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98FCC" w14:textId="77777777" w:rsidR="00B502B6" w:rsidRDefault="005C170D">
      <w:pPr>
        <w:spacing w:after="0"/>
        <w:ind w:left="1985" w:hanging="1988"/>
        <w:rPr>
          <w:rFonts w:ascii="Arial" w:hAnsi="Arial" w:cs="Arial"/>
          <w:b/>
          <w:sz w:val="24"/>
        </w:rPr>
      </w:pPr>
      <w:r>
        <w:rPr>
          <w:rFonts w:ascii="Arial" w:hAnsi="Arial" w:cs="Arial"/>
          <w:b/>
          <w:sz w:val="24"/>
        </w:rPr>
        <w:t>3GPP TSG RAN WG1 Meeting #106bis</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R1-21xxxxx</w:t>
      </w:r>
    </w:p>
    <w:p w14:paraId="420E5D14" w14:textId="77777777" w:rsidR="00B502B6" w:rsidRDefault="005C170D">
      <w:pPr>
        <w:spacing w:after="0"/>
        <w:rPr>
          <w:rFonts w:ascii="Arial" w:hAnsi="Arial" w:cs="Arial"/>
          <w:b/>
          <w:sz w:val="24"/>
        </w:rPr>
      </w:pPr>
      <w:proofErr w:type="gramStart"/>
      <w:r>
        <w:rPr>
          <w:rFonts w:ascii="Arial" w:hAnsi="Arial"/>
          <w:b/>
          <w:sz w:val="24"/>
          <w:szCs w:val="24"/>
          <w:lang w:eastAsia="zh-CN"/>
        </w:rPr>
        <w:t>e-meeting</w:t>
      </w:r>
      <w:proofErr w:type="gramEnd"/>
      <w:r>
        <w:rPr>
          <w:rFonts w:ascii="Arial" w:hAnsi="Arial"/>
          <w:b/>
          <w:sz w:val="24"/>
          <w:szCs w:val="24"/>
          <w:lang w:eastAsia="zh-CN"/>
        </w:rPr>
        <w:t>, Oct. 11 – 19, 2021</w:t>
      </w:r>
    </w:p>
    <w:p w14:paraId="3C159C30" w14:textId="77777777" w:rsidR="00B502B6" w:rsidRDefault="00B502B6">
      <w:pPr>
        <w:spacing w:after="0"/>
        <w:ind w:left="1988" w:hanging="1988"/>
        <w:rPr>
          <w:rFonts w:ascii="Arial" w:hAnsi="Arial" w:cs="Arial"/>
          <w:b/>
          <w:sz w:val="24"/>
        </w:rPr>
      </w:pPr>
    </w:p>
    <w:p w14:paraId="2415A1B3" w14:textId="77777777" w:rsidR="00B502B6" w:rsidRDefault="005C170D">
      <w:pPr>
        <w:spacing w:after="0"/>
        <w:ind w:left="1988" w:hanging="1988"/>
        <w:rPr>
          <w:rFonts w:ascii="Arial" w:hAnsi="Arial" w:cs="Arial"/>
          <w:b/>
          <w:sz w:val="24"/>
        </w:rPr>
      </w:pPr>
      <w:r>
        <w:rPr>
          <w:rFonts w:ascii="Arial" w:hAnsi="Arial" w:cs="Arial"/>
          <w:b/>
          <w:sz w:val="24"/>
        </w:rPr>
        <w:t>Title:</w:t>
      </w:r>
      <w:r>
        <w:rPr>
          <w:rFonts w:ascii="Arial" w:hAnsi="Arial" w:cs="Arial"/>
          <w:b/>
          <w:sz w:val="24"/>
        </w:rPr>
        <w:tab/>
        <w:t xml:space="preserve">Higher layer parameters for NR Positioning Enhancements </w:t>
      </w:r>
    </w:p>
    <w:p w14:paraId="6CE915B5" w14:textId="77777777" w:rsidR="00B502B6" w:rsidRDefault="005C170D">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(CATT)</w:t>
      </w:r>
    </w:p>
    <w:p w14:paraId="44F2BE1C" w14:textId="77777777" w:rsidR="00B502B6" w:rsidRDefault="005C170D">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8.5</w:t>
      </w:r>
    </w:p>
    <w:p w14:paraId="2F740DAB" w14:textId="77777777" w:rsidR="00B502B6" w:rsidRDefault="005C170D">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123D1644" w14:textId="77777777" w:rsidR="00B502B6" w:rsidRDefault="00B502B6">
      <w:pPr>
        <w:spacing w:after="0"/>
        <w:ind w:left="1988" w:hanging="1988"/>
        <w:rPr>
          <w:rFonts w:ascii="Arial" w:hAnsi="Arial" w:cs="Arial"/>
          <w:b/>
          <w:sz w:val="24"/>
        </w:rPr>
      </w:pPr>
    </w:p>
    <w:p w14:paraId="4C8BEA92" w14:textId="77777777" w:rsidR="00B502B6" w:rsidRDefault="005C170D">
      <w:pPr>
        <w:pStyle w:val="3GPPH1"/>
      </w:pPr>
      <w:r>
        <w:t>1. Introduction</w:t>
      </w:r>
    </w:p>
    <w:p w14:paraId="2EB2C1E6" w14:textId="77777777" w:rsidR="00B502B6" w:rsidRDefault="005C170D">
      <w:pPr>
        <w:pStyle w:val="3GPPNormalText"/>
      </w:pPr>
      <w:r>
        <w:t>This document provides a summary of the following email discussion for AI 8.5.1:</w:t>
      </w:r>
    </w:p>
    <w:p w14:paraId="1AC56CBF" w14:textId="77777777" w:rsidR="00B502B6" w:rsidRDefault="005C170D">
      <w:pPr>
        <w:pStyle w:val="3GPPNormalText"/>
        <w:rPr>
          <w:highlight w:val="cyan"/>
        </w:rPr>
      </w:pPr>
      <w:r>
        <w:rPr>
          <w:highlight w:val="cyan"/>
        </w:rPr>
        <w:t xml:space="preserve"> [Post-106-e-Rel17-RRC-05] NR Positioning Enhancements – moderated by Ren Da (CATT)</w:t>
      </w:r>
    </w:p>
    <w:p w14:paraId="22E9AD36" w14:textId="77777777" w:rsidR="00B502B6" w:rsidRDefault="005C170D">
      <w:pPr>
        <w:pStyle w:val="3GPPNormalText"/>
      </w:pPr>
      <w:r>
        <w:t>The purpose of these email discussions is to initiate the preparations to send the first LS to RAN2 on Rel-17 RRC parameters in October (e.g. tabulate agreed RRC parameters so far and identify ones that RAN1 should discuss whether or not to define).</w:t>
      </w:r>
    </w:p>
    <w:p w14:paraId="79A6B194" w14:textId="77777777" w:rsidR="00B502B6" w:rsidRDefault="005C170D">
      <w:pPr>
        <w:pStyle w:val="3GPPNormalText"/>
      </w:pPr>
      <w:r>
        <w:t>Intention of the email discussion is to collect company views and provide the initial assessment Rel-17 RRC parameters for NR Positioning Enhancements.</w:t>
      </w:r>
    </w:p>
    <w:p w14:paraId="0AF7671E" w14:textId="77777777" w:rsidR="00B502B6" w:rsidRDefault="005C170D">
      <w:pPr>
        <w:pStyle w:val="3GPPNormalText"/>
      </w:pPr>
      <w:r>
        <w:t xml:space="preserve">Note: In the template of RRC parameters (Excel file), it has the following three columns on the parameter names: </w:t>
      </w:r>
    </w:p>
    <w:p w14:paraId="503B9030" w14:textId="77777777" w:rsidR="00B502B6" w:rsidRDefault="005C170D">
      <w:pPr>
        <w:pStyle w:val="3GPPNormalText"/>
        <w:numPr>
          <w:ilvl w:val="0"/>
          <w:numId w:val="4"/>
        </w:numPr>
      </w:pPr>
      <w:r>
        <w:t xml:space="preserve">“RAN2 ASN.1 name” </w:t>
      </w:r>
    </w:p>
    <w:p w14:paraId="18175450" w14:textId="77777777" w:rsidR="00B502B6" w:rsidRDefault="005C170D">
      <w:pPr>
        <w:pStyle w:val="3GPPNormalText"/>
        <w:numPr>
          <w:ilvl w:val="0"/>
          <w:numId w:val="4"/>
        </w:numPr>
      </w:pPr>
      <w:r>
        <w:t>“Parameter name in the spec.”</w:t>
      </w:r>
    </w:p>
    <w:p w14:paraId="520A307E" w14:textId="77777777" w:rsidR="00B502B6" w:rsidRDefault="005C170D">
      <w:pPr>
        <w:pStyle w:val="3GPPNormalText"/>
        <w:numPr>
          <w:ilvl w:val="0"/>
          <w:numId w:val="4"/>
        </w:numPr>
      </w:pPr>
      <w:r>
        <w:t>“Parameter name in the text”</w:t>
      </w:r>
    </w:p>
    <w:p w14:paraId="6BF32AC9" w14:textId="77777777" w:rsidR="00B502B6" w:rsidRDefault="005C170D">
      <w:pPr>
        <w:pStyle w:val="3GPPNormalText"/>
      </w:pPr>
      <w:r>
        <w:t>For simplicity, in this document we do not distinguish these names, and assume it is up to RAN2/RAN3 to use the same or different names.</w:t>
      </w:r>
    </w:p>
    <w:p w14:paraId="6ABD5921" w14:textId="77777777" w:rsidR="00B502B6" w:rsidRDefault="00B502B6"/>
    <w:p w14:paraId="7D11276B" w14:textId="77777777" w:rsidR="00B502B6" w:rsidRDefault="00B502B6"/>
    <w:p w14:paraId="16222B4F" w14:textId="77777777" w:rsidR="00B502B6" w:rsidRDefault="00B502B6"/>
    <w:p w14:paraId="37E43DDB" w14:textId="77777777" w:rsidR="00B502B6" w:rsidRDefault="00B502B6"/>
    <w:p w14:paraId="4A25D153" w14:textId="77777777" w:rsidR="00B502B6" w:rsidRDefault="00B502B6"/>
    <w:p w14:paraId="27DC4408" w14:textId="77777777" w:rsidR="00B502B6" w:rsidRDefault="00B502B6"/>
    <w:p w14:paraId="4293DCE1" w14:textId="77777777" w:rsidR="00B502B6" w:rsidRDefault="00B502B6">
      <w:pPr>
        <w:sectPr w:rsidR="00B502B6">
          <w:headerReference w:type="even" r:id="rId14"/>
          <w:headerReference w:type="default" r:id="rId15"/>
          <w:footerReference w:type="even" r:id="rId16"/>
          <w:footerReference w:type="default" r:id="rId17"/>
          <w:headerReference w:type="first" r:id="rId18"/>
          <w:footerReference w:type="first" r:id="rId19"/>
          <w:pgSz w:w="11907" w:h="16839"/>
          <w:pgMar w:top="1440" w:right="992" w:bottom="1440" w:left="1440" w:header="708" w:footer="708" w:gutter="0"/>
          <w:cols w:space="708"/>
          <w:docGrid w:linePitch="360"/>
        </w:sectPr>
      </w:pPr>
    </w:p>
    <w:p w14:paraId="3D8D7376" w14:textId="77777777" w:rsidR="00B502B6" w:rsidRDefault="005C170D">
      <w:pPr>
        <w:pStyle w:val="3GPPH1"/>
      </w:pPr>
      <w:r>
        <w:lastRenderedPageBreak/>
        <w:t>2. Accuracy improvements by mitigating UE Rx/Tx and/or gNB Rx/Tx timing delays</w:t>
      </w:r>
    </w:p>
    <w:p w14:paraId="769359E5" w14:textId="77777777" w:rsidR="00B502B6" w:rsidRDefault="005C170D">
      <w:pPr>
        <w:pStyle w:val="3GPPH2"/>
      </w:pPr>
      <w:r>
        <w:rPr>
          <w:highlight w:val="lightGray"/>
        </w:rPr>
        <w:t>(Round 1)Parameter Table</w:t>
      </w:r>
    </w:p>
    <w:tbl>
      <w:tblPr>
        <w:tblW w:w="21875" w:type="dxa"/>
        <w:tblLook w:val="04A0" w:firstRow="1" w:lastRow="0" w:firstColumn="1" w:lastColumn="0" w:noHBand="0" w:noVBand="1"/>
      </w:tblPr>
      <w:tblGrid>
        <w:gridCol w:w="901"/>
        <w:gridCol w:w="1195"/>
        <w:gridCol w:w="794"/>
        <w:gridCol w:w="1533"/>
        <w:gridCol w:w="2875"/>
        <w:gridCol w:w="1209"/>
        <w:gridCol w:w="927"/>
        <w:gridCol w:w="1209"/>
        <w:gridCol w:w="2953"/>
        <w:gridCol w:w="976"/>
        <w:gridCol w:w="896"/>
        <w:gridCol w:w="949"/>
        <w:gridCol w:w="1085"/>
        <w:gridCol w:w="1212"/>
        <w:gridCol w:w="3161"/>
        <w:tblGridChange w:id="1">
          <w:tblGrid>
            <w:gridCol w:w="901"/>
            <w:gridCol w:w="1195"/>
            <w:gridCol w:w="794"/>
            <w:gridCol w:w="1533"/>
            <w:gridCol w:w="2875"/>
            <w:gridCol w:w="1209"/>
            <w:gridCol w:w="927"/>
            <w:gridCol w:w="1209"/>
            <w:gridCol w:w="2953"/>
            <w:gridCol w:w="976"/>
            <w:gridCol w:w="896"/>
            <w:gridCol w:w="949"/>
            <w:gridCol w:w="1085"/>
            <w:gridCol w:w="1212"/>
            <w:gridCol w:w="3161"/>
          </w:tblGrid>
        </w:tblGridChange>
      </w:tblGrid>
      <w:tr w:rsidR="00B502B6" w14:paraId="3D156BD6" w14:textId="77777777">
        <w:trPr>
          <w:trHeight w:val="560"/>
        </w:trPr>
        <w:tc>
          <w:tcPr>
            <w:tcW w:w="901" w:type="dxa"/>
            <w:tcBorders>
              <w:top w:val="single" w:sz="4" w:space="0" w:color="auto"/>
              <w:left w:val="single" w:sz="4" w:space="0" w:color="auto"/>
              <w:bottom w:val="single" w:sz="4" w:space="0" w:color="auto"/>
              <w:right w:val="single" w:sz="4" w:space="0" w:color="auto"/>
            </w:tcBorders>
            <w:shd w:val="clear" w:color="000000" w:fill="00B0F0"/>
            <w:vAlign w:val="center"/>
          </w:tcPr>
          <w:p w14:paraId="0DEC92D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195" w:type="dxa"/>
            <w:tcBorders>
              <w:top w:val="single" w:sz="4" w:space="0" w:color="auto"/>
              <w:left w:val="nil"/>
              <w:bottom w:val="single" w:sz="4" w:space="0" w:color="auto"/>
              <w:right w:val="single" w:sz="4" w:space="0" w:color="auto"/>
            </w:tcBorders>
            <w:shd w:val="clear" w:color="000000" w:fill="00B0F0"/>
            <w:vAlign w:val="center"/>
          </w:tcPr>
          <w:p w14:paraId="47CA044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794" w:type="dxa"/>
            <w:tcBorders>
              <w:top w:val="single" w:sz="4" w:space="0" w:color="auto"/>
              <w:left w:val="nil"/>
              <w:bottom w:val="single" w:sz="4" w:space="0" w:color="auto"/>
              <w:right w:val="single" w:sz="4" w:space="0" w:color="auto"/>
            </w:tcBorders>
            <w:shd w:val="clear" w:color="000000" w:fill="00B0F0"/>
            <w:vAlign w:val="center"/>
          </w:tcPr>
          <w:p w14:paraId="2C128D7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533" w:type="dxa"/>
            <w:tcBorders>
              <w:top w:val="single" w:sz="4" w:space="0" w:color="auto"/>
              <w:left w:val="nil"/>
              <w:bottom w:val="single" w:sz="4" w:space="0" w:color="auto"/>
              <w:right w:val="single" w:sz="4" w:space="0" w:color="auto"/>
            </w:tcBorders>
            <w:shd w:val="clear" w:color="000000" w:fill="00B0F0"/>
            <w:vAlign w:val="center"/>
          </w:tcPr>
          <w:p w14:paraId="5EC9726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2875" w:type="dxa"/>
            <w:tcBorders>
              <w:top w:val="single" w:sz="4" w:space="0" w:color="auto"/>
              <w:left w:val="nil"/>
              <w:bottom w:val="single" w:sz="4" w:space="0" w:color="auto"/>
              <w:right w:val="single" w:sz="4" w:space="0" w:color="auto"/>
            </w:tcBorders>
            <w:shd w:val="clear" w:color="000000" w:fill="00B0F0"/>
            <w:vAlign w:val="center"/>
          </w:tcPr>
          <w:p w14:paraId="7137D74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209" w:type="dxa"/>
            <w:tcBorders>
              <w:top w:val="single" w:sz="4" w:space="0" w:color="auto"/>
              <w:left w:val="nil"/>
              <w:bottom w:val="single" w:sz="4" w:space="0" w:color="auto"/>
              <w:right w:val="single" w:sz="4" w:space="0" w:color="auto"/>
            </w:tcBorders>
            <w:shd w:val="clear" w:color="000000" w:fill="00B0F0"/>
            <w:vAlign w:val="center"/>
          </w:tcPr>
          <w:p w14:paraId="0649A4A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27" w:type="dxa"/>
            <w:tcBorders>
              <w:top w:val="single" w:sz="4" w:space="0" w:color="auto"/>
              <w:left w:val="nil"/>
              <w:bottom w:val="single" w:sz="4" w:space="0" w:color="auto"/>
              <w:right w:val="single" w:sz="4" w:space="0" w:color="auto"/>
            </w:tcBorders>
            <w:shd w:val="clear" w:color="000000" w:fill="00B0F0"/>
            <w:vAlign w:val="center"/>
          </w:tcPr>
          <w:p w14:paraId="523EF5A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209" w:type="dxa"/>
            <w:tcBorders>
              <w:top w:val="single" w:sz="4" w:space="0" w:color="auto"/>
              <w:left w:val="nil"/>
              <w:bottom w:val="single" w:sz="4" w:space="0" w:color="auto"/>
              <w:right w:val="single" w:sz="4" w:space="0" w:color="auto"/>
            </w:tcBorders>
            <w:shd w:val="clear" w:color="000000" w:fill="00B0F0"/>
            <w:vAlign w:val="center"/>
          </w:tcPr>
          <w:p w14:paraId="546411F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953" w:type="dxa"/>
            <w:tcBorders>
              <w:top w:val="single" w:sz="4" w:space="0" w:color="auto"/>
              <w:left w:val="nil"/>
              <w:bottom w:val="single" w:sz="4" w:space="0" w:color="auto"/>
              <w:right w:val="single" w:sz="4" w:space="0" w:color="auto"/>
            </w:tcBorders>
            <w:shd w:val="clear" w:color="000000" w:fill="00B0F0"/>
            <w:vAlign w:val="center"/>
          </w:tcPr>
          <w:p w14:paraId="1E111C7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976" w:type="dxa"/>
            <w:tcBorders>
              <w:top w:val="single" w:sz="4" w:space="0" w:color="auto"/>
              <w:left w:val="nil"/>
              <w:bottom w:val="single" w:sz="4" w:space="0" w:color="auto"/>
              <w:right w:val="single" w:sz="4" w:space="0" w:color="auto"/>
            </w:tcBorders>
            <w:shd w:val="clear" w:color="000000" w:fill="00B0F0"/>
            <w:vAlign w:val="center"/>
          </w:tcPr>
          <w:p w14:paraId="117D2FB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896" w:type="dxa"/>
            <w:tcBorders>
              <w:top w:val="single" w:sz="4" w:space="0" w:color="auto"/>
              <w:left w:val="nil"/>
              <w:bottom w:val="single" w:sz="4" w:space="0" w:color="auto"/>
              <w:right w:val="single" w:sz="4" w:space="0" w:color="auto"/>
            </w:tcBorders>
            <w:shd w:val="clear" w:color="000000" w:fill="00B0F0"/>
            <w:vAlign w:val="center"/>
          </w:tcPr>
          <w:p w14:paraId="0A9C1AF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949" w:type="dxa"/>
            <w:tcBorders>
              <w:top w:val="single" w:sz="4" w:space="0" w:color="auto"/>
              <w:left w:val="nil"/>
              <w:bottom w:val="single" w:sz="4" w:space="0" w:color="auto"/>
              <w:right w:val="single" w:sz="4" w:space="0" w:color="auto"/>
            </w:tcBorders>
            <w:shd w:val="clear" w:color="000000" w:fill="00B0F0"/>
            <w:vAlign w:val="center"/>
          </w:tcPr>
          <w:p w14:paraId="21C3DC1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085" w:type="dxa"/>
            <w:tcBorders>
              <w:top w:val="single" w:sz="4" w:space="0" w:color="auto"/>
              <w:left w:val="nil"/>
              <w:bottom w:val="single" w:sz="4" w:space="0" w:color="auto"/>
              <w:right w:val="single" w:sz="4" w:space="0" w:color="auto"/>
            </w:tcBorders>
            <w:shd w:val="clear" w:color="000000" w:fill="00B0F0"/>
            <w:vAlign w:val="center"/>
          </w:tcPr>
          <w:p w14:paraId="71DE133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12" w:type="dxa"/>
            <w:tcBorders>
              <w:top w:val="single" w:sz="4" w:space="0" w:color="auto"/>
              <w:left w:val="nil"/>
              <w:bottom w:val="single" w:sz="4" w:space="0" w:color="auto"/>
              <w:right w:val="single" w:sz="4" w:space="0" w:color="auto"/>
            </w:tcBorders>
            <w:shd w:val="clear" w:color="000000" w:fill="00B0F0"/>
            <w:vAlign w:val="center"/>
          </w:tcPr>
          <w:p w14:paraId="6F94617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3161" w:type="dxa"/>
            <w:tcBorders>
              <w:top w:val="single" w:sz="4" w:space="0" w:color="auto"/>
              <w:left w:val="nil"/>
              <w:bottom w:val="single" w:sz="4" w:space="0" w:color="auto"/>
              <w:right w:val="single" w:sz="4" w:space="0" w:color="auto"/>
            </w:tcBorders>
            <w:shd w:val="clear" w:color="000000" w:fill="00B0F0"/>
            <w:vAlign w:val="center"/>
          </w:tcPr>
          <w:p w14:paraId="2A6D45A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4DBD323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vAlign w:val="center"/>
          </w:tcPr>
          <w:p w14:paraId="79D6C09D"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EA8390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69F99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43CFCD6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16082B29"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ueRxTEG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526C7A9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6A7E3A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1D432C4"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4AC412D" w14:textId="77777777" w:rsidR="00B502B6" w:rsidRDefault="005C170D">
            <w:pPr>
              <w:spacing w:after="0" w:line="240" w:lineRule="auto"/>
              <w:rPr>
                <w:rFonts w:ascii="Arial"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Rx timing error group</w:t>
            </w:r>
            <w:ins w:id="2" w:author="Ren Da (CATT)" w:date="2021-09-04T20:19:00Z">
              <w:r>
                <w:rPr>
                  <w:rFonts w:ascii="Arial" w:eastAsia="Times New Roman" w:hAnsi="Arial" w:cs="Arial"/>
                  <w:color w:val="000000" w:themeColor="text1"/>
                  <w:sz w:val="16"/>
                  <w:szCs w:val="16"/>
                  <w:lang w:eastAsia="zh-CN"/>
                </w:rPr>
                <w:t xml:space="preserve">, </w:t>
              </w:r>
            </w:ins>
            <w:ins w:id="3" w:author="Ren Da (CATT)" w:date="2021-09-04T20:18:00Z">
              <w:r>
                <w:rPr>
                  <w:rFonts w:ascii="Arial" w:eastAsia="Times New Roman" w:hAnsi="Arial" w:cs="Arial"/>
                  <w:color w:val="000000" w:themeColor="text1"/>
                  <w:sz w:val="16"/>
                  <w:szCs w:val="16"/>
                  <w:lang w:eastAsia="zh-CN"/>
                </w:rPr>
                <w:t xml:space="preserve"> which is s</w:t>
              </w:r>
            </w:ins>
            <w:ins w:id="4" w:author="Ren Da (CATT)" w:date="2021-09-04T18:24:00Z">
              <w:r>
                <w:rPr>
                  <w:rFonts w:ascii="Arial" w:eastAsia="Times New Roman" w:hAnsi="Arial" w:cs="Arial"/>
                  <w:color w:val="000000" w:themeColor="text1"/>
                  <w:sz w:val="16"/>
                  <w:szCs w:val="16"/>
                  <w:lang w:eastAsia="zh-CN"/>
                </w:rPr>
                <w:t xml:space="preserve">ent with </w:t>
              </w:r>
              <w:r>
                <w:rPr>
                  <w:rFonts w:ascii="Arial" w:eastAsia="Times New Roman" w:hAnsi="Arial" w:cs="Arial"/>
                  <w:color w:val="000000"/>
                  <w:sz w:val="16"/>
                  <w:szCs w:val="16"/>
                  <w:lang w:eastAsia="zh-CN"/>
                </w:rPr>
                <w:t>RSTD measurements</w:t>
              </w:r>
            </w:ins>
          </w:p>
        </w:tc>
        <w:tc>
          <w:tcPr>
            <w:tcW w:w="976" w:type="dxa"/>
            <w:tcBorders>
              <w:top w:val="nil"/>
              <w:left w:val="nil"/>
              <w:bottom w:val="single" w:sz="4" w:space="0" w:color="auto"/>
              <w:right w:val="single" w:sz="4" w:space="0" w:color="auto"/>
            </w:tcBorders>
            <w:shd w:val="clear" w:color="auto" w:fill="auto"/>
            <w:noWrap/>
            <w:vAlign w:val="center"/>
          </w:tcPr>
          <w:p w14:paraId="2F4D292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3E2F78E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E3F272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7CE54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19B98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29355E82" w14:textId="77777777" w:rsidR="00B502B6" w:rsidRDefault="005C170D">
            <w:pPr>
              <w:spacing w:after="0" w:line="240" w:lineRule="auto"/>
              <w:rPr>
                <w:ins w:id="5" w:author="Ren Da (CATT)" w:date="2021-09-04T18:11:00Z"/>
                <w:rFonts w:ascii="Arial" w:eastAsia="Times New Roman" w:hAnsi="Arial" w:cs="Arial"/>
                <w:color w:val="000000"/>
                <w:sz w:val="16"/>
                <w:szCs w:val="16"/>
                <w:lang w:eastAsia="zh-CN"/>
              </w:rPr>
            </w:pPr>
            <w:ins w:id="6" w:author="Ren Da (CATT)" w:date="2021-09-04T18:11:00Z">
              <w:r>
                <w:rPr>
                  <w:rFonts w:ascii="Arial" w:eastAsia="Times New Roman" w:hAnsi="Arial" w:cs="Arial"/>
                  <w:color w:val="000000"/>
                  <w:sz w:val="16"/>
                  <w:szCs w:val="16"/>
                  <w:highlight w:val="green"/>
                  <w:lang w:eastAsia="zh-CN"/>
                </w:rPr>
                <w:t>Agreement:</w:t>
              </w:r>
            </w:ins>
          </w:p>
          <w:p w14:paraId="7F776110" w14:textId="77777777" w:rsidR="00B502B6" w:rsidRDefault="005C170D">
            <w:pPr>
              <w:spacing w:after="0" w:line="240" w:lineRule="auto"/>
              <w:rPr>
                <w:ins w:id="7" w:author="Ren Da (CATT)" w:date="2021-09-04T18:11:00Z"/>
                <w:rFonts w:ascii="Arial" w:eastAsia="Times New Roman" w:hAnsi="Arial" w:cs="Arial"/>
                <w:color w:val="000000"/>
                <w:sz w:val="16"/>
                <w:szCs w:val="16"/>
                <w:lang w:eastAsia="zh-CN"/>
              </w:rPr>
            </w:pPr>
            <w:ins w:id="8" w:author="Ren Da (CATT)" w:date="2021-09-04T18:11: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 xml:space="preserve">Subject to UE capability, support a UE to include one UE Rx TEG ID for the RSTD reference time and one UE Rx TEG ID for each DL RSTD measurement (including each additional DL RSTD measurement), in a DL TDOA measurement report. These UE Rx TEG IDs can be the same or different. </w:t>
              </w:r>
            </w:ins>
          </w:p>
          <w:p w14:paraId="21D399BA"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493EFC0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E3D1471"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8461B6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7496FF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5FD41E8C" w14:textId="77777777" w:rsidR="00B502B6" w:rsidRDefault="005C170D">
            <w:pPr>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67A4CD47" w14:textId="77777777" w:rsidR="00B502B6" w:rsidRDefault="005C170D">
            <w:pPr>
              <w:spacing w:after="0" w:line="240" w:lineRule="auto"/>
              <w:rPr>
                <w:rFonts w:ascii="Arial" w:eastAsia="Times New Roman" w:hAnsi="Arial" w:cs="Arial"/>
                <w:sz w:val="16"/>
                <w:szCs w:val="16"/>
                <w:lang w:eastAsia="zh-CN"/>
              </w:rPr>
            </w:pPr>
            <w:proofErr w:type="spellStart"/>
            <w:r>
              <w:rPr>
                <w:rFonts w:ascii="Arial" w:eastAsia="Times New Roman" w:hAnsi="Arial" w:cs="Arial"/>
                <w:sz w:val="16"/>
                <w:szCs w:val="16"/>
                <w:lang w:eastAsia="zh-CN"/>
              </w:rPr>
              <w:t>ueTxTEG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386416A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2C4DF4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05B76B63"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89F6358" w14:textId="77777777" w:rsidR="00B502B6" w:rsidRDefault="005C170D">
            <w:pPr>
              <w:spacing w:after="0" w:line="240" w:lineRule="auto"/>
              <w:rPr>
                <w:ins w:id="9" w:author="Ren Da (CATT)" w:date="2021-09-04T18:27:00Z"/>
                <w:rFonts w:ascii="Arial" w:hAnsi="Arial" w:cs="Arial"/>
                <w:iCs/>
                <w:color w:val="000000" w:themeColor="text1"/>
                <w:sz w:val="16"/>
                <w:szCs w:val="16"/>
                <w:lang w:eastAsia="zh-CN"/>
              </w:rPr>
            </w:pPr>
            <w:r>
              <w:rPr>
                <w:rFonts w:ascii="Arial" w:hAnsi="Arial" w:cs="Arial"/>
                <w:iCs/>
                <w:color w:val="000000" w:themeColor="text1"/>
                <w:sz w:val="16"/>
                <w:szCs w:val="16"/>
                <w:lang w:eastAsia="zh-CN"/>
              </w:rPr>
              <w:t xml:space="preserve">A UE Tx TEG is associated with the transmissions of one or more UL SRS resources for the positioning </w:t>
            </w:r>
            <w:proofErr w:type="gramStart"/>
            <w:r>
              <w:rPr>
                <w:rFonts w:ascii="Arial" w:hAnsi="Arial" w:cs="Arial"/>
                <w:iCs/>
                <w:color w:val="000000" w:themeColor="text1"/>
                <w:sz w:val="16"/>
                <w:szCs w:val="16"/>
                <w:lang w:eastAsia="zh-CN"/>
              </w:rPr>
              <w:t>purpose, which have</w:t>
            </w:r>
            <w:proofErr w:type="gramEnd"/>
            <w:r>
              <w:rPr>
                <w:rFonts w:ascii="Arial" w:hAnsi="Arial" w:cs="Arial"/>
                <w:iCs/>
                <w:color w:val="000000" w:themeColor="text1"/>
                <w:sz w:val="16"/>
                <w:szCs w:val="16"/>
                <w:lang w:eastAsia="zh-CN"/>
              </w:rPr>
              <w:t xml:space="preserve"> the Tx timing errors within a certain margin. </w:t>
            </w:r>
          </w:p>
          <w:p w14:paraId="45B31184" w14:textId="77777777" w:rsidR="00B502B6" w:rsidRDefault="00B502B6">
            <w:pPr>
              <w:spacing w:after="0" w:line="240" w:lineRule="auto"/>
              <w:rPr>
                <w:ins w:id="10" w:author="Ren Da (CATT)" w:date="2021-09-04T18:27:00Z"/>
                <w:rFonts w:ascii="Arial" w:eastAsia="Times New Roman" w:hAnsi="Arial" w:cs="Arial"/>
                <w:color w:val="000000"/>
                <w:sz w:val="16"/>
                <w:szCs w:val="16"/>
                <w:lang w:eastAsia="zh-CN"/>
              </w:rPr>
            </w:pPr>
          </w:p>
          <w:p w14:paraId="01B3DA09" w14:textId="77777777" w:rsidR="00B502B6" w:rsidRDefault="005C170D">
            <w:pPr>
              <w:spacing w:after="0" w:line="240" w:lineRule="auto"/>
              <w:rPr>
                <w:rFonts w:ascii="Arial" w:eastAsia="Times New Roman" w:hAnsi="Arial" w:cs="Arial"/>
                <w:color w:val="000000"/>
                <w:sz w:val="16"/>
                <w:szCs w:val="16"/>
                <w:lang w:eastAsia="zh-CN"/>
              </w:rPr>
            </w:pPr>
            <w:proofErr w:type="spellStart"/>
            <w:proofErr w:type="gramStart"/>
            <w:ins w:id="11" w:author="Ren Da (CATT)" w:date="2021-09-04T18:27:00Z">
              <w:r>
                <w:rPr>
                  <w:rFonts w:ascii="Arial" w:eastAsia="Times New Roman" w:hAnsi="Arial" w:cs="Arial"/>
                  <w:sz w:val="16"/>
                  <w:szCs w:val="16"/>
                  <w:lang w:eastAsia="zh-CN"/>
                </w:rPr>
                <w:t>ueTxTEG</w:t>
              </w:r>
              <w:proofErr w:type="spellEnd"/>
              <w:proofErr w:type="gramEnd"/>
              <w:r>
                <w:rPr>
                  <w:rFonts w:ascii="Arial" w:eastAsia="Times New Roman" w:hAnsi="Arial" w:cs="Arial"/>
                  <w:sz w:val="16"/>
                  <w:szCs w:val="16"/>
                  <w:lang w:eastAsia="zh-CN"/>
                </w:rPr>
                <w:t xml:space="preserve"> may be sent from UE to LMF for supporting UL-T</w:t>
              </w:r>
            </w:ins>
            <w:ins w:id="12" w:author="Ren Da (CATT)" w:date="2021-09-04T18:28:00Z">
              <w:r>
                <w:rPr>
                  <w:rFonts w:ascii="Arial" w:eastAsia="Times New Roman" w:hAnsi="Arial" w:cs="Arial"/>
                  <w:sz w:val="16"/>
                  <w:szCs w:val="16"/>
                  <w:lang w:eastAsia="zh-CN"/>
                </w:rPr>
                <w:t>DOA</w:t>
              </w:r>
            </w:ins>
            <w:r>
              <w:rPr>
                <w:rFonts w:ascii="Arial" w:eastAsia="Times New Roman" w:hAnsi="Arial" w:cs="Arial"/>
                <w:sz w:val="16"/>
                <w:szCs w:val="16"/>
                <w:lang w:eastAsia="zh-CN"/>
              </w:rPr>
              <w:t xml:space="preserve"> </w:t>
            </w:r>
            <w:ins w:id="13" w:author="Ren Da (CATT)" w:date="2021-09-04T18:28:00Z">
              <w:r>
                <w:rPr>
                  <w:rFonts w:ascii="Arial" w:eastAsia="Times New Roman" w:hAnsi="Arial" w:cs="Arial"/>
                  <w:sz w:val="16"/>
                  <w:szCs w:val="16"/>
                  <w:lang w:eastAsia="zh-CN"/>
                </w:rPr>
                <w:t xml:space="preserve">or </w:t>
              </w:r>
              <w:r>
                <w:rPr>
                  <w:rFonts w:ascii="Arial" w:eastAsia="Times New Roman" w:hAnsi="Arial" w:cs="Arial"/>
                  <w:color w:val="000000"/>
                  <w:sz w:val="16"/>
                  <w:szCs w:val="16"/>
                  <w:lang w:eastAsia="zh-CN"/>
                </w:rPr>
                <w:t>multi-RTT.</w:t>
              </w:r>
            </w:ins>
          </w:p>
        </w:tc>
        <w:tc>
          <w:tcPr>
            <w:tcW w:w="976" w:type="dxa"/>
            <w:tcBorders>
              <w:top w:val="nil"/>
              <w:left w:val="nil"/>
              <w:bottom w:val="single" w:sz="4" w:space="0" w:color="auto"/>
              <w:right w:val="single" w:sz="4" w:space="0" w:color="auto"/>
            </w:tcBorders>
            <w:shd w:val="clear" w:color="auto" w:fill="auto"/>
            <w:noWrap/>
            <w:vAlign w:val="center"/>
          </w:tcPr>
          <w:p w14:paraId="6BC04004" w14:textId="77777777" w:rsidR="00B502B6" w:rsidRDefault="00B502B6">
            <w:pPr>
              <w:spacing w:after="0" w:line="240" w:lineRule="auto"/>
              <w:rPr>
                <w:rFonts w:ascii="Arial" w:eastAsia="Times New Roman" w:hAnsi="Arial" w:cs="Arial"/>
                <w:color w:val="000000"/>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4964D4D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C46F2FC" w14:textId="77777777" w:rsidR="00B502B6" w:rsidRDefault="00B502B6">
            <w:pPr>
              <w:spacing w:after="0" w:line="240" w:lineRule="auto"/>
              <w:rPr>
                <w:rFonts w:ascii="Arial" w:eastAsia="Times New Roman" w:hAnsi="Arial" w:cs="Arial"/>
                <w:color w:val="000000"/>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08E4791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005AB5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348AEF7D" w14:textId="77777777" w:rsidR="00B502B6" w:rsidRDefault="00B502B6">
            <w:pPr>
              <w:spacing w:after="0" w:line="240" w:lineRule="auto"/>
              <w:rPr>
                <w:ins w:id="14" w:author="Ren Da (CATT)" w:date="2021-09-04T17:06:00Z"/>
                <w:rFonts w:ascii="Arial" w:eastAsia="Times New Roman" w:hAnsi="Arial" w:cs="Arial"/>
                <w:color w:val="000000"/>
                <w:sz w:val="16"/>
                <w:szCs w:val="16"/>
                <w:lang w:eastAsia="zh-CN"/>
              </w:rPr>
            </w:pPr>
          </w:p>
          <w:p w14:paraId="511261CE" w14:textId="77777777" w:rsidR="00B502B6" w:rsidRDefault="005C170D">
            <w:pPr>
              <w:spacing w:after="0" w:line="240" w:lineRule="auto"/>
              <w:rPr>
                <w:rFonts w:ascii="Arial" w:eastAsia="Times New Roman" w:hAnsi="Arial" w:cs="Arial"/>
                <w:color w:val="000000"/>
                <w:sz w:val="16"/>
                <w:szCs w:val="16"/>
                <w:lang w:eastAsia="zh-CN"/>
              </w:rPr>
            </w:pPr>
            <w:ins w:id="15" w:author="Ren Da (CATT)" w:date="2021-09-04T17:06:00Z">
              <w:r>
                <w:rPr>
                  <w:rFonts w:ascii="Arial" w:eastAsia="Times New Roman" w:hAnsi="Arial" w:cs="Arial"/>
                  <w:color w:val="000000"/>
                  <w:sz w:val="16"/>
                  <w:szCs w:val="16"/>
                  <w:lang w:eastAsia="zh-CN"/>
                </w:rPr>
                <w:t>FFS: Whether the association information is sent directly from UE to LMF, or is first provided to gNB and then forwarded to LMF.</w:t>
              </w:r>
            </w:ins>
          </w:p>
        </w:tc>
      </w:tr>
      <w:tr w:rsidR="00B502B6" w14:paraId="238F66E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0581488"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1E18536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644D13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391AFE4D" w14:textId="77777777" w:rsidR="00B502B6" w:rsidRDefault="005C170D">
            <w:pPr>
              <w:spacing w:after="0" w:line="240" w:lineRule="auto"/>
              <w:rPr>
                <w:rFonts w:ascii="Arial" w:eastAsia="Times New Roman" w:hAnsi="Arial" w:cs="Arial"/>
                <w:sz w:val="16"/>
                <w:szCs w:val="16"/>
                <w:lang w:eastAsia="zh-CN"/>
              </w:rPr>
            </w:pPr>
            <w:proofErr w:type="spellStart"/>
            <w:r>
              <w:rPr>
                <w:rFonts w:ascii="Arial" w:eastAsia="Times New Roman" w:hAnsi="Arial" w:cs="Arial"/>
                <w:sz w:val="16"/>
                <w:szCs w:val="16"/>
                <w:lang w:eastAsia="zh-CN"/>
              </w:rPr>
              <w:t>ueTxTEG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5B9AA936" w14:textId="77777777" w:rsidR="00B502B6" w:rsidRDefault="005C170D">
            <w:pPr>
              <w:spacing w:after="0" w:line="240" w:lineRule="auto"/>
              <w:rPr>
                <w:rFonts w:ascii="Arial" w:eastAsia="Times New Roman" w:hAnsi="Arial" w:cs="Arial"/>
                <w:sz w:val="16"/>
                <w:szCs w:val="16"/>
                <w:lang w:eastAsia="zh-CN"/>
              </w:rPr>
            </w:pPr>
            <w:commentRangeStart w:id="16"/>
            <w:proofErr w:type="spellStart"/>
            <w:r>
              <w:rPr>
                <w:rFonts w:ascii="Arial" w:eastAsia="Times New Roman" w:hAnsi="Arial" w:cs="Arial"/>
                <w:sz w:val="16"/>
                <w:szCs w:val="16"/>
                <w:lang w:eastAsia="zh-CN"/>
              </w:rPr>
              <w:t>ueTxTEG</w:t>
            </w:r>
            <w:proofErr w:type="spellEnd"/>
            <w:ins w:id="17" w:author="Ren Da (CATT)" w:date="2021-09-04T17:44:00Z">
              <w:r>
                <w:rPr>
                  <w:rFonts w:ascii="Arial" w:eastAsia="Times New Roman" w:hAnsi="Arial" w:cs="Arial"/>
                  <w:sz w:val="16"/>
                  <w:szCs w:val="16"/>
                  <w:lang w:eastAsia="zh-CN"/>
                </w:rPr>
                <w:t>-</w:t>
              </w:r>
            </w:ins>
            <w:ins w:id="18" w:author="Ren Da (CATT)" w:date="2021-09-04T17:45:00Z">
              <w:r>
                <w:rPr>
                  <w:rFonts w:ascii="Arial" w:eastAsia="Times New Roman" w:hAnsi="Arial" w:cs="Arial"/>
                  <w:sz w:val="16"/>
                  <w:szCs w:val="16"/>
                  <w:lang w:eastAsia="zh-CN"/>
                </w:rPr>
                <w:t>ID</w:t>
              </w:r>
            </w:ins>
          </w:p>
        </w:tc>
        <w:tc>
          <w:tcPr>
            <w:tcW w:w="1209" w:type="dxa"/>
            <w:tcBorders>
              <w:top w:val="nil"/>
              <w:left w:val="nil"/>
              <w:bottom w:val="single" w:sz="4" w:space="0" w:color="auto"/>
              <w:right w:val="single" w:sz="4" w:space="0" w:color="auto"/>
            </w:tcBorders>
            <w:shd w:val="clear" w:color="auto" w:fill="auto"/>
            <w:noWrap/>
            <w:vAlign w:val="center"/>
          </w:tcPr>
          <w:p w14:paraId="575A634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19F221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10EA8B0B"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0E4E690" w14:textId="77777777" w:rsidR="00B502B6" w:rsidRDefault="005C170D">
            <w:pPr>
              <w:spacing w:after="0" w:line="240" w:lineRule="auto"/>
              <w:rPr>
                <w:ins w:id="19" w:author="Ren Da (CATT)" w:date="2021-09-04T21:37:00Z"/>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Tx timing error group.</w:t>
            </w:r>
          </w:p>
          <w:p w14:paraId="386DD351" w14:textId="77777777" w:rsidR="00B502B6" w:rsidRDefault="005C170D">
            <w:pPr>
              <w:spacing w:after="0" w:line="240" w:lineRule="auto"/>
              <w:rPr>
                <w:rFonts w:ascii="Arial" w:eastAsia="Times New Roman" w:hAnsi="Arial" w:cs="Arial"/>
                <w:color w:val="000000"/>
                <w:sz w:val="16"/>
                <w:szCs w:val="16"/>
                <w:lang w:eastAsia="zh-CN"/>
              </w:rPr>
            </w:pPr>
            <w:ins w:id="20" w:author="Ren Da (CATT)" w:date="2021-09-04T21:37:00Z">
              <w:r>
                <w:rPr>
                  <w:rFonts w:ascii="Arial" w:eastAsia="Times New Roman" w:hAnsi="Arial" w:cs="Arial"/>
                  <w:color w:val="000000"/>
                  <w:sz w:val="16"/>
                  <w:szCs w:val="16"/>
                  <w:lang w:eastAsia="zh-CN"/>
                </w:rPr>
                <w:t>One UE Tx TEG ID can be associated with one or more UL positioning SRS resource</w:t>
              </w:r>
            </w:ins>
            <w:ins w:id="21" w:author="Ren Da (CATT)" w:date="2021-09-04T21:38:00Z">
              <w:r>
                <w:rPr>
                  <w:rFonts w:ascii="Arial" w:eastAsia="Times New Roman" w:hAnsi="Arial" w:cs="Arial"/>
                  <w:color w:val="000000"/>
                  <w:sz w:val="16"/>
                  <w:szCs w:val="16"/>
                  <w:lang w:eastAsia="zh-CN"/>
                </w:rPr>
                <w:t xml:space="preserve"> ID</w:t>
              </w:r>
            </w:ins>
            <w:ins w:id="22" w:author="Ren Da (CATT)" w:date="2021-09-04T21:37:00Z">
              <w:r>
                <w:rPr>
                  <w:rFonts w:ascii="Arial" w:eastAsia="Times New Roman" w:hAnsi="Arial" w:cs="Arial"/>
                  <w:color w:val="000000"/>
                  <w:sz w:val="16"/>
                  <w:szCs w:val="16"/>
                  <w:lang w:eastAsia="zh-CN"/>
                </w:rPr>
                <w:t>s</w:t>
              </w:r>
            </w:ins>
            <w:commentRangeEnd w:id="16"/>
            <w:r>
              <w:rPr>
                <w:rStyle w:val="ad"/>
              </w:rPr>
              <w:commentReference w:id="16"/>
            </w:r>
          </w:p>
        </w:tc>
        <w:tc>
          <w:tcPr>
            <w:tcW w:w="976" w:type="dxa"/>
            <w:tcBorders>
              <w:top w:val="nil"/>
              <w:left w:val="nil"/>
              <w:bottom w:val="single" w:sz="4" w:space="0" w:color="auto"/>
              <w:right w:val="single" w:sz="4" w:space="0" w:color="auto"/>
            </w:tcBorders>
            <w:shd w:val="clear" w:color="auto" w:fill="auto"/>
            <w:noWrap/>
            <w:vAlign w:val="center"/>
          </w:tcPr>
          <w:p w14:paraId="7FFFE1D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16885B8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82B790D" w14:textId="77777777" w:rsidR="00B502B6" w:rsidRDefault="00B502B6">
            <w:pPr>
              <w:spacing w:after="0" w:line="240" w:lineRule="auto"/>
              <w:rPr>
                <w:rFonts w:ascii="Arial" w:eastAsia="Times New Roman" w:hAnsi="Arial" w:cs="Arial"/>
                <w:color w:val="000000"/>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06CF8D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3797C9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6AE30B5"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35DA2B4A"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F6B428C"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60E4C92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405C44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C476282" w14:textId="77777777" w:rsidR="00B502B6" w:rsidRDefault="005C170D">
            <w:pPr>
              <w:spacing w:after="0" w:line="240" w:lineRule="auto"/>
              <w:rPr>
                <w:rFonts w:ascii="Arial" w:eastAsia="Times New Roman" w:hAnsi="Arial" w:cs="Arial"/>
                <w:sz w:val="16"/>
                <w:szCs w:val="16"/>
                <w:lang w:eastAsia="zh-CN"/>
              </w:rPr>
            </w:pPr>
            <w:proofErr w:type="spellStart"/>
            <w:r>
              <w:rPr>
                <w:rFonts w:ascii="Arial" w:eastAsia="Times New Roman" w:hAnsi="Arial" w:cs="Arial"/>
                <w:sz w:val="16"/>
                <w:szCs w:val="16"/>
                <w:lang w:eastAsia="zh-CN"/>
              </w:rPr>
              <w:t>ueTxTEG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499AEE17" w14:textId="77777777" w:rsidR="00B502B6" w:rsidRDefault="005C170D">
            <w:pPr>
              <w:spacing w:after="0" w:line="240" w:lineRule="auto"/>
              <w:rPr>
                <w:rFonts w:ascii="Arial" w:eastAsia="Times New Roman" w:hAnsi="Arial" w:cs="Arial"/>
                <w:sz w:val="16"/>
                <w:szCs w:val="16"/>
                <w:lang w:eastAsia="zh-CN"/>
              </w:rPr>
            </w:pPr>
            <w:ins w:id="23" w:author="Ren Da (CATT)" w:date="2021-09-04T18:07:00Z">
              <w:r>
                <w:rPr>
                  <w:rFonts w:ascii="Arial" w:eastAsia="Times New Roman" w:hAnsi="Arial" w:cs="Arial"/>
                  <w:sz w:val="16"/>
                  <w:szCs w:val="16"/>
                  <w:lang w:eastAsia="zh-CN"/>
                </w:rPr>
                <w:t>srs-</w:t>
              </w:r>
              <w:proofErr w:type="spellStart"/>
              <w:r>
                <w:rPr>
                  <w:rFonts w:ascii="Arial" w:eastAsia="Times New Roman" w:hAnsi="Arial" w:cs="Arial"/>
                  <w:sz w:val="16"/>
                  <w:szCs w:val="16"/>
                  <w:lang w:eastAsia="zh-CN"/>
                </w:rPr>
                <w:t>PosResourceSetId</w:t>
              </w:r>
              <w:proofErr w:type="spellEnd"/>
              <w:r>
                <w:rPr>
                  <w:rFonts w:ascii="Arial" w:eastAsia="Times New Roman" w:hAnsi="Arial" w:cs="Arial"/>
                  <w:sz w:val="16"/>
                  <w:szCs w:val="16"/>
                  <w:highlight w:val="yellow"/>
                  <w:lang w:eastAsia="zh-CN"/>
                </w:rPr>
                <w:t xml:space="preserve"> </w:t>
              </w:r>
            </w:ins>
            <w:del w:id="24" w:author="Ren Da (CATT)" w:date="2021-09-04T18:01:00Z">
              <w:r>
                <w:rPr>
                  <w:rFonts w:ascii="Arial" w:eastAsia="Times New Roman" w:hAnsi="Arial" w:cs="Arial"/>
                  <w:sz w:val="16"/>
                  <w:szCs w:val="16"/>
                  <w:highlight w:val="yellow"/>
                  <w:lang w:eastAsia="zh-CN"/>
                </w:rPr>
                <w:delText>SRS Resources</w:delText>
              </w:r>
            </w:del>
          </w:p>
        </w:tc>
        <w:tc>
          <w:tcPr>
            <w:tcW w:w="1209" w:type="dxa"/>
            <w:tcBorders>
              <w:top w:val="nil"/>
              <w:left w:val="nil"/>
              <w:bottom w:val="single" w:sz="4" w:space="0" w:color="auto"/>
              <w:right w:val="single" w:sz="4" w:space="0" w:color="auto"/>
            </w:tcBorders>
            <w:shd w:val="clear" w:color="auto" w:fill="auto"/>
            <w:noWrap/>
            <w:vAlign w:val="center"/>
          </w:tcPr>
          <w:p w14:paraId="57ACD28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C156D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7D1C1C4B"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3A7662C8" w14:textId="77777777" w:rsidR="00B502B6" w:rsidRDefault="005C170D">
            <w:pPr>
              <w:spacing w:after="0" w:line="240" w:lineRule="auto"/>
              <w:rPr>
                <w:rFonts w:ascii="Arial" w:eastAsia="Times New Roman" w:hAnsi="Arial" w:cs="Arial"/>
                <w:color w:val="000000"/>
                <w:sz w:val="16"/>
                <w:szCs w:val="16"/>
                <w:lang w:eastAsia="zh-CN"/>
              </w:rPr>
            </w:pPr>
            <w:del w:id="25" w:author="Ren Da (CATT)" w:date="2021-09-04T21:37:00Z">
              <w:r>
                <w:rPr>
                  <w:rFonts w:ascii="Arial" w:eastAsia="Times New Roman" w:hAnsi="Arial" w:cs="Arial"/>
                  <w:color w:val="000000"/>
                  <w:sz w:val="16"/>
                  <w:szCs w:val="16"/>
                  <w:lang w:eastAsia="zh-CN"/>
                </w:rPr>
                <w:delText>One or more UL SRS resources</w:delText>
              </w:r>
            </w:del>
            <w:del w:id="26" w:author="Ren Da (CATT)" w:date="2021-09-04T18:08:00Z">
              <w:r>
                <w:rPr>
                  <w:rFonts w:ascii="Arial" w:eastAsia="Times New Roman" w:hAnsi="Arial" w:cs="Arial"/>
                  <w:color w:val="000000"/>
                  <w:sz w:val="16"/>
                  <w:szCs w:val="16"/>
                  <w:lang w:eastAsia="zh-CN"/>
                </w:rPr>
                <w:delText xml:space="preserve"> associated with the UE Tx TEG</w:delText>
              </w:r>
            </w:del>
          </w:p>
        </w:tc>
        <w:tc>
          <w:tcPr>
            <w:tcW w:w="976" w:type="dxa"/>
            <w:tcBorders>
              <w:top w:val="nil"/>
              <w:left w:val="nil"/>
              <w:bottom w:val="single" w:sz="4" w:space="0" w:color="auto"/>
              <w:right w:val="single" w:sz="4" w:space="0" w:color="auto"/>
            </w:tcBorders>
            <w:shd w:val="clear" w:color="auto" w:fill="auto"/>
            <w:noWrap/>
            <w:vAlign w:val="center"/>
          </w:tcPr>
          <w:p w14:paraId="6AB85E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ins w:id="27" w:author="Ren Da (CATT)" w:date="2021-09-04T16:47:00Z">
              <w:r>
                <w:rPr>
                  <w:rFonts w:ascii="Arial" w:eastAsia="Times New Roman" w:hAnsi="Arial" w:cs="Arial"/>
                  <w:color w:val="000000" w:themeColor="text1"/>
                  <w:sz w:val="16"/>
                  <w:szCs w:val="16"/>
                  <w:lang w:eastAsia="zh-CN"/>
                </w:rPr>
                <w:t xml:space="preserve"> </w:t>
              </w:r>
            </w:ins>
          </w:p>
        </w:tc>
        <w:tc>
          <w:tcPr>
            <w:tcW w:w="896" w:type="dxa"/>
            <w:tcBorders>
              <w:top w:val="nil"/>
              <w:left w:val="nil"/>
              <w:bottom w:val="single" w:sz="4" w:space="0" w:color="auto"/>
              <w:right w:val="single" w:sz="4" w:space="0" w:color="auto"/>
            </w:tcBorders>
            <w:shd w:val="clear" w:color="auto" w:fill="auto"/>
            <w:noWrap/>
            <w:vAlign w:val="center"/>
          </w:tcPr>
          <w:p w14:paraId="3DFF2E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1AD149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7FB6B2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334A74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A65938B"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A71A69B" w14:textId="77777777">
        <w:trPr>
          <w:trHeight w:val="600"/>
          <w:ins w:id="28" w:author="Ren Da (CATT)" w:date="2021-09-04T18:00:00Z"/>
        </w:trPr>
        <w:tc>
          <w:tcPr>
            <w:tcW w:w="901" w:type="dxa"/>
            <w:tcBorders>
              <w:top w:val="nil"/>
              <w:left w:val="single" w:sz="4" w:space="0" w:color="auto"/>
              <w:bottom w:val="single" w:sz="4" w:space="0" w:color="auto"/>
              <w:right w:val="single" w:sz="4" w:space="0" w:color="auto"/>
            </w:tcBorders>
            <w:shd w:val="clear" w:color="auto" w:fill="auto"/>
            <w:noWrap/>
          </w:tcPr>
          <w:p w14:paraId="0DBB9006" w14:textId="77777777" w:rsidR="00B502B6" w:rsidRDefault="005C170D">
            <w:pPr>
              <w:spacing w:after="0" w:line="240" w:lineRule="auto"/>
              <w:rPr>
                <w:ins w:id="29" w:author="Ren Da (CATT)" w:date="2021-09-04T18:00:00Z"/>
                <w:rFonts w:ascii="Arial" w:eastAsia="Times New Roman" w:hAnsi="Arial" w:cs="Arial"/>
                <w:color w:val="000000"/>
                <w:sz w:val="16"/>
                <w:szCs w:val="16"/>
                <w:lang w:eastAsia="zh-CN"/>
              </w:rPr>
            </w:pPr>
            <w:ins w:id="30" w:author="Ren Da (CATT)" w:date="2021-09-04T18:00:00Z">
              <w:r>
                <w:rPr>
                  <w:rFonts w:ascii="Arial" w:hAnsi="Arial" w:cs="Arial"/>
                  <w:color w:val="000000" w:themeColor="text1"/>
                  <w:sz w:val="16"/>
                  <w:szCs w:val="16"/>
                </w:rPr>
                <w:t>Mitigation of UE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6F90FD5C" w14:textId="77777777" w:rsidR="00B502B6" w:rsidRDefault="005C170D">
            <w:pPr>
              <w:spacing w:after="0" w:line="240" w:lineRule="auto"/>
              <w:rPr>
                <w:ins w:id="31" w:author="Ren Da (CATT)" w:date="2021-09-04T18:00:00Z"/>
                <w:rFonts w:ascii="Arial" w:eastAsia="Times New Roman" w:hAnsi="Arial" w:cs="Arial"/>
                <w:color w:val="000000"/>
                <w:sz w:val="16"/>
                <w:szCs w:val="16"/>
                <w:lang w:eastAsia="zh-CN"/>
              </w:rPr>
            </w:pPr>
            <w:ins w:id="32" w:author="Ren Da (CATT)" w:date="2021-09-04T18:00: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
          <w:p w14:paraId="2854A1B1" w14:textId="77777777" w:rsidR="00B502B6" w:rsidRDefault="005C170D">
            <w:pPr>
              <w:spacing w:after="0" w:line="240" w:lineRule="auto"/>
              <w:rPr>
                <w:ins w:id="33" w:author="Ren Da (CATT)" w:date="2021-09-04T18:00:00Z"/>
                <w:rFonts w:ascii="Arial" w:eastAsia="Times New Roman" w:hAnsi="Arial" w:cs="Arial"/>
                <w:color w:val="000000"/>
                <w:sz w:val="16"/>
                <w:szCs w:val="16"/>
                <w:lang w:eastAsia="zh-CN"/>
              </w:rPr>
            </w:pPr>
            <w:ins w:id="34" w:author="Ren Da (CATT)" w:date="2021-09-04T18:00: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
          <w:p w14:paraId="51CBD319" w14:textId="77777777" w:rsidR="00B502B6" w:rsidRDefault="005C170D">
            <w:pPr>
              <w:spacing w:after="0" w:line="240" w:lineRule="auto"/>
              <w:rPr>
                <w:ins w:id="35" w:author="Ren Da (CATT)" w:date="2021-09-04T18:00:00Z"/>
                <w:rFonts w:ascii="Arial" w:eastAsia="Times New Roman" w:hAnsi="Arial" w:cs="Arial"/>
                <w:sz w:val="16"/>
                <w:szCs w:val="16"/>
                <w:lang w:eastAsia="zh-CN"/>
              </w:rPr>
            </w:pPr>
            <w:proofErr w:type="spellStart"/>
            <w:ins w:id="36" w:author="Ren Da (CATT)" w:date="2021-09-04T18:00:00Z">
              <w:r>
                <w:rPr>
                  <w:rFonts w:ascii="Arial" w:eastAsia="Times New Roman" w:hAnsi="Arial" w:cs="Arial"/>
                  <w:sz w:val="16"/>
                  <w:szCs w:val="16"/>
                  <w:lang w:eastAsia="zh-CN"/>
                </w:rPr>
                <w:t>ueTxTEG</w:t>
              </w:r>
              <w:proofErr w:type="spellEnd"/>
            </w:ins>
          </w:p>
        </w:tc>
        <w:tc>
          <w:tcPr>
            <w:tcW w:w="2875" w:type="dxa"/>
            <w:tcBorders>
              <w:top w:val="nil"/>
              <w:left w:val="nil"/>
              <w:bottom w:val="single" w:sz="4" w:space="0" w:color="auto"/>
              <w:right w:val="single" w:sz="4" w:space="0" w:color="auto"/>
            </w:tcBorders>
            <w:shd w:val="clear" w:color="auto" w:fill="auto"/>
            <w:noWrap/>
            <w:vAlign w:val="center"/>
          </w:tcPr>
          <w:p w14:paraId="136E5115" w14:textId="77777777" w:rsidR="00B502B6" w:rsidRDefault="005C170D">
            <w:pPr>
              <w:spacing w:after="0" w:line="240" w:lineRule="auto"/>
              <w:rPr>
                <w:ins w:id="37" w:author="Ren Da (CATT)" w:date="2021-09-04T18:00:00Z"/>
                <w:rFonts w:ascii="Arial" w:eastAsia="Times New Roman" w:hAnsi="Arial" w:cs="Arial"/>
                <w:sz w:val="16"/>
                <w:szCs w:val="16"/>
                <w:lang w:eastAsia="zh-CN"/>
              </w:rPr>
            </w:pPr>
            <w:ins w:id="38" w:author="Ren Da (CATT)" w:date="2021-09-04T18:06:00Z">
              <w:r>
                <w:rPr>
                  <w:rFonts w:ascii="Arial" w:eastAsia="Times New Roman" w:hAnsi="Arial" w:cs="Arial"/>
                  <w:sz w:val="16"/>
                  <w:szCs w:val="16"/>
                  <w:lang w:eastAsia="zh-CN"/>
                </w:rPr>
                <w:t>srs-</w:t>
              </w:r>
              <w:proofErr w:type="spellStart"/>
              <w:r>
                <w:rPr>
                  <w:rFonts w:ascii="Arial" w:eastAsia="Times New Roman" w:hAnsi="Arial" w:cs="Arial"/>
                  <w:sz w:val="16"/>
                  <w:szCs w:val="16"/>
                  <w:lang w:eastAsia="zh-CN"/>
                </w:rPr>
                <w:t>PosResourceId</w:t>
              </w:r>
            </w:ins>
            <w:proofErr w:type="spellEnd"/>
          </w:p>
        </w:tc>
        <w:tc>
          <w:tcPr>
            <w:tcW w:w="1209" w:type="dxa"/>
            <w:tcBorders>
              <w:top w:val="nil"/>
              <w:left w:val="nil"/>
              <w:bottom w:val="single" w:sz="4" w:space="0" w:color="auto"/>
              <w:right w:val="single" w:sz="4" w:space="0" w:color="auto"/>
            </w:tcBorders>
            <w:shd w:val="clear" w:color="auto" w:fill="auto"/>
            <w:noWrap/>
            <w:vAlign w:val="center"/>
          </w:tcPr>
          <w:p w14:paraId="0A2954CB" w14:textId="77777777" w:rsidR="00B502B6" w:rsidRDefault="005C170D">
            <w:pPr>
              <w:spacing w:after="0" w:line="240" w:lineRule="auto"/>
              <w:rPr>
                <w:ins w:id="39" w:author="Ren Da (CATT)" w:date="2021-09-04T18:00:00Z"/>
                <w:rFonts w:ascii="Arial" w:eastAsia="Times New Roman" w:hAnsi="Arial" w:cs="Arial"/>
                <w:color w:val="000000"/>
                <w:sz w:val="16"/>
                <w:szCs w:val="16"/>
                <w:lang w:eastAsia="zh-CN"/>
              </w:rPr>
            </w:pPr>
            <w:ins w:id="40" w:author="Ren Da (CATT)" w:date="2021-09-04T18:00: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6EA6B221" w14:textId="77777777" w:rsidR="00B502B6" w:rsidRDefault="005C170D">
            <w:pPr>
              <w:spacing w:after="0" w:line="240" w:lineRule="auto"/>
              <w:rPr>
                <w:ins w:id="41" w:author="Ren Da (CATT)" w:date="2021-09-04T18:00:00Z"/>
                <w:rFonts w:ascii="Arial" w:eastAsia="Times New Roman" w:hAnsi="Arial" w:cs="Arial"/>
                <w:color w:val="000000"/>
                <w:sz w:val="16"/>
                <w:szCs w:val="16"/>
                <w:lang w:eastAsia="zh-CN"/>
              </w:rPr>
            </w:pPr>
            <w:ins w:id="42" w:author="Ren Da (CATT)" w:date="2021-09-04T18:00:00Z">
              <w:r>
                <w:rPr>
                  <w:rFonts w:ascii="Arial" w:eastAsia="Times New Roman" w:hAnsi="Arial" w:cs="Arial"/>
                  <w:color w:val="000000" w:themeColor="text1"/>
                  <w:sz w:val="16"/>
                  <w:szCs w:val="16"/>
                  <w:lang w:eastAsia="zh-CN"/>
                </w:rPr>
                <w:t> Existing</w:t>
              </w:r>
            </w:ins>
          </w:p>
        </w:tc>
        <w:tc>
          <w:tcPr>
            <w:tcW w:w="1209" w:type="dxa"/>
            <w:tcBorders>
              <w:top w:val="nil"/>
              <w:left w:val="nil"/>
              <w:bottom w:val="single" w:sz="4" w:space="0" w:color="auto"/>
              <w:right w:val="single" w:sz="4" w:space="0" w:color="auto"/>
            </w:tcBorders>
            <w:shd w:val="clear" w:color="auto" w:fill="auto"/>
            <w:noWrap/>
            <w:vAlign w:val="center"/>
          </w:tcPr>
          <w:p w14:paraId="0C0C99A6" w14:textId="77777777" w:rsidR="00B502B6" w:rsidRDefault="00B502B6">
            <w:pPr>
              <w:spacing w:after="0" w:line="240" w:lineRule="auto"/>
              <w:rPr>
                <w:ins w:id="43" w:author="Ren Da (CATT)" w:date="2021-09-04T18:00: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A6F19F1" w14:textId="77777777" w:rsidR="00B502B6" w:rsidRDefault="00B502B6">
            <w:pPr>
              <w:spacing w:after="0" w:line="240" w:lineRule="auto"/>
              <w:rPr>
                <w:ins w:id="44" w:author="Ren Da (CATT)" w:date="2021-09-04T18:00:00Z"/>
                <w:rFonts w:ascii="Arial" w:eastAsia="Times New Roman" w:hAnsi="Arial" w:cs="Arial"/>
                <w:color w:val="000000"/>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73432BEF" w14:textId="77777777" w:rsidR="00B502B6" w:rsidRDefault="005C170D">
            <w:pPr>
              <w:spacing w:after="0" w:line="240" w:lineRule="auto"/>
              <w:rPr>
                <w:ins w:id="45" w:author="Ren Da (CATT)" w:date="2021-09-04T18:00:00Z"/>
                <w:rFonts w:ascii="Arial" w:eastAsia="Times New Roman" w:hAnsi="Arial" w:cs="Arial"/>
                <w:color w:val="000000"/>
                <w:sz w:val="16"/>
                <w:szCs w:val="16"/>
                <w:lang w:eastAsia="zh-CN"/>
              </w:rPr>
            </w:pPr>
            <w:ins w:id="46" w:author="Ren Da (CATT)" w:date="2021-09-04T18:00:00Z">
              <w:r>
                <w:rPr>
                  <w:rFonts w:ascii="Arial" w:eastAsia="Times New Roman" w:hAnsi="Arial" w:cs="Arial"/>
                  <w:color w:val="000000" w:themeColor="text1"/>
                  <w:sz w:val="16"/>
                  <w:szCs w:val="16"/>
                  <w:lang w:eastAsia="zh-CN"/>
                </w:rPr>
                <w:t xml:space="preserve">  </w:t>
              </w:r>
            </w:ins>
          </w:p>
        </w:tc>
        <w:tc>
          <w:tcPr>
            <w:tcW w:w="896" w:type="dxa"/>
            <w:tcBorders>
              <w:top w:val="nil"/>
              <w:left w:val="nil"/>
              <w:bottom w:val="single" w:sz="4" w:space="0" w:color="auto"/>
              <w:right w:val="single" w:sz="4" w:space="0" w:color="auto"/>
            </w:tcBorders>
            <w:shd w:val="clear" w:color="auto" w:fill="auto"/>
            <w:noWrap/>
            <w:vAlign w:val="center"/>
          </w:tcPr>
          <w:p w14:paraId="72F9538D" w14:textId="77777777" w:rsidR="00B502B6" w:rsidRDefault="005C170D">
            <w:pPr>
              <w:spacing w:after="0" w:line="240" w:lineRule="auto"/>
              <w:rPr>
                <w:ins w:id="47" w:author="Ren Da (CATT)" w:date="2021-09-04T18:00:00Z"/>
                <w:rFonts w:ascii="Arial" w:eastAsia="Times New Roman" w:hAnsi="Arial" w:cs="Arial"/>
                <w:color w:val="000000"/>
                <w:sz w:val="16"/>
                <w:szCs w:val="16"/>
                <w:lang w:eastAsia="zh-CN"/>
              </w:rPr>
            </w:pPr>
            <w:ins w:id="48" w:author="Ren Da (CATT)" w:date="2021-09-04T18:00:00Z">
              <w:r>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62073F6F" w14:textId="77777777" w:rsidR="00B502B6" w:rsidRDefault="005C170D">
            <w:pPr>
              <w:spacing w:after="0" w:line="240" w:lineRule="auto"/>
              <w:rPr>
                <w:ins w:id="49" w:author="Ren Da (CATT)" w:date="2021-09-04T18:00:00Z"/>
                <w:rFonts w:ascii="Arial" w:eastAsia="Times New Roman" w:hAnsi="Arial" w:cs="Arial"/>
                <w:color w:val="000000"/>
                <w:sz w:val="16"/>
                <w:szCs w:val="16"/>
                <w:lang w:eastAsia="zh-CN"/>
              </w:rPr>
            </w:pPr>
            <w:ins w:id="50" w:author="Ren Da (CATT)" w:date="2021-09-04T18:00:00Z">
              <w:r>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4B195EDD" w14:textId="77777777" w:rsidR="00B502B6" w:rsidRDefault="005C170D">
            <w:pPr>
              <w:spacing w:after="0" w:line="240" w:lineRule="auto"/>
              <w:rPr>
                <w:ins w:id="51" w:author="Ren Da (CATT)" w:date="2021-09-04T18:00:00Z"/>
                <w:rFonts w:ascii="Arial" w:eastAsia="Times New Roman" w:hAnsi="Arial" w:cs="Arial"/>
                <w:color w:val="000000"/>
                <w:sz w:val="16"/>
                <w:szCs w:val="16"/>
                <w:lang w:eastAsia="zh-CN"/>
              </w:rPr>
            </w:pPr>
            <w:ins w:id="52" w:author="Ren Da (CATT)" w:date="2021-09-04T18:00:00Z">
              <w:r>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vAlign w:val="center"/>
          </w:tcPr>
          <w:p w14:paraId="27592073" w14:textId="77777777" w:rsidR="00B502B6" w:rsidRDefault="005C170D">
            <w:pPr>
              <w:spacing w:after="0" w:line="240" w:lineRule="auto"/>
              <w:rPr>
                <w:ins w:id="53" w:author="Ren Da (CATT)" w:date="2021-09-04T18:00:00Z"/>
                <w:rFonts w:ascii="Arial" w:eastAsia="Times New Roman" w:hAnsi="Arial" w:cs="Arial"/>
                <w:color w:val="000000"/>
                <w:sz w:val="16"/>
                <w:szCs w:val="16"/>
                <w:lang w:eastAsia="zh-CN"/>
              </w:rPr>
            </w:pPr>
            <w:ins w:id="54" w:author="Ren Da (CATT)" w:date="2021-09-04T18:00:00Z">
              <w:r>
                <w:rPr>
                  <w:rFonts w:ascii="Arial" w:eastAsia="Times New Roman" w:hAnsi="Arial" w:cs="Arial"/>
                  <w:color w:val="000000" w:themeColor="text1"/>
                  <w:sz w:val="16"/>
                  <w:szCs w:val="16"/>
                  <w:lang w:eastAsia="zh-CN"/>
                </w:rPr>
                <w:t>FFS for RAN2</w:t>
              </w:r>
            </w:ins>
          </w:p>
        </w:tc>
        <w:tc>
          <w:tcPr>
            <w:tcW w:w="3161" w:type="dxa"/>
            <w:tcBorders>
              <w:top w:val="nil"/>
              <w:left w:val="nil"/>
              <w:bottom w:val="single" w:sz="4" w:space="0" w:color="auto"/>
              <w:right w:val="single" w:sz="4" w:space="0" w:color="auto"/>
            </w:tcBorders>
            <w:shd w:val="clear" w:color="auto" w:fill="auto"/>
            <w:noWrap/>
            <w:vAlign w:val="center"/>
          </w:tcPr>
          <w:p w14:paraId="213E9F4A" w14:textId="77777777" w:rsidR="00B502B6" w:rsidRDefault="005C170D">
            <w:pPr>
              <w:spacing w:after="0" w:line="240" w:lineRule="auto"/>
              <w:rPr>
                <w:ins w:id="55" w:author="Ren Da (CATT)" w:date="2021-09-04T18:00:00Z"/>
                <w:rFonts w:ascii="Arial" w:eastAsia="Times New Roman" w:hAnsi="Arial" w:cs="Arial"/>
                <w:color w:val="000000"/>
                <w:sz w:val="16"/>
                <w:szCs w:val="16"/>
                <w:lang w:eastAsia="zh-CN"/>
              </w:rPr>
            </w:pPr>
            <w:ins w:id="56" w:author="Ren Da (CATT)" w:date="2021-09-04T18:00:00Z">
              <w:r>
                <w:rPr>
                  <w:rFonts w:ascii="Arial" w:eastAsia="Times New Roman" w:hAnsi="Arial" w:cs="Arial"/>
                  <w:color w:val="000000"/>
                  <w:sz w:val="16"/>
                  <w:szCs w:val="16"/>
                  <w:lang w:eastAsia="zh-CN"/>
                </w:rPr>
                <w:t>FFS: the maximum number of positioning SRS Resources</w:t>
              </w:r>
            </w:ins>
          </w:p>
        </w:tc>
      </w:tr>
      <w:tr w:rsidR="00B502B6" w14:paraId="3DE7A803" w14:textId="77777777">
        <w:trPr>
          <w:trHeight w:val="600"/>
          <w:ins w:id="57" w:author="Ren Da (CATT)" w:date="2021-09-04T20:31:00Z"/>
        </w:trPr>
        <w:tc>
          <w:tcPr>
            <w:tcW w:w="901" w:type="dxa"/>
            <w:tcBorders>
              <w:top w:val="nil"/>
              <w:left w:val="single" w:sz="4" w:space="0" w:color="auto"/>
              <w:bottom w:val="single" w:sz="4" w:space="0" w:color="auto"/>
              <w:right w:val="single" w:sz="4" w:space="0" w:color="auto"/>
            </w:tcBorders>
            <w:shd w:val="clear" w:color="auto" w:fill="auto"/>
            <w:noWrap/>
          </w:tcPr>
          <w:p w14:paraId="75118882" w14:textId="77777777" w:rsidR="00B502B6" w:rsidRDefault="005C170D">
            <w:pPr>
              <w:spacing w:after="0" w:line="240" w:lineRule="auto"/>
              <w:rPr>
                <w:ins w:id="58" w:author="Ren Da (CATT)" w:date="2021-09-04T20:31:00Z"/>
                <w:rFonts w:ascii="Arial" w:eastAsia="Times New Roman" w:hAnsi="Arial" w:cs="Arial"/>
                <w:color w:val="000000"/>
                <w:sz w:val="16"/>
                <w:szCs w:val="16"/>
                <w:lang w:eastAsia="zh-CN"/>
              </w:rPr>
            </w:pPr>
            <w:ins w:id="59" w:author="Ren Da (CATT)" w:date="2021-09-04T20:31:00Z">
              <w:r>
                <w:rPr>
                  <w:rFonts w:ascii="Arial" w:hAnsi="Arial" w:cs="Arial"/>
                  <w:color w:val="000000" w:themeColor="text1"/>
                  <w:sz w:val="16"/>
                  <w:szCs w:val="16"/>
                </w:rPr>
                <w:t>Mitigation of UE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3CAEDB56" w14:textId="77777777" w:rsidR="00B502B6" w:rsidRDefault="005C170D">
            <w:pPr>
              <w:spacing w:after="0" w:line="240" w:lineRule="auto"/>
              <w:rPr>
                <w:ins w:id="60" w:author="Ren Da (CATT)" w:date="2021-09-04T20:31:00Z"/>
                <w:rFonts w:ascii="Arial" w:eastAsia="Times New Roman" w:hAnsi="Arial" w:cs="Arial"/>
                <w:color w:val="000000"/>
                <w:sz w:val="16"/>
                <w:szCs w:val="16"/>
                <w:lang w:eastAsia="zh-CN"/>
              </w:rPr>
            </w:pPr>
            <w:ins w:id="61" w:author="Ren Da (CATT)" w:date="2021-09-04T20:31: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
          <w:p w14:paraId="1B2152AD" w14:textId="77777777" w:rsidR="00B502B6" w:rsidRDefault="005C170D">
            <w:pPr>
              <w:spacing w:after="0" w:line="240" w:lineRule="auto"/>
              <w:rPr>
                <w:ins w:id="62" w:author="Ren Da (CATT)" w:date="2021-09-04T20:31:00Z"/>
                <w:rFonts w:ascii="Arial" w:eastAsia="Times New Roman" w:hAnsi="Arial" w:cs="Arial"/>
                <w:color w:val="000000"/>
                <w:sz w:val="16"/>
                <w:szCs w:val="16"/>
                <w:lang w:eastAsia="zh-CN"/>
              </w:rPr>
            </w:pPr>
            <w:ins w:id="63" w:author="Ren Da (CATT)" w:date="2021-09-04T20:31: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
          <w:p w14:paraId="686D87EB" w14:textId="77777777" w:rsidR="00B502B6" w:rsidRDefault="005C170D">
            <w:pPr>
              <w:spacing w:after="0" w:line="240" w:lineRule="auto"/>
              <w:rPr>
                <w:ins w:id="64" w:author="Ren Da (CATT)" w:date="2021-09-04T20:31:00Z"/>
                <w:rFonts w:ascii="Arial" w:eastAsia="Times New Roman" w:hAnsi="Arial" w:cs="Arial"/>
                <w:color w:val="000000"/>
                <w:sz w:val="16"/>
                <w:szCs w:val="16"/>
                <w:lang w:eastAsia="zh-CN"/>
              </w:rPr>
            </w:pPr>
            <w:ins w:id="65" w:author="Ren Da (CATT)" w:date="2021-09-04T20:31:00Z">
              <w:r>
                <w:rPr>
                  <w:rFonts w:ascii="Arial" w:eastAsia="Times New Roman" w:hAnsi="Arial" w:cs="Arial"/>
                  <w:color w:val="000000" w:themeColor="text1"/>
                  <w:sz w:val="16"/>
                  <w:szCs w:val="16"/>
                  <w:lang w:eastAsia="zh-CN"/>
                </w:rPr>
                <w:t>FFS for RAN2</w:t>
              </w:r>
            </w:ins>
          </w:p>
        </w:tc>
        <w:tc>
          <w:tcPr>
            <w:tcW w:w="2875" w:type="dxa"/>
            <w:tcBorders>
              <w:top w:val="nil"/>
              <w:left w:val="nil"/>
              <w:bottom w:val="single" w:sz="4" w:space="0" w:color="auto"/>
              <w:right w:val="single" w:sz="4" w:space="0" w:color="auto"/>
            </w:tcBorders>
            <w:shd w:val="clear" w:color="auto" w:fill="auto"/>
            <w:noWrap/>
            <w:vAlign w:val="center"/>
          </w:tcPr>
          <w:p w14:paraId="4D0430BD" w14:textId="77777777" w:rsidR="00B502B6" w:rsidRDefault="005C170D">
            <w:pPr>
              <w:spacing w:after="0" w:line="240" w:lineRule="auto"/>
              <w:rPr>
                <w:ins w:id="66" w:author="Ren Da (CATT)" w:date="2021-09-04T20:31:00Z"/>
                <w:rFonts w:ascii="Arial" w:eastAsia="Times New Roman" w:hAnsi="Arial" w:cs="Arial"/>
                <w:color w:val="000000"/>
                <w:sz w:val="16"/>
                <w:szCs w:val="16"/>
                <w:lang w:eastAsia="zh-CN"/>
              </w:rPr>
            </w:pPr>
            <w:proofErr w:type="spellStart"/>
            <w:ins w:id="67" w:author="Ren Da (CATT)" w:date="2021-09-04T20:39:00Z">
              <w:r>
                <w:rPr>
                  <w:rFonts w:ascii="Arial" w:eastAsia="Times New Roman" w:hAnsi="Arial" w:cs="Arial"/>
                  <w:color w:val="000000" w:themeColor="text1"/>
                  <w:sz w:val="16"/>
                  <w:szCs w:val="16"/>
                  <w:lang w:eastAsia="zh-CN"/>
                </w:rPr>
                <w:t>ue</w:t>
              </w:r>
            </w:ins>
            <w:ins w:id="68" w:author="Ren Da (CATT)" w:date="2021-09-04T20:34:00Z">
              <w:r>
                <w:rPr>
                  <w:rFonts w:ascii="Arial" w:eastAsia="Times New Roman" w:hAnsi="Arial" w:cs="Arial"/>
                  <w:color w:val="000000" w:themeColor="text1"/>
                  <w:sz w:val="16"/>
                  <w:szCs w:val="16"/>
                  <w:lang w:eastAsia="zh-CN"/>
                </w:rPr>
                <w:t>RxTx</w:t>
              </w:r>
            </w:ins>
            <w:ins w:id="69" w:author="Ren Da (CATT)" w:date="2021-09-04T20:40:00Z">
              <w:r>
                <w:rPr>
                  <w:rFonts w:ascii="Arial" w:eastAsia="Times New Roman" w:hAnsi="Arial" w:cs="Arial"/>
                  <w:color w:val="000000" w:themeColor="text1"/>
                  <w:sz w:val="16"/>
                  <w:szCs w:val="16"/>
                  <w:lang w:eastAsia="zh-CN"/>
                </w:rPr>
                <w:t>TEG</w:t>
              </w:r>
              <w:proofErr w:type="spellEnd"/>
              <w:r>
                <w:rPr>
                  <w:rFonts w:ascii="Arial" w:eastAsia="Times New Roman" w:hAnsi="Arial" w:cs="Arial"/>
                  <w:color w:val="000000" w:themeColor="text1"/>
                  <w:sz w:val="16"/>
                  <w:szCs w:val="16"/>
                  <w:lang w:eastAsia="zh-CN"/>
                </w:rPr>
                <w:t>-ID</w:t>
              </w:r>
            </w:ins>
            <w:ins w:id="70" w:author="Ren Da (CATT)" w:date="2021-09-04T20:46:00Z">
              <w:r>
                <w:rPr>
                  <w:rFonts w:ascii="Arial" w:eastAsia="Times New Roman" w:hAnsi="Arial" w:cs="Arial"/>
                  <w:color w:val="000000" w:themeColor="text1"/>
                  <w:sz w:val="16"/>
                  <w:szCs w:val="16"/>
                  <w:lang w:eastAsia="zh-CN"/>
                </w:rPr>
                <w:t>-group</w:t>
              </w:r>
            </w:ins>
          </w:p>
        </w:tc>
        <w:tc>
          <w:tcPr>
            <w:tcW w:w="1209" w:type="dxa"/>
            <w:tcBorders>
              <w:top w:val="nil"/>
              <w:left w:val="nil"/>
              <w:bottom w:val="single" w:sz="4" w:space="0" w:color="auto"/>
              <w:right w:val="single" w:sz="4" w:space="0" w:color="auto"/>
            </w:tcBorders>
            <w:shd w:val="clear" w:color="auto" w:fill="auto"/>
            <w:noWrap/>
            <w:vAlign w:val="center"/>
          </w:tcPr>
          <w:p w14:paraId="34CEB1DB" w14:textId="77777777" w:rsidR="00B502B6" w:rsidRDefault="005C170D">
            <w:pPr>
              <w:spacing w:after="0" w:line="240" w:lineRule="auto"/>
              <w:rPr>
                <w:ins w:id="71" w:author="Ren Da (CATT)" w:date="2021-09-04T20:31:00Z"/>
                <w:rFonts w:ascii="Arial" w:eastAsia="Times New Roman" w:hAnsi="Arial" w:cs="Arial"/>
                <w:color w:val="000000"/>
                <w:sz w:val="16"/>
                <w:szCs w:val="16"/>
                <w:lang w:eastAsia="zh-CN"/>
              </w:rPr>
            </w:pPr>
            <w:ins w:id="72" w:author="Ren Da (CATT)" w:date="2021-09-04T20:31: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7889E750" w14:textId="77777777" w:rsidR="00B502B6" w:rsidRDefault="005C170D">
            <w:pPr>
              <w:spacing w:after="0" w:line="240" w:lineRule="auto"/>
              <w:rPr>
                <w:ins w:id="73" w:author="Ren Da (CATT)" w:date="2021-09-04T20:31:00Z"/>
                <w:rFonts w:ascii="Arial" w:eastAsia="Times New Roman" w:hAnsi="Arial" w:cs="Arial"/>
                <w:color w:val="000000"/>
                <w:sz w:val="16"/>
                <w:szCs w:val="16"/>
                <w:lang w:eastAsia="zh-CN"/>
              </w:rPr>
            </w:pPr>
            <w:ins w:id="74" w:author="Ren Da (CATT)" w:date="2021-09-04T20:31: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
          <w:p w14:paraId="5D7BD036" w14:textId="77777777" w:rsidR="00B502B6" w:rsidRDefault="00B502B6">
            <w:pPr>
              <w:spacing w:after="0" w:line="240" w:lineRule="auto"/>
              <w:rPr>
                <w:ins w:id="75" w:author="Ren Da (CATT)" w:date="2021-09-04T20:31: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1EF9409" w14:textId="77777777" w:rsidR="00B502B6" w:rsidRDefault="005C170D">
            <w:pPr>
              <w:spacing w:after="0" w:line="240" w:lineRule="auto"/>
              <w:rPr>
                <w:ins w:id="76" w:author="Ren Da (CATT)" w:date="2021-09-04T20:35:00Z"/>
                <w:rFonts w:ascii="Arial" w:eastAsia="Times New Roman" w:hAnsi="Arial" w:cs="Arial"/>
                <w:color w:val="000000"/>
                <w:sz w:val="16"/>
                <w:szCs w:val="16"/>
                <w:lang w:eastAsia="zh-CN"/>
              </w:rPr>
            </w:pPr>
            <w:ins w:id="77" w:author="Ren Da (CATT)" w:date="2021-09-04T20:33:00Z">
              <w:r>
                <w:rPr>
                  <w:rFonts w:ascii="Arial" w:eastAsia="Times New Roman" w:hAnsi="Arial" w:cs="Arial"/>
                  <w:color w:val="000000"/>
                  <w:sz w:val="16"/>
                  <w:szCs w:val="16"/>
                  <w:lang w:eastAsia="zh-CN"/>
                </w:rPr>
                <w:t xml:space="preserve">Up to UE capability, </w:t>
              </w:r>
            </w:ins>
            <w:ins w:id="78" w:author="Ren Da (CATT)" w:date="2021-09-04T20:35:00Z">
              <w:r>
                <w:rPr>
                  <w:rFonts w:ascii="Arial" w:eastAsia="Times New Roman" w:hAnsi="Arial" w:cs="Arial"/>
                  <w:color w:val="000000"/>
                  <w:sz w:val="16"/>
                  <w:szCs w:val="16"/>
                  <w:lang w:eastAsia="zh-CN"/>
                </w:rPr>
                <w:t xml:space="preserve">a UE may </w:t>
              </w:r>
            </w:ins>
            <w:ins w:id="79" w:author="Ren Da (CATT)" w:date="2021-09-04T20:45:00Z">
              <w:r>
                <w:rPr>
                  <w:rFonts w:ascii="Arial" w:eastAsia="Times New Roman" w:hAnsi="Arial" w:cs="Arial"/>
                  <w:color w:val="000000"/>
                  <w:sz w:val="16"/>
                  <w:szCs w:val="16"/>
                  <w:lang w:eastAsia="zh-CN"/>
                </w:rPr>
                <w:t>report any of</w:t>
              </w:r>
            </w:ins>
            <w:ins w:id="80" w:author="Ren Da (CATT)" w:date="2021-09-04T20:44:00Z">
              <w:r>
                <w:rPr>
                  <w:rFonts w:ascii="Arial" w:eastAsia="Times New Roman" w:hAnsi="Arial" w:cs="Arial"/>
                  <w:color w:val="000000"/>
                  <w:sz w:val="16"/>
                  <w:szCs w:val="16"/>
                  <w:lang w:eastAsia="zh-CN"/>
                </w:rPr>
                <w:t xml:space="preserve"> the following combinations of the TEG IDs </w:t>
              </w:r>
            </w:ins>
            <w:ins w:id="81" w:author="Ren Da (CATT)" w:date="2021-09-04T20:45:00Z">
              <w:r>
                <w:rPr>
                  <w:rFonts w:ascii="Arial" w:eastAsia="Times New Roman" w:hAnsi="Arial" w:cs="Arial"/>
                  <w:color w:val="000000"/>
                  <w:sz w:val="16"/>
                  <w:szCs w:val="16"/>
                  <w:lang w:eastAsia="zh-CN"/>
                </w:rPr>
                <w:t>with</w:t>
              </w:r>
            </w:ins>
            <w:ins w:id="82" w:author="Ren Da (CATT)" w:date="2021-09-04T20:44:00Z">
              <w:r>
                <w:rPr>
                  <w:rFonts w:ascii="Arial" w:eastAsia="Times New Roman" w:hAnsi="Arial" w:cs="Arial"/>
                  <w:color w:val="000000"/>
                  <w:sz w:val="16"/>
                  <w:szCs w:val="16"/>
                  <w:lang w:eastAsia="zh-CN"/>
                </w:rPr>
                <w:t xml:space="preserve"> </w:t>
              </w:r>
            </w:ins>
            <w:ins w:id="83" w:author="Ren Da (CATT)" w:date="2021-09-04T20:45:00Z">
              <w:r>
                <w:rPr>
                  <w:rFonts w:ascii="Arial" w:eastAsia="Times New Roman" w:hAnsi="Arial" w:cs="Arial"/>
                  <w:color w:val="000000"/>
                  <w:sz w:val="16"/>
                  <w:szCs w:val="16"/>
                  <w:lang w:eastAsia="zh-CN"/>
                </w:rPr>
                <w:t>a UE Rx-Tx measurement:</w:t>
              </w:r>
            </w:ins>
          </w:p>
          <w:p w14:paraId="0F0F171B" w14:textId="77777777" w:rsidR="00B502B6" w:rsidRDefault="00B502B6">
            <w:pPr>
              <w:spacing w:after="0" w:line="240" w:lineRule="auto"/>
              <w:rPr>
                <w:ins w:id="84" w:author="Ren Da (CATT)" w:date="2021-09-04T20:35:00Z"/>
                <w:rFonts w:ascii="Arial" w:eastAsia="Times New Roman" w:hAnsi="Arial" w:cs="Arial"/>
                <w:color w:val="000000"/>
                <w:sz w:val="16"/>
                <w:szCs w:val="16"/>
                <w:lang w:eastAsia="zh-CN"/>
              </w:rPr>
            </w:pPr>
          </w:p>
          <w:p w14:paraId="50F627C5" w14:textId="77777777" w:rsidR="00B502B6" w:rsidRDefault="005C170D">
            <w:pPr>
              <w:pStyle w:val="ae"/>
              <w:numPr>
                <w:ilvl w:val="0"/>
                <w:numId w:val="5"/>
              </w:numPr>
              <w:spacing w:after="0" w:line="240" w:lineRule="auto"/>
              <w:rPr>
                <w:ins w:id="85" w:author="Ren Da (CATT)" w:date="2021-09-04T20:36:00Z"/>
                <w:rFonts w:ascii="Arial" w:eastAsia="Times New Roman" w:hAnsi="Arial" w:cs="Arial"/>
                <w:color w:val="000000"/>
                <w:sz w:val="16"/>
                <w:szCs w:val="16"/>
                <w:lang w:eastAsia="zh-CN"/>
              </w:rPr>
            </w:pPr>
            <w:ins w:id="86" w:author="Ren Da (CATT)" w:date="2021-09-04T20:47:00Z">
              <w:r>
                <w:rPr>
                  <w:rFonts w:ascii="Arial" w:eastAsia="Times New Roman" w:hAnsi="Arial" w:cs="Arial"/>
                  <w:color w:val="000000"/>
                  <w:sz w:val="16"/>
                  <w:szCs w:val="16"/>
                  <w:lang w:eastAsia="zh-CN"/>
                </w:rPr>
                <w:t xml:space="preserve">An </w:t>
              </w:r>
            </w:ins>
            <w:ins w:id="87" w:author="Ren Da (CATT)" w:date="2021-09-04T21:44:00Z">
              <w:r>
                <w:rPr>
                  <w:rFonts w:ascii="Arial" w:eastAsia="Times New Roman" w:hAnsi="Arial" w:cs="Arial"/>
                  <w:color w:val="000000"/>
                  <w:sz w:val="16"/>
                  <w:szCs w:val="16"/>
                  <w:lang w:eastAsia="zh-CN"/>
                </w:rPr>
                <w:t xml:space="preserve">UE </w:t>
              </w:r>
            </w:ins>
            <w:ins w:id="88" w:author="Ren Da (CATT)" w:date="2021-09-04T20:36:00Z">
              <w:r>
                <w:rPr>
                  <w:rFonts w:ascii="Arial" w:eastAsia="Times New Roman" w:hAnsi="Arial" w:cs="Arial"/>
                  <w:color w:val="000000"/>
                  <w:sz w:val="16"/>
                  <w:szCs w:val="16"/>
                  <w:lang w:eastAsia="zh-CN"/>
                </w:rPr>
                <w:t>RxTx TEG ID</w:t>
              </w:r>
            </w:ins>
          </w:p>
          <w:p w14:paraId="0E609CEB" w14:textId="77777777" w:rsidR="00B502B6" w:rsidRDefault="005C170D">
            <w:pPr>
              <w:pStyle w:val="ae"/>
              <w:numPr>
                <w:ilvl w:val="0"/>
                <w:numId w:val="5"/>
              </w:numPr>
              <w:spacing w:after="0" w:line="240" w:lineRule="auto"/>
              <w:rPr>
                <w:ins w:id="89" w:author="Ren Da (CATT)" w:date="2021-09-04T20:36:00Z"/>
                <w:rFonts w:ascii="Arial" w:eastAsia="Times New Roman" w:hAnsi="Arial" w:cs="Arial"/>
                <w:color w:val="000000"/>
                <w:sz w:val="16"/>
                <w:szCs w:val="16"/>
                <w:lang w:eastAsia="zh-CN"/>
              </w:rPr>
            </w:pPr>
            <w:ins w:id="90" w:author="Ren Da (CATT)" w:date="2021-09-04T20:47:00Z">
              <w:r>
                <w:rPr>
                  <w:rFonts w:ascii="Arial" w:eastAsia="Times New Roman" w:hAnsi="Arial" w:cs="Arial"/>
                  <w:color w:val="000000"/>
                  <w:sz w:val="16"/>
                  <w:szCs w:val="16"/>
                  <w:lang w:eastAsia="zh-CN"/>
                </w:rPr>
                <w:t xml:space="preserve">A pair of </w:t>
              </w:r>
            </w:ins>
            <w:ins w:id="91" w:author="Ren Da (CATT)" w:date="2021-09-04T21:44:00Z">
              <w:r>
                <w:rPr>
                  <w:rFonts w:ascii="Arial" w:eastAsia="Times New Roman" w:hAnsi="Arial" w:cs="Arial"/>
                  <w:color w:val="000000"/>
                  <w:sz w:val="16"/>
                  <w:szCs w:val="16"/>
                  <w:lang w:eastAsia="zh-CN"/>
                </w:rPr>
                <w:t xml:space="preserve">UE </w:t>
              </w:r>
            </w:ins>
            <w:ins w:id="92" w:author="Ren Da (CATT)" w:date="2021-09-04T20:43:00Z">
              <w:r>
                <w:rPr>
                  <w:rFonts w:ascii="Arial" w:eastAsia="Times New Roman" w:hAnsi="Arial" w:cs="Arial"/>
                  <w:color w:val="000000"/>
                  <w:sz w:val="16"/>
                  <w:szCs w:val="16"/>
                  <w:lang w:eastAsia="zh-CN"/>
                </w:rPr>
                <w:t>{</w:t>
              </w:r>
            </w:ins>
            <w:ins w:id="93" w:author="Ren Da (CATT)" w:date="2021-09-04T20:36:00Z">
              <w:r>
                <w:rPr>
                  <w:rFonts w:ascii="Arial" w:eastAsia="Times New Roman" w:hAnsi="Arial" w:cs="Arial"/>
                  <w:color w:val="000000"/>
                  <w:sz w:val="16"/>
                  <w:szCs w:val="16"/>
                  <w:lang w:eastAsia="zh-CN"/>
                </w:rPr>
                <w:t>RxTx TEG ID</w:t>
              </w:r>
            </w:ins>
            <w:ins w:id="94" w:author="Ren Da (CATT)" w:date="2021-09-04T20:43:00Z">
              <w:r>
                <w:rPr>
                  <w:rFonts w:ascii="Arial" w:eastAsia="Times New Roman" w:hAnsi="Arial" w:cs="Arial"/>
                  <w:color w:val="000000"/>
                  <w:sz w:val="16"/>
                  <w:szCs w:val="16"/>
                  <w:lang w:eastAsia="zh-CN"/>
                </w:rPr>
                <w:t xml:space="preserve">, </w:t>
              </w:r>
            </w:ins>
            <w:proofErr w:type="spellStart"/>
            <w:ins w:id="95" w:author="Ren Da (CATT)" w:date="2021-09-04T20:36:00Z">
              <w:r>
                <w:rPr>
                  <w:rFonts w:ascii="Arial" w:eastAsia="Times New Roman" w:hAnsi="Arial" w:cs="Arial"/>
                  <w:color w:val="000000"/>
                  <w:sz w:val="16"/>
                  <w:szCs w:val="16"/>
                  <w:lang w:eastAsia="zh-CN"/>
                </w:rPr>
                <w:t>TxTEG</w:t>
              </w:r>
              <w:proofErr w:type="spellEnd"/>
              <w:r>
                <w:rPr>
                  <w:rFonts w:ascii="Arial" w:eastAsia="Times New Roman" w:hAnsi="Arial" w:cs="Arial"/>
                  <w:color w:val="000000"/>
                  <w:sz w:val="16"/>
                  <w:szCs w:val="16"/>
                  <w:lang w:eastAsia="zh-CN"/>
                </w:rPr>
                <w:t xml:space="preserve"> ID</w:t>
              </w:r>
            </w:ins>
            <w:ins w:id="96" w:author="Ren Da (CATT)" w:date="2021-09-04T20:43:00Z">
              <w:r>
                <w:rPr>
                  <w:rFonts w:ascii="Arial" w:eastAsia="Times New Roman" w:hAnsi="Arial" w:cs="Arial"/>
                  <w:color w:val="000000"/>
                  <w:sz w:val="16"/>
                  <w:szCs w:val="16"/>
                  <w:lang w:eastAsia="zh-CN"/>
                </w:rPr>
                <w:t>}</w:t>
              </w:r>
            </w:ins>
          </w:p>
          <w:p w14:paraId="2B708983" w14:textId="77777777" w:rsidR="00B502B6" w:rsidRDefault="005C170D">
            <w:pPr>
              <w:pStyle w:val="ae"/>
              <w:numPr>
                <w:ilvl w:val="0"/>
                <w:numId w:val="5"/>
              </w:numPr>
              <w:spacing w:after="0" w:line="240" w:lineRule="auto"/>
              <w:rPr>
                <w:ins w:id="97" w:author="Ren Da (CATT)" w:date="2021-09-04T20:37:00Z"/>
                <w:rFonts w:ascii="Arial" w:eastAsia="Times New Roman" w:hAnsi="Arial" w:cs="Arial"/>
                <w:color w:val="000000"/>
                <w:sz w:val="16"/>
                <w:szCs w:val="16"/>
                <w:lang w:eastAsia="zh-CN"/>
              </w:rPr>
            </w:pPr>
            <w:ins w:id="98" w:author="Ren Da (CATT)" w:date="2021-09-04T20:47:00Z">
              <w:r>
                <w:rPr>
                  <w:rFonts w:ascii="Arial" w:eastAsia="Times New Roman" w:hAnsi="Arial" w:cs="Arial"/>
                  <w:color w:val="000000"/>
                  <w:sz w:val="16"/>
                  <w:szCs w:val="16"/>
                  <w:lang w:eastAsia="zh-CN"/>
                </w:rPr>
                <w:t xml:space="preserve">A pair of </w:t>
              </w:r>
            </w:ins>
            <w:ins w:id="99" w:author="Ren Da (CATT)" w:date="2021-09-04T21:44:00Z">
              <w:r>
                <w:rPr>
                  <w:rFonts w:ascii="Arial" w:eastAsia="Times New Roman" w:hAnsi="Arial" w:cs="Arial"/>
                  <w:color w:val="000000"/>
                  <w:sz w:val="16"/>
                  <w:szCs w:val="16"/>
                  <w:lang w:eastAsia="zh-CN"/>
                </w:rPr>
                <w:t xml:space="preserve">UE </w:t>
              </w:r>
            </w:ins>
            <w:ins w:id="100" w:author="Ren Da (CATT)" w:date="2021-09-04T20:43:00Z">
              <w:r>
                <w:rPr>
                  <w:rFonts w:ascii="Arial" w:eastAsia="Times New Roman" w:hAnsi="Arial" w:cs="Arial"/>
                  <w:color w:val="000000"/>
                  <w:sz w:val="16"/>
                  <w:szCs w:val="16"/>
                  <w:lang w:eastAsia="zh-CN"/>
                </w:rPr>
                <w:t>{</w:t>
              </w:r>
            </w:ins>
            <w:ins w:id="101" w:author="Ren Da (CATT)" w:date="2021-09-04T20:36:00Z">
              <w:r>
                <w:rPr>
                  <w:rFonts w:ascii="Arial" w:eastAsia="Times New Roman" w:hAnsi="Arial" w:cs="Arial"/>
                  <w:color w:val="000000"/>
                  <w:sz w:val="16"/>
                  <w:szCs w:val="16"/>
                  <w:lang w:eastAsia="zh-CN"/>
                </w:rPr>
                <w:t>Rx TEG ID</w:t>
              </w:r>
            </w:ins>
            <w:ins w:id="102" w:author="Ren Da (CATT)" w:date="2021-09-04T20:43:00Z">
              <w:r>
                <w:rPr>
                  <w:rFonts w:ascii="Arial" w:eastAsia="Times New Roman" w:hAnsi="Arial" w:cs="Arial"/>
                  <w:color w:val="000000"/>
                  <w:sz w:val="16"/>
                  <w:szCs w:val="16"/>
                  <w:lang w:eastAsia="zh-CN"/>
                </w:rPr>
                <w:t xml:space="preserve">, </w:t>
              </w:r>
            </w:ins>
            <w:proofErr w:type="spellStart"/>
            <w:ins w:id="103" w:author="Ren Da (CATT)" w:date="2021-09-04T20:37:00Z">
              <w:r>
                <w:rPr>
                  <w:rFonts w:ascii="Arial" w:eastAsia="Times New Roman" w:hAnsi="Arial" w:cs="Arial"/>
                  <w:color w:val="000000"/>
                  <w:sz w:val="16"/>
                  <w:szCs w:val="16"/>
                  <w:lang w:eastAsia="zh-CN"/>
                </w:rPr>
                <w:t>TxTEG</w:t>
              </w:r>
              <w:proofErr w:type="spellEnd"/>
              <w:r>
                <w:rPr>
                  <w:rFonts w:ascii="Arial" w:eastAsia="Times New Roman" w:hAnsi="Arial" w:cs="Arial"/>
                  <w:color w:val="000000"/>
                  <w:sz w:val="16"/>
                  <w:szCs w:val="16"/>
                  <w:lang w:eastAsia="zh-CN"/>
                </w:rPr>
                <w:t xml:space="preserve"> ID</w:t>
              </w:r>
            </w:ins>
            <w:ins w:id="104" w:author="Ren Da (CATT)" w:date="2021-09-04T20:44:00Z">
              <w:r>
                <w:rPr>
                  <w:rFonts w:ascii="Arial" w:eastAsia="Times New Roman" w:hAnsi="Arial" w:cs="Arial"/>
                  <w:color w:val="000000"/>
                  <w:sz w:val="16"/>
                  <w:szCs w:val="16"/>
                  <w:lang w:eastAsia="zh-CN"/>
                </w:rPr>
                <w:t>}</w:t>
              </w:r>
            </w:ins>
          </w:p>
          <w:p w14:paraId="17582B87" w14:textId="77777777" w:rsidR="00B502B6" w:rsidRDefault="005C170D">
            <w:pPr>
              <w:pStyle w:val="ae"/>
              <w:numPr>
                <w:ilvl w:val="0"/>
                <w:numId w:val="5"/>
              </w:numPr>
              <w:spacing w:after="0" w:line="240" w:lineRule="auto"/>
              <w:rPr>
                <w:ins w:id="105" w:author="Ren Da (CATT)" w:date="2021-09-04T20:31:00Z"/>
                <w:rFonts w:ascii="Arial" w:eastAsia="Times New Roman" w:hAnsi="Arial" w:cs="Arial"/>
                <w:color w:val="000000"/>
                <w:sz w:val="16"/>
                <w:szCs w:val="16"/>
                <w:lang w:eastAsia="zh-CN"/>
              </w:rPr>
            </w:pPr>
            <w:ins w:id="106" w:author="Ren Da (CATT)" w:date="2021-09-04T20:47:00Z">
              <w:r>
                <w:rPr>
                  <w:rFonts w:ascii="Arial" w:eastAsia="Times New Roman" w:hAnsi="Arial" w:cs="Arial"/>
                  <w:color w:val="000000"/>
                  <w:sz w:val="16"/>
                  <w:szCs w:val="16"/>
                  <w:lang w:eastAsia="zh-CN"/>
                </w:rPr>
                <w:t xml:space="preserve">A </w:t>
              </w:r>
            </w:ins>
            <w:ins w:id="107" w:author="Ren Da (CATT)" w:date="2021-09-04T20:51:00Z">
              <w:r>
                <w:rPr>
                  <w:rFonts w:ascii="Arial" w:eastAsia="Times New Roman" w:hAnsi="Arial" w:cs="Arial"/>
                  <w:color w:val="000000"/>
                  <w:sz w:val="16"/>
                  <w:szCs w:val="16"/>
                  <w:lang w:eastAsia="zh-CN"/>
                </w:rPr>
                <w:t xml:space="preserve">triplet </w:t>
              </w:r>
            </w:ins>
            <w:ins w:id="108" w:author="Ren Da (CATT)" w:date="2021-09-04T20:47:00Z">
              <w:r>
                <w:rPr>
                  <w:rFonts w:ascii="Arial" w:eastAsia="Times New Roman" w:hAnsi="Arial" w:cs="Arial"/>
                  <w:color w:val="000000"/>
                  <w:sz w:val="16"/>
                  <w:szCs w:val="16"/>
                  <w:lang w:eastAsia="zh-CN"/>
                </w:rPr>
                <w:t xml:space="preserve">of </w:t>
              </w:r>
            </w:ins>
            <w:ins w:id="109" w:author="Ren Da (CATT)" w:date="2021-09-04T21:44:00Z">
              <w:r>
                <w:rPr>
                  <w:rFonts w:ascii="Arial" w:eastAsia="Times New Roman" w:hAnsi="Arial" w:cs="Arial"/>
                  <w:color w:val="000000"/>
                  <w:sz w:val="16"/>
                  <w:szCs w:val="16"/>
                  <w:lang w:eastAsia="zh-CN"/>
                </w:rPr>
                <w:t xml:space="preserve">UE </w:t>
              </w:r>
            </w:ins>
            <w:ins w:id="110" w:author="Ren Da (CATT)" w:date="2021-09-04T20:44:00Z">
              <w:r>
                <w:rPr>
                  <w:rFonts w:ascii="Arial" w:eastAsia="Times New Roman" w:hAnsi="Arial" w:cs="Arial"/>
                  <w:color w:val="000000"/>
                  <w:sz w:val="16"/>
                  <w:szCs w:val="16"/>
                  <w:lang w:eastAsia="zh-CN"/>
                </w:rPr>
                <w:t>{</w:t>
              </w:r>
            </w:ins>
            <w:ins w:id="111" w:author="Ren Da (CATT)" w:date="2021-09-04T20:37:00Z">
              <w:r>
                <w:rPr>
                  <w:rFonts w:ascii="Arial" w:eastAsia="Times New Roman" w:hAnsi="Arial" w:cs="Arial"/>
                  <w:color w:val="000000"/>
                  <w:sz w:val="16"/>
                  <w:szCs w:val="16"/>
                  <w:lang w:eastAsia="zh-CN"/>
                </w:rPr>
                <w:t>RxTx TEG</w:t>
              </w:r>
            </w:ins>
            <w:ins w:id="112" w:author="Ren Da (CATT)" w:date="2021-09-04T20:44:00Z">
              <w:r>
                <w:rPr>
                  <w:rFonts w:ascii="Arial" w:eastAsia="Times New Roman" w:hAnsi="Arial" w:cs="Arial"/>
                  <w:color w:val="000000"/>
                  <w:sz w:val="16"/>
                  <w:szCs w:val="16"/>
                  <w:lang w:eastAsia="zh-CN"/>
                </w:rPr>
                <w:t xml:space="preserve">, </w:t>
              </w:r>
            </w:ins>
            <w:ins w:id="113" w:author="Ren Da (CATT)" w:date="2021-09-04T20:37:00Z">
              <w:r>
                <w:rPr>
                  <w:rFonts w:ascii="Arial" w:eastAsia="Times New Roman" w:hAnsi="Arial" w:cs="Arial"/>
                  <w:color w:val="000000"/>
                  <w:sz w:val="16"/>
                  <w:szCs w:val="16"/>
                  <w:lang w:eastAsia="zh-CN"/>
                </w:rPr>
                <w:t>Rx TEG ID</w:t>
              </w:r>
            </w:ins>
            <w:ins w:id="114" w:author="Ren Da (CATT)" w:date="2021-09-04T20:44:00Z">
              <w:r>
                <w:rPr>
                  <w:rFonts w:ascii="Arial" w:eastAsia="Times New Roman" w:hAnsi="Arial" w:cs="Arial"/>
                  <w:color w:val="000000"/>
                  <w:sz w:val="16"/>
                  <w:szCs w:val="16"/>
                  <w:lang w:eastAsia="zh-CN"/>
                </w:rPr>
                <w:t xml:space="preserve">, </w:t>
              </w:r>
            </w:ins>
            <w:proofErr w:type="spellStart"/>
            <w:ins w:id="115" w:author="Ren Da (CATT)" w:date="2021-09-04T20:37:00Z">
              <w:r>
                <w:rPr>
                  <w:rFonts w:ascii="Arial" w:eastAsia="Times New Roman" w:hAnsi="Arial" w:cs="Arial"/>
                  <w:color w:val="000000"/>
                  <w:sz w:val="16"/>
                  <w:szCs w:val="16"/>
                  <w:lang w:eastAsia="zh-CN"/>
                </w:rPr>
                <w:t>TxTEG</w:t>
              </w:r>
              <w:proofErr w:type="spellEnd"/>
              <w:r>
                <w:rPr>
                  <w:rFonts w:ascii="Arial" w:eastAsia="Times New Roman" w:hAnsi="Arial" w:cs="Arial"/>
                  <w:color w:val="000000"/>
                  <w:sz w:val="16"/>
                  <w:szCs w:val="16"/>
                  <w:lang w:eastAsia="zh-CN"/>
                </w:rPr>
                <w:t xml:space="preserve"> ID</w:t>
              </w:r>
            </w:ins>
            <w:ins w:id="116" w:author="Ren Da (CATT)" w:date="2021-09-04T20:44:00Z">
              <w:r>
                <w:rPr>
                  <w:rFonts w:ascii="Arial" w:eastAsia="Times New Roman" w:hAnsi="Arial" w:cs="Arial"/>
                  <w:color w:val="000000"/>
                  <w:sz w:val="16"/>
                  <w:szCs w:val="16"/>
                  <w:lang w:eastAsia="zh-CN"/>
                </w:rPr>
                <w:t>}</w:t>
              </w:r>
            </w:ins>
          </w:p>
        </w:tc>
        <w:tc>
          <w:tcPr>
            <w:tcW w:w="976" w:type="dxa"/>
            <w:tcBorders>
              <w:top w:val="nil"/>
              <w:left w:val="nil"/>
              <w:bottom w:val="single" w:sz="4" w:space="0" w:color="auto"/>
              <w:right w:val="single" w:sz="4" w:space="0" w:color="auto"/>
            </w:tcBorders>
            <w:shd w:val="clear" w:color="auto" w:fill="auto"/>
            <w:noWrap/>
            <w:vAlign w:val="center"/>
          </w:tcPr>
          <w:p w14:paraId="2C8A91B7" w14:textId="77777777" w:rsidR="00B502B6" w:rsidRDefault="005C170D">
            <w:pPr>
              <w:spacing w:after="0" w:line="240" w:lineRule="auto"/>
              <w:rPr>
                <w:ins w:id="117" w:author="Ren Da (CATT)" w:date="2021-09-04T20:31:00Z"/>
                <w:rFonts w:ascii="Arial" w:eastAsia="Times New Roman" w:hAnsi="Arial" w:cs="Arial"/>
                <w:color w:val="000000"/>
                <w:sz w:val="16"/>
                <w:szCs w:val="16"/>
                <w:lang w:eastAsia="zh-CN"/>
              </w:rPr>
            </w:pPr>
            <w:ins w:id="118" w:author="Ren Da (CATT)" w:date="2021-09-04T20:31:00Z">
              <w:r>
                <w:rPr>
                  <w:rFonts w:ascii="Arial" w:eastAsia="Times New Roman" w:hAnsi="Arial" w:cs="Arial"/>
                  <w:color w:val="000000" w:themeColor="text1"/>
                  <w:sz w:val="16"/>
                  <w:szCs w:val="16"/>
                  <w:lang w:eastAsia="zh-CN"/>
                </w:rPr>
                <w:t> FFS</w:t>
              </w:r>
            </w:ins>
          </w:p>
        </w:tc>
        <w:tc>
          <w:tcPr>
            <w:tcW w:w="896" w:type="dxa"/>
            <w:tcBorders>
              <w:top w:val="nil"/>
              <w:left w:val="nil"/>
              <w:bottom w:val="single" w:sz="4" w:space="0" w:color="auto"/>
              <w:right w:val="single" w:sz="4" w:space="0" w:color="auto"/>
            </w:tcBorders>
            <w:shd w:val="clear" w:color="auto" w:fill="auto"/>
            <w:noWrap/>
            <w:vAlign w:val="center"/>
          </w:tcPr>
          <w:p w14:paraId="5B04F1BF" w14:textId="77777777" w:rsidR="00B502B6" w:rsidRDefault="005C170D">
            <w:pPr>
              <w:spacing w:after="0" w:line="240" w:lineRule="auto"/>
              <w:rPr>
                <w:ins w:id="119" w:author="Ren Da (CATT)" w:date="2021-09-04T20:31:00Z"/>
                <w:rFonts w:ascii="Arial" w:eastAsia="Times New Roman" w:hAnsi="Arial" w:cs="Arial"/>
                <w:color w:val="000000"/>
                <w:sz w:val="16"/>
                <w:szCs w:val="16"/>
                <w:lang w:eastAsia="zh-CN"/>
              </w:rPr>
            </w:pPr>
            <w:ins w:id="120" w:author="Ren Da (CATT)" w:date="2021-09-04T20:31:00Z">
              <w:r>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67BB052D" w14:textId="77777777" w:rsidR="00B502B6" w:rsidRDefault="005C170D">
            <w:pPr>
              <w:spacing w:after="0" w:line="240" w:lineRule="auto"/>
              <w:rPr>
                <w:ins w:id="121" w:author="Ren Da (CATT)" w:date="2021-09-04T20:31:00Z"/>
                <w:rFonts w:ascii="Arial" w:eastAsia="Times New Roman" w:hAnsi="Arial" w:cs="Arial"/>
                <w:color w:val="000000"/>
                <w:sz w:val="16"/>
                <w:szCs w:val="16"/>
                <w:lang w:eastAsia="zh-CN"/>
              </w:rPr>
            </w:pPr>
            <w:ins w:id="122" w:author="Ren Da (CATT)" w:date="2021-09-04T20:31:00Z">
              <w:r>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0CC2728E" w14:textId="77777777" w:rsidR="00B502B6" w:rsidRDefault="005C170D">
            <w:pPr>
              <w:spacing w:after="0" w:line="240" w:lineRule="auto"/>
              <w:rPr>
                <w:ins w:id="123" w:author="Ren Da (CATT)" w:date="2021-09-04T20:31:00Z"/>
                <w:rFonts w:ascii="Arial" w:eastAsia="Times New Roman" w:hAnsi="Arial" w:cs="Arial"/>
                <w:color w:val="000000"/>
                <w:sz w:val="16"/>
                <w:szCs w:val="16"/>
                <w:lang w:eastAsia="zh-CN"/>
              </w:rPr>
            </w:pPr>
            <w:ins w:id="124" w:author="Ren Da (CATT)" w:date="2021-09-04T20:31:00Z">
              <w:r>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vAlign w:val="center"/>
          </w:tcPr>
          <w:p w14:paraId="1AB177F2" w14:textId="77777777" w:rsidR="00B502B6" w:rsidRDefault="005C170D">
            <w:pPr>
              <w:spacing w:after="0" w:line="240" w:lineRule="auto"/>
              <w:rPr>
                <w:ins w:id="125" w:author="Ren Da (CATT)" w:date="2021-09-04T20:31:00Z"/>
                <w:rFonts w:ascii="Arial" w:eastAsia="Times New Roman" w:hAnsi="Arial" w:cs="Arial"/>
                <w:color w:val="000000"/>
                <w:sz w:val="16"/>
                <w:szCs w:val="16"/>
                <w:lang w:eastAsia="zh-CN"/>
              </w:rPr>
            </w:pPr>
            <w:ins w:id="126" w:author="Ren Da (CATT)" w:date="2021-09-04T20:31:00Z">
              <w:r>
                <w:rPr>
                  <w:rFonts w:ascii="Arial" w:eastAsia="Times New Roman" w:hAnsi="Arial" w:cs="Arial"/>
                  <w:color w:val="000000" w:themeColor="text1"/>
                  <w:sz w:val="16"/>
                  <w:szCs w:val="16"/>
                  <w:lang w:eastAsia="zh-CN"/>
                </w:rPr>
                <w:t>FFS for RAN2</w:t>
              </w:r>
            </w:ins>
          </w:p>
        </w:tc>
        <w:tc>
          <w:tcPr>
            <w:tcW w:w="3161" w:type="dxa"/>
            <w:tcBorders>
              <w:top w:val="nil"/>
              <w:left w:val="nil"/>
              <w:bottom w:val="single" w:sz="4" w:space="0" w:color="auto"/>
              <w:right w:val="single" w:sz="4" w:space="0" w:color="auto"/>
            </w:tcBorders>
            <w:shd w:val="clear" w:color="auto" w:fill="auto"/>
            <w:noWrap/>
            <w:vAlign w:val="center"/>
          </w:tcPr>
          <w:p w14:paraId="255347E5" w14:textId="77777777" w:rsidR="00B502B6" w:rsidRDefault="00B502B6">
            <w:pPr>
              <w:spacing w:after="0" w:line="240" w:lineRule="auto"/>
              <w:rPr>
                <w:ins w:id="127" w:author="Ren Da (CATT)" w:date="2021-09-04T20:52:00Z"/>
                <w:rFonts w:ascii="Arial" w:eastAsia="Times New Roman" w:hAnsi="Arial" w:cs="Arial"/>
                <w:color w:val="000000"/>
                <w:sz w:val="16"/>
                <w:szCs w:val="16"/>
                <w:highlight w:val="green"/>
                <w:lang w:eastAsia="zh-CN"/>
              </w:rPr>
            </w:pPr>
          </w:p>
          <w:p w14:paraId="06F9F2E3" w14:textId="77777777" w:rsidR="00B502B6" w:rsidRDefault="00B502B6">
            <w:pPr>
              <w:tabs>
                <w:tab w:val="left" w:pos="10588"/>
              </w:tabs>
              <w:spacing w:after="0" w:line="240" w:lineRule="auto"/>
              <w:rPr>
                <w:ins w:id="128" w:author="Ren Da (CATT)" w:date="2021-09-04T20:31:00Z"/>
                <w:rFonts w:ascii="Arial" w:eastAsia="Times New Roman" w:hAnsi="Arial" w:cs="Arial"/>
                <w:color w:val="000000"/>
                <w:sz w:val="16"/>
                <w:szCs w:val="16"/>
                <w:lang w:eastAsia="zh-CN"/>
              </w:rPr>
            </w:pPr>
          </w:p>
        </w:tc>
      </w:tr>
      <w:tr w:rsidR="00B502B6" w14:paraId="3F5ABBF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B2541BE"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5F58213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3000DE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44216015" w14:textId="77777777" w:rsidR="00B502B6" w:rsidRDefault="005C170D">
            <w:pPr>
              <w:spacing w:after="0" w:line="240" w:lineRule="auto"/>
              <w:rPr>
                <w:rFonts w:ascii="Arial" w:eastAsia="Times New Roman" w:hAnsi="Arial" w:cs="Arial"/>
                <w:color w:val="000000"/>
                <w:sz w:val="16"/>
                <w:szCs w:val="16"/>
                <w:lang w:eastAsia="zh-CN"/>
              </w:rPr>
            </w:pPr>
            <w:proofErr w:type="spellStart"/>
            <w:ins w:id="129" w:author="Ren Da (CATT)" w:date="2021-09-04T20:46:00Z">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ins>
          </w:p>
        </w:tc>
        <w:tc>
          <w:tcPr>
            <w:tcW w:w="2875" w:type="dxa"/>
            <w:tcBorders>
              <w:top w:val="nil"/>
              <w:left w:val="nil"/>
              <w:bottom w:val="single" w:sz="4" w:space="0" w:color="auto"/>
              <w:right w:val="single" w:sz="4" w:space="0" w:color="auto"/>
            </w:tcBorders>
            <w:shd w:val="clear" w:color="auto" w:fill="auto"/>
            <w:noWrap/>
            <w:vAlign w:val="center"/>
          </w:tcPr>
          <w:p w14:paraId="4F6FDC52"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116415B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7A13AA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0F55306E"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22FB22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ID of </w:t>
            </w:r>
            <w:ins w:id="130" w:author="Ren Da (CATT)" w:date="2021-09-04T20:41:00Z">
              <w:r>
                <w:rPr>
                  <w:rFonts w:ascii="Arial" w:eastAsia="Times New Roman" w:hAnsi="Arial" w:cs="Arial"/>
                  <w:color w:val="000000" w:themeColor="text1"/>
                  <w:sz w:val="16"/>
                  <w:szCs w:val="16"/>
                  <w:lang w:eastAsia="zh-CN"/>
                </w:rPr>
                <w:t xml:space="preserve">a </w:t>
              </w:r>
            </w:ins>
            <w:r>
              <w:rPr>
                <w:rFonts w:ascii="Arial" w:eastAsia="Times New Roman" w:hAnsi="Arial" w:cs="Arial"/>
                <w:color w:val="000000" w:themeColor="text1"/>
                <w:sz w:val="16"/>
                <w:szCs w:val="16"/>
                <w:lang w:eastAsia="zh-CN"/>
              </w:rPr>
              <w:t xml:space="preserve">UE RxTx timing error group. </w:t>
            </w:r>
          </w:p>
        </w:tc>
        <w:tc>
          <w:tcPr>
            <w:tcW w:w="976" w:type="dxa"/>
            <w:tcBorders>
              <w:top w:val="nil"/>
              <w:left w:val="nil"/>
              <w:bottom w:val="single" w:sz="4" w:space="0" w:color="auto"/>
              <w:right w:val="single" w:sz="4" w:space="0" w:color="auto"/>
            </w:tcBorders>
            <w:shd w:val="clear" w:color="auto" w:fill="auto"/>
            <w:noWrap/>
            <w:vAlign w:val="center"/>
          </w:tcPr>
          <w:p w14:paraId="0AD2FD0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B41D4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7812B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16DDB6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E86264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2B7840CD" w14:textId="77777777" w:rsidR="00B502B6" w:rsidRDefault="00B502B6">
            <w:pPr>
              <w:tabs>
                <w:tab w:val="left" w:pos="10588"/>
              </w:tabs>
              <w:spacing w:after="0" w:line="240" w:lineRule="auto"/>
              <w:rPr>
                <w:rFonts w:ascii="Arial" w:eastAsia="Times New Roman" w:hAnsi="Arial" w:cs="Arial"/>
                <w:color w:val="000000"/>
                <w:sz w:val="16"/>
                <w:szCs w:val="16"/>
                <w:lang w:eastAsia="zh-CN"/>
              </w:rPr>
            </w:pPr>
          </w:p>
        </w:tc>
      </w:tr>
      <w:tr w:rsidR="00B502B6" w14:paraId="09BF64BA" w14:textId="77777777">
        <w:trPr>
          <w:trHeight w:val="600"/>
          <w:ins w:id="131" w:author="Ren Da (CATT)" w:date="2021-09-04T20:11:00Z"/>
        </w:trPr>
        <w:tc>
          <w:tcPr>
            <w:tcW w:w="901" w:type="dxa"/>
            <w:tcBorders>
              <w:top w:val="nil"/>
              <w:left w:val="single" w:sz="4" w:space="0" w:color="auto"/>
              <w:bottom w:val="single" w:sz="4" w:space="0" w:color="auto"/>
              <w:right w:val="single" w:sz="4" w:space="0" w:color="auto"/>
            </w:tcBorders>
            <w:shd w:val="clear" w:color="auto" w:fill="auto"/>
            <w:noWrap/>
          </w:tcPr>
          <w:p w14:paraId="16EA7F47" w14:textId="77777777" w:rsidR="00B502B6" w:rsidRDefault="005C170D">
            <w:pPr>
              <w:spacing w:after="0" w:line="240" w:lineRule="auto"/>
              <w:rPr>
                <w:ins w:id="132" w:author="Ren Da (CATT)" w:date="2021-09-04T20:11:00Z"/>
                <w:rFonts w:ascii="Arial" w:eastAsia="Times New Roman" w:hAnsi="Arial" w:cs="Arial"/>
                <w:color w:val="000000"/>
                <w:sz w:val="16"/>
                <w:szCs w:val="16"/>
                <w:lang w:eastAsia="zh-CN"/>
              </w:rPr>
            </w:pPr>
            <w:ins w:id="133" w:author="Ren Da (CATT)" w:date="2021-09-04T20:11:00Z">
              <w:r>
                <w:rPr>
                  <w:rFonts w:ascii="Arial" w:hAnsi="Arial" w:cs="Arial"/>
                  <w:color w:val="000000" w:themeColor="text1"/>
                  <w:sz w:val="16"/>
                  <w:szCs w:val="16"/>
                </w:rPr>
                <w:t>Mitigation of UE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3D217A45" w14:textId="77777777" w:rsidR="00B502B6" w:rsidRDefault="005C170D">
            <w:pPr>
              <w:spacing w:after="0" w:line="240" w:lineRule="auto"/>
              <w:rPr>
                <w:ins w:id="134" w:author="Ren Da (CATT)" w:date="2021-09-04T20:11:00Z"/>
                <w:rFonts w:ascii="Arial" w:eastAsia="Times New Roman" w:hAnsi="Arial" w:cs="Arial"/>
                <w:color w:val="000000"/>
                <w:sz w:val="16"/>
                <w:szCs w:val="16"/>
                <w:lang w:eastAsia="zh-CN"/>
              </w:rPr>
            </w:pPr>
            <w:ins w:id="135" w:author="Ren Da (CATT)" w:date="2021-09-04T20:11: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
          <w:p w14:paraId="485C7ABD" w14:textId="77777777" w:rsidR="00B502B6" w:rsidRDefault="005C170D">
            <w:pPr>
              <w:spacing w:after="0" w:line="240" w:lineRule="auto"/>
              <w:rPr>
                <w:ins w:id="136" w:author="Ren Da (CATT)" w:date="2021-09-04T20:11:00Z"/>
                <w:rFonts w:ascii="Arial" w:eastAsia="Times New Roman" w:hAnsi="Arial" w:cs="Arial"/>
                <w:color w:val="000000"/>
                <w:sz w:val="16"/>
                <w:szCs w:val="16"/>
                <w:lang w:eastAsia="zh-CN"/>
              </w:rPr>
            </w:pPr>
            <w:ins w:id="137" w:author="Ren Da (CATT)" w:date="2021-09-04T20:11: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
          <w:p w14:paraId="1EDD7E0D" w14:textId="77777777" w:rsidR="00B502B6" w:rsidRDefault="005C170D">
            <w:pPr>
              <w:spacing w:after="0" w:line="240" w:lineRule="auto"/>
              <w:rPr>
                <w:ins w:id="138" w:author="Ren Da (CATT)" w:date="2021-09-04T20:11:00Z"/>
                <w:rFonts w:ascii="Arial" w:eastAsia="Times New Roman" w:hAnsi="Arial" w:cs="Arial"/>
                <w:color w:val="000000"/>
                <w:sz w:val="16"/>
                <w:szCs w:val="16"/>
                <w:lang w:eastAsia="zh-CN"/>
              </w:rPr>
            </w:pPr>
            <w:proofErr w:type="spellStart"/>
            <w:ins w:id="139" w:author="Ren Da (CATT)" w:date="2021-09-04T20:46:00Z">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ins>
          </w:p>
        </w:tc>
        <w:tc>
          <w:tcPr>
            <w:tcW w:w="2875" w:type="dxa"/>
            <w:tcBorders>
              <w:top w:val="nil"/>
              <w:left w:val="nil"/>
              <w:bottom w:val="single" w:sz="4" w:space="0" w:color="auto"/>
              <w:right w:val="single" w:sz="4" w:space="0" w:color="auto"/>
            </w:tcBorders>
            <w:shd w:val="clear" w:color="auto" w:fill="auto"/>
            <w:noWrap/>
            <w:vAlign w:val="center"/>
          </w:tcPr>
          <w:p w14:paraId="323986F3" w14:textId="77777777" w:rsidR="00B502B6" w:rsidRDefault="005C170D">
            <w:pPr>
              <w:spacing w:after="0" w:line="240" w:lineRule="auto"/>
              <w:rPr>
                <w:ins w:id="140" w:author="Ren Da (CATT)" w:date="2021-09-04T20:11:00Z"/>
                <w:rFonts w:ascii="Arial" w:eastAsia="Times New Roman" w:hAnsi="Arial" w:cs="Arial"/>
                <w:color w:val="000000"/>
                <w:sz w:val="16"/>
                <w:szCs w:val="16"/>
                <w:lang w:eastAsia="zh-CN"/>
              </w:rPr>
            </w:pPr>
            <w:proofErr w:type="spellStart"/>
            <w:ins w:id="141" w:author="Ren Da (CATT)" w:date="2021-09-04T20:11:00Z">
              <w:r>
                <w:rPr>
                  <w:rFonts w:ascii="Arial" w:eastAsia="Times New Roman" w:hAnsi="Arial" w:cs="Arial"/>
                  <w:color w:val="000000" w:themeColor="text1"/>
                  <w:sz w:val="16"/>
                  <w:szCs w:val="16"/>
                  <w:lang w:eastAsia="zh-CN"/>
                </w:rPr>
                <w:t>ueTxTEG</w:t>
              </w:r>
              <w:proofErr w:type="spellEnd"/>
              <w:r>
                <w:rPr>
                  <w:rFonts w:ascii="Arial" w:eastAsia="Times New Roman" w:hAnsi="Arial" w:cs="Arial"/>
                  <w:color w:val="000000" w:themeColor="text1"/>
                  <w:sz w:val="16"/>
                  <w:szCs w:val="16"/>
                  <w:lang w:eastAsia="zh-CN"/>
                </w:rPr>
                <w:t>-ID</w:t>
              </w:r>
            </w:ins>
          </w:p>
        </w:tc>
        <w:tc>
          <w:tcPr>
            <w:tcW w:w="1209" w:type="dxa"/>
            <w:tcBorders>
              <w:top w:val="nil"/>
              <w:left w:val="nil"/>
              <w:bottom w:val="single" w:sz="4" w:space="0" w:color="auto"/>
              <w:right w:val="single" w:sz="4" w:space="0" w:color="auto"/>
            </w:tcBorders>
            <w:shd w:val="clear" w:color="auto" w:fill="auto"/>
            <w:noWrap/>
            <w:vAlign w:val="center"/>
          </w:tcPr>
          <w:p w14:paraId="63FAE407" w14:textId="77777777" w:rsidR="00B502B6" w:rsidRDefault="005C170D">
            <w:pPr>
              <w:spacing w:after="0" w:line="240" w:lineRule="auto"/>
              <w:rPr>
                <w:ins w:id="142" w:author="Ren Da (CATT)" w:date="2021-09-04T20:11:00Z"/>
                <w:rFonts w:ascii="Arial" w:eastAsia="Times New Roman" w:hAnsi="Arial" w:cs="Arial"/>
                <w:color w:val="000000"/>
                <w:sz w:val="16"/>
                <w:szCs w:val="16"/>
                <w:lang w:eastAsia="zh-CN"/>
              </w:rPr>
            </w:pPr>
            <w:ins w:id="143" w:author="Ren Da (CATT)" w:date="2021-09-04T20:11: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2B0AD2E3" w14:textId="77777777" w:rsidR="00B502B6" w:rsidRDefault="005C170D">
            <w:pPr>
              <w:spacing w:after="0" w:line="240" w:lineRule="auto"/>
              <w:rPr>
                <w:ins w:id="144" w:author="Ren Da (CATT)" w:date="2021-09-04T20:11:00Z"/>
                <w:rFonts w:ascii="Arial" w:eastAsia="Times New Roman" w:hAnsi="Arial" w:cs="Arial"/>
                <w:color w:val="000000"/>
                <w:sz w:val="16"/>
                <w:szCs w:val="16"/>
                <w:lang w:eastAsia="zh-CN"/>
              </w:rPr>
            </w:pPr>
            <w:ins w:id="145" w:author="Ren Da (CATT)" w:date="2021-09-04T20:11: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
          <w:p w14:paraId="594908FC" w14:textId="77777777" w:rsidR="00B502B6" w:rsidRDefault="00B502B6">
            <w:pPr>
              <w:spacing w:after="0" w:line="240" w:lineRule="auto"/>
              <w:rPr>
                <w:ins w:id="146" w:author="Ren Da (CATT)" w:date="2021-09-04T20:11: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1EA8010" w14:textId="77777777" w:rsidR="00B502B6" w:rsidRDefault="005C170D">
            <w:pPr>
              <w:spacing w:after="0" w:line="240" w:lineRule="auto"/>
              <w:rPr>
                <w:ins w:id="147" w:author="Ren Da (CATT)" w:date="2021-09-04T20:11:00Z"/>
                <w:rFonts w:ascii="Arial" w:eastAsia="Times New Roman" w:hAnsi="Arial" w:cs="Arial"/>
                <w:color w:val="000000" w:themeColor="text1"/>
                <w:sz w:val="16"/>
                <w:szCs w:val="16"/>
                <w:lang w:eastAsia="zh-CN"/>
              </w:rPr>
            </w:pPr>
            <w:ins w:id="148" w:author="Ren Da (CATT)" w:date="2021-09-04T20:12:00Z">
              <w:r>
                <w:rPr>
                  <w:rFonts w:ascii="Arial" w:eastAsia="Times New Roman" w:hAnsi="Arial" w:cs="Arial"/>
                  <w:color w:val="000000" w:themeColor="text1"/>
                  <w:sz w:val="16"/>
                  <w:szCs w:val="16"/>
                  <w:lang w:eastAsia="zh-CN"/>
                </w:rPr>
                <w:t>The ID of a UE Tx timing error group</w:t>
              </w:r>
            </w:ins>
            <w:r>
              <w:rPr>
                <w:rFonts w:ascii="Arial" w:eastAsia="Times New Roman" w:hAnsi="Arial" w:cs="Arial"/>
                <w:color w:val="000000" w:themeColor="text1"/>
                <w:sz w:val="16"/>
                <w:szCs w:val="16"/>
                <w:lang w:eastAsia="zh-CN"/>
              </w:rPr>
              <w:t>.</w:t>
            </w:r>
          </w:p>
        </w:tc>
        <w:tc>
          <w:tcPr>
            <w:tcW w:w="976" w:type="dxa"/>
            <w:tcBorders>
              <w:top w:val="nil"/>
              <w:left w:val="nil"/>
              <w:bottom w:val="single" w:sz="4" w:space="0" w:color="auto"/>
              <w:right w:val="single" w:sz="4" w:space="0" w:color="auto"/>
            </w:tcBorders>
            <w:shd w:val="clear" w:color="auto" w:fill="auto"/>
            <w:noWrap/>
            <w:vAlign w:val="center"/>
          </w:tcPr>
          <w:p w14:paraId="7C3FE1D1" w14:textId="77777777" w:rsidR="00B502B6" w:rsidRDefault="005C170D">
            <w:pPr>
              <w:spacing w:after="0" w:line="240" w:lineRule="auto"/>
              <w:rPr>
                <w:ins w:id="149" w:author="Ren Da (CATT)" w:date="2021-09-04T20:11:00Z"/>
                <w:rFonts w:ascii="Arial" w:eastAsia="Times New Roman" w:hAnsi="Arial" w:cs="Arial"/>
                <w:color w:val="000000"/>
                <w:sz w:val="16"/>
                <w:szCs w:val="16"/>
                <w:lang w:eastAsia="zh-CN"/>
              </w:rPr>
            </w:pPr>
            <w:ins w:id="150" w:author="Ren Da (CATT)" w:date="2021-09-04T20:11:00Z">
              <w:r>
                <w:rPr>
                  <w:rFonts w:ascii="Arial" w:eastAsia="Times New Roman" w:hAnsi="Arial" w:cs="Arial"/>
                  <w:color w:val="000000" w:themeColor="text1"/>
                  <w:sz w:val="16"/>
                  <w:szCs w:val="16"/>
                  <w:lang w:eastAsia="zh-CN"/>
                </w:rPr>
                <w:t> FFS</w:t>
              </w:r>
            </w:ins>
          </w:p>
        </w:tc>
        <w:tc>
          <w:tcPr>
            <w:tcW w:w="896" w:type="dxa"/>
            <w:tcBorders>
              <w:top w:val="nil"/>
              <w:left w:val="nil"/>
              <w:bottom w:val="single" w:sz="4" w:space="0" w:color="auto"/>
              <w:right w:val="single" w:sz="4" w:space="0" w:color="auto"/>
            </w:tcBorders>
            <w:shd w:val="clear" w:color="auto" w:fill="auto"/>
            <w:noWrap/>
            <w:vAlign w:val="center"/>
          </w:tcPr>
          <w:p w14:paraId="39C7005E" w14:textId="77777777" w:rsidR="00B502B6" w:rsidRDefault="005C170D">
            <w:pPr>
              <w:spacing w:after="0" w:line="240" w:lineRule="auto"/>
              <w:rPr>
                <w:ins w:id="151" w:author="Ren Da (CATT)" w:date="2021-09-04T20:11:00Z"/>
                <w:rFonts w:ascii="Arial" w:eastAsia="Times New Roman" w:hAnsi="Arial" w:cs="Arial"/>
                <w:color w:val="000000"/>
                <w:sz w:val="16"/>
                <w:szCs w:val="16"/>
                <w:lang w:eastAsia="zh-CN"/>
              </w:rPr>
            </w:pPr>
            <w:ins w:id="152" w:author="Ren Da (CATT)" w:date="2021-09-04T20:11:00Z">
              <w:r>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2265F04A" w14:textId="77777777" w:rsidR="00B502B6" w:rsidRDefault="005C170D">
            <w:pPr>
              <w:spacing w:after="0" w:line="240" w:lineRule="auto"/>
              <w:rPr>
                <w:ins w:id="153" w:author="Ren Da (CATT)" w:date="2021-09-04T20:11:00Z"/>
                <w:rFonts w:ascii="Arial" w:eastAsia="Times New Roman" w:hAnsi="Arial" w:cs="Arial"/>
                <w:color w:val="000000"/>
                <w:sz w:val="16"/>
                <w:szCs w:val="16"/>
                <w:lang w:eastAsia="zh-CN"/>
              </w:rPr>
            </w:pPr>
            <w:ins w:id="154" w:author="Ren Da (CATT)" w:date="2021-09-04T20:11:00Z">
              <w:r>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3BC00E11" w14:textId="77777777" w:rsidR="00B502B6" w:rsidRDefault="005C170D">
            <w:pPr>
              <w:spacing w:after="0" w:line="240" w:lineRule="auto"/>
              <w:rPr>
                <w:ins w:id="155" w:author="Ren Da (CATT)" w:date="2021-09-04T20:11:00Z"/>
                <w:rFonts w:ascii="Arial" w:eastAsia="Times New Roman" w:hAnsi="Arial" w:cs="Arial"/>
                <w:color w:val="000000"/>
                <w:sz w:val="16"/>
                <w:szCs w:val="16"/>
                <w:lang w:eastAsia="zh-CN"/>
              </w:rPr>
            </w:pPr>
            <w:ins w:id="156" w:author="Ren Da (CATT)" w:date="2021-09-04T20:11:00Z">
              <w:r>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vAlign w:val="center"/>
          </w:tcPr>
          <w:p w14:paraId="51E86B15" w14:textId="77777777" w:rsidR="00B502B6" w:rsidRDefault="005C170D">
            <w:pPr>
              <w:spacing w:after="0" w:line="240" w:lineRule="auto"/>
              <w:rPr>
                <w:ins w:id="157" w:author="Ren Da (CATT)" w:date="2021-09-04T20:11:00Z"/>
                <w:rFonts w:ascii="Arial" w:eastAsia="Times New Roman" w:hAnsi="Arial" w:cs="Arial"/>
                <w:color w:val="000000"/>
                <w:sz w:val="16"/>
                <w:szCs w:val="16"/>
                <w:lang w:eastAsia="zh-CN"/>
              </w:rPr>
            </w:pPr>
            <w:ins w:id="158" w:author="Ren Da (CATT)" w:date="2021-09-04T20:11:00Z">
              <w:r>
                <w:rPr>
                  <w:rFonts w:ascii="Arial" w:eastAsia="Times New Roman" w:hAnsi="Arial" w:cs="Arial"/>
                  <w:color w:val="000000" w:themeColor="text1"/>
                  <w:sz w:val="16"/>
                  <w:szCs w:val="16"/>
                  <w:lang w:eastAsia="zh-CN"/>
                </w:rPr>
                <w:t>FFS for RAN2</w:t>
              </w:r>
            </w:ins>
          </w:p>
        </w:tc>
        <w:tc>
          <w:tcPr>
            <w:tcW w:w="3161" w:type="dxa"/>
            <w:tcBorders>
              <w:top w:val="nil"/>
              <w:left w:val="nil"/>
              <w:bottom w:val="single" w:sz="4" w:space="0" w:color="auto"/>
              <w:right w:val="single" w:sz="4" w:space="0" w:color="auto"/>
            </w:tcBorders>
            <w:shd w:val="clear" w:color="auto" w:fill="auto"/>
            <w:noWrap/>
            <w:vAlign w:val="center"/>
          </w:tcPr>
          <w:p w14:paraId="5C60D45A" w14:textId="77777777" w:rsidR="00B502B6" w:rsidRDefault="00B502B6">
            <w:pPr>
              <w:spacing w:after="0" w:line="240" w:lineRule="auto"/>
              <w:rPr>
                <w:ins w:id="159" w:author="Ren Da (CATT)" w:date="2021-09-04T20:11:00Z"/>
                <w:rFonts w:ascii="Arial" w:eastAsia="Times New Roman" w:hAnsi="Arial" w:cs="Arial"/>
                <w:color w:val="000000"/>
                <w:sz w:val="16"/>
                <w:szCs w:val="16"/>
                <w:lang w:eastAsia="zh-CN"/>
              </w:rPr>
            </w:pPr>
          </w:p>
        </w:tc>
      </w:tr>
      <w:tr w:rsidR="00B502B6" w14:paraId="791D15E4" w14:textId="77777777">
        <w:trPr>
          <w:trHeight w:val="600"/>
          <w:ins w:id="160" w:author="Ren Da (CATT)" w:date="2021-09-04T20:24:00Z"/>
        </w:trPr>
        <w:tc>
          <w:tcPr>
            <w:tcW w:w="901" w:type="dxa"/>
            <w:tcBorders>
              <w:top w:val="nil"/>
              <w:left w:val="single" w:sz="4" w:space="0" w:color="auto"/>
              <w:bottom w:val="single" w:sz="4" w:space="0" w:color="auto"/>
              <w:right w:val="single" w:sz="4" w:space="0" w:color="auto"/>
            </w:tcBorders>
            <w:shd w:val="clear" w:color="auto" w:fill="auto"/>
            <w:noWrap/>
            <w:vAlign w:val="center"/>
          </w:tcPr>
          <w:p w14:paraId="0E87F9DB" w14:textId="77777777" w:rsidR="00B502B6" w:rsidRDefault="005C170D">
            <w:pPr>
              <w:rPr>
                <w:ins w:id="161" w:author="Ren Da (CATT)" w:date="2021-09-04T20:24:00Z"/>
                <w:rFonts w:ascii="Arial" w:hAnsi="Arial" w:cs="Arial"/>
                <w:sz w:val="16"/>
                <w:szCs w:val="16"/>
              </w:rPr>
            </w:pPr>
            <w:ins w:id="162" w:author="Ren Da (CATT)" w:date="2021-09-04T20:24:00Z">
              <w:r>
                <w:rPr>
                  <w:rFonts w:ascii="Arial" w:hAnsi="Arial" w:cs="Arial"/>
                  <w:color w:val="000000" w:themeColor="text1"/>
                  <w:sz w:val="16"/>
                  <w:szCs w:val="16"/>
                </w:rPr>
                <w:t>Mitigation of UE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11890893" w14:textId="77777777" w:rsidR="00B502B6" w:rsidRDefault="005C170D">
            <w:pPr>
              <w:spacing w:after="0" w:line="240" w:lineRule="auto"/>
              <w:rPr>
                <w:ins w:id="163" w:author="Ren Da (CATT)" w:date="2021-09-04T20:24:00Z"/>
                <w:rFonts w:ascii="Arial" w:eastAsia="Times New Roman" w:hAnsi="Arial" w:cs="Arial"/>
                <w:color w:val="000000"/>
                <w:sz w:val="16"/>
                <w:szCs w:val="16"/>
                <w:lang w:eastAsia="zh-CN"/>
              </w:rPr>
            </w:pPr>
            <w:ins w:id="164" w:author="Ren Da (CATT)" w:date="2021-09-04T20:24: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
          <w:p w14:paraId="511AA3DA" w14:textId="77777777" w:rsidR="00B502B6" w:rsidRDefault="005C170D">
            <w:pPr>
              <w:spacing w:after="0" w:line="240" w:lineRule="auto"/>
              <w:rPr>
                <w:ins w:id="165" w:author="Ren Da (CATT)" w:date="2021-09-04T20:24:00Z"/>
                <w:rFonts w:ascii="Arial" w:eastAsia="Times New Roman" w:hAnsi="Arial" w:cs="Arial"/>
                <w:color w:val="000000"/>
                <w:sz w:val="16"/>
                <w:szCs w:val="16"/>
                <w:lang w:eastAsia="zh-CN"/>
              </w:rPr>
            </w:pPr>
            <w:ins w:id="166" w:author="Ren Da (CATT)" w:date="2021-09-04T20:24: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
          <w:p w14:paraId="060CC1BC" w14:textId="77777777" w:rsidR="00B502B6" w:rsidRDefault="005C170D">
            <w:pPr>
              <w:spacing w:after="0" w:line="240" w:lineRule="auto"/>
              <w:rPr>
                <w:ins w:id="167" w:author="Ren Da (CATT)" w:date="2021-09-04T20:24:00Z"/>
                <w:rFonts w:ascii="Arial" w:eastAsia="Times New Roman" w:hAnsi="Arial" w:cs="Arial"/>
                <w:color w:val="000000" w:themeColor="text1"/>
                <w:sz w:val="16"/>
                <w:szCs w:val="16"/>
                <w:lang w:eastAsia="zh-CN"/>
              </w:rPr>
            </w:pPr>
            <w:proofErr w:type="spellStart"/>
            <w:ins w:id="168" w:author="Ren Da (CATT)" w:date="2021-09-04T20:46:00Z">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ins>
          </w:p>
        </w:tc>
        <w:tc>
          <w:tcPr>
            <w:tcW w:w="2875" w:type="dxa"/>
            <w:tcBorders>
              <w:top w:val="nil"/>
              <w:left w:val="nil"/>
              <w:bottom w:val="single" w:sz="4" w:space="0" w:color="auto"/>
              <w:right w:val="single" w:sz="4" w:space="0" w:color="auto"/>
            </w:tcBorders>
            <w:shd w:val="clear" w:color="auto" w:fill="auto"/>
            <w:noWrap/>
            <w:vAlign w:val="center"/>
          </w:tcPr>
          <w:p w14:paraId="3270ED1D" w14:textId="77777777" w:rsidR="00B502B6" w:rsidRDefault="005C170D">
            <w:pPr>
              <w:spacing w:after="0" w:line="240" w:lineRule="auto"/>
              <w:rPr>
                <w:ins w:id="169" w:author="Ren Da (CATT)" w:date="2021-09-04T20:24:00Z"/>
                <w:rFonts w:ascii="Arial" w:eastAsia="Times New Roman" w:hAnsi="Arial" w:cs="Arial"/>
                <w:color w:val="000000" w:themeColor="text1"/>
                <w:sz w:val="16"/>
                <w:szCs w:val="16"/>
                <w:lang w:eastAsia="zh-CN"/>
              </w:rPr>
            </w:pPr>
            <w:proofErr w:type="spellStart"/>
            <w:ins w:id="170" w:author="Ren Da (CATT)" w:date="2021-09-04T20:24:00Z">
              <w:r>
                <w:rPr>
                  <w:rFonts w:ascii="Arial" w:eastAsia="Times New Roman" w:hAnsi="Arial" w:cs="Arial"/>
                  <w:color w:val="000000" w:themeColor="text1"/>
                  <w:sz w:val="16"/>
                  <w:szCs w:val="16"/>
                  <w:lang w:eastAsia="zh-CN"/>
                </w:rPr>
                <w:t>ueRxTEG</w:t>
              </w:r>
              <w:proofErr w:type="spellEnd"/>
              <w:r>
                <w:rPr>
                  <w:rFonts w:ascii="Arial" w:eastAsia="Times New Roman" w:hAnsi="Arial" w:cs="Arial"/>
                  <w:color w:val="000000" w:themeColor="text1"/>
                  <w:sz w:val="16"/>
                  <w:szCs w:val="16"/>
                  <w:lang w:eastAsia="zh-CN"/>
                </w:rPr>
                <w:t>-ID</w:t>
              </w:r>
            </w:ins>
          </w:p>
        </w:tc>
        <w:tc>
          <w:tcPr>
            <w:tcW w:w="1209" w:type="dxa"/>
            <w:tcBorders>
              <w:top w:val="nil"/>
              <w:left w:val="nil"/>
              <w:bottom w:val="single" w:sz="4" w:space="0" w:color="auto"/>
              <w:right w:val="single" w:sz="4" w:space="0" w:color="auto"/>
            </w:tcBorders>
            <w:shd w:val="clear" w:color="auto" w:fill="auto"/>
            <w:noWrap/>
            <w:vAlign w:val="center"/>
          </w:tcPr>
          <w:p w14:paraId="314544A2" w14:textId="77777777" w:rsidR="00B502B6" w:rsidRDefault="005C170D">
            <w:pPr>
              <w:spacing w:after="0" w:line="240" w:lineRule="auto"/>
              <w:rPr>
                <w:ins w:id="171" w:author="Ren Da (CATT)" w:date="2021-09-04T20:24:00Z"/>
                <w:rFonts w:ascii="Arial" w:eastAsia="Times New Roman" w:hAnsi="Arial" w:cs="Arial"/>
                <w:color w:val="000000"/>
                <w:sz w:val="16"/>
                <w:szCs w:val="16"/>
                <w:lang w:eastAsia="zh-CN"/>
              </w:rPr>
            </w:pPr>
            <w:ins w:id="172" w:author="Ren Da (CATT)" w:date="2021-09-04T20:24: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4966BF30" w14:textId="77777777" w:rsidR="00B502B6" w:rsidRDefault="005C170D">
            <w:pPr>
              <w:spacing w:after="0" w:line="240" w:lineRule="auto"/>
              <w:rPr>
                <w:ins w:id="173" w:author="Ren Da (CATT)" w:date="2021-09-04T20:24:00Z"/>
                <w:rFonts w:ascii="Arial" w:eastAsia="Times New Roman" w:hAnsi="Arial" w:cs="Arial"/>
                <w:color w:val="000000" w:themeColor="text1"/>
                <w:sz w:val="16"/>
                <w:szCs w:val="16"/>
                <w:lang w:eastAsia="zh-CN"/>
              </w:rPr>
            </w:pPr>
            <w:ins w:id="174" w:author="Ren Da (CATT)" w:date="2021-09-04T20:24: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
          <w:p w14:paraId="05C16118" w14:textId="77777777" w:rsidR="00B502B6" w:rsidRDefault="00B502B6">
            <w:pPr>
              <w:spacing w:after="0" w:line="240" w:lineRule="auto"/>
              <w:rPr>
                <w:ins w:id="175" w:author="Ren Da (CATT)" w:date="2021-09-04T20:24: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6B68239" w14:textId="77777777" w:rsidR="00B502B6" w:rsidRDefault="005C170D">
            <w:pPr>
              <w:spacing w:after="0" w:line="240" w:lineRule="auto"/>
              <w:rPr>
                <w:ins w:id="176" w:author="Ren Da (CATT)" w:date="2021-09-04T20:26:00Z"/>
                <w:rFonts w:ascii="Arial" w:eastAsia="Times New Roman" w:hAnsi="Arial" w:cs="Arial"/>
                <w:color w:val="000000" w:themeColor="text1"/>
                <w:sz w:val="16"/>
                <w:szCs w:val="16"/>
                <w:lang w:eastAsia="zh-CN"/>
              </w:rPr>
            </w:pPr>
            <w:ins w:id="177" w:author="Ren Da (CATT)" w:date="2021-09-04T20:24:00Z">
              <w:r>
                <w:rPr>
                  <w:rFonts w:ascii="Arial" w:eastAsia="Times New Roman" w:hAnsi="Arial" w:cs="Arial"/>
                  <w:color w:val="000000" w:themeColor="text1"/>
                  <w:sz w:val="16"/>
                  <w:szCs w:val="16"/>
                  <w:lang w:eastAsia="zh-CN"/>
                </w:rPr>
                <w:t>The ID of a UE Rx timing error group</w:t>
              </w:r>
            </w:ins>
            <w:ins w:id="178" w:author="Ren Da (CATT)" w:date="2021-09-04T20:26:00Z">
              <w:r>
                <w:rPr>
                  <w:rFonts w:ascii="Arial" w:eastAsia="Times New Roman" w:hAnsi="Arial" w:cs="Arial"/>
                  <w:color w:val="000000" w:themeColor="text1"/>
                  <w:sz w:val="16"/>
                  <w:szCs w:val="16"/>
                  <w:lang w:eastAsia="zh-CN"/>
                </w:rPr>
                <w:t>.</w:t>
              </w:r>
            </w:ins>
          </w:p>
          <w:p w14:paraId="02AEC0DE" w14:textId="77777777" w:rsidR="00B502B6" w:rsidRDefault="00B502B6">
            <w:pPr>
              <w:spacing w:after="0" w:line="240" w:lineRule="auto"/>
              <w:rPr>
                <w:ins w:id="179" w:author="Ren Da (CATT)" w:date="2021-09-04T20:24:00Z"/>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0529B74E" w14:textId="77777777" w:rsidR="00B502B6" w:rsidRDefault="005C170D">
            <w:pPr>
              <w:spacing w:after="0" w:line="240" w:lineRule="auto"/>
              <w:rPr>
                <w:ins w:id="180" w:author="Ren Da (CATT)" w:date="2021-09-04T20:24:00Z"/>
                <w:rFonts w:ascii="Arial" w:eastAsia="Times New Roman" w:hAnsi="Arial" w:cs="Arial"/>
                <w:color w:val="000000" w:themeColor="text1"/>
                <w:sz w:val="16"/>
                <w:szCs w:val="16"/>
                <w:lang w:eastAsia="zh-CN"/>
              </w:rPr>
            </w:pPr>
            <w:ins w:id="181" w:author="Ren Da (CATT)" w:date="2021-09-04T20:24:00Z">
              <w:r>
                <w:rPr>
                  <w:rFonts w:ascii="Arial" w:eastAsia="Times New Roman" w:hAnsi="Arial" w:cs="Arial"/>
                  <w:color w:val="000000" w:themeColor="text1"/>
                  <w:sz w:val="16"/>
                  <w:szCs w:val="16"/>
                  <w:lang w:eastAsia="zh-CN"/>
                </w:rPr>
                <w:t> FFS</w:t>
              </w:r>
            </w:ins>
          </w:p>
        </w:tc>
        <w:tc>
          <w:tcPr>
            <w:tcW w:w="896" w:type="dxa"/>
            <w:tcBorders>
              <w:top w:val="nil"/>
              <w:left w:val="nil"/>
              <w:bottom w:val="single" w:sz="4" w:space="0" w:color="auto"/>
              <w:right w:val="single" w:sz="4" w:space="0" w:color="auto"/>
            </w:tcBorders>
            <w:shd w:val="clear" w:color="auto" w:fill="auto"/>
            <w:noWrap/>
            <w:vAlign w:val="center"/>
          </w:tcPr>
          <w:p w14:paraId="2C69D6B9" w14:textId="77777777" w:rsidR="00B502B6" w:rsidRDefault="005C170D">
            <w:pPr>
              <w:spacing w:after="0" w:line="240" w:lineRule="auto"/>
              <w:rPr>
                <w:ins w:id="182" w:author="Ren Da (CATT)" w:date="2021-09-04T20:24:00Z"/>
                <w:rFonts w:ascii="Arial" w:eastAsia="Times New Roman" w:hAnsi="Arial" w:cs="Arial"/>
                <w:color w:val="000000" w:themeColor="text1"/>
                <w:sz w:val="16"/>
                <w:szCs w:val="16"/>
                <w:lang w:eastAsia="zh-CN"/>
              </w:rPr>
            </w:pPr>
            <w:ins w:id="183" w:author="Ren Da (CATT)" w:date="2021-09-04T20:24:00Z">
              <w:r>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735F4831" w14:textId="77777777" w:rsidR="00B502B6" w:rsidRDefault="005C170D">
            <w:pPr>
              <w:spacing w:after="0" w:line="240" w:lineRule="auto"/>
              <w:rPr>
                <w:ins w:id="184" w:author="Ren Da (CATT)" w:date="2021-09-04T20:24:00Z"/>
                <w:rFonts w:ascii="Arial" w:eastAsia="Times New Roman" w:hAnsi="Arial" w:cs="Arial"/>
                <w:color w:val="000000" w:themeColor="text1"/>
                <w:sz w:val="16"/>
                <w:szCs w:val="16"/>
                <w:lang w:eastAsia="zh-CN"/>
              </w:rPr>
            </w:pPr>
            <w:ins w:id="185" w:author="Ren Da (CATT)" w:date="2021-09-04T20:24:00Z">
              <w:r>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29617E52" w14:textId="77777777" w:rsidR="00B502B6" w:rsidRDefault="005C170D">
            <w:pPr>
              <w:spacing w:after="0" w:line="240" w:lineRule="auto"/>
              <w:rPr>
                <w:ins w:id="186" w:author="Ren Da (CATT)" w:date="2021-09-04T20:24:00Z"/>
                <w:rFonts w:ascii="Arial" w:eastAsia="Times New Roman" w:hAnsi="Arial" w:cs="Arial"/>
                <w:color w:val="000000" w:themeColor="text1"/>
                <w:sz w:val="16"/>
                <w:szCs w:val="16"/>
                <w:lang w:eastAsia="zh-CN"/>
              </w:rPr>
            </w:pPr>
            <w:ins w:id="187" w:author="Ren Da (CATT)" w:date="2021-09-04T20:24:00Z">
              <w:r>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vAlign w:val="center"/>
          </w:tcPr>
          <w:p w14:paraId="1C37CB0F" w14:textId="77777777" w:rsidR="00B502B6" w:rsidRDefault="005C170D">
            <w:pPr>
              <w:spacing w:after="0" w:line="240" w:lineRule="auto"/>
              <w:rPr>
                <w:ins w:id="188" w:author="Ren Da (CATT)" w:date="2021-09-04T20:24:00Z"/>
                <w:rFonts w:ascii="Arial" w:eastAsia="Times New Roman" w:hAnsi="Arial" w:cs="Arial"/>
                <w:color w:val="000000" w:themeColor="text1"/>
                <w:sz w:val="16"/>
                <w:szCs w:val="16"/>
                <w:lang w:eastAsia="zh-CN"/>
              </w:rPr>
            </w:pPr>
            <w:ins w:id="189" w:author="Ren Da (CATT)" w:date="2021-09-04T20:24:00Z">
              <w:r>
                <w:rPr>
                  <w:rFonts w:ascii="Arial" w:eastAsia="Times New Roman" w:hAnsi="Arial" w:cs="Arial"/>
                  <w:color w:val="000000" w:themeColor="text1"/>
                  <w:sz w:val="16"/>
                  <w:szCs w:val="16"/>
                  <w:lang w:eastAsia="zh-CN"/>
                </w:rPr>
                <w:t>FFS for RAN2</w:t>
              </w:r>
            </w:ins>
          </w:p>
        </w:tc>
        <w:tc>
          <w:tcPr>
            <w:tcW w:w="3161" w:type="dxa"/>
            <w:tcBorders>
              <w:top w:val="nil"/>
              <w:left w:val="nil"/>
              <w:bottom w:val="single" w:sz="4" w:space="0" w:color="auto"/>
              <w:right w:val="single" w:sz="4" w:space="0" w:color="auto"/>
            </w:tcBorders>
            <w:shd w:val="clear" w:color="auto" w:fill="auto"/>
            <w:noWrap/>
            <w:vAlign w:val="center"/>
          </w:tcPr>
          <w:p w14:paraId="2375CBED" w14:textId="77777777" w:rsidR="00B502B6" w:rsidRDefault="00B502B6">
            <w:pPr>
              <w:spacing w:after="0" w:line="240" w:lineRule="auto"/>
              <w:rPr>
                <w:ins w:id="190" w:author="Ren Da (CATT)" w:date="2021-09-04T20:24:00Z"/>
                <w:rFonts w:ascii="Arial" w:eastAsia="Times New Roman" w:hAnsi="Arial" w:cs="Arial"/>
                <w:color w:val="000000"/>
                <w:sz w:val="16"/>
                <w:szCs w:val="16"/>
                <w:highlight w:val="green"/>
                <w:lang w:eastAsia="zh-CN"/>
              </w:rPr>
            </w:pPr>
          </w:p>
        </w:tc>
      </w:tr>
      <w:tr w:rsidR="00B502B6" w14:paraId="01E5FB4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BDDC103"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lastRenderedPageBreak/>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542939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624D94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5EB149D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5269D7E0"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maxNumOfUE-RxTEG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418B9D5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420F5B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F7E5946"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D33A15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w:t>
            </w:r>
            <w:ins w:id="191" w:author="Ren Da (CATT)" w:date="2021-09-04T16:48:00Z">
              <w:r>
                <w:rPr>
                  <w:rFonts w:ascii="Arial" w:eastAsia="Times New Roman" w:hAnsi="Arial" w:cs="Arial"/>
                  <w:color w:val="000000" w:themeColor="text1"/>
                  <w:sz w:val="16"/>
                  <w:szCs w:val="16"/>
                  <w:lang w:eastAsia="zh-CN"/>
                </w:rPr>
                <w:t>m</w:t>
              </w:r>
            </w:ins>
            <w:del w:id="192" w:author="Ren Da (CATT)" w:date="2021-09-04T16:48:00Z">
              <w:r>
                <w:rPr>
                  <w:rFonts w:ascii="Arial" w:eastAsia="Times New Roman" w:hAnsi="Arial" w:cs="Arial"/>
                  <w:color w:val="000000" w:themeColor="text1"/>
                  <w:sz w:val="16"/>
                  <w:szCs w:val="16"/>
                  <w:lang w:eastAsia="zh-CN"/>
                </w:rPr>
                <w:delText>M</w:delText>
              </w:r>
            </w:del>
            <w:r>
              <w:rPr>
                <w:rFonts w:ascii="Arial" w:eastAsia="Times New Roman" w:hAnsi="Arial" w:cs="Arial"/>
                <w:color w:val="000000" w:themeColor="text1"/>
                <w:sz w:val="16"/>
                <w:szCs w:val="16"/>
                <w:lang w:eastAsia="zh-CN"/>
              </w:rPr>
              <w:t>ax</w:t>
            </w:r>
            <w:ins w:id="193" w:author="Ren Da (CATT)" w:date="2021-09-04T16:48:00Z">
              <w:r>
                <w:rPr>
                  <w:rFonts w:ascii="Arial" w:eastAsia="Times New Roman" w:hAnsi="Arial" w:cs="Arial"/>
                  <w:color w:val="000000" w:themeColor="text1"/>
                  <w:sz w:val="16"/>
                  <w:szCs w:val="16"/>
                  <w:lang w:eastAsia="zh-CN"/>
                </w:rPr>
                <w:t>imum</w:t>
              </w:r>
            </w:ins>
            <w:r>
              <w:rPr>
                <w:rFonts w:ascii="Arial" w:eastAsia="Times New Roman" w:hAnsi="Arial" w:cs="Arial"/>
                <w:color w:val="000000" w:themeColor="text1"/>
                <w:sz w:val="16"/>
                <w:szCs w:val="16"/>
                <w:lang w:eastAsia="zh-CN"/>
              </w:rPr>
              <w:t xml:space="preserve"> number of UE-</w:t>
            </w:r>
            <w:proofErr w:type="spellStart"/>
            <w:r>
              <w:rPr>
                <w:rFonts w:ascii="Arial" w:eastAsia="Times New Roman" w:hAnsi="Arial" w:cs="Arial"/>
                <w:color w:val="000000" w:themeColor="text1"/>
                <w:sz w:val="16"/>
                <w:szCs w:val="16"/>
                <w:lang w:eastAsia="zh-CN"/>
              </w:rPr>
              <w:t>RxTEG</w:t>
            </w:r>
            <w:proofErr w:type="spellEnd"/>
            <w:r>
              <w:rPr>
                <w:rFonts w:ascii="Arial" w:eastAsia="Times New Roman" w:hAnsi="Arial" w:cs="Arial"/>
                <w:color w:val="000000" w:themeColor="text1"/>
                <w:sz w:val="16"/>
                <w:szCs w:val="16"/>
                <w:lang w:eastAsia="zh-CN"/>
              </w:rPr>
              <w:t xml:space="preserve"> per UE</w:t>
            </w:r>
          </w:p>
        </w:tc>
        <w:tc>
          <w:tcPr>
            <w:tcW w:w="976" w:type="dxa"/>
            <w:tcBorders>
              <w:top w:val="nil"/>
              <w:left w:val="nil"/>
              <w:bottom w:val="single" w:sz="4" w:space="0" w:color="auto"/>
              <w:right w:val="single" w:sz="4" w:space="0" w:color="auto"/>
            </w:tcBorders>
            <w:shd w:val="clear" w:color="auto" w:fill="auto"/>
            <w:noWrap/>
            <w:vAlign w:val="center"/>
          </w:tcPr>
          <w:p w14:paraId="50C0F7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15E85C0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E1EC35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4D38E22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1A48F48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7BDA546E"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1D35E2E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EE6457C"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13048CB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0969A1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CA2A09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25F70C08"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maxNumOfUE-TxTEG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1195669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B8CDCD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5FFCF02"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1B569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w:t>
            </w:r>
            <w:ins w:id="194" w:author="Ren Da (CATT)" w:date="2021-09-04T16:48:00Z">
              <w:r>
                <w:rPr>
                  <w:rFonts w:ascii="Arial" w:eastAsia="Times New Roman" w:hAnsi="Arial" w:cs="Arial"/>
                  <w:color w:val="000000" w:themeColor="text1"/>
                  <w:sz w:val="16"/>
                  <w:szCs w:val="16"/>
                  <w:lang w:eastAsia="zh-CN"/>
                </w:rPr>
                <w:t>maximum</w:t>
              </w:r>
            </w:ins>
            <w:del w:id="195" w:author="Ren Da (CATT)" w:date="2021-09-04T16:48:00Z">
              <w:r>
                <w:rPr>
                  <w:rFonts w:ascii="Arial" w:eastAsia="Times New Roman" w:hAnsi="Arial" w:cs="Arial"/>
                  <w:color w:val="000000" w:themeColor="text1"/>
                  <w:sz w:val="16"/>
                  <w:szCs w:val="16"/>
                  <w:lang w:eastAsia="zh-CN"/>
                </w:rPr>
                <w:delText>Max</w:delText>
              </w:r>
            </w:del>
            <w:r>
              <w:rPr>
                <w:rFonts w:ascii="Arial" w:eastAsia="Times New Roman" w:hAnsi="Arial" w:cs="Arial"/>
                <w:color w:val="000000" w:themeColor="text1"/>
                <w:sz w:val="16"/>
                <w:szCs w:val="16"/>
                <w:lang w:eastAsia="zh-CN"/>
              </w:rPr>
              <w:t xml:space="preserve"> number of UE-</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per UE</w:t>
            </w:r>
          </w:p>
        </w:tc>
        <w:tc>
          <w:tcPr>
            <w:tcW w:w="976" w:type="dxa"/>
            <w:tcBorders>
              <w:top w:val="nil"/>
              <w:left w:val="nil"/>
              <w:bottom w:val="single" w:sz="4" w:space="0" w:color="auto"/>
              <w:right w:val="single" w:sz="4" w:space="0" w:color="auto"/>
            </w:tcBorders>
            <w:shd w:val="clear" w:color="auto" w:fill="auto"/>
            <w:noWrap/>
            <w:vAlign w:val="center"/>
          </w:tcPr>
          <w:p w14:paraId="379B45E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AD69D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666AE6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C3E1F4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5643C47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00D59807"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D6E0227"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374E0DF6"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487A602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9C6DEB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D5A7DD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139BD617"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maxNumOfSRSResourcesPerTxTEG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5C70F06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3C41E5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45CC2DBE"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503B8E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maximum number of SRS resources associated with one UE </w:t>
            </w:r>
            <w:proofErr w:type="spellStart"/>
            <w:r>
              <w:rPr>
                <w:rFonts w:ascii="Arial" w:eastAsia="Times New Roman" w:hAnsi="Arial" w:cs="Arial"/>
                <w:color w:val="000000" w:themeColor="text1"/>
                <w:sz w:val="16"/>
                <w:szCs w:val="16"/>
                <w:lang w:eastAsia="zh-CN"/>
              </w:rPr>
              <w:t>TxTEG</w:t>
            </w:r>
            <w:proofErr w:type="spellEnd"/>
          </w:p>
        </w:tc>
        <w:tc>
          <w:tcPr>
            <w:tcW w:w="976" w:type="dxa"/>
            <w:tcBorders>
              <w:top w:val="nil"/>
              <w:left w:val="nil"/>
              <w:bottom w:val="single" w:sz="4" w:space="0" w:color="auto"/>
              <w:right w:val="single" w:sz="4" w:space="0" w:color="auto"/>
            </w:tcBorders>
            <w:shd w:val="clear" w:color="auto" w:fill="auto"/>
            <w:noWrap/>
            <w:vAlign w:val="center"/>
          </w:tcPr>
          <w:p w14:paraId="3AD938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w:t>
            </w:r>
          </w:p>
        </w:tc>
        <w:tc>
          <w:tcPr>
            <w:tcW w:w="896" w:type="dxa"/>
            <w:tcBorders>
              <w:top w:val="nil"/>
              <w:left w:val="nil"/>
              <w:bottom w:val="single" w:sz="4" w:space="0" w:color="auto"/>
              <w:right w:val="single" w:sz="4" w:space="0" w:color="auto"/>
            </w:tcBorders>
            <w:shd w:val="clear" w:color="auto" w:fill="auto"/>
            <w:noWrap/>
            <w:vAlign w:val="center"/>
          </w:tcPr>
          <w:p w14:paraId="3A579F5F" w14:textId="77777777" w:rsidR="00B502B6" w:rsidRDefault="00B502B6">
            <w:pPr>
              <w:spacing w:after="0" w:line="240" w:lineRule="auto"/>
              <w:rPr>
                <w:rFonts w:ascii="Arial" w:eastAsia="Times New Roman" w:hAnsi="Arial" w:cs="Arial"/>
                <w:color w:val="000000"/>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4E89C233" w14:textId="77777777" w:rsidR="00B502B6" w:rsidRDefault="00B502B6">
            <w:pPr>
              <w:spacing w:after="0" w:line="240" w:lineRule="auto"/>
              <w:rPr>
                <w:rFonts w:ascii="Arial" w:eastAsia="Times New Roman" w:hAnsi="Arial" w:cs="Arial"/>
                <w:color w:val="000000"/>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15EBEB55" w14:textId="77777777" w:rsidR="00B502B6" w:rsidRDefault="00B502B6">
            <w:pPr>
              <w:spacing w:after="0" w:line="240" w:lineRule="auto"/>
              <w:rPr>
                <w:rFonts w:ascii="Arial" w:eastAsia="Times New Roman" w:hAnsi="Arial" w:cs="Arial"/>
                <w:color w:val="000000"/>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16AFD65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72BDFBB3"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5E6AD09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0558364"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6B9E321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EF5C23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5281F2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0F40FCD5"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maxNumOfUE-RxTxTEG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4B30380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3E2CE7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F17AE94"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A914D9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The Max number of UE-</w:t>
            </w:r>
            <w:proofErr w:type="spellStart"/>
            <w:r>
              <w:rPr>
                <w:rFonts w:ascii="Arial" w:eastAsia="Times New Roman" w:hAnsi="Arial" w:cs="Arial"/>
                <w:color w:val="000000" w:themeColor="text1"/>
                <w:sz w:val="16"/>
                <w:szCs w:val="16"/>
                <w:lang w:eastAsia="zh-CN"/>
              </w:rPr>
              <w:t>RxTxTEG</w:t>
            </w:r>
            <w:proofErr w:type="spellEnd"/>
            <w:r>
              <w:rPr>
                <w:rFonts w:ascii="Arial" w:eastAsia="Times New Roman" w:hAnsi="Arial" w:cs="Arial"/>
                <w:color w:val="000000" w:themeColor="text1"/>
                <w:sz w:val="16"/>
                <w:szCs w:val="16"/>
                <w:lang w:eastAsia="zh-CN"/>
              </w:rPr>
              <w:t xml:space="preserve"> per UE</w:t>
            </w:r>
          </w:p>
        </w:tc>
        <w:tc>
          <w:tcPr>
            <w:tcW w:w="976" w:type="dxa"/>
            <w:tcBorders>
              <w:top w:val="nil"/>
              <w:left w:val="nil"/>
              <w:bottom w:val="single" w:sz="4" w:space="0" w:color="auto"/>
              <w:right w:val="single" w:sz="4" w:space="0" w:color="auto"/>
            </w:tcBorders>
            <w:shd w:val="clear" w:color="auto" w:fill="auto"/>
            <w:noWrap/>
            <w:vAlign w:val="center"/>
          </w:tcPr>
          <w:p w14:paraId="4359796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A94754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C6442D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D6428D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067F7C9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63DADD5B"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5084D8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2D1E7BC"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09B3E2D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511961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EB7B73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08FD728F"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numOfUERxTEG-PerPRSResource</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7E2091C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285FB47" w14:textId="77777777" w:rsidR="00B502B6" w:rsidRDefault="005C170D">
            <w:pPr>
              <w:spacing w:after="0" w:line="240" w:lineRule="auto"/>
              <w:rPr>
                <w:rFonts w:ascii="Arial" w:eastAsia="Times New Roman" w:hAnsi="Arial" w:cs="Arial"/>
                <w:color w:val="000000"/>
                <w:sz w:val="16"/>
                <w:szCs w:val="16"/>
                <w:lang w:eastAsia="zh-CN"/>
              </w:rPr>
            </w:pPr>
            <w:ins w:id="196" w:author="Ren Da (CATT)" w:date="2021-09-04T21:06:00Z">
              <w:r>
                <w:rPr>
                  <w:rFonts w:ascii="Arial" w:eastAsia="Times New Roman" w:hAnsi="Arial" w:cs="Arial"/>
                  <w:color w:val="000000" w:themeColor="text1"/>
                  <w:sz w:val="16"/>
                  <w:szCs w:val="16"/>
                  <w:lang w:eastAsia="zh-CN"/>
                </w:rPr>
                <w:t>New</w:t>
              </w:r>
            </w:ins>
          </w:p>
        </w:tc>
        <w:tc>
          <w:tcPr>
            <w:tcW w:w="1209" w:type="dxa"/>
            <w:tcBorders>
              <w:top w:val="nil"/>
              <w:left w:val="nil"/>
              <w:bottom w:val="single" w:sz="4" w:space="0" w:color="auto"/>
              <w:right w:val="single" w:sz="4" w:space="0" w:color="auto"/>
            </w:tcBorders>
            <w:shd w:val="clear" w:color="auto" w:fill="auto"/>
            <w:noWrap/>
            <w:vAlign w:val="center"/>
          </w:tcPr>
          <w:p w14:paraId="2905A73D"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8ED9DD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宋体" w:hAnsi="Arial" w:cs="Arial"/>
                <w:b/>
                <w:iCs/>
                <w:color w:val="000000" w:themeColor="text1"/>
                <w:sz w:val="16"/>
                <w:szCs w:val="16"/>
                <w:lang w:eastAsia="zh-CN"/>
              </w:rPr>
              <w:t xml:space="preserve">The </w:t>
            </w:r>
            <w:r>
              <w:rPr>
                <w:rFonts w:ascii="Arial" w:eastAsia="宋体" w:hAnsi="Arial" w:cs="Arial"/>
                <w:iCs/>
                <w:color w:val="000000" w:themeColor="text1"/>
                <w:sz w:val="16"/>
                <w:szCs w:val="16"/>
                <w:lang w:eastAsia="zh-CN"/>
              </w:rPr>
              <w:t xml:space="preserve">number </w:t>
            </w:r>
            <w:proofErr w:type="gramStart"/>
            <w:r>
              <w:rPr>
                <w:rFonts w:ascii="Arial" w:eastAsia="宋体" w:hAnsi="Arial" w:cs="Arial"/>
                <w:iCs/>
                <w:color w:val="000000" w:themeColor="text1"/>
                <w:sz w:val="16"/>
                <w:szCs w:val="16"/>
                <w:lang w:eastAsia="zh-CN"/>
              </w:rPr>
              <w:t xml:space="preserve">of </w:t>
            </w:r>
            <w:r>
              <w:rPr>
                <w:rFonts w:ascii="Arial" w:eastAsia="宋体" w:hAnsi="Arial" w:cs="Arial"/>
                <w:b/>
                <w:iCs/>
                <w:color w:val="000000" w:themeColor="text1"/>
                <w:sz w:val="16"/>
                <w:szCs w:val="16"/>
                <w:lang w:eastAsia="zh-CN"/>
              </w:rPr>
              <w:t xml:space="preserve"> different</w:t>
            </w:r>
            <w:proofErr w:type="gramEnd"/>
            <w:r>
              <w:rPr>
                <w:rFonts w:ascii="Arial" w:eastAsia="宋体" w:hAnsi="Arial" w:cs="Arial"/>
                <w:b/>
                <w:iCs/>
                <w:color w:val="000000" w:themeColor="text1"/>
                <w:sz w:val="16"/>
                <w:szCs w:val="16"/>
                <w:lang w:eastAsia="zh-CN"/>
              </w:rPr>
              <w:t xml:space="preserve"> </w:t>
            </w:r>
            <w:r>
              <w:rPr>
                <w:rFonts w:ascii="Arial" w:eastAsia="宋体" w:hAnsi="Arial" w:cs="Arial"/>
                <w:iCs/>
                <w:color w:val="000000" w:themeColor="text1"/>
                <w:sz w:val="16"/>
                <w:szCs w:val="16"/>
                <w:lang w:eastAsia="zh-CN"/>
              </w:rPr>
              <w:t xml:space="preserve">UE Rx TEGs that the LMF request a UE to measure the </w:t>
            </w:r>
            <w:r>
              <w:rPr>
                <w:rFonts w:ascii="Arial" w:eastAsia="宋体" w:hAnsi="Arial" w:cs="Arial"/>
                <w:b/>
                <w:iCs/>
                <w:color w:val="000000" w:themeColor="text1"/>
                <w:sz w:val="16"/>
                <w:szCs w:val="16"/>
                <w:lang w:eastAsia="zh-CN"/>
              </w:rPr>
              <w:t xml:space="preserve">same </w:t>
            </w:r>
            <w:r>
              <w:rPr>
                <w:rFonts w:ascii="Arial" w:eastAsia="宋体" w:hAnsi="Arial" w:cs="Arial"/>
                <w:iCs/>
                <w:color w:val="000000" w:themeColor="text1"/>
                <w:sz w:val="16"/>
                <w:szCs w:val="16"/>
                <w:lang w:eastAsia="zh-CN"/>
              </w:rPr>
              <w:t>DL PRS resource of a TRP for RSTD.</w:t>
            </w:r>
          </w:p>
        </w:tc>
        <w:tc>
          <w:tcPr>
            <w:tcW w:w="976" w:type="dxa"/>
            <w:tcBorders>
              <w:top w:val="nil"/>
              <w:left w:val="nil"/>
              <w:bottom w:val="single" w:sz="4" w:space="0" w:color="auto"/>
              <w:right w:val="single" w:sz="4" w:space="0" w:color="auto"/>
            </w:tcBorders>
            <w:shd w:val="clear" w:color="auto" w:fill="auto"/>
            <w:noWrap/>
            <w:vAlign w:val="center"/>
          </w:tcPr>
          <w:p w14:paraId="2ECCE9F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06379C2B" w14:textId="77777777" w:rsidR="00B502B6" w:rsidRDefault="00B502B6">
            <w:pPr>
              <w:spacing w:after="0" w:line="240" w:lineRule="auto"/>
              <w:rPr>
                <w:rFonts w:ascii="Arial" w:eastAsia="Times New Roman" w:hAnsi="Arial" w:cs="Arial"/>
                <w:color w:val="000000"/>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1E6EDA64" w14:textId="77777777" w:rsidR="00B502B6" w:rsidRDefault="00B502B6">
            <w:pPr>
              <w:spacing w:after="0" w:line="240" w:lineRule="auto"/>
              <w:rPr>
                <w:rFonts w:ascii="Arial" w:eastAsia="Times New Roman" w:hAnsi="Arial" w:cs="Arial"/>
                <w:color w:val="000000"/>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1DBCEDB8" w14:textId="77777777" w:rsidR="00B502B6" w:rsidRDefault="00B502B6">
            <w:pPr>
              <w:spacing w:after="0" w:line="240" w:lineRule="auto"/>
              <w:rPr>
                <w:rFonts w:ascii="Arial" w:eastAsia="Times New Roman" w:hAnsi="Arial" w:cs="Arial"/>
                <w:color w:val="000000"/>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73F878F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E44B23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4C7664D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support the LMF to request a UE to optionally measure the same DL PRS resource of a TRP with N different UE Rx TEGs and report the corresponding multiple RSTD measurements.</w:t>
            </w:r>
          </w:p>
        </w:tc>
      </w:tr>
      <w:tr w:rsidR="00B502B6" w14:paraId="3DDE630E"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A93D6D7" w14:textId="77777777" w:rsidR="00B502B6" w:rsidRDefault="00B502B6">
            <w:pPr>
              <w:spacing w:after="0" w:line="240" w:lineRule="auto"/>
              <w:rPr>
                <w:rFonts w:ascii="Arial" w:eastAsia="Times New Roman" w:hAnsi="Arial" w:cs="Arial"/>
                <w:color w:val="000000"/>
                <w:sz w:val="16"/>
                <w:szCs w:val="16"/>
                <w:lang w:eastAsia="zh-CN"/>
              </w:rPr>
            </w:pPr>
          </w:p>
        </w:tc>
        <w:tc>
          <w:tcPr>
            <w:tcW w:w="1195" w:type="dxa"/>
            <w:tcBorders>
              <w:top w:val="nil"/>
              <w:left w:val="nil"/>
              <w:bottom w:val="single" w:sz="4" w:space="0" w:color="auto"/>
              <w:right w:val="single" w:sz="4" w:space="0" w:color="auto"/>
            </w:tcBorders>
            <w:shd w:val="clear" w:color="auto" w:fill="auto"/>
            <w:noWrap/>
            <w:vAlign w:val="center"/>
          </w:tcPr>
          <w:p w14:paraId="74A5CDF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7DC8BF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2F1BAB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875" w:type="dxa"/>
            <w:tcBorders>
              <w:top w:val="nil"/>
              <w:left w:val="nil"/>
              <w:bottom w:val="single" w:sz="4" w:space="0" w:color="auto"/>
              <w:right w:val="single" w:sz="4" w:space="0" w:color="auto"/>
            </w:tcBorders>
            <w:shd w:val="clear" w:color="auto" w:fill="auto"/>
            <w:noWrap/>
            <w:vAlign w:val="center"/>
          </w:tcPr>
          <w:p w14:paraId="0E95360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0D4791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DAC7B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2D09EB2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708F56B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45FD932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2C020FC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6237D3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A87647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37273AD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7709611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319D76A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78AF6D1"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492B648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0BC562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441D81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875" w:type="dxa"/>
            <w:tcBorders>
              <w:top w:val="nil"/>
              <w:left w:val="nil"/>
              <w:bottom w:val="single" w:sz="4" w:space="0" w:color="auto"/>
              <w:right w:val="single" w:sz="4" w:space="0" w:color="auto"/>
            </w:tcBorders>
            <w:shd w:val="clear" w:color="auto" w:fill="auto"/>
            <w:noWrap/>
            <w:vAlign w:val="center"/>
          </w:tcPr>
          <w:p w14:paraId="1D0C57A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7D8B856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C896AD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6ED419A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59E94FB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66A4324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44292E2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ADD352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34D444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1642391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05949ED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26F34570"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0DD4CB2"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44D3F75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2C4CB0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2ADAB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7B9D0789"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trpRxTEG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523715B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64A075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0108955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4155B9F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The ID of a TRP Rx timing error group</w:t>
            </w:r>
            <w:ins w:id="197" w:author="Ren Da (CATT)" w:date="2021-09-04T21:34:00Z">
              <w:r>
                <w:rPr>
                  <w:rFonts w:ascii="Arial" w:eastAsia="Times New Roman" w:hAnsi="Arial" w:cs="Arial"/>
                  <w:color w:val="000000" w:themeColor="text1"/>
                  <w:sz w:val="16"/>
                  <w:szCs w:val="16"/>
                  <w:lang w:eastAsia="zh-CN"/>
                </w:rPr>
                <w:t xml:space="preserve">, which is sent with </w:t>
              </w:r>
              <w:r>
                <w:rPr>
                  <w:rFonts w:ascii="Arial" w:eastAsia="Times New Roman" w:hAnsi="Arial" w:cs="Arial"/>
                  <w:color w:val="000000"/>
                  <w:sz w:val="16"/>
                  <w:szCs w:val="16"/>
                  <w:lang w:eastAsia="zh-CN"/>
                </w:rPr>
                <w:t>RTOA measurements</w:t>
              </w:r>
            </w:ins>
            <w:r>
              <w:rPr>
                <w:rFonts w:ascii="Arial" w:eastAsia="Times New Roman" w:hAnsi="Arial" w:cs="Arial"/>
                <w:color w:val="000000" w:themeColor="text1"/>
                <w:sz w:val="16"/>
                <w:szCs w:val="16"/>
                <w:lang w:eastAsia="zh-CN"/>
              </w:rPr>
              <w:t xml:space="preserve">. </w:t>
            </w:r>
          </w:p>
        </w:tc>
        <w:tc>
          <w:tcPr>
            <w:tcW w:w="976" w:type="dxa"/>
            <w:tcBorders>
              <w:top w:val="nil"/>
              <w:left w:val="nil"/>
              <w:bottom w:val="single" w:sz="4" w:space="0" w:color="auto"/>
              <w:right w:val="single" w:sz="4" w:space="0" w:color="auto"/>
            </w:tcBorders>
            <w:shd w:val="clear" w:color="auto" w:fill="auto"/>
            <w:noWrap/>
            <w:vAlign w:val="center"/>
          </w:tcPr>
          <w:p w14:paraId="10CC1B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14D18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5B2C47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628DA4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5849FC0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2957C3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7A34881F"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DBBA7E9"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032587C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1D60FD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C29A5D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04CAE1BA"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764242C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708E4E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B430BB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362597D1" w14:textId="77777777" w:rsidR="00B502B6" w:rsidRDefault="005C170D">
            <w:pPr>
              <w:spacing w:after="0" w:line="240" w:lineRule="auto"/>
              <w:rPr>
                <w:ins w:id="198" w:author="Ren Da (CATT)" w:date="2021-09-04T21:34:00Z"/>
                <w:rFonts w:ascii="Arial" w:hAnsi="Arial" w:cs="Arial"/>
                <w:iCs/>
                <w:color w:val="000000" w:themeColor="text1"/>
                <w:sz w:val="16"/>
                <w:szCs w:val="16"/>
                <w:lang w:eastAsia="zh-CN"/>
              </w:rPr>
            </w:pPr>
            <w:r>
              <w:rPr>
                <w:rFonts w:ascii="Arial" w:hAnsi="Arial" w:cs="Arial"/>
                <w:iCs/>
                <w:color w:val="000000" w:themeColor="text1"/>
                <w:sz w:val="16"/>
                <w:szCs w:val="16"/>
                <w:lang w:eastAsia="zh-CN"/>
              </w:rPr>
              <w:t xml:space="preserve">A TRP Tx TEG is associated with the transmissions of one or more DL PRS resources, which have the Tx timing errors within a certain margin. </w:t>
            </w:r>
          </w:p>
          <w:p w14:paraId="5B3DFE12" w14:textId="77777777" w:rsidR="00B502B6" w:rsidRDefault="00B502B6">
            <w:pPr>
              <w:spacing w:after="0" w:line="240" w:lineRule="auto"/>
              <w:rPr>
                <w:ins w:id="199" w:author="Ren Da (CATT)" w:date="2021-09-04T21:34:00Z"/>
                <w:rFonts w:ascii="Arial" w:eastAsia="Times New Roman" w:hAnsi="Arial" w:cs="Arial"/>
                <w:color w:val="000000"/>
                <w:sz w:val="16"/>
                <w:szCs w:val="16"/>
                <w:lang w:eastAsia="zh-CN"/>
              </w:rPr>
            </w:pPr>
          </w:p>
          <w:p w14:paraId="7448EDE0" w14:textId="77777777" w:rsidR="00B502B6" w:rsidRDefault="005C170D">
            <w:pPr>
              <w:spacing w:after="0" w:line="240" w:lineRule="auto"/>
              <w:rPr>
                <w:rFonts w:ascii="Arial" w:eastAsia="Times New Roman" w:hAnsi="Arial" w:cs="Arial"/>
                <w:color w:val="000000"/>
                <w:sz w:val="16"/>
                <w:szCs w:val="16"/>
                <w:lang w:eastAsia="zh-CN"/>
              </w:rPr>
            </w:pPr>
            <w:proofErr w:type="spellStart"/>
            <w:proofErr w:type="gramStart"/>
            <w:ins w:id="200" w:author="Ren Da (CATT)" w:date="2021-09-04T21:34:00Z">
              <w:r>
                <w:rPr>
                  <w:rFonts w:ascii="Arial" w:eastAsia="Times New Roman" w:hAnsi="Arial" w:cs="Arial"/>
                  <w:color w:val="000000" w:themeColor="text1"/>
                  <w:sz w:val="16"/>
                  <w:szCs w:val="16"/>
                  <w:lang w:eastAsia="zh-CN"/>
                </w:rPr>
                <w:t>trpTxTEG</w:t>
              </w:r>
              <w:proofErr w:type="spellEnd"/>
              <w:proofErr w:type="gramEnd"/>
              <w:r>
                <w:rPr>
                  <w:rFonts w:ascii="Arial" w:eastAsia="Times New Roman" w:hAnsi="Arial" w:cs="Arial"/>
                  <w:sz w:val="16"/>
                  <w:szCs w:val="16"/>
                  <w:lang w:eastAsia="zh-CN"/>
                </w:rPr>
                <w:t xml:space="preserve"> may be sent from gN</w:t>
              </w:r>
            </w:ins>
            <w:ins w:id="201" w:author="Ren Da (CATT)" w:date="2021-09-04T21:35:00Z">
              <w:r>
                <w:rPr>
                  <w:rFonts w:ascii="Arial" w:eastAsia="Times New Roman" w:hAnsi="Arial" w:cs="Arial"/>
                  <w:sz w:val="16"/>
                  <w:szCs w:val="16"/>
                  <w:lang w:eastAsia="zh-CN"/>
                </w:rPr>
                <w:t>B</w:t>
              </w:r>
            </w:ins>
            <w:ins w:id="202" w:author="Ren Da (CATT)" w:date="2021-09-04T21:34:00Z">
              <w:r>
                <w:rPr>
                  <w:rFonts w:ascii="Arial" w:eastAsia="Times New Roman" w:hAnsi="Arial" w:cs="Arial"/>
                  <w:sz w:val="16"/>
                  <w:szCs w:val="16"/>
                  <w:lang w:eastAsia="zh-CN"/>
                </w:rPr>
                <w:t xml:space="preserve"> to LMF for supporting </w:t>
              </w:r>
            </w:ins>
            <w:ins w:id="203" w:author="Ren Da (CATT)" w:date="2021-09-04T21:35:00Z">
              <w:r>
                <w:rPr>
                  <w:rFonts w:ascii="Arial" w:eastAsia="Times New Roman" w:hAnsi="Arial" w:cs="Arial"/>
                  <w:sz w:val="16"/>
                  <w:szCs w:val="16"/>
                  <w:lang w:eastAsia="zh-CN"/>
                </w:rPr>
                <w:t>D</w:t>
              </w:r>
            </w:ins>
            <w:ins w:id="204" w:author="Ren Da (CATT)" w:date="2021-09-04T21:34:00Z">
              <w:r>
                <w:rPr>
                  <w:rFonts w:ascii="Arial" w:eastAsia="Times New Roman" w:hAnsi="Arial" w:cs="Arial"/>
                  <w:sz w:val="16"/>
                  <w:szCs w:val="16"/>
                  <w:lang w:eastAsia="zh-CN"/>
                </w:rPr>
                <w:t xml:space="preserve">L-TDOA or </w:t>
              </w:r>
              <w:r>
                <w:rPr>
                  <w:rFonts w:ascii="Arial" w:eastAsia="Times New Roman" w:hAnsi="Arial" w:cs="Arial"/>
                  <w:color w:val="000000"/>
                  <w:sz w:val="16"/>
                  <w:szCs w:val="16"/>
                  <w:lang w:eastAsia="zh-CN"/>
                </w:rPr>
                <w:t>multi-RTT.</w:t>
              </w:r>
            </w:ins>
          </w:p>
        </w:tc>
        <w:tc>
          <w:tcPr>
            <w:tcW w:w="976" w:type="dxa"/>
            <w:tcBorders>
              <w:top w:val="nil"/>
              <w:left w:val="nil"/>
              <w:bottom w:val="single" w:sz="4" w:space="0" w:color="auto"/>
              <w:right w:val="single" w:sz="4" w:space="0" w:color="auto"/>
            </w:tcBorders>
            <w:shd w:val="clear" w:color="auto" w:fill="auto"/>
            <w:noWrap/>
            <w:vAlign w:val="center"/>
          </w:tcPr>
          <w:p w14:paraId="2CDA95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58A425F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C51F9C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FE8413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6C1A2FA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43A3B3C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276B8E8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C56FB42"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3FF1DF5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D1176E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20A55A6" w14:textId="77777777" w:rsidR="00B502B6" w:rsidRDefault="005C170D">
            <w:pPr>
              <w:spacing w:after="0" w:line="240" w:lineRule="auto"/>
              <w:rPr>
                <w:rFonts w:ascii="Arial" w:eastAsia="Times New Roman" w:hAnsi="Arial" w:cs="Arial"/>
                <w:color w:val="000000"/>
                <w:sz w:val="16"/>
                <w:szCs w:val="16"/>
                <w:lang w:eastAsia="zh-CN"/>
              </w:rPr>
            </w:pPr>
            <w:proofErr w:type="spellStart"/>
            <w:ins w:id="205" w:author="Ren Da (CATT)" w:date="2021-09-04T16:45:00Z">
              <w:r>
                <w:rPr>
                  <w:rFonts w:ascii="Arial" w:eastAsia="Times New Roman" w:hAnsi="Arial" w:cs="Arial"/>
                  <w:color w:val="000000" w:themeColor="text1"/>
                  <w:sz w:val="16"/>
                  <w:szCs w:val="16"/>
                  <w:lang w:eastAsia="zh-CN"/>
                </w:rPr>
                <w:t>trp</w:t>
              </w:r>
            </w:ins>
            <w:commentRangeStart w:id="206"/>
            <w:del w:id="207" w:author="Ren Da (CATT)" w:date="2021-09-04T16:45:00Z">
              <w:r>
                <w:rPr>
                  <w:rFonts w:ascii="Arial" w:eastAsia="Times New Roman" w:hAnsi="Arial" w:cs="Arial"/>
                  <w:color w:val="000000" w:themeColor="text1"/>
                  <w:sz w:val="16"/>
                  <w:szCs w:val="16"/>
                  <w:lang w:eastAsia="zh-CN"/>
                </w:rPr>
                <w:delText>ue</w:delText>
              </w:r>
            </w:del>
            <w:r>
              <w:rPr>
                <w:rFonts w:ascii="Arial" w:eastAsia="Times New Roman" w:hAnsi="Arial" w:cs="Arial"/>
                <w:color w:val="000000" w:themeColor="text1"/>
                <w:sz w:val="16"/>
                <w:szCs w:val="16"/>
                <w:lang w:eastAsia="zh-CN"/>
              </w:rPr>
              <w:t>TxTEG</w:t>
            </w:r>
            <w:commentRangeEnd w:id="206"/>
            <w:proofErr w:type="spellEnd"/>
            <w:r>
              <w:rPr>
                <w:rStyle w:val="ad"/>
              </w:rPr>
              <w:commentReference w:id="206"/>
            </w:r>
          </w:p>
        </w:tc>
        <w:tc>
          <w:tcPr>
            <w:tcW w:w="2875" w:type="dxa"/>
            <w:tcBorders>
              <w:top w:val="nil"/>
              <w:left w:val="nil"/>
              <w:bottom w:val="single" w:sz="4" w:space="0" w:color="auto"/>
              <w:right w:val="single" w:sz="4" w:space="0" w:color="auto"/>
            </w:tcBorders>
            <w:shd w:val="clear" w:color="auto" w:fill="auto"/>
            <w:noWrap/>
            <w:vAlign w:val="center"/>
          </w:tcPr>
          <w:p w14:paraId="1CA74DE9"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5964A35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4DADCD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B57836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47587842" w14:textId="77777777" w:rsidR="00B502B6" w:rsidRDefault="005C170D">
            <w:pPr>
              <w:spacing w:after="0" w:line="240" w:lineRule="auto"/>
              <w:rPr>
                <w:ins w:id="208" w:author="Ren Da (CATT)" w:date="2021-09-04T21:38:00Z"/>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TRP Tx timing error group.</w:t>
            </w:r>
          </w:p>
          <w:p w14:paraId="280A4928" w14:textId="77777777" w:rsidR="00B502B6" w:rsidRDefault="005C170D">
            <w:pPr>
              <w:spacing w:after="0" w:line="240" w:lineRule="auto"/>
              <w:rPr>
                <w:rFonts w:ascii="Arial" w:eastAsia="Times New Roman" w:hAnsi="Arial" w:cs="Arial"/>
                <w:color w:val="000000"/>
                <w:sz w:val="16"/>
                <w:szCs w:val="16"/>
                <w:lang w:eastAsia="zh-CN"/>
              </w:rPr>
            </w:pPr>
            <w:ins w:id="209" w:author="Ren Da (CATT)" w:date="2021-09-04T21:38:00Z">
              <w:r>
                <w:rPr>
                  <w:rFonts w:ascii="Arial" w:eastAsia="Times New Roman" w:hAnsi="Arial" w:cs="Arial"/>
                  <w:color w:val="000000"/>
                  <w:sz w:val="16"/>
                  <w:szCs w:val="16"/>
                  <w:lang w:eastAsia="zh-CN"/>
                </w:rPr>
                <w:t xml:space="preserve">One TRP Tx TEG ID can be associated with one or more </w:t>
              </w:r>
            </w:ins>
            <w:ins w:id="210" w:author="Ren Da (CATT)" w:date="2021-09-04T21:39:00Z">
              <w:r>
                <w:rPr>
                  <w:rFonts w:ascii="Arial" w:eastAsia="Times New Roman" w:hAnsi="Arial" w:cs="Arial"/>
                  <w:color w:val="000000"/>
                  <w:sz w:val="16"/>
                  <w:szCs w:val="16"/>
                  <w:lang w:eastAsia="zh-CN"/>
                </w:rPr>
                <w:t>DL</w:t>
              </w:r>
            </w:ins>
            <w:ins w:id="211" w:author="Ren Da (CATT)" w:date="2021-09-04T21:38:00Z">
              <w:r>
                <w:rPr>
                  <w:rFonts w:ascii="Arial" w:eastAsia="Times New Roman" w:hAnsi="Arial" w:cs="Arial"/>
                  <w:color w:val="000000"/>
                  <w:sz w:val="16"/>
                  <w:szCs w:val="16"/>
                  <w:lang w:eastAsia="zh-CN"/>
                </w:rPr>
                <w:t xml:space="preserve"> </w:t>
              </w:r>
            </w:ins>
            <w:ins w:id="212" w:author="Ren Da (CATT)" w:date="2021-09-04T21:39:00Z">
              <w:r>
                <w:rPr>
                  <w:rFonts w:ascii="Arial" w:eastAsia="Times New Roman" w:hAnsi="Arial" w:cs="Arial"/>
                  <w:color w:val="000000"/>
                  <w:sz w:val="16"/>
                  <w:szCs w:val="16"/>
                  <w:lang w:eastAsia="zh-CN"/>
                </w:rPr>
                <w:t>P</w:t>
              </w:r>
            </w:ins>
            <w:ins w:id="213" w:author="Ren Da (CATT)" w:date="2021-09-04T21:38:00Z">
              <w:r>
                <w:rPr>
                  <w:rFonts w:ascii="Arial" w:eastAsia="Times New Roman" w:hAnsi="Arial" w:cs="Arial"/>
                  <w:color w:val="000000"/>
                  <w:sz w:val="16"/>
                  <w:szCs w:val="16"/>
                  <w:lang w:eastAsia="zh-CN"/>
                </w:rPr>
                <w:t>RS resources</w:t>
              </w:r>
            </w:ins>
          </w:p>
        </w:tc>
        <w:tc>
          <w:tcPr>
            <w:tcW w:w="976" w:type="dxa"/>
            <w:tcBorders>
              <w:top w:val="nil"/>
              <w:left w:val="nil"/>
              <w:bottom w:val="single" w:sz="4" w:space="0" w:color="auto"/>
              <w:right w:val="single" w:sz="4" w:space="0" w:color="auto"/>
            </w:tcBorders>
            <w:shd w:val="clear" w:color="auto" w:fill="auto"/>
            <w:noWrap/>
            <w:vAlign w:val="center"/>
          </w:tcPr>
          <w:p w14:paraId="2DA53A7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6C053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B4E3E6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3BD47F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F7EB84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5B715F8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47D20389"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4486108"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47BF576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2881E8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B07BEF1" w14:textId="77777777" w:rsidR="00B502B6" w:rsidRDefault="005C170D">
            <w:pPr>
              <w:spacing w:after="0" w:line="240" w:lineRule="auto"/>
              <w:rPr>
                <w:rFonts w:ascii="Arial" w:eastAsia="Times New Roman" w:hAnsi="Arial" w:cs="Arial"/>
                <w:color w:val="000000"/>
                <w:sz w:val="16"/>
                <w:szCs w:val="16"/>
                <w:lang w:eastAsia="zh-CN"/>
              </w:rPr>
            </w:pPr>
            <w:proofErr w:type="spellStart"/>
            <w:ins w:id="214" w:author="Ren Da (CATT)" w:date="2021-09-04T16:45:00Z">
              <w:r>
                <w:rPr>
                  <w:rFonts w:ascii="Arial" w:eastAsia="Times New Roman" w:hAnsi="Arial" w:cs="Arial"/>
                  <w:color w:val="FF0000"/>
                  <w:sz w:val="16"/>
                  <w:szCs w:val="16"/>
                  <w:lang w:eastAsia="zh-CN"/>
                </w:rPr>
                <w:t>trp</w:t>
              </w:r>
            </w:ins>
            <w:del w:id="215" w:author="Ren Da (CATT)" w:date="2021-09-04T16:45:00Z">
              <w:r>
                <w:rPr>
                  <w:rFonts w:ascii="Arial" w:eastAsia="Times New Roman" w:hAnsi="Arial" w:cs="Arial"/>
                  <w:color w:val="FF0000"/>
                  <w:sz w:val="16"/>
                  <w:szCs w:val="16"/>
                  <w:lang w:eastAsia="zh-CN"/>
                </w:rPr>
                <w:delText>ue</w:delText>
              </w:r>
            </w:del>
            <w:r>
              <w:rPr>
                <w:rFonts w:ascii="Arial" w:eastAsia="Times New Roman" w:hAnsi="Arial" w:cs="Arial"/>
                <w:color w:val="000000" w:themeColor="text1"/>
                <w:sz w:val="16"/>
                <w:szCs w:val="16"/>
                <w:lang w:eastAsia="zh-CN"/>
              </w:rPr>
              <w:t>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4334E93C" w14:textId="77777777" w:rsidR="00B502B6" w:rsidRDefault="005C170D">
            <w:pPr>
              <w:spacing w:after="0" w:line="240" w:lineRule="auto"/>
              <w:rPr>
                <w:rFonts w:ascii="Arial" w:eastAsia="Times New Roman" w:hAnsi="Arial" w:cs="Arial"/>
                <w:color w:val="000000"/>
                <w:sz w:val="16"/>
                <w:szCs w:val="16"/>
                <w:highlight w:val="yellow"/>
                <w:lang w:eastAsia="zh-CN"/>
              </w:rPr>
            </w:pPr>
            <w:ins w:id="216" w:author="Ren Da (CATT)" w:date="2021-09-04T21:41:00Z">
              <w:r>
                <w:rPr>
                  <w:rFonts w:ascii="Arial" w:eastAsia="Times New Roman" w:hAnsi="Arial" w:cs="Arial"/>
                  <w:color w:val="000000" w:themeColor="text1"/>
                  <w:sz w:val="16"/>
                  <w:szCs w:val="16"/>
                  <w:lang w:eastAsia="zh-CN"/>
                </w:rPr>
                <w:t>NR-DL-PRS-</w:t>
              </w:r>
              <w:proofErr w:type="spellStart"/>
              <w:r>
                <w:rPr>
                  <w:rFonts w:ascii="Arial" w:eastAsia="Times New Roman" w:hAnsi="Arial" w:cs="Arial"/>
                  <w:color w:val="000000" w:themeColor="text1"/>
                  <w:sz w:val="16"/>
                  <w:szCs w:val="16"/>
                  <w:lang w:eastAsia="zh-CN"/>
                </w:rPr>
                <w:t>Resource</w:t>
              </w:r>
            </w:ins>
            <w:ins w:id="217" w:author="Ren Da (CATT)" w:date="2021-09-04T21:42:00Z">
              <w:r>
                <w:rPr>
                  <w:rFonts w:ascii="Arial" w:eastAsia="Times New Roman" w:hAnsi="Arial" w:cs="Arial"/>
                  <w:color w:val="000000" w:themeColor="text1"/>
                  <w:sz w:val="16"/>
                  <w:szCs w:val="16"/>
                  <w:lang w:eastAsia="zh-CN"/>
                </w:rPr>
                <w:t>Set</w:t>
              </w:r>
            </w:ins>
            <w:ins w:id="218" w:author="Ren Da (CATT)" w:date="2021-09-04T21:41:00Z">
              <w:r>
                <w:rPr>
                  <w:rFonts w:ascii="Arial" w:eastAsia="Times New Roman" w:hAnsi="Arial" w:cs="Arial"/>
                  <w:color w:val="000000" w:themeColor="text1"/>
                  <w:sz w:val="16"/>
                  <w:szCs w:val="16"/>
                  <w:lang w:eastAsia="zh-CN"/>
                </w:rPr>
                <w:t>ID</w:t>
              </w:r>
            </w:ins>
            <w:proofErr w:type="spellEnd"/>
            <w:del w:id="219" w:author="Ren Da (CATT)" w:date="2021-09-04T21:41:00Z">
              <w:r>
                <w:rPr>
                  <w:rFonts w:ascii="Arial" w:eastAsia="Times New Roman" w:hAnsi="Arial" w:cs="Arial"/>
                  <w:color w:val="000000" w:themeColor="text1"/>
                  <w:sz w:val="16"/>
                  <w:szCs w:val="16"/>
                  <w:highlight w:val="yellow"/>
                  <w:lang w:eastAsia="zh-CN"/>
                </w:rPr>
                <w:delText> DL PRS resources</w:delText>
              </w:r>
            </w:del>
          </w:p>
        </w:tc>
        <w:tc>
          <w:tcPr>
            <w:tcW w:w="1209" w:type="dxa"/>
            <w:tcBorders>
              <w:top w:val="nil"/>
              <w:left w:val="nil"/>
              <w:bottom w:val="single" w:sz="4" w:space="0" w:color="auto"/>
              <w:right w:val="single" w:sz="4" w:space="0" w:color="auto"/>
            </w:tcBorders>
            <w:shd w:val="clear" w:color="auto" w:fill="auto"/>
            <w:noWrap/>
            <w:vAlign w:val="center"/>
          </w:tcPr>
          <w:p w14:paraId="5FE479C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B210FC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1E68080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18081B15" w14:textId="77777777" w:rsidR="00B502B6" w:rsidRDefault="005C170D">
            <w:pPr>
              <w:spacing w:after="0" w:line="240" w:lineRule="auto"/>
              <w:rPr>
                <w:rFonts w:ascii="Arial" w:eastAsia="Times New Roman" w:hAnsi="Arial" w:cs="Arial"/>
                <w:color w:val="000000"/>
                <w:sz w:val="16"/>
                <w:szCs w:val="16"/>
                <w:lang w:eastAsia="zh-CN"/>
              </w:rPr>
            </w:pPr>
            <w:del w:id="220" w:author="Ren Da (CATT)" w:date="2021-09-04T21:36:00Z">
              <w:r>
                <w:rPr>
                  <w:rFonts w:ascii="Arial" w:eastAsia="Times New Roman" w:hAnsi="Arial" w:cs="Arial"/>
                  <w:color w:val="000000"/>
                  <w:sz w:val="16"/>
                  <w:szCs w:val="16"/>
                  <w:lang w:eastAsia="zh-CN"/>
                </w:rPr>
                <w:delText xml:space="preserve">One or more DL PRS resources associated with the </w:delText>
              </w:r>
            </w:del>
            <w:del w:id="221" w:author="Ren Da (CATT)" w:date="2021-09-04T16:45:00Z">
              <w:r>
                <w:rPr>
                  <w:rFonts w:ascii="Arial" w:eastAsia="Times New Roman" w:hAnsi="Arial" w:cs="Arial"/>
                  <w:color w:val="FF0000"/>
                  <w:sz w:val="16"/>
                  <w:szCs w:val="16"/>
                  <w:lang w:eastAsia="zh-CN"/>
                </w:rPr>
                <w:delText>UE</w:delText>
              </w:r>
            </w:del>
            <w:del w:id="222" w:author="Ren Da (CATT)" w:date="2021-09-04T21:36:00Z">
              <w:r>
                <w:rPr>
                  <w:rFonts w:ascii="Arial" w:eastAsia="Times New Roman" w:hAnsi="Arial" w:cs="Arial"/>
                  <w:color w:val="000000"/>
                  <w:sz w:val="16"/>
                  <w:szCs w:val="16"/>
                  <w:lang w:eastAsia="zh-CN"/>
                </w:rPr>
                <w:delText xml:space="preserve"> Tx TEG</w:delText>
              </w:r>
            </w:del>
          </w:p>
        </w:tc>
        <w:tc>
          <w:tcPr>
            <w:tcW w:w="976" w:type="dxa"/>
            <w:tcBorders>
              <w:top w:val="nil"/>
              <w:left w:val="nil"/>
              <w:bottom w:val="single" w:sz="4" w:space="0" w:color="auto"/>
              <w:right w:val="single" w:sz="4" w:space="0" w:color="auto"/>
            </w:tcBorders>
            <w:shd w:val="clear" w:color="auto" w:fill="auto"/>
            <w:noWrap/>
            <w:vAlign w:val="center"/>
          </w:tcPr>
          <w:p w14:paraId="0A03ACC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4A071D7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E021E4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25108B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79C792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78509E3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7A9CC385" w14:textId="77777777">
        <w:trPr>
          <w:trHeight w:val="600"/>
          <w:ins w:id="223" w:author="Ren Da (CATT)" w:date="2021-09-04T21:36:00Z"/>
        </w:trPr>
        <w:tc>
          <w:tcPr>
            <w:tcW w:w="901" w:type="dxa"/>
            <w:tcBorders>
              <w:top w:val="nil"/>
              <w:left w:val="single" w:sz="4" w:space="0" w:color="auto"/>
              <w:bottom w:val="single" w:sz="4" w:space="0" w:color="auto"/>
              <w:right w:val="single" w:sz="4" w:space="0" w:color="auto"/>
            </w:tcBorders>
            <w:shd w:val="clear" w:color="auto" w:fill="auto"/>
            <w:noWrap/>
          </w:tcPr>
          <w:p w14:paraId="5EDE8618" w14:textId="77777777" w:rsidR="00B502B6" w:rsidRDefault="005C170D">
            <w:pPr>
              <w:spacing w:after="0" w:line="240" w:lineRule="auto"/>
              <w:rPr>
                <w:ins w:id="224" w:author="Ren Da (CATT)" w:date="2021-09-04T21:36:00Z"/>
                <w:rFonts w:ascii="Arial" w:hAnsi="Arial" w:cs="Arial"/>
                <w:color w:val="000000" w:themeColor="text1"/>
                <w:sz w:val="16"/>
                <w:szCs w:val="16"/>
              </w:rPr>
            </w:pPr>
            <w:ins w:id="225" w:author="Ren Da (CATT)" w:date="2021-09-04T21:36:00Z">
              <w:r>
                <w:rPr>
                  <w:rFonts w:ascii="Arial" w:hAnsi="Arial" w:cs="Arial"/>
                  <w:color w:val="000000" w:themeColor="text1"/>
                  <w:sz w:val="16"/>
                  <w:szCs w:val="16"/>
                </w:rPr>
                <w:t>Mitigation of TRP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19CB3311" w14:textId="77777777" w:rsidR="00B502B6" w:rsidRDefault="005C170D">
            <w:pPr>
              <w:spacing w:after="0" w:line="240" w:lineRule="auto"/>
              <w:rPr>
                <w:ins w:id="226" w:author="Ren Da (CATT)" w:date="2021-09-04T21:36:00Z"/>
                <w:rFonts w:ascii="Arial" w:eastAsia="Times New Roman" w:hAnsi="Arial" w:cs="Arial"/>
                <w:color w:val="000000"/>
                <w:sz w:val="16"/>
                <w:szCs w:val="16"/>
                <w:lang w:eastAsia="zh-CN"/>
              </w:rPr>
            </w:pPr>
            <w:ins w:id="227" w:author="Ren Da (CATT)" w:date="2021-09-04T21:36: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
          <w:p w14:paraId="2372DFAE" w14:textId="77777777" w:rsidR="00B502B6" w:rsidRDefault="005C170D">
            <w:pPr>
              <w:spacing w:after="0" w:line="240" w:lineRule="auto"/>
              <w:rPr>
                <w:ins w:id="228" w:author="Ren Da (CATT)" w:date="2021-09-04T21:36:00Z"/>
                <w:rFonts w:ascii="Arial" w:eastAsia="Times New Roman" w:hAnsi="Arial" w:cs="Arial"/>
                <w:color w:val="000000"/>
                <w:sz w:val="16"/>
                <w:szCs w:val="16"/>
                <w:lang w:eastAsia="zh-CN"/>
              </w:rPr>
            </w:pPr>
            <w:ins w:id="229" w:author="Ren Da (CATT)" w:date="2021-09-04T21:36: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
          <w:p w14:paraId="08FBDB26" w14:textId="77777777" w:rsidR="00B502B6" w:rsidRDefault="005C170D">
            <w:pPr>
              <w:spacing w:after="0" w:line="240" w:lineRule="auto"/>
              <w:rPr>
                <w:ins w:id="230" w:author="Ren Da (CATT)" w:date="2021-09-04T21:36:00Z"/>
                <w:rFonts w:ascii="Arial" w:eastAsia="Times New Roman" w:hAnsi="Arial" w:cs="Arial"/>
                <w:color w:val="000000"/>
                <w:sz w:val="16"/>
                <w:szCs w:val="16"/>
                <w:lang w:eastAsia="zh-CN"/>
              </w:rPr>
            </w:pPr>
            <w:proofErr w:type="spellStart"/>
            <w:ins w:id="231" w:author="Ren Da (CATT)" w:date="2021-09-04T21:36:00Z">
              <w:r>
                <w:rPr>
                  <w:rFonts w:ascii="Arial" w:eastAsia="Times New Roman" w:hAnsi="Arial" w:cs="Arial"/>
                  <w:color w:val="FF0000"/>
                  <w:sz w:val="16"/>
                  <w:szCs w:val="16"/>
                  <w:lang w:eastAsia="zh-CN"/>
                </w:rPr>
                <w:t>trp</w:t>
              </w:r>
              <w:r>
                <w:rPr>
                  <w:rFonts w:ascii="Arial" w:eastAsia="Times New Roman" w:hAnsi="Arial" w:cs="Arial"/>
                  <w:color w:val="000000" w:themeColor="text1"/>
                  <w:sz w:val="16"/>
                  <w:szCs w:val="16"/>
                  <w:lang w:eastAsia="zh-CN"/>
                </w:rPr>
                <w:t>TxTEG</w:t>
              </w:r>
              <w:proofErr w:type="spellEnd"/>
            </w:ins>
          </w:p>
        </w:tc>
        <w:tc>
          <w:tcPr>
            <w:tcW w:w="2875" w:type="dxa"/>
            <w:tcBorders>
              <w:top w:val="nil"/>
              <w:left w:val="nil"/>
              <w:bottom w:val="single" w:sz="4" w:space="0" w:color="auto"/>
              <w:right w:val="single" w:sz="4" w:space="0" w:color="auto"/>
            </w:tcBorders>
            <w:shd w:val="clear" w:color="auto" w:fill="auto"/>
            <w:noWrap/>
            <w:vAlign w:val="center"/>
          </w:tcPr>
          <w:p w14:paraId="4112F87A" w14:textId="77777777" w:rsidR="00B502B6" w:rsidRDefault="005C170D">
            <w:pPr>
              <w:spacing w:after="0" w:line="240" w:lineRule="auto"/>
              <w:rPr>
                <w:ins w:id="232" w:author="Ren Da (CATT)" w:date="2021-09-04T21:36:00Z"/>
                <w:rFonts w:ascii="Arial" w:eastAsia="Times New Roman" w:hAnsi="Arial" w:cs="Arial"/>
                <w:color w:val="000000"/>
                <w:sz w:val="16"/>
                <w:szCs w:val="16"/>
                <w:highlight w:val="yellow"/>
                <w:lang w:eastAsia="zh-CN"/>
              </w:rPr>
            </w:pPr>
            <w:ins w:id="233" w:author="Ren Da (CATT)" w:date="2021-09-04T21:42:00Z">
              <w:r>
                <w:rPr>
                  <w:rFonts w:ascii="Arial" w:eastAsia="Times New Roman" w:hAnsi="Arial" w:cs="Arial"/>
                  <w:color w:val="000000" w:themeColor="text1"/>
                  <w:sz w:val="16"/>
                  <w:szCs w:val="16"/>
                  <w:lang w:eastAsia="zh-CN"/>
                </w:rPr>
                <w:t>NR-DL-PRS-</w:t>
              </w:r>
              <w:proofErr w:type="spellStart"/>
              <w:r>
                <w:rPr>
                  <w:rFonts w:ascii="Arial" w:eastAsia="Times New Roman" w:hAnsi="Arial" w:cs="Arial"/>
                  <w:color w:val="000000" w:themeColor="text1"/>
                  <w:sz w:val="16"/>
                  <w:szCs w:val="16"/>
                  <w:lang w:eastAsia="zh-CN"/>
                </w:rPr>
                <w:t>ResourceID</w:t>
              </w:r>
            </w:ins>
            <w:proofErr w:type="spellEnd"/>
          </w:p>
        </w:tc>
        <w:tc>
          <w:tcPr>
            <w:tcW w:w="1209" w:type="dxa"/>
            <w:tcBorders>
              <w:top w:val="nil"/>
              <w:left w:val="nil"/>
              <w:bottom w:val="single" w:sz="4" w:space="0" w:color="auto"/>
              <w:right w:val="single" w:sz="4" w:space="0" w:color="auto"/>
            </w:tcBorders>
            <w:shd w:val="clear" w:color="auto" w:fill="auto"/>
            <w:noWrap/>
            <w:vAlign w:val="center"/>
          </w:tcPr>
          <w:p w14:paraId="0FD33897" w14:textId="77777777" w:rsidR="00B502B6" w:rsidRDefault="005C170D">
            <w:pPr>
              <w:spacing w:after="0" w:line="240" w:lineRule="auto"/>
              <w:rPr>
                <w:ins w:id="234" w:author="Ren Da (CATT)" w:date="2021-09-04T21:36:00Z"/>
                <w:rFonts w:ascii="Arial" w:eastAsia="Times New Roman" w:hAnsi="Arial" w:cs="Arial"/>
                <w:color w:val="000000"/>
                <w:sz w:val="16"/>
                <w:szCs w:val="16"/>
                <w:lang w:eastAsia="zh-CN"/>
              </w:rPr>
            </w:pPr>
            <w:ins w:id="235" w:author="Ren Da (CATT)" w:date="2021-09-04T21:36: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352EAB48" w14:textId="77777777" w:rsidR="00B502B6" w:rsidRDefault="005C170D">
            <w:pPr>
              <w:spacing w:after="0" w:line="240" w:lineRule="auto"/>
              <w:rPr>
                <w:ins w:id="236" w:author="Ren Da (CATT)" w:date="2021-09-04T21:36:00Z"/>
                <w:rFonts w:ascii="Arial" w:eastAsia="Times New Roman" w:hAnsi="Arial" w:cs="Arial"/>
                <w:color w:val="000000"/>
                <w:sz w:val="16"/>
                <w:szCs w:val="16"/>
                <w:lang w:eastAsia="zh-CN"/>
              </w:rPr>
            </w:pPr>
            <w:ins w:id="237" w:author="Ren Da (CATT)" w:date="2021-09-04T21:36:00Z">
              <w:r>
                <w:rPr>
                  <w:rFonts w:ascii="Arial" w:eastAsia="Times New Roman" w:hAnsi="Arial" w:cs="Arial"/>
                  <w:color w:val="000000"/>
                  <w:sz w:val="16"/>
                  <w:szCs w:val="16"/>
                  <w:lang w:eastAsia="zh-CN"/>
                </w:rPr>
                <w:t> Existing</w:t>
              </w:r>
            </w:ins>
          </w:p>
        </w:tc>
        <w:tc>
          <w:tcPr>
            <w:tcW w:w="1209" w:type="dxa"/>
            <w:tcBorders>
              <w:top w:val="nil"/>
              <w:left w:val="nil"/>
              <w:bottom w:val="single" w:sz="4" w:space="0" w:color="auto"/>
              <w:right w:val="single" w:sz="4" w:space="0" w:color="auto"/>
            </w:tcBorders>
            <w:shd w:val="clear" w:color="auto" w:fill="auto"/>
            <w:noWrap/>
            <w:vAlign w:val="center"/>
          </w:tcPr>
          <w:p w14:paraId="5A6DCC5C" w14:textId="77777777" w:rsidR="00B502B6" w:rsidRDefault="005C170D">
            <w:pPr>
              <w:spacing w:after="0" w:line="240" w:lineRule="auto"/>
              <w:rPr>
                <w:ins w:id="238" w:author="Ren Da (CATT)" w:date="2021-09-04T21:36:00Z"/>
                <w:rFonts w:ascii="Arial" w:eastAsia="Times New Roman" w:hAnsi="Arial" w:cs="Arial"/>
                <w:color w:val="000000"/>
                <w:sz w:val="16"/>
                <w:szCs w:val="16"/>
                <w:lang w:eastAsia="zh-CN"/>
              </w:rPr>
            </w:pPr>
            <w:ins w:id="239" w:author="Ren Da (CATT)" w:date="2021-09-04T21:36:00Z">
              <w:r>
                <w:rPr>
                  <w:rFonts w:ascii="Arial" w:eastAsia="Times New Roman" w:hAnsi="Arial" w:cs="Arial"/>
                  <w:color w:val="000000"/>
                  <w:sz w:val="16"/>
                  <w:szCs w:val="16"/>
                  <w:lang w:eastAsia="zh-CN"/>
                </w:rPr>
                <w:t> </w:t>
              </w:r>
            </w:ins>
          </w:p>
        </w:tc>
        <w:tc>
          <w:tcPr>
            <w:tcW w:w="2953" w:type="dxa"/>
            <w:tcBorders>
              <w:top w:val="nil"/>
              <w:left w:val="nil"/>
              <w:bottom w:val="single" w:sz="4" w:space="0" w:color="auto"/>
              <w:right w:val="single" w:sz="4" w:space="0" w:color="auto"/>
            </w:tcBorders>
            <w:shd w:val="clear" w:color="auto" w:fill="auto"/>
            <w:noWrap/>
            <w:vAlign w:val="center"/>
          </w:tcPr>
          <w:p w14:paraId="4145D225" w14:textId="77777777" w:rsidR="00B502B6" w:rsidRDefault="00B502B6">
            <w:pPr>
              <w:spacing w:after="0" w:line="240" w:lineRule="auto"/>
              <w:rPr>
                <w:ins w:id="240" w:author="Ren Da (CATT)" w:date="2021-09-04T21:36:00Z"/>
                <w:rFonts w:ascii="Arial" w:eastAsia="Times New Roman" w:hAnsi="Arial" w:cs="Arial"/>
                <w:color w:val="000000"/>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2E9B9E6C" w14:textId="77777777" w:rsidR="00B502B6" w:rsidRDefault="005C170D">
            <w:pPr>
              <w:spacing w:after="0" w:line="240" w:lineRule="auto"/>
              <w:rPr>
                <w:ins w:id="241" w:author="Ren Da (CATT)" w:date="2021-09-04T21:36:00Z"/>
                <w:rFonts w:ascii="Arial" w:eastAsia="Times New Roman" w:hAnsi="Arial" w:cs="Arial"/>
                <w:color w:val="000000"/>
                <w:sz w:val="16"/>
                <w:szCs w:val="16"/>
                <w:lang w:eastAsia="zh-CN"/>
              </w:rPr>
            </w:pPr>
            <w:ins w:id="242" w:author="Ren Da (CATT)" w:date="2021-09-04T21:36:00Z">
              <w:r>
                <w:rPr>
                  <w:rFonts w:ascii="Arial" w:eastAsia="Times New Roman" w:hAnsi="Arial" w:cs="Arial"/>
                  <w:color w:val="000000"/>
                  <w:sz w:val="16"/>
                  <w:szCs w:val="16"/>
                  <w:lang w:eastAsia="zh-CN"/>
                </w:rPr>
                <w:t> </w:t>
              </w:r>
            </w:ins>
          </w:p>
        </w:tc>
        <w:tc>
          <w:tcPr>
            <w:tcW w:w="896" w:type="dxa"/>
            <w:tcBorders>
              <w:top w:val="nil"/>
              <w:left w:val="nil"/>
              <w:bottom w:val="single" w:sz="4" w:space="0" w:color="auto"/>
              <w:right w:val="single" w:sz="4" w:space="0" w:color="auto"/>
            </w:tcBorders>
            <w:shd w:val="clear" w:color="auto" w:fill="auto"/>
            <w:noWrap/>
            <w:vAlign w:val="center"/>
          </w:tcPr>
          <w:p w14:paraId="23196BEE" w14:textId="77777777" w:rsidR="00B502B6" w:rsidRDefault="005C170D">
            <w:pPr>
              <w:spacing w:after="0" w:line="240" w:lineRule="auto"/>
              <w:rPr>
                <w:ins w:id="243" w:author="Ren Da (CATT)" w:date="2021-09-04T21:36:00Z"/>
                <w:rFonts w:ascii="Arial" w:eastAsia="Times New Roman" w:hAnsi="Arial" w:cs="Arial"/>
                <w:color w:val="000000"/>
                <w:sz w:val="16"/>
                <w:szCs w:val="16"/>
                <w:lang w:eastAsia="zh-CN"/>
              </w:rPr>
            </w:pPr>
            <w:ins w:id="244" w:author="Ren Da (CATT)" w:date="2021-09-04T21:36:00Z">
              <w:r>
                <w:rPr>
                  <w:rFonts w:ascii="Arial" w:eastAsia="Times New Roman" w:hAnsi="Arial" w:cs="Arial"/>
                  <w:color w:val="000000"/>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214E4302" w14:textId="77777777" w:rsidR="00B502B6" w:rsidRDefault="005C170D">
            <w:pPr>
              <w:spacing w:after="0" w:line="240" w:lineRule="auto"/>
              <w:rPr>
                <w:ins w:id="245" w:author="Ren Da (CATT)" w:date="2021-09-04T21:36:00Z"/>
                <w:rFonts w:ascii="Arial" w:eastAsia="Times New Roman" w:hAnsi="Arial" w:cs="Arial"/>
                <w:color w:val="000000"/>
                <w:sz w:val="16"/>
                <w:szCs w:val="16"/>
                <w:lang w:eastAsia="zh-CN"/>
              </w:rPr>
            </w:pPr>
            <w:ins w:id="246" w:author="Ren Da (CATT)" w:date="2021-09-04T21:36:00Z">
              <w:r>
                <w:rPr>
                  <w:rFonts w:ascii="Arial" w:eastAsia="Times New Roman" w:hAnsi="Arial" w:cs="Arial"/>
                  <w:color w:val="000000"/>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526D6A62" w14:textId="77777777" w:rsidR="00B502B6" w:rsidRDefault="005C170D">
            <w:pPr>
              <w:spacing w:after="0" w:line="240" w:lineRule="auto"/>
              <w:rPr>
                <w:ins w:id="247" w:author="Ren Da (CATT)" w:date="2021-09-04T21:36:00Z"/>
                <w:rFonts w:ascii="Arial" w:eastAsia="Times New Roman" w:hAnsi="Arial" w:cs="Arial"/>
                <w:color w:val="000000"/>
                <w:sz w:val="16"/>
                <w:szCs w:val="16"/>
                <w:lang w:eastAsia="zh-CN"/>
              </w:rPr>
            </w:pPr>
            <w:ins w:id="248" w:author="Ren Da (CATT)" w:date="2021-09-04T21:36:00Z">
              <w:r>
                <w:rPr>
                  <w:rFonts w:ascii="Arial" w:eastAsia="Times New Roman" w:hAnsi="Arial" w:cs="Arial"/>
                  <w:color w:val="000000"/>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tcPr>
          <w:p w14:paraId="4A971674" w14:textId="77777777" w:rsidR="00B502B6" w:rsidRDefault="005C170D">
            <w:pPr>
              <w:spacing w:after="0" w:line="240" w:lineRule="auto"/>
              <w:rPr>
                <w:ins w:id="249" w:author="Ren Da (CATT)" w:date="2021-09-04T21:36:00Z"/>
                <w:rFonts w:ascii="Arial" w:eastAsia="Times New Roman" w:hAnsi="Arial" w:cs="Arial"/>
                <w:color w:val="000000"/>
                <w:sz w:val="16"/>
                <w:szCs w:val="16"/>
                <w:lang w:eastAsia="zh-CN"/>
              </w:rPr>
            </w:pPr>
            <w:ins w:id="250" w:author="Ren Da (CATT)" w:date="2021-09-04T21:36:00Z">
              <w:r>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tcPr>
          <w:p w14:paraId="21454CB7" w14:textId="77777777" w:rsidR="00B502B6" w:rsidRDefault="005C170D">
            <w:pPr>
              <w:spacing w:after="0" w:line="240" w:lineRule="auto"/>
              <w:rPr>
                <w:ins w:id="251" w:author="Ren Da (CATT)" w:date="2021-09-04T21:36:00Z"/>
                <w:rFonts w:ascii="Arial" w:eastAsia="Times New Roman" w:hAnsi="Arial" w:cs="Arial"/>
                <w:color w:val="000000"/>
                <w:sz w:val="16"/>
                <w:szCs w:val="16"/>
                <w:lang w:eastAsia="zh-CN"/>
              </w:rPr>
            </w:pPr>
            <w:ins w:id="252" w:author="Ren Da (CATT)" w:date="2021-09-04T21:36:00Z">
              <w:r>
                <w:rPr>
                  <w:rFonts w:ascii="Arial" w:eastAsia="Times New Roman" w:hAnsi="Arial" w:cs="Arial"/>
                  <w:color w:val="000000"/>
                  <w:sz w:val="16"/>
                  <w:szCs w:val="16"/>
                  <w:lang w:eastAsia="zh-CN"/>
                </w:rPr>
                <w:t> </w:t>
              </w:r>
            </w:ins>
          </w:p>
        </w:tc>
      </w:tr>
      <w:tr w:rsidR="00B502B6" w14:paraId="472F088A" w14:textId="77777777">
        <w:trPr>
          <w:trHeight w:val="600"/>
          <w:ins w:id="253" w:author="Ren Da (CATT)" w:date="2021-09-04T21:43:00Z"/>
        </w:trPr>
        <w:tc>
          <w:tcPr>
            <w:tcW w:w="901" w:type="dxa"/>
            <w:tcBorders>
              <w:top w:val="nil"/>
              <w:left w:val="single" w:sz="4" w:space="0" w:color="auto"/>
              <w:bottom w:val="single" w:sz="4" w:space="0" w:color="auto"/>
              <w:right w:val="single" w:sz="4" w:space="0" w:color="auto"/>
            </w:tcBorders>
            <w:shd w:val="clear" w:color="auto" w:fill="auto"/>
            <w:noWrap/>
          </w:tcPr>
          <w:p w14:paraId="6B05CA9D" w14:textId="77777777" w:rsidR="00B502B6" w:rsidRDefault="005C170D">
            <w:pPr>
              <w:spacing w:after="0" w:line="240" w:lineRule="auto"/>
              <w:rPr>
                <w:ins w:id="254" w:author="Ren Da (CATT)" w:date="2021-09-04T21:43:00Z"/>
                <w:rFonts w:ascii="Arial" w:hAnsi="Arial" w:cs="Arial"/>
                <w:color w:val="000000" w:themeColor="text1"/>
                <w:sz w:val="16"/>
                <w:szCs w:val="16"/>
              </w:rPr>
            </w:pPr>
            <w:ins w:id="255" w:author="Ren Da (CATT)" w:date="2021-09-04T21:43:00Z">
              <w:r>
                <w:rPr>
                  <w:rFonts w:ascii="Arial" w:hAnsi="Arial" w:cs="Arial"/>
                  <w:color w:val="000000" w:themeColor="text1"/>
                  <w:sz w:val="16"/>
                  <w:szCs w:val="16"/>
                </w:rPr>
                <w:t>Mitigation of TRP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583AC845" w14:textId="77777777" w:rsidR="00B502B6" w:rsidRDefault="00B502B6">
            <w:pPr>
              <w:spacing w:after="0" w:line="240" w:lineRule="auto"/>
              <w:rPr>
                <w:ins w:id="256" w:author="Ren Da (CATT)" w:date="2021-09-04T21:43:00Z"/>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6221D3CF" w14:textId="77777777" w:rsidR="00B502B6" w:rsidRDefault="00B502B6">
            <w:pPr>
              <w:spacing w:after="0" w:line="240" w:lineRule="auto"/>
              <w:rPr>
                <w:ins w:id="257" w:author="Ren Da (CATT)" w:date="2021-09-04T21:43:00Z"/>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tcPr>
          <w:p w14:paraId="46C796BF" w14:textId="77777777" w:rsidR="00B502B6" w:rsidRDefault="005C170D">
            <w:pPr>
              <w:spacing w:after="0" w:line="240" w:lineRule="auto"/>
              <w:rPr>
                <w:ins w:id="258" w:author="Ren Da (CATT)" w:date="2021-09-04T21:43:00Z"/>
                <w:rFonts w:ascii="Arial" w:eastAsia="Times New Roman" w:hAnsi="Arial" w:cs="Arial"/>
                <w:color w:val="000000" w:themeColor="text1"/>
                <w:sz w:val="16"/>
                <w:szCs w:val="16"/>
                <w:lang w:eastAsia="zh-CN"/>
              </w:rPr>
            </w:pPr>
            <w:ins w:id="259" w:author="Ren Da (CATT)" w:date="2021-09-04T21:43:00Z">
              <w:r>
                <w:rPr>
                  <w:rFonts w:ascii="Arial" w:eastAsia="Times New Roman" w:hAnsi="Arial" w:cs="Arial"/>
                  <w:color w:val="000000" w:themeColor="text1"/>
                  <w:sz w:val="16"/>
                  <w:szCs w:val="16"/>
                  <w:lang w:eastAsia="zh-CN"/>
                </w:rPr>
                <w:t>FFS for RAN3</w:t>
              </w:r>
            </w:ins>
          </w:p>
        </w:tc>
        <w:tc>
          <w:tcPr>
            <w:tcW w:w="2875" w:type="dxa"/>
            <w:tcBorders>
              <w:top w:val="nil"/>
              <w:left w:val="nil"/>
              <w:bottom w:val="single" w:sz="4" w:space="0" w:color="auto"/>
              <w:right w:val="single" w:sz="4" w:space="0" w:color="auto"/>
            </w:tcBorders>
            <w:shd w:val="clear" w:color="auto" w:fill="auto"/>
            <w:noWrap/>
            <w:vAlign w:val="center"/>
          </w:tcPr>
          <w:p w14:paraId="71EF0276" w14:textId="77777777" w:rsidR="00B502B6" w:rsidRDefault="005C170D">
            <w:pPr>
              <w:spacing w:after="0" w:line="240" w:lineRule="auto"/>
              <w:rPr>
                <w:ins w:id="260" w:author="Ren Da (CATT)" w:date="2021-09-04T21:43:00Z"/>
                <w:rFonts w:ascii="Arial" w:eastAsia="Times New Roman" w:hAnsi="Arial" w:cs="Arial"/>
                <w:color w:val="000000" w:themeColor="text1"/>
                <w:sz w:val="16"/>
                <w:szCs w:val="16"/>
                <w:lang w:eastAsia="zh-CN"/>
              </w:rPr>
            </w:pPr>
            <w:proofErr w:type="spellStart"/>
            <w:ins w:id="261" w:author="Ren Da (CATT)" w:date="2021-09-04T21:43:00Z">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-ID-group</w:t>
              </w:r>
            </w:ins>
          </w:p>
        </w:tc>
        <w:tc>
          <w:tcPr>
            <w:tcW w:w="1209" w:type="dxa"/>
            <w:tcBorders>
              <w:top w:val="nil"/>
              <w:left w:val="nil"/>
              <w:bottom w:val="single" w:sz="4" w:space="0" w:color="auto"/>
              <w:right w:val="single" w:sz="4" w:space="0" w:color="auto"/>
            </w:tcBorders>
            <w:shd w:val="clear" w:color="auto" w:fill="auto"/>
            <w:noWrap/>
            <w:vAlign w:val="center"/>
          </w:tcPr>
          <w:p w14:paraId="793E6A57" w14:textId="77777777" w:rsidR="00B502B6" w:rsidRDefault="005C170D">
            <w:pPr>
              <w:spacing w:after="0" w:line="240" w:lineRule="auto"/>
              <w:rPr>
                <w:ins w:id="262" w:author="Ren Da (CATT)" w:date="2021-09-04T21:43:00Z"/>
                <w:rFonts w:ascii="Arial" w:eastAsia="Times New Roman" w:hAnsi="Arial" w:cs="Arial"/>
                <w:color w:val="000000"/>
                <w:sz w:val="16"/>
                <w:szCs w:val="16"/>
                <w:lang w:eastAsia="zh-CN"/>
              </w:rPr>
            </w:pPr>
            <w:ins w:id="263" w:author="Ren Da (CATT)" w:date="2021-09-04T21:43: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6A828703" w14:textId="77777777" w:rsidR="00B502B6" w:rsidRDefault="005C170D">
            <w:pPr>
              <w:spacing w:after="0" w:line="240" w:lineRule="auto"/>
              <w:rPr>
                <w:ins w:id="264" w:author="Ren Da (CATT)" w:date="2021-09-04T21:43:00Z"/>
                <w:rFonts w:ascii="Arial" w:eastAsia="Times New Roman" w:hAnsi="Arial" w:cs="Arial"/>
                <w:color w:val="000000"/>
                <w:sz w:val="16"/>
                <w:szCs w:val="16"/>
                <w:lang w:eastAsia="zh-CN"/>
              </w:rPr>
            </w:pPr>
            <w:ins w:id="265" w:author="Ren Da (CATT)" w:date="2021-09-04T21:43: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
          <w:p w14:paraId="2C825E39" w14:textId="77777777" w:rsidR="00B502B6" w:rsidRDefault="00B502B6">
            <w:pPr>
              <w:spacing w:after="0" w:line="240" w:lineRule="auto"/>
              <w:rPr>
                <w:ins w:id="266" w:author="Ren Da (CATT)" w:date="2021-09-04T21:43: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20658C46" w14:textId="77777777" w:rsidR="00B502B6" w:rsidRDefault="005C170D">
            <w:pPr>
              <w:spacing w:after="0" w:line="240" w:lineRule="auto"/>
              <w:rPr>
                <w:ins w:id="267" w:author="Ren Da (CATT)" w:date="2021-09-04T21:43:00Z"/>
                <w:rFonts w:ascii="Arial" w:eastAsia="Times New Roman" w:hAnsi="Arial" w:cs="Arial"/>
                <w:color w:val="000000"/>
                <w:sz w:val="16"/>
                <w:szCs w:val="16"/>
                <w:lang w:eastAsia="zh-CN"/>
              </w:rPr>
            </w:pPr>
            <w:ins w:id="268" w:author="Ren Da (CATT)" w:date="2021-09-04T21:44:00Z">
              <w:r>
                <w:rPr>
                  <w:rFonts w:ascii="Arial" w:eastAsia="Times New Roman" w:hAnsi="Arial" w:cs="Arial"/>
                  <w:color w:val="000000"/>
                  <w:sz w:val="16"/>
                  <w:szCs w:val="16"/>
                  <w:lang w:eastAsia="zh-CN"/>
                </w:rPr>
                <w:t>A TRP</w:t>
              </w:r>
            </w:ins>
            <w:ins w:id="269" w:author="Ren Da (CATT)" w:date="2021-09-04T21:43:00Z">
              <w:r>
                <w:rPr>
                  <w:rFonts w:ascii="Arial" w:eastAsia="Times New Roman" w:hAnsi="Arial" w:cs="Arial"/>
                  <w:color w:val="000000"/>
                  <w:sz w:val="16"/>
                  <w:szCs w:val="16"/>
                  <w:lang w:eastAsia="zh-CN"/>
                </w:rPr>
                <w:t xml:space="preserve"> may report any of the following combinations of the TEG IDs with a </w:t>
              </w:r>
            </w:ins>
            <w:ins w:id="270" w:author="Ren Da (CATT)" w:date="2021-09-04T21:44:00Z">
              <w:r>
                <w:rPr>
                  <w:rFonts w:ascii="Arial" w:eastAsia="Times New Roman" w:hAnsi="Arial" w:cs="Arial"/>
                  <w:color w:val="000000"/>
                  <w:sz w:val="16"/>
                  <w:szCs w:val="16"/>
                  <w:lang w:eastAsia="zh-CN"/>
                </w:rPr>
                <w:t>TRP</w:t>
              </w:r>
            </w:ins>
            <w:ins w:id="271" w:author="Ren Da (CATT)" w:date="2021-09-04T21:43:00Z">
              <w:r>
                <w:rPr>
                  <w:rFonts w:ascii="Arial" w:eastAsia="Times New Roman" w:hAnsi="Arial" w:cs="Arial"/>
                  <w:color w:val="000000"/>
                  <w:sz w:val="16"/>
                  <w:szCs w:val="16"/>
                  <w:lang w:eastAsia="zh-CN"/>
                </w:rPr>
                <w:t xml:space="preserve"> Rx-Tx measurement:</w:t>
              </w:r>
            </w:ins>
          </w:p>
          <w:p w14:paraId="72C30B8E" w14:textId="77777777" w:rsidR="00B502B6" w:rsidRDefault="00B502B6">
            <w:pPr>
              <w:spacing w:after="0" w:line="240" w:lineRule="auto"/>
              <w:rPr>
                <w:ins w:id="272" w:author="Ren Da (CATT)" w:date="2021-09-04T21:43:00Z"/>
                <w:rFonts w:ascii="Arial" w:eastAsia="Times New Roman" w:hAnsi="Arial" w:cs="Arial"/>
                <w:color w:val="000000"/>
                <w:sz w:val="16"/>
                <w:szCs w:val="16"/>
                <w:lang w:eastAsia="zh-CN"/>
              </w:rPr>
            </w:pPr>
          </w:p>
          <w:p w14:paraId="3F9F3448" w14:textId="77777777" w:rsidR="00B502B6" w:rsidRDefault="005C170D">
            <w:pPr>
              <w:pStyle w:val="ae"/>
              <w:numPr>
                <w:ilvl w:val="0"/>
                <w:numId w:val="5"/>
              </w:numPr>
              <w:spacing w:after="0" w:line="240" w:lineRule="auto"/>
              <w:rPr>
                <w:ins w:id="273" w:author="Ren Da (CATT)" w:date="2021-09-04T21:43:00Z"/>
                <w:rFonts w:ascii="Arial" w:eastAsia="Times New Roman" w:hAnsi="Arial" w:cs="Arial"/>
                <w:color w:val="000000"/>
                <w:sz w:val="16"/>
                <w:szCs w:val="16"/>
                <w:lang w:eastAsia="zh-CN"/>
              </w:rPr>
            </w:pPr>
            <w:ins w:id="274" w:author="Ren Da (CATT)" w:date="2021-09-04T21:43:00Z">
              <w:r>
                <w:rPr>
                  <w:rFonts w:ascii="Arial" w:eastAsia="Times New Roman" w:hAnsi="Arial" w:cs="Arial"/>
                  <w:color w:val="000000"/>
                  <w:sz w:val="16"/>
                  <w:szCs w:val="16"/>
                  <w:lang w:eastAsia="zh-CN"/>
                </w:rPr>
                <w:t xml:space="preserve">An </w:t>
              </w:r>
            </w:ins>
            <w:ins w:id="275" w:author="Ren Da (CATT)" w:date="2021-09-04T21:44:00Z">
              <w:r>
                <w:rPr>
                  <w:rFonts w:ascii="Arial" w:eastAsia="Times New Roman" w:hAnsi="Arial" w:cs="Arial"/>
                  <w:color w:val="000000"/>
                  <w:sz w:val="16"/>
                  <w:szCs w:val="16"/>
                  <w:lang w:eastAsia="zh-CN"/>
                </w:rPr>
                <w:t xml:space="preserve">TRP </w:t>
              </w:r>
            </w:ins>
            <w:ins w:id="276" w:author="Ren Da (CATT)" w:date="2021-09-04T21:43:00Z">
              <w:r>
                <w:rPr>
                  <w:rFonts w:ascii="Arial" w:eastAsia="Times New Roman" w:hAnsi="Arial" w:cs="Arial"/>
                  <w:color w:val="000000"/>
                  <w:sz w:val="16"/>
                  <w:szCs w:val="16"/>
                  <w:lang w:eastAsia="zh-CN"/>
                </w:rPr>
                <w:t>RxTx TEG ID</w:t>
              </w:r>
            </w:ins>
          </w:p>
          <w:p w14:paraId="59A584FF" w14:textId="77777777" w:rsidR="00B502B6" w:rsidRDefault="005C170D">
            <w:pPr>
              <w:pStyle w:val="ae"/>
              <w:numPr>
                <w:ilvl w:val="0"/>
                <w:numId w:val="5"/>
              </w:numPr>
              <w:spacing w:after="0" w:line="240" w:lineRule="auto"/>
              <w:rPr>
                <w:ins w:id="277" w:author="Ren Da (CATT)" w:date="2021-09-04T21:43:00Z"/>
                <w:rFonts w:ascii="Arial" w:eastAsia="Times New Roman" w:hAnsi="Arial" w:cs="Arial"/>
                <w:color w:val="000000"/>
                <w:sz w:val="16"/>
                <w:szCs w:val="16"/>
                <w:lang w:eastAsia="zh-CN"/>
              </w:rPr>
            </w:pPr>
            <w:ins w:id="278" w:author="Ren Da (CATT)" w:date="2021-09-04T21:43:00Z">
              <w:r>
                <w:rPr>
                  <w:rFonts w:ascii="Arial" w:eastAsia="Times New Roman" w:hAnsi="Arial" w:cs="Arial"/>
                  <w:color w:val="000000"/>
                  <w:sz w:val="16"/>
                  <w:szCs w:val="16"/>
                  <w:lang w:eastAsia="zh-CN"/>
                </w:rPr>
                <w:t xml:space="preserve">A pair of </w:t>
              </w:r>
            </w:ins>
            <w:ins w:id="279" w:author="Ren Da (CATT)" w:date="2021-09-04T21:44:00Z">
              <w:r>
                <w:rPr>
                  <w:rFonts w:ascii="Arial" w:eastAsia="Times New Roman" w:hAnsi="Arial" w:cs="Arial"/>
                  <w:color w:val="000000"/>
                  <w:sz w:val="16"/>
                  <w:szCs w:val="16"/>
                  <w:lang w:eastAsia="zh-CN"/>
                </w:rPr>
                <w:t xml:space="preserve">TRP </w:t>
              </w:r>
            </w:ins>
            <w:ins w:id="280" w:author="Ren Da (CATT)" w:date="2021-09-04T21:43:00Z">
              <w:r>
                <w:rPr>
                  <w:rFonts w:ascii="Arial" w:eastAsia="Times New Roman" w:hAnsi="Arial" w:cs="Arial"/>
                  <w:color w:val="000000"/>
                  <w:sz w:val="16"/>
                  <w:szCs w:val="16"/>
                  <w:lang w:eastAsia="zh-CN"/>
                </w:rPr>
                <w:t xml:space="preserve">{RxTx TEG ID, </w:t>
              </w:r>
              <w:proofErr w:type="spellStart"/>
              <w:r>
                <w:rPr>
                  <w:rFonts w:ascii="Arial" w:eastAsia="Times New Roman" w:hAnsi="Arial" w:cs="Arial"/>
                  <w:color w:val="000000"/>
                  <w:sz w:val="16"/>
                  <w:szCs w:val="16"/>
                  <w:lang w:eastAsia="zh-CN"/>
                </w:rPr>
                <w:t>TxTEG</w:t>
              </w:r>
              <w:proofErr w:type="spellEnd"/>
              <w:r>
                <w:rPr>
                  <w:rFonts w:ascii="Arial" w:eastAsia="Times New Roman" w:hAnsi="Arial" w:cs="Arial"/>
                  <w:color w:val="000000"/>
                  <w:sz w:val="16"/>
                  <w:szCs w:val="16"/>
                  <w:lang w:eastAsia="zh-CN"/>
                </w:rPr>
                <w:t xml:space="preserve"> ID}</w:t>
              </w:r>
            </w:ins>
          </w:p>
          <w:p w14:paraId="3DEC187B" w14:textId="77777777" w:rsidR="00B502B6" w:rsidRPr="00B502B6" w:rsidRDefault="005C170D">
            <w:pPr>
              <w:pStyle w:val="ae"/>
              <w:numPr>
                <w:ilvl w:val="0"/>
                <w:numId w:val="5"/>
              </w:numPr>
              <w:spacing w:after="0" w:line="240" w:lineRule="auto"/>
              <w:rPr>
                <w:ins w:id="281" w:author="Ren Da (CATT)" w:date="2021-09-04T21:45:00Z"/>
                <w:rFonts w:ascii="Arial" w:eastAsia="Times New Roman" w:hAnsi="Arial" w:cs="Arial"/>
                <w:color w:val="000000" w:themeColor="text1"/>
                <w:sz w:val="16"/>
                <w:szCs w:val="16"/>
                <w:lang w:eastAsia="zh-CN"/>
                <w:rPrChange w:id="282" w:author="Ren Da (CATT)" w:date="2021-09-04T21:45:00Z">
                  <w:rPr>
                    <w:ins w:id="283" w:author="Ren Da (CATT)" w:date="2021-09-04T21:45:00Z"/>
                    <w:rFonts w:ascii="Arial" w:eastAsia="Times New Roman" w:hAnsi="Arial" w:cs="Arial"/>
                    <w:color w:val="000000"/>
                    <w:sz w:val="16"/>
                    <w:szCs w:val="16"/>
                    <w:lang w:eastAsia="zh-CN"/>
                  </w:rPr>
                </w:rPrChange>
              </w:rPr>
            </w:pPr>
            <w:ins w:id="284" w:author="Ren Da (CATT)" w:date="2021-09-04T21:43:00Z">
              <w:r>
                <w:rPr>
                  <w:rFonts w:ascii="Arial" w:eastAsia="Times New Roman" w:hAnsi="Arial" w:cs="Arial"/>
                  <w:color w:val="000000"/>
                  <w:sz w:val="16"/>
                  <w:szCs w:val="16"/>
                  <w:lang w:eastAsia="zh-CN"/>
                </w:rPr>
                <w:t xml:space="preserve">A pair of </w:t>
              </w:r>
            </w:ins>
            <w:ins w:id="285" w:author="Ren Da (CATT)" w:date="2021-09-04T21:44:00Z">
              <w:r>
                <w:rPr>
                  <w:rFonts w:ascii="Arial" w:eastAsia="Times New Roman" w:hAnsi="Arial" w:cs="Arial"/>
                  <w:color w:val="000000"/>
                  <w:sz w:val="16"/>
                  <w:szCs w:val="16"/>
                  <w:lang w:eastAsia="zh-CN"/>
                </w:rPr>
                <w:t xml:space="preserve">TRP </w:t>
              </w:r>
            </w:ins>
            <w:ins w:id="286" w:author="Ren Da (CATT)" w:date="2021-09-04T21:43:00Z">
              <w:r>
                <w:rPr>
                  <w:rFonts w:ascii="Arial" w:eastAsia="Times New Roman" w:hAnsi="Arial" w:cs="Arial"/>
                  <w:color w:val="000000"/>
                  <w:sz w:val="16"/>
                  <w:szCs w:val="16"/>
                  <w:lang w:eastAsia="zh-CN"/>
                </w:rPr>
                <w:t xml:space="preserve">{Rx TEG ID, </w:t>
              </w:r>
              <w:proofErr w:type="spellStart"/>
              <w:r>
                <w:rPr>
                  <w:rFonts w:ascii="Arial" w:eastAsia="Times New Roman" w:hAnsi="Arial" w:cs="Arial"/>
                  <w:color w:val="000000"/>
                  <w:sz w:val="16"/>
                  <w:szCs w:val="16"/>
                  <w:lang w:eastAsia="zh-CN"/>
                </w:rPr>
                <w:t>TxTEG</w:t>
              </w:r>
              <w:proofErr w:type="spellEnd"/>
              <w:r>
                <w:rPr>
                  <w:rFonts w:ascii="Arial" w:eastAsia="Times New Roman" w:hAnsi="Arial" w:cs="Arial"/>
                  <w:color w:val="000000"/>
                  <w:sz w:val="16"/>
                  <w:szCs w:val="16"/>
                  <w:lang w:eastAsia="zh-CN"/>
                </w:rPr>
                <w:t xml:space="preserve"> ID}</w:t>
              </w:r>
            </w:ins>
          </w:p>
          <w:p w14:paraId="25740B77" w14:textId="77777777" w:rsidR="00B502B6" w:rsidRDefault="005C170D">
            <w:pPr>
              <w:pStyle w:val="ae"/>
              <w:numPr>
                <w:ilvl w:val="0"/>
                <w:numId w:val="5"/>
              </w:numPr>
              <w:spacing w:after="0" w:line="240" w:lineRule="auto"/>
              <w:rPr>
                <w:ins w:id="287" w:author="Ren Da (CATT)" w:date="2021-09-04T21:43:00Z"/>
                <w:rFonts w:ascii="Arial" w:eastAsia="Times New Roman" w:hAnsi="Arial" w:cs="Arial"/>
                <w:color w:val="000000" w:themeColor="text1"/>
                <w:sz w:val="16"/>
                <w:szCs w:val="16"/>
                <w:lang w:eastAsia="zh-CN"/>
              </w:rPr>
              <w:pPrChange w:id="288" w:author="Ren Da (CATT)" w:date="2021-09-04T21:45:00Z">
                <w:pPr>
                  <w:spacing w:after="0" w:line="240" w:lineRule="auto"/>
                </w:pPr>
              </w:pPrChange>
            </w:pPr>
            <w:ins w:id="289" w:author="Ren Da (CATT)" w:date="2021-09-04T21:43:00Z">
              <w:r>
                <w:rPr>
                  <w:rFonts w:ascii="Arial" w:eastAsia="Times New Roman" w:hAnsi="Arial" w:cs="Arial"/>
                  <w:color w:val="000000"/>
                  <w:sz w:val="16"/>
                  <w:szCs w:val="16"/>
                  <w:lang w:eastAsia="zh-CN"/>
                </w:rPr>
                <w:t xml:space="preserve">A triplet of </w:t>
              </w:r>
            </w:ins>
            <w:ins w:id="290" w:author="Ren Da (CATT)" w:date="2021-09-04T21:45:00Z">
              <w:r>
                <w:rPr>
                  <w:rFonts w:ascii="Arial" w:eastAsia="Times New Roman" w:hAnsi="Arial" w:cs="Arial"/>
                  <w:color w:val="000000"/>
                  <w:sz w:val="16"/>
                  <w:szCs w:val="16"/>
                  <w:lang w:eastAsia="zh-CN"/>
                </w:rPr>
                <w:t xml:space="preserve">TRP </w:t>
              </w:r>
            </w:ins>
            <w:ins w:id="291" w:author="Ren Da (CATT)" w:date="2021-09-04T21:43:00Z">
              <w:r>
                <w:rPr>
                  <w:rFonts w:ascii="Arial" w:eastAsia="Times New Roman" w:hAnsi="Arial" w:cs="Arial"/>
                  <w:color w:val="000000"/>
                  <w:sz w:val="16"/>
                  <w:szCs w:val="16"/>
                  <w:lang w:eastAsia="zh-CN"/>
                </w:rPr>
                <w:t xml:space="preserve">{RxTx TEG, Rx TEG ID, </w:t>
              </w:r>
              <w:proofErr w:type="spellStart"/>
              <w:r>
                <w:rPr>
                  <w:rFonts w:ascii="Arial" w:eastAsia="Times New Roman" w:hAnsi="Arial" w:cs="Arial"/>
                  <w:color w:val="000000"/>
                  <w:sz w:val="16"/>
                  <w:szCs w:val="16"/>
                  <w:lang w:eastAsia="zh-CN"/>
                </w:rPr>
                <w:t>TxTEG</w:t>
              </w:r>
              <w:proofErr w:type="spellEnd"/>
              <w:r>
                <w:rPr>
                  <w:rFonts w:ascii="Arial" w:eastAsia="Times New Roman" w:hAnsi="Arial" w:cs="Arial"/>
                  <w:color w:val="000000"/>
                  <w:sz w:val="16"/>
                  <w:szCs w:val="16"/>
                  <w:lang w:eastAsia="zh-CN"/>
                </w:rPr>
                <w:t xml:space="preserve"> ID}</w:t>
              </w:r>
            </w:ins>
          </w:p>
        </w:tc>
        <w:tc>
          <w:tcPr>
            <w:tcW w:w="976" w:type="dxa"/>
            <w:tcBorders>
              <w:top w:val="nil"/>
              <w:left w:val="nil"/>
              <w:bottom w:val="single" w:sz="4" w:space="0" w:color="auto"/>
              <w:right w:val="single" w:sz="4" w:space="0" w:color="auto"/>
            </w:tcBorders>
            <w:shd w:val="clear" w:color="auto" w:fill="auto"/>
            <w:noWrap/>
            <w:vAlign w:val="center"/>
          </w:tcPr>
          <w:p w14:paraId="6FE89378" w14:textId="77777777" w:rsidR="00B502B6" w:rsidRDefault="005C170D">
            <w:pPr>
              <w:spacing w:after="0" w:line="240" w:lineRule="auto"/>
              <w:rPr>
                <w:ins w:id="292" w:author="Ren Da (CATT)" w:date="2021-09-04T21:43:00Z"/>
                <w:rFonts w:ascii="Arial" w:eastAsia="Times New Roman" w:hAnsi="Arial" w:cs="Arial"/>
                <w:color w:val="000000"/>
                <w:sz w:val="16"/>
                <w:szCs w:val="16"/>
                <w:lang w:eastAsia="zh-CN"/>
              </w:rPr>
            </w:pPr>
            <w:ins w:id="293" w:author="Ren Da (CATT)" w:date="2021-09-04T21:43:00Z">
              <w:r>
                <w:rPr>
                  <w:rFonts w:ascii="Arial" w:eastAsia="Times New Roman" w:hAnsi="Arial" w:cs="Arial"/>
                  <w:color w:val="000000" w:themeColor="text1"/>
                  <w:sz w:val="16"/>
                  <w:szCs w:val="16"/>
                  <w:lang w:eastAsia="zh-CN"/>
                </w:rPr>
                <w:t> FFS</w:t>
              </w:r>
            </w:ins>
          </w:p>
        </w:tc>
        <w:tc>
          <w:tcPr>
            <w:tcW w:w="896" w:type="dxa"/>
            <w:tcBorders>
              <w:top w:val="nil"/>
              <w:left w:val="nil"/>
              <w:bottom w:val="single" w:sz="4" w:space="0" w:color="auto"/>
              <w:right w:val="single" w:sz="4" w:space="0" w:color="auto"/>
            </w:tcBorders>
            <w:shd w:val="clear" w:color="auto" w:fill="auto"/>
            <w:noWrap/>
            <w:vAlign w:val="center"/>
          </w:tcPr>
          <w:p w14:paraId="486E481F" w14:textId="77777777" w:rsidR="00B502B6" w:rsidRDefault="005C170D">
            <w:pPr>
              <w:spacing w:after="0" w:line="240" w:lineRule="auto"/>
              <w:rPr>
                <w:ins w:id="294" w:author="Ren Da (CATT)" w:date="2021-09-04T21:43:00Z"/>
                <w:rFonts w:ascii="Arial" w:eastAsia="Times New Roman" w:hAnsi="Arial" w:cs="Arial"/>
                <w:color w:val="000000"/>
                <w:sz w:val="16"/>
                <w:szCs w:val="16"/>
                <w:lang w:eastAsia="zh-CN"/>
              </w:rPr>
            </w:pPr>
            <w:ins w:id="295" w:author="Ren Da (CATT)" w:date="2021-09-04T21:43:00Z">
              <w:r>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49D1ABE5" w14:textId="77777777" w:rsidR="00B502B6" w:rsidRDefault="005C170D">
            <w:pPr>
              <w:spacing w:after="0" w:line="240" w:lineRule="auto"/>
              <w:rPr>
                <w:ins w:id="296" w:author="Ren Da (CATT)" w:date="2021-09-04T21:43:00Z"/>
                <w:rFonts w:ascii="Arial" w:eastAsia="Times New Roman" w:hAnsi="Arial" w:cs="Arial"/>
                <w:color w:val="000000"/>
                <w:sz w:val="16"/>
                <w:szCs w:val="16"/>
                <w:lang w:eastAsia="zh-CN"/>
              </w:rPr>
            </w:pPr>
            <w:ins w:id="297" w:author="Ren Da (CATT)" w:date="2021-09-04T21:43:00Z">
              <w:r>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0BBC59D8" w14:textId="77777777" w:rsidR="00B502B6" w:rsidRDefault="005C170D">
            <w:pPr>
              <w:spacing w:after="0" w:line="240" w:lineRule="auto"/>
              <w:rPr>
                <w:ins w:id="298" w:author="Ren Da (CATT)" w:date="2021-09-04T21:43:00Z"/>
                <w:rFonts w:ascii="Arial" w:eastAsia="Times New Roman" w:hAnsi="Arial" w:cs="Arial"/>
                <w:color w:val="000000"/>
                <w:sz w:val="16"/>
                <w:szCs w:val="16"/>
                <w:lang w:eastAsia="zh-CN"/>
              </w:rPr>
            </w:pPr>
            <w:ins w:id="299" w:author="Ren Da (CATT)" w:date="2021-09-04T21:43:00Z">
              <w:r>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tcPr>
          <w:p w14:paraId="53CF6B4A" w14:textId="77777777" w:rsidR="00B502B6" w:rsidRDefault="00B502B6">
            <w:pPr>
              <w:spacing w:after="0" w:line="240" w:lineRule="auto"/>
              <w:rPr>
                <w:ins w:id="300" w:author="Ren Da (CATT)" w:date="2021-09-04T21:43:00Z"/>
                <w:rFonts w:ascii="Arial" w:eastAsia="Times New Roman" w:hAnsi="Arial" w:cs="Arial"/>
                <w:color w:val="000000" w:themeColor="text1"/>
                <w:sz w:val="16"/>
                <w:szCs w:val="16"/>
                <w:lang w:eastAsia="zh-CN"/>
              </w:rPr>
            </w:pPr>
          </w:p>
        </w:tc>
        <w:tc>
          <w:tcPr>
            <w:tcW w:w="3161" w:type="dxa"/>
            <w:tcBorders>
              <w:top w:val="nil"/>
              <w:left w:val="nil"/>
              <w:bottom w:val="single" w:sz="4" w:space="0" w:color="auto"/>
              <w:right w:val="single" w:sz="4" w:space="0" w:color="auto"/>
            </w:tcBorders>
            <w:shd w:val="clear" w:color="auto" w:fill="auto"/>
            <w:noWrap/>
            <w:vAlign w:val="center"/>
          </w:tcPr>
          <w:p w14:paraId="5753DC15" w14:textId="77777777" w:rsidR="00B502B6" w:rsidRDefault="00B502B6">
            <w:pPr>
              <w:spacing w:after="0" w:line="240" w:lineRule="auto"/>
              <w:rPr>
                <w:ins w:id="301" w:author="Ren Da (CATT)" w:date="2021-09-04T21:43:00Z"/>
                <w:rFonts w:ascii="Arial" w:eastAsia="Times New Roman" w:hAnsi="Arial" w:cs="Arial"/>
                <w:color w:val="000000"/>
                <w:sz w:val="16"/>
                <w:szCs w:val="16"/>
                <w:lang w:eastAsia="zh-CN"/>
              </w:rPr>
            </w:pPr>
          </w:p>
        </w:tc>
      </w:tr>
      <w:tr w:rsidR="00B502B6" w14:paraId="7124CFBA"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2677A16"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 xml:space="preserve">Mitigation of TRP Rx/Tx </w:t>
            </w:r>
            <w:r>
              <w:rPr>
                <w:rFonts w:ascii="Arial" w:hAnsi="Arial" w:cs="Arial"/>
                <w:color w:val="000000" w:themeColor="text1"/>
                <w:sz w:val="16"/>
                <w:szCs w:val="16"/>
              </w:rPr>
              <w:lastRenderedPageBreak/>
              <w:t>timing delays</w:t>
            </w:r>
          </w:p>
        </w:tc>
        <w:tc>
          <w:tcPr>
            <w:tcW w:w="1195" w:type="dxa"/>
            <w:tcBorders>
              <w:top w:val="nil"/>
              <w:left w:val="nil"/>
              <w:bottom w:val="single" w:sz="4" w:space="0" w:color="auto"/>
              <w:right w:val="single" w:sz="4" w:space="0" w:color="auto"/>
            </w:tcBorders>
            <w:shd w:val="clear" w:color="auto" w:fill="auto"/>
            <w:noWrap/>
            <w:vAlign w:val="center"/>
          </w:tcPr>
          <w:p w14:paraId="06C383A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 </w:t>
            </w:r>
          </w:p>
        </w:tc>
        <w:tc>
          <w:tcPr>
            <w:tcW w:w="794" w:type="dxa"/>
            <w:tcBorders>
              <w:top w:val="nil"/>
              <w:left w:val="nil"/>
              <w:bottom w:val="single" w:sz="4" w:space="0" w:color="auto"/>
              <w:right w:val="single" w:sz="4" w:space="0" w:color="auto"/>
            </w:tcBorders>
            <w:shd w:val="clear" w:color="auto" w:fill="auto"/>
            <w:noWrap/>
            <w:vAlign w:val="center"/>
          </w:tcPr>
          <w:p w14:paraId="159F23B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15291EB6" w14:textId="77777777" w:rsidR="00B502B6" w:rsidRDefault="005C170D">
            <w:pPr>
              <w:spacing w:after="0" w:line="240" w:lineRule="auto"/>
              <w:rPr>
                <w:rFonts w:ascii="Arial" w:eastAsia="Times New Roman" w:hAnsi="Arial" w:cs="Arial"/>
                <w:color w:val="000000"/>
                <w:sz w:val="16"/>
                <w:szCs w:val="16"/>
                <w:lang w:eastAsia="zh-CN"/>
              </w:rPr>
            </w:pPr>
            <w:proofErr w:type="spellStart"/>
            <w:ins w:id="302" w:author="Ren Da (CATT)" w:date="2021-09-04T21:45:00Z">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 xml:space="preserve">-ID-group </w:t>
              </w:r>
            </w:ins>
            <w:del w:id="303" w:author="Ren Da (CATT)" w:date="2021-09-04T21:43:00Z">
              <w:r>
                <w:rPr>
                  <w:rFonts w:ascii="Arial" w:eastAsia="Times New Roman" w:hAnsi="Arial" w:cs="Arial"/>
                  <w:color w:val="000000" w:themeColor="text1"/>
                  <w:sz w:val="16"/>
                  <w:szCs w:val="16"/>
                  <w:lang w:eastAsia="zh-CN"/>
                </w:rPr>
                <w:delText>FFS for RAN3</w:delText>
              </w:r>
            </w:del>
          </w:p>
        </w:tc>
        <w:tc>
          <w:tcPr>
            <w:tcW w:w="2875" w:type="dxa"/>
            <w:tcBorders>
              <w:top w:val="nil"/>
              <w:left w:val="nil"/>
              <w:bottom w:val="single" w:sz="4" w:space="0" w:color="auto"/>
              <w:right w:val="single" w:sz="4" w:space="0" w:color="auto"/>
            </w:tcBorders>
            <w:shd w:val="clear" w:color="auto" w:fill="auto"/>
            <w:noWrap/>
            <w:vAlign w:val="center"/>
          </w:tcPr>
          <w:p w14:paraId="658BE4B0"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42D1131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9D673C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324A75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103536E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The ID of the</w:t>
            </w:r>
            <w:ins w:id="304" w:author="Ren Da (CATT)" w:date="2021-09-04T16:45:00Z">
              <w:r>
                <w:rPr>
                  <w:rFonts w:ascii="Arial" w:eastAsia="Times New Roman" w:hAnsi="Arial" w:cs="Arial"/>
                  <w:color w:val="FF0000"/>
                  <w:sz w:val="16"/>
                  <w:szCs w:val="16"/>
                  <w:lang w:eastAsia="zh-CN"/>
                </w:rPr>
                <w:t xml:space="preserve"> TRP</w:t>
              </w:r>
            </w:ins>
            <w:del w:id="305" w:author="Ren Da (CATT)" w:date="2021-09-04T16:45:00Z">
              <w:r>
                <w:rPr>
                  <w:rFonts w:ascii="Arial" w:eastAsia="Times New Roman" w:hAnsi="Arial" w:cs="Arial"/>
                  <w:color w:val="000000" w:themeColor="text1"/>
                  <w:sz w:val="16"/>
                  <w:szCs w:val="16"/>
                  <w:lang w:eastAsia="zh-CN"/>
                </w:rPr>
                <w:delText xml:space="preserve"> </w:delText>
              </w:r>
              <w:r>
                <w:rPr>
                  <w:rFonts w:ascii="Arial" w:eastAsia="Times New Roman" w:hAnsi="Arial" w:cs="Arial"/>
                  <w:color w:val="FF0000"/>
                  <w:sz w:val="16"/>
                  <w:szCs w:val="16"/>
                  <w:lang w:eastAsia="zh-CN"/>
                </w:rPr>
                <w:delText>UE</w:delText>
              </w:r>
            </w:del>
            <w:r>
              <w:rPr>
                <w:rFonts w:ascii="Arial" w:eastAsia="Times New Roman" w:hAnsi="Arial" w:cs="Arial"/>
                <w:color w:val="000000" w:themeColor="text1"/>
                <w:sz w:val="16"/>
                <w:szCs w:val="16"/>
                <w:lang w:eastAsia="zh-CN"/>
              </w:rPr>
              <w:t xml:space="preserve"> RxTx timing error group. </w:t>
            </w:r>
          </w:p>
        </w:tc>
        <w:tc>
          <w:tcPr>
            <w:tcW w:w="976" w:type="dxa"/>
            <w:tcBorders>
              <w:top w:val="nil"/>
              <w:left w:val="nil"/>
              <w:bottom w:val="single" w:sz="4" w:space="0" w:color="auto"/>
              <w:right w:val="single" w:sz="4" w:space="0" w:color="auto"/>
            </w:tcBorders>
            <w:shd w:val="clear" w:color="auto" w:fill="auto"/>
            <w:noWrap/>
            <w:vAlign w:val="center"/>
          </w:tcPr>
          <w:p w14:paraId="64875A5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7A2689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C935B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C2FAD4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7C17124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1C25CC8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40D85CFE" w14:textId="77777777" w:rsidTr="00B502B6">
        <w:tblPrEx>
          <w:tblW w:w="21875" w:type="dxa"/>
          <w:tblPrExChange w:id="306" w:author="Ren Da (CATT)" w:date="2021-09-04T21:46:00Z">
            <w:tblPrEx>
              <w:tblW w:w="21875" w:type="dxa"/>
            </w:tblPrEx>
          </w:tblPrExChange>
        </w:tblPrEx>
        <w:trPr>
          <w:trHeight w:val="600"/>
          <w:ins w:id="307" w:author="Ren Da (CATT)" w:date="2021-09-04T21:45:00Z"/>
          <w:trPrChange w:id="308" w:author="Ren Da (CATT)" w:date="2021-09-04T21:46:00Z">
            <w:trPr>
              <w:trHeight w:val="600"/>
            </w:trPr>
          </w:trPrChange>
        </w:trPr>
        <w:tc>
          <w:tcPr>
            <w:tcW w:w="901" w:type="dxa"/>
            <w:tcBorders>
              <w:top w:val="nil"/>
              <w:left w:val="single" w:sz="4" w:space="0" w:color="auto"/>
              <w:bottom w:val="single" w:sz="4" w:space="0" w:color="auto"/>
              <w:right w:val="single" w:sz="4" w:space="0" w:color="auto"/>
            </w:tcBorders>
            <w:shd w:val="clear" w:color="auto" w:fill="auto"/>
            <w:noWrap/>
            <w:tcPrChange w:id="309" w:author="Ren Da (CATT)" w:date="2021-09-04T21:46:00Z">
              <w:tcPr>
                <w:tcW w:w="901" w:type="dxa"/>
                <w:tcBorders>
                  <w:top w:val="nil"/>
                  <w:left w:val="single" w:sz="4" w:space="0" w:color="auto"/>
                  <w:bottom w:val="single" w:sz="4" w:space="0" w:color="auto"/>
                  <w:right w:val="single" w:sz="4" w:space="0" w:color="auto"/>
                </w:tcBorders>
                <w:shd w:val="clear" w:color="auto" w:fill="auto"/>
                <w:noWrap/>
              </w:tcPr>
            </w:tcPrChange>
          </w:tcPr>
          <w:p w14:paraId="2C420D9B" w14:textId="77777777" w:rsidR="00B502B6" w:rsidRDefault="005C170D">
            <w:pPr>
              <w:spacing w:after="0" w:line="240" w:lineRule="auto"/>
              <w:rPr>
                <w:ins w:id="310" w:author="Ren Da (CATT)" w:date="2021-09-04T21:45:00Z"/>
                <w:rFonts w:ascii="Arial" w:hAnsi="Arial" w:cs="Arial"/>
                <w:color w:val="000000" w:themeColor="text1"/>
                <w:sz w:val="16"/>
                <w:szCs w:val="16"/>
              </w:rPr>
            </w:pPr>
            <w:ins w:id="311" w:author="Ren Da (CATT)" w:date="2021-09-04T21:45:00Z">
              <w:r>
                <w:rPr>
                  <w:rFonts w:ascii="Arial" w:hAnsi="Arial" w:cs="Arial"/>
                  <w:color w:val="000000" w:themeColor="text1"/>
                  <w:sz w:val="16"/>
                  <w:szCs w:val="16"/>
                </w:rPr>
                <w:lastRenderedPageBreak/>
                <w:t>Mitigation of TRP Rx/Tx timing delays</w:t>
              </w:r>
            </w:ins>
          </w:p>
        </w:tc>
        <w:tc>
          <w:tcPr>
            <w:tcW w:w="1195" w:type="dxa"/>
            <w:tcBorders>
              <w:top w:val="nil"/>
              <w:left w:val="nil"/>
              <w:bottom w:val="single" w:sz="4" w:space="0" w:color="auto"/>
              <w:right w:val="single" w:sz="4" w:space="0" w:color="auto"/>
            </w:tcBorders>
            <w:shd w:val="clear" w:color="auto" w:fill="auto"/>
            <w:noWrap/>
            <w:vAlign w:val="center"/>
            <w:tcPrChange w:id="312" w:author="Ren Da (CATT)" w:date="2021-09-04T21:46:00Z">
              <w:tcPr>
                <w:tcW w:w="1195" w:type="dxa"/>
                <w:tcBorders>
                  <w:top w:val="nil"/>
                  <w:left w:val="nil"/>
                  <w:bottom w:val="single" w:sz="4" w:space="0" w:color="auto"/>
                  <w:right w:val="single" w:sz="4" w:space="0" w:color="auto"/>
                </w:tcBorders>
                <w:shd w:val="clear" w:color="auto" w:fill="auto"/>
                <w:noWrap/>
                <w:vAlign w:val="center"/>
              </w:tcPr>
            </w:tcPrChange>
          </w:tcPr>
          <w:p w14:paraId="7D10B0AC" w14:textId="77777777" w:rsidR="00B502B6" w:rsidRDefault="005C170D">
            <w:pPr>
              <w:spacing w:after="0" w:line="240" w:lineRule="auto"/>
              <w:rPr>
                <w:ins w:id="313" w:author="Ren Da (CATT)" w:date="2021-09-04T21:45:00Z"/>
                <w:rFonts w:ascii="Arial" w:eastAsia="Times New Roman" w:hAnsi="Arial" w:cs="Arial"/>
                <w:color w:val="000000"/>
                <w:sz w:val="16"/>
                <w:szCs w:val="16"/>
                <w:lang w:eastAsia="zh-CN"/>
              </w:rPr>
            </w:pPr>
            <w:ins w:id="314" w:author="Ren Da (CATT)" w:date="2021-09-04T21:45: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Change w:id="315" w:author="Ren Da (CATT)" w:date="2021-09-04T21:46:00Z">
              <w:tcPr>
                <w:tcW w:w="794" w:type="dxa"/>
                <w:tcBorders>
                  <w:top w:val="nil"/>
                  <w:left w:val="nil"/>
                  <w:bottom w:val="single" w:sz="4" w:space="0" w:color="auto"/>
                  <w:right w:val="single" w:sz="4" w:space="0" w:color="auto"/>
                </w:tcBorders>
                <w:shd w:val="clear" w:color="auto" w:fill="auto"/>
                <w:noWrap/>
                <w:vAlign w:val="center"/>
              </w:tcPr>
            </w:tcPrChange>
          </w:tcPr>
          <w:p w14:paraId="0456ADA0" w14:textId="77777777" w:rsidR="00B502B6" w:rsidRDefault="005C170D">
            <w:pPr>
              <w:spacing w:after="0" w:line="240" w:lineRule="auto"/>
              <w:rPr>
                <w:ins w:id="316" w:author="Ren Da (CATT)" w:date="2021-09-04T21:45:00Z"/>
                <w:rFonts w:ascii="Arial" w:eastAsia="Times New Roman" w:hAnsi="Arial" w:cs="Arial"/>
                <w:color w:val="000000"/>
                <w:sz w:val="16"/>
                <w:szCs w:val="16"/>
                <w:lang w:eastAsia="zh-CN"/>
              </w:rPr>
            </w:pPr>
            <w:ins w:id="317" w:author="Ren Da (CATT)" w:date="2021-09-04T21:45: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Change w:id="318" w:author="Ren Da (CATT)" w:date="2021-09-04T21:46:00Z">
              <w:tcPr>
                <w:tcW w:w="1533" w:type="dxa"/>
                <w:tcBorders>
                  <w:top w:val="nil"/>
                  <w:left w:val="nil"/>
                  <w:bottom w:val="single" w:sz="4" w:space="0" w:color="auto"/>
                  <w:right w:val="single" w:sz="4" w:space="0" w:color="auto"/>
                </w:tcBorders>
                <w:shd w:val="clear" w:color="auto" w:fill="auto"/>
                <w:noWrap/>
              </w:tcPr>
            </w:tcPrChange>
          </w:tcPr>
          <w:p w14:paraId="0C4F7F69" w14:textId="77777777" w:rsidR="00B502B6" w:rsidRDefault="005C170D">
            <w:pPr>
              <w:spacing w:after="0" w:line="240" w:lineRule="auto"/>
              <w:rPr>
                <w:ins w:id="319" w:author="Ren Da (CATT)" w:date="2021-09-04T21:45:00Z"/>
                <w:rFonts w:ascii="Arial" w:eastAsia="Times New Roman" w:hAnsi="Arial" w:cs="Arial"/>
                <w:color w:val="000000"/>
                <w:sz w:val="16"/>
                <w:szCs w:val="16"/>
                <w:lang w:eastAsia="zh-CN"/>
              </w:rPr>
            </w:pPr>
            <w:proofErr w:type="spellStart"/>
            <w:ins w:id="320" w:author="Ren Da (CATT)" w:date="2021-09-04T21:46:00Z">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-ID-group</w:t>
              </w:r>
            </w:ins>
          </w:p>
        </w:tc>
        <w:tc>
          <w:tcPr>
            <w:tcW w:w="2875" w:type="dxa"/>
            <w:tcBorders>
              <w:top w:val="nil"/>
              <w:left w:val="nil"/>
              <w:bottom w:val="single" w:sz="4" w:space="0" w:color="auto"/>
              <w:right w:val="single" w:sz="4" w:space="0" w:color="auto"/>
            </w:tcBorders>
            <w:shd w:val="clear" w:color="auto" w:fill="auto"/>
            <w:noWrap/>
            <w:vAlign w:val="center"/>
            <w:tcPrChange w:id="321" w:author="Ren Da (CATT)" w:date="2021-09-04T21:46:00Z">
              <w:tcPr>
                <w:tcW w:w="2875" w:type="dxa"/>
                <w:tcBorders>
                  <w:top w:val="nil"/>
                  <w:left w:val="nil"/>
                  <w:bottom w:val="single" w:sz="4" w:space="0" w:color="auto"/>
                  <w:right w:val="single" w:sz="4" w:space="0" w:color="auto"/>
                </w:tcBorders>
                <w:shd w:val="clear" w:color="auto" w:fill="auto"/>
                <w:noWrap/>
                <w:vAlign w:val="center"/>
              </w:tcPr>
            </w:tcPrChange>
          </w:tcPr>
          <w:p w14:paraId="60D7A008" w14:textId="77777777" w:rsidR="00B502B6" w:rsidRDefault="005C170D">
            <w:pPr>
              <w:spacing w:after="0" w:line="240" w:lineRule="auto"/>
              <w:rPr>
                <w:ins w:id="322" w:author="Ren Da (CATT)" w:date="2021-09-04T21:45:00Z"/>
                <w:rFonts w:ascii="Arial" w:eastAsia="Times New Roman" w:hAnsi="Arial" w:cs="Arial"/>
                <w:color w:val="000000"/>
                <w:sz w:val="16"/>
                <w:szCs w:val="16"/>
                <w:lang w:eastAsia="zh-CN"/>
              </w:rPr>
            </w:pPr>
            <w:proofErr w:type="spellStart"/>
            <w:ins w:id="323" w:author="Ren Da (CATT)" w:date="2021-09-04T21:46:00Z">
              <w:r>
                <w:rPr>
                  <w:rFonts w:ascii="Arial" w:eastAsia="Times New Roman" w:hAnsi="Arial" w:cs="Arial"/>
                  <w:color w:val="000000" w:themeColor="text1"/>
                  <w:sz w:val="16"/>
                  <w:szCs w:val="16"/>
                  <w:lang w:eastAsia="zh-CN"/>
                </w:rPr>
                <w:t>trpTxTEG</w:t>
              </w:r>
              <w:proofErr w:type="spellEnd"/>
              <w:r>
                <w:rPr>
                  <w:rFonts w:ascii="Arial" w:eastAsia="Times New Roman" w:hAnsi="Arial" w:cs="Arial"/>
                  <w:color w:val="000000" w:themeColor="text1"/>
                  <w:sz w:val="16"/>
                  <w:szCs w:val="16"/>
                  <w:lang w:eastAsia="zh-CN"/>
                </w:rPr>
                <w:t>-ID</w:t>
              </w:r>
            </w:ins>
          </w:p>
        </w:tc>
        <w:tc>
          <w:tcPr>
            <w:tcW w:w="1209" w:type="dxa"/>
            <w:tcBorders>
              <w:top w:val="nil"/>
              <w:left w:val="nil"/>
              <w:bottom w:val="single" w:sz="4" w:space="0" w:color="auto"/>
              <w:right w:val="single" w:sz="4" w:space="0" w:color="auto"/>
            </w:tcBorders>
            <w:shd w:val="clear" w:color="auto" w:fill="auto"/>
            <w:noWrap/>
            <w:vAlign w:val="center"/>
            <w:tcPrChange w:id="324" w:author="Ren Da (CATT)" w:date="2021-09-04T21:46:00Z">
              <w:tcPr>
                <w:tcW w:w="1209" w:type="dxa"/>
                <w:tcBorders>
                  <w:top w:val="nil"/>
                  <w:left w:val="nil"/>
                  <w:bottom w:val="single" w:sz="4" w:space="0" w:color="auto"/>
                  <w:right w:val="single" w:sz="4" w:space="0" w:color="auto"/>
                </w:tcBorders>
                <w:shd w:val="clear" w:color="auto" w:fill="auto"/>
                <w:noWrap/>
                <w:vAlign w:val="center"/>
              </w:tcPr>
            </w:tcPrChange>
          </w:tcPr>
          <w:p w14:paraId="4B233849" w14:textId="77777777" w:rsidR="00B502B6" w:rsidRDefault="005C170D">
            <w:pPr>
              <w:spacing w:after="0" w:line="240" w:lineRule="auto"/>
              <w:rPr>
                <w:ins w:id="325" w:author="Ren Da (CATT)" w:date="2021-09-04T21:45:00Z"/>
                <w:rFonts w:ascii="Arial" w:eastAsia="Times New Roman" w:hAnsi="Arial" w:cs="Arial"/>
                <w:color w:val="000000"/>
                <w:sz w:val="16"/>
                <w:szCs w:val="16"/>
                <w:lang w:eastAsia="zh-CN"/>
              </w:rPr>
            </w:pPr>
            <w:ins w:id="326" w:author="Ren Da (CATT)" w:date="2021-09-04T21:46: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Change w:id="327" w:author="Ren Da (CATT)" w:date="2021-09-04T21:46:00Z">
              <w:tcPr>
                <w:tcW w:w="927" w:type="dxa"/>
                <w:tcBorders>
                  <w:top w:val="nil"/>
                  <w:left w:val="nil"/>
                  <w:bottom w:val="single" w:sz="4" w:space="0" w:color="auto"/>
                  <w:right w:val="single" w:sz="4" w:space="0" w:color="auto"/>
                </w:tcBorders>
                <w:shd w:val="clear" w:color="auto" w:fill="auto"/>
                <w:noWrap/>
                <w:vAlign w:val="center"/>
              </w:tcPr>
            </w:tcPrChange>
          </w:tcPr>
          <w:p w14:paraId="21331925" w14:textId="77777777" w:rsidR="00B502B6" w:rsidRDefault="005C170D">
            <w:pPr>
              <w:spacing w:after="0" w:line="240" w:lineRule="auto"/>
              <w:rPr>
                <w:ins w:id="328" w:author="Ren Da (CATT)" w:date="2021-09-04T21:45:00Z"/>
                <w:rFonts w:ascii="Arial" w:eastAsia="Times New Roman" w:hAnsi="Arial" w:cs="Arial"/>
                <w:color w:val="000000"/>
                <w:sz w:val="16"/>
                <w:szCs w:val="16"/>
                <w:lang w:eastAsia="zh-CN"/>
              </w:rPr>
            </w:pPr>
            <w:ins w:id="329" w:author="Ren Da (CATT)" w:date="2021-09-04T21:46: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Change w:id="330" w:author="Ren Da (CATT)" w:date="2021-09-04T21:46:00Z">
              <w:tcPr>
                <w:tcW w:w="1209" w:type="dxa"/>
                <w:tcBorders>
                  <w:top w:val="nil"/>
                  <w:left w:val="nil"/>
                  <w:bottom w:val="single" w:sz="4" w:space="0" w:color="auto"/>
                  <w:right w:val="single" w:sz="4" w:space="0" w:color="auto"/>
                </w:tcBorders>
                <w:shd w:val="clear" w:color="auto" w:fill="auto"/>
                <w:noWrap/>
                <w:vAlign w:val="center"/>
              </w:tcPr>
            </w:tcPrChange>
          </w:tcPr>
          <w:p w14:paraId="40586500" w14:textId="77777777" w:rsidR="00B502B6" w:rsidRDefault="00B502B6">
            <w:pPr>
              <w:spacing w:after="0" w:line="240" w:lineRule="auto"/>
              <w:rPr>
                <w:ins w:id="331" w:author="Ren Da (CATT)" w:date="2021-09-04T21:45: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Change w:id="332" w:author="Ren Da (CATT)" w:date="2021-09-04T21:46:00Z">
              <w:tcPr>
                <w:tcW w:w="2953" w:type="dxa"/>
                <w:tcBorders>
                  <w:top w:val="nil"/>
                  <w:left w:val="nil"/>
                  <w:bottom w:val="single" w:sz="4" w:space="0" w:color="auto"/>
                  <w:right w:val="single" w:sz="4" w:space="0" w:color="auto"/>
                </w:tcBorders>
                <w:shd w:val="clear" w:color="auto" w:fill="auto"/>
                <w:noWrap/>
                <w:vAlign w:val="center"/>
              </w:tcPr>
            </w:tcPrChange>
          </w:tcPr>
          <w:p w14:paraId="1A27928F" w14:textId="77777777" w:rsidR="00B502B6" w:rsidRDefault="005C170D">
            <w:pPr>
              <w:spacing w:after="0" w:line="240" w:lineRule="auto"/>
              <w:rPr>
                <w:ins w:id="333" w:author="Ren Da (CATT)" w:date="2021-09-04T21:45:00Z"/>
                <w:rFonts w:ascii="Arial" w:eastAsia="Times New Roman" w:hAnsi="Arial" w:cs="Arial"/>
                <w:color w:val="000000"/>
                <w:sz w:val="16"/>
                <w:szCs w:val="16"/>
                <w:lang w:eastAsia="zh-CN"/>
              </w:rPr>
            </w:pPr>
            <w:ins w:id="334" w:author="Ren Da (CATT)" w:date="2021-09-04T21:46:00Z">
              <w:r>
                <w:rPr>
                  <w:rFonts w:ascii="Arial" w:eastAsia="Times New Roman" w:hAnsi="Arial" w:cs="Arial"/>
                  <w:color w:val="000000" w:themeColor="text1"/>
                  <w:sz w:val="16"/>
                  <w:szCs w:val="16"/>
                  <w:lang w:eastAsia="zh-CN"/>
                </w:rPr>
                <w:t>The ID of a TRP Tx timing error group.</w:t>
              </w:r>
            </w:ins>
          </w:p>
        </w:tc>
        <w:tc>
          <w:tcPr>
            <w:tcW w:w="976" w:type="dxa"/>
            <w:tcBorders>
              <w:top w:val="nil"/>
              <w:left w:val="nil"/>
              <w:bottom w:val="single" w:sz="4" w:space="0" w:color="auto"/>
              <w:right w:val="single" w:sz="4" w:space="0" w:color="auto"/>
            </w:tcBorders>
            <w:shd w:val="clear" w:color="auto" w:fill="auto"/>
            <w:noWrap/>
            <w:vAlign w:val="center"/>
            <w:tcPrChange w:id="335" w:author="Ren Da (CATT)" w:date="2021-09-04T21:46:00Z">
              <w:tcPr>
                <w:tcW w:w="976" w:type="dxa"/>
                <w:tcBorders>
                  <w:top w:val="nil"/>
                  <w:left w:val="nil"/>
                  <w:bottom w:val="single" w:sz="4" w:space="0" w:color="auto"/>
                  <w:right w:val="single" w:sz="4" w:space="0" w:color="auto"/>
                </w:tcBorders>
                <w:shd w:val="clear" w:color="auto" w:fill="auto"/>
                <w:noWrap/>
                <w:vAlign w:val="center"/>
              </w:tcPr>
            </w:tcPrChange>
          </w:tcPr>
          <w:p w14:paraId="7B2E3E74" w14:textId="77777777" w:rsidR="00B502B6" w:rsidRDefault="005C170D">
            <w:pPr>
              <w:spacing w:after="0" w:line="240" w:lineRule="auto"/>
              <w:rPr>
                <w:ins w:id="336" w:author="Ren Da (CATT)" w:date="2021-09-04T21:45:00Z"/>
                <w:rFonts w:ascii="Arial" w:eastAsia="Times New Roman" w:hAnsi="Arial" w:cs="Arial"/>
                <w:color w:val="000000"/>
                <w:sz w:val="16"/>
                <w:szCs w:val="16"/>
                <w:lang w:eastAsia="zh-CN"/>
              </w:rPr>
            </w:pPr>
            <w:ins w:id="337" w:author="Ren Da (CATT)" w:date="2021-09-04T21:45:00Z">
              <w:r>
                <w:rPr>
                  <w:rFonts w:ascii="Arial" w:eastAsia="Times New Roman" w:hAnsi="Arial" w:cs="Arial"/>
                  <w:color w:val="000000"/>
                  <w:sz w:val="16"/>
                  <w:szCs w:val="16"/>
                  <w:lang w:eastAsia="zh-CN"/>
                </w:rPr>
                <w:t> </w:t>
              </w:r>
            </w:ins>
          </w:p>
        </w:tc>
        <w:tc>
          <w:tcPr>
            <w:tcW w:w="896" w:type="dxa"/>
            <w:tcBorders>
              <w:top w:val="nil"/>
              <w:left w:val="nil"/>
              <w:bottom w:val="single" w:sz="4" w:space="0" w:color="auto"/>
              <w:right w:val="single" w:sz="4" w:space="0" w:color="auto"/>
            </w:tcBorders>
            <w:shd w:val="clear" w:color="auto" w:fill="auto"/>
            <w:noWrap/>
            <w:vAlign w:val="center"/>
            <w:tcPrChange w:id="338" w:author="Ren Da (CATT)" w:date="2021-09-04T21:46:00Z">
              <w:tcPr>
                <w:tcW w:w="896" w:type="dxa"/>
                <w:tcBorders>
                  <w:top w:val="nil"/>
                  <w:left w:val="nil"/>
                  <w:bottom w:val="single" w:sz="4" w:space="0" w:color="auto"/>
                  <w:right w:val="single" w:sz="4" w:space="0" w:color="auto"/>
                </w:tcBorders>
                <w:shd w:val="clear" w:color="auto" w:fill="auto"/>
                <w:noWrap/>
                <w:vAlign w:val="center"/>
              </w:tcPr>
            </w:tcPrChange>
          </w:tcPr>
          <w:p w14:paraId="381EE56C" w14:textId="77777777" w:rsidR="00B502B6" w:rsidRDefault="005C170D">
            <w:pPr>
              <w:spacing w:after="0" w:line="240" w:lineRule="auto"/>
              <w:rPr>
                <w:ins w:id="339" w:author="Ren Da (CATT)" w:date="2021-09-04T21:45:00Z"/>
                <w:rFonts w:ascii="Arial" w:eastAsia="Times New Roman" w:hAnsi="Arial" w:cs="Arial"/>
                <w:color w:val="000000"/>
                <w:sz w:val="16"/>
                <w:szCs w:val="16"/>
                <w:lang w:eastAsia="zh-CN"/>
              </w:rPr>
            </w:pPr>
            <w:ins w:id="340" w:author="Ren Da (CATT)" w:date="2021-09-04T21:45:00Z">
              <w:r>
                <w:rPr>
                  <w:rFonts w:ascii="Arial" w:eastAsia="Times New Roman" w:hAnsi="Arial" w:cs="Arial"/>
                  <w:color w:val="000000"/>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Change w:id="341" w:author="Ren Da (CATT)" w:date="2021-09-04T21:46:00Z">
              <w:tcPr>
                <w:tcW w:w="949" w:type="dxa"/>
                <w:tcBorders>
                  <w:top w:val="nil"/>
                  <w:left w:val="nil"/>
                  <w:bottom w:val="single" w:sz="4" w:space="0" w:color="auto"/>
                  <w:right w:val="single" w:sz="4" w:space="0" w:color="auto"/>
                </w:tcBorders>
                <w:shd w:val="clear" w:color="auto" w:fill="auto"/>
                <w:noWrap/>
                <w:vAlign w:val="center"/>
              </w:tcPr>
            </w:tcPrChange>
          </w:tcPr>
          <w:p w14:paraId="14542EB0" w14:textId="77777777" w:rsidR="00B502B6" w:rsidRDefault="005C170D">
            <w:pPr>
              <w:spacing w:after="0" w:line="240" w:lineRule="auto"/>
              <w:rPr>
                <w:ins w:id="342" w:author="Ren Da (CATT)" w:date="2021-09-04T21:45:00Z"/>
                <w:rFonts w:ascii="Arial" w:eastAsia="Times New Roman" w:hAnsi="Arial" w:cs="Arial"/>
                <w:color w:val="000000"/>
                <w:sz w:val="16"/>
                <w:szCs w:val="16"/>
                <w:lang w:eastAsia="zh-CN"/>
              </w:rPr>
            </w:pPr>
            <w:ins w:id="343" w:author="Ren Da (CATT)" w:date="2021-09-04T21:45:00Z">
              <w:r>
                <w:rPr>
                  <w:rFonts w:ascii="Arial" w:eastAsia="Times New Roman" w:hAnsi="Arial" w:cs="Arial"/>
                  <w:color w:val="000000"/>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Change w:id="344" w:author="Ren Da (CATT)" w:date="2021-09-04T21:46:00Z">
              <w:tcPr>
                <w:tcW w:w="1085" w:type="dxa"/>
                <w:tcBorders>
                  <w:top w:val="nil"/>
                  <w:left w:val="nil"/>
                  <w:bottom w:val="single" w:sz="4" w:space="0" w:color="auto"/>
                  <w:right w:val="single" w:sz="4" w:space="0" w:color="auto"/>
                </w:tcBorders>
                <w:shd w:val="clear" w:color="auto" w:fill="auto"/>
                <w:noWrap/>
                <w:vAlign w:val="center"/>
              </w:tcPr>
            </w:tcPrChange>
          </w:tcPr>
          <w:p w14:paraId="7C8FD03A" w14:textId="77777777" w:rsidR="00B502B6" w:rsidRDefault="005C170D">
            <w:pPr>
              <w:spacing w:after="0" w:line="240" w:lineRule="auto"/>
              <w:rPr>
                <w:ins w:id="345" w:author="Ren Da (CATT)" w:date="2021-09-04T21:45:00Z"/>
                <w:rFonts w:ascii="Arial" w:eastAsia="Times New Roman" w:hAnsi="Arial" w:cs="Arial"/>
                <w:color w:val="000000"/>
                <w:sz w:val="16"/>
                <w:szCs w:val="16"/>
                <w:lang w:eastAsia="zh-CN"/>
              </w:rPr>
            </w:pPr>
            <w:ins w:id="346" w:author="Ren Da (CATT)" w:date="2021-09-04T21:45:00Z">
              <w:r>
                <w:rPr>
                  <w:rFonts w:ascii="Arial" w:eastAsia="Times New Roman" w:hAnsi="Arial" w:cs="Arial"/>
                  <w:color w:val="000000"/>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tcPrChange w:id="347" w:author="Ren Da (CATT)" w:date="2021-09-04T21:46:00Z">
              <w:tcPr>
                <w:tcW w:w="1212" w:type="dxa"/>
                <w:tcBorders>
                  <w:top w:val="nil"/>
                  <w:left w:val="nil"/>
                  <w:bottom w:val="single" w:sz="4" w:space="0" w:color="auto"/>
                  <w:right w:val="single" w:sz="4" w:space="0" w:color="auto"/>
                </w:tcBorders>
                <w:shd w:val="clear" w:color="auto" w:fill="auto"/>
                <w:noWrap/>
              </w:tcPr>
            </w:tcPrChange>
          </w:tcPr>
          <w:p w14:paraId="34344D69" w14:textId="77777777" w:rsidR="00B502B6" w:rsidRDefault="005C170D">
            <w:pPr>
              <w:spacing w:after="0" w:line="240" w:lineRule="auto"/>
              <w:rPr>
                <w:ins w:id="348" w:author="Ren Da (CATT)" w:date="2021-09-04T21:45:00Z"/>
                <w:rFonts w:ascii="Arial" w:eastAsia="Times New Roman" w:hAnsi="Arial" w:cs="Arial"/>
                <w:color w:val="000000"/>
                <w:sz w:val="16"/>
                <w:szCs w:val="16"/>
                <w:lang w:eastAsia="zh-CN"/>
              </w:rPr>
            </w:pPr>
            <w:ins w:id="349" w:author="Ren Da (CATT)" w:date="2021-09-04T21:45:00Z">
              <w:r>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tcPrChange w:id="350" w:author="Ren Da (CATT)" w:date="2021-09-04T21:46:00Z">
              <w:tcPr>
                <w:tcW w:w="3161" w:type="dxa"/>
                <w:tcBorders>
                  <w:top w:val="nil"/>
                  <w:left w:val="nil"/>
                  <w:bottom w:val="single" w:sz="4" w:space="0" w:color="auto"/>
                  <w:right w:val="single" w:sz="4" w:space="0" w:color="auto"/>
                </w:tcBorders>
                <w:shd w:val="clear" w:color="auto" w:fill="auto"/>
                <w:noWrap/>
                <w:vAlign w:val="center"/>
              </w:tcPr>
            </w:tcPrChange>
          </w:tcPr>
          <w:p w14:paraId="558A973A" w14:textId="77777777" w:rsidR="00B502B6" w:rsidRDefault="005C170D">
            <w:pPr>
              <w:spacing w:after="0" w:line="240" w:lineRule="auto"/>
              <w:rPr>
                <w:ins w:id="351" w:author="Ren Da (CATT)" w:date="2021-09-04T21:45:00Z"/>
                <w:rFonts w:ascii="Arial" w:eastAsia="Times New Roman" w:hAnsi="Arial" w:cs="Arial"/>
                <w:color w:val="000000"/>
                <w:sz w:val="16"/>
                <w:szCs w:val="16"/>
                <w:lang w:eastAsia="zh-CN"/>
              </w:rPr>
            </w:pPr>
            <w:ins w:id="352" w:author="Ren Da (CATT)" w:date="2021-09-04T21:45:00Z">
              <w:r>
                <w:rPr>
                  <w:rFonts w:ascii="Arial" w:eastAsia="Times New Roman" w:hAnsi="Arial" w:cs="Arial"/>
                  <w:color w:val="000000"/>
                  <w:sz w:val="16"/>
                  <w:szCs w:val="16"/>
                  <w:lang w:eastAsia="zh-CN"/>
                </w:rPr>
                <w:t> </w:t>
              </w:r>
            </w:ins>
          </w:p>
        </w:tc>
      </w:tr>
      <w:tr w:rsidR="00B502B6" w14:paraId="47160226" w14:textId="77777777" w:rsidTr="00B502B6">
        <w:tblPrEx>
          <w:tblW w:w="21875" w:type="dxa"/>
          <w:tblPrExChange w:id="353" w:author="Ren Da (CATT)" w:date="2021-09-04T21:46:00Z">
            <w:tblPrEx>
              <w:tblW w:w="21875" w:type="dxa"/>
            </w:tblPrEx>
          </w:tblPrExChange>
        </w:tblPrEx>
        <w:trPr>
          <w:trHeight w:val="600"/>
          <w:ins w:id="354" w:author="Ren Da (CATT)" w:date="2021-09-04T21:45:00Z"/>
          <w:trPrChange w:id="355" w:author="Ren Da (CATT)" w:date="2021-09-04T21:46:00Z">
            <w:trPr>
              <w:trHeight w:val="600"/>
            </w:trPr>
          </w:trPrChange>
        </w:trPr>
        <w:tc>
          <w:tcPr>
            <w:tcW w:w="901" w:type="dxa"/>
            <w:tcBorders>
              <w:top w:val="nil"/>
              <w:left w:val="single" w:sz="4" w:space="0" w:color="auto"/>
              <w:bottom w:val="single" w:sz="4" w:space="0" w:color="auto"/>
              <w:right w:val="single" w:sz="4" w:space="0" w:color="auto"/>
            </w:tcBorders>
            <w:shd w:val="clear" w:color="auto" w:fill="auto"/>
            <w:noWrap/>
            <w:tcPrChange w:id="356" w:author="Ren Da (CATT)" w:date="2021-09-04T21:46:00Z">
              <w:tcPr>
                <w:tcW w:w="901" w:type="dxa"/>
                <w:tcBorders>
                  <w:top w:val="nil"/>
                  <w:left w:val="single" w:sz="4" w:space="0" w:color="auto"/>
                  <w:bottom w:val="single" w:sz="4" w:space="0" w:color="auto"/>
                  <w:right w:val="single" w:sz="4" w:space="0" w:color="auto"/>
                </w:tcBorders>
                <w:shd w:val="clear" w:color="auto" w:fill="auto"/>
                <w:noWrap/>
              </w:tcPr>
            </w:tcPrChange>
          </w:tcPr>
          <w:p w14:paraId="47745CB5" w14:textId="77777777" w:rsidR="00B502B6" w:rsidRDefault="005C170D">
            <w:pPr>
              <w:spacing w:after="0" w:line="240" w:lineRule="auto"/>
              <w:rPr>
                <w:ins w:id="357" w:author="Ren Da (CATT)" w:date="2021-09-04T21:45:00Z"/>
                <w:rFonts w:ascii="Arial" w:hAnsi="Arial" w:cs="Arial"/>
                <w:color w:val="000000" w:themeColor="text1"/>
                <w:sz w:val="16"/>
                <w:szCs w:val="16"/>
              </w:rPr>
            </w:pPr>
            <w:ins w:id="358" w:author="Ren Da (CATT)" w:date="2021-09-04T21:45:00Z">
              <w:r>
                <w:rPr>
                  <w:rFonts w:ascii="Arial" w:hAnsi="Arial" w:cs="Arial"/>
                  <w:color w:val="000000" w:themeColor="text1"/>
                  <w:sz w:val="16"/>
                  <w:szCs w:val="16"/>
                </w:rPr>
                <w:t>Mitigation of TRP Rx/Tx timing delays</w:t>
              </w:r>
            </w:ins>
          </w:p>
        </w:tc>
        <w:tc>
          <w:tcPr>
            <w:tcW w:w="1195" w:type="dxa"/>
            <w:tcBorders>
              <w:top w:val="nil"/>
              <w:left w:val="nil"/>
              <w:bottom w:val="single" w:sz="4" w:space="0" w:color="auto"/>
              <w:right w:val="single" w:sz="4" w:space="0" w:color="auto"/>
            </w:tcBorders>
            <w:shd w:val="clear" w:color="auto" w:fill="auto"/>
            <w:noWrap/>
            <w:vAlign w:val="center"/>
            <w:tcPrChange w:id="359" w:author="Ren Da (CATT)" w:date="2021-09-04T21:46:00Z">
              <w:tcPr>
                <w:tcW w:w="1195" w:type="dxa"/>
                <w:tcBorders>
                  <w:top w:val="nil"/>
                  <w:left w:val="nil"/>
                  <w:bottom w:val="single" w:sz="4" w:space="0" w:color="auto"/>
                  <w:right w:val="single" w:sz="4" w:space="0" w:color="auto"/>
                </w:tcBorders>
                <w:shd w:val="clear" w:color="auto" w:fill="auto"/>
                <w:noWrap/>
                <w:vAlign w:val="center"/>
              </w:tcPr>
            </w:tcPrChange>
          </w:tcPr>
          <w:p w14:paraId="56155CD3" w14:textId="77777777" w:rsidR="00B502B6" w:rsidRDefault="005C170D">
            <w:pPr>
              <w:spacing w:after="0" w:line="240" w:lineRule="auto"/>
              <w:rPr>
                <w:ins w:id="360" w:author="Ren Da (CATT)" w:date="2021-09-04T21:45:00Z"/>
                <w:rFonts w:ascii="Arial" w:eastAsia="Times New Roman" w:hAnsi="Arial" w:cs="Arial"/>
                <w:color w:val="000000"/>
                <w:sz w:val="16"/>
                <w:szCs w:val="16"/>
                <w:lang w:eastAsia="zh-CN"/>
              </w:rPr>
            </w:pPr>
            <w:ins w:id="361" w:author="Ren Da (CATT)" w:date="2021-09-04T21:45: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Change w:id="362" w:author="Ren Da (CATT)" w:date="2021-09-04T21:46:00Z">
              <w:tcPr>
                <w:tcW w:w="794" w:type="dxa"/>
                <w:tcBorders>
                  <w:top w:val="nil"/>
                  <w:left w:val="nil"/>
                  <w:bottom w:val="single" w:sz="4" w:space="0" w:color="auto"/>
                  <w:right w:val="single" w:sz="4" w:space="0" w:color="auto"/>
                </w:tcBorders>
                <w:shd w:val="clear" w:color="auto" w:fill="auto"/>
                <w:noWrap/>
                <w:vAlign w:val="center"/>
              </w:tcPr>
            </w:tcPrChange>
          </w:tcPr>
          <w:p w14:paraId="0C96F906" w14:textId="77777777" w:rsidR="00B502B6" w:rsidRDefault="005C170D">
            <w:pPr>
              <w:spacing w:after="0" w:line="240" w:lineRule="auto"/>
              <w:rPr>
                <w:ins w:id="363" w:author="Ren Da (CATT)" w:date="2021-09-04T21:45:00Z"/>
                <w:rFonts w:ascii="Arial" w:eastAsia="Times New Roman" w:hAnsi="Arial" w:cs="Arial"/>
                <w:color w:val="000000"/>
                <w:sz w:val="16"/>
                <w:szCs w:val="16"/>
                <w:lang w:eastAsia="zh-CN"/>
              </w:rPr>
            </w:pPr>
            <w:ins w:id="364" w:author="Ren Da (CATT)" w:date="2021-09-04T21:45: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Change w:id="365" w:author="Ren Da (CATT)" w:date="2021-09-04T21:46:00Z">
              <w:tcPr>
                <w:tcW w:w="1533" w:type="dxa"/>
                <w:tcBorders>
                  <w:top w:val="nil"/>
                  <w:left w:val="nil"/>
                  <w:bottom w:val="single" w:sz="4" w:space="0" w:color="auto"/>
                  <w:right w:val="single" w:sz="4" w:space="0" w:color="auto"/>
                </w:tcBorders>
                <w:shd w:val="clear" w:color="auto" w:fill="auto"/>
                <w:noWrap/>
              </w:tcPr>
            </w:tcPrChange>
          </w:tcPr>
          <w:p w14:paraId="16DC2403" w14:textId="77777777" w:rsidR="00B502B6" w:rsidRDefault="005C170D">
            <w:pPr>
              <w:spacing w:after="0" w:line="240" w:lineRule="auto"/>
              <w:rPr>
                <w:ins w:id="366" w:author="Ren Da (CATT)" w:date="2021-09-04T21:45:00Z"/>
                <w:rFonts w:ascii="Arial" w:eastAsia="Times New Roman" w:hAnsi="Arial" w:cs="Arial"/>
                <w:color w:val="000000"/>
                <w:sz w:val="16"/>
                <w:szCs w:val="16"/>
                <w:lang w:eastAsia="zh-CN"/>
              </w:rPr>
            </w:pPr>
            <w:proofErr w:type="spellStart"/>
            <w:ins w:id="367" w:author="Ren Da (CATT)" w:date="2021-09-04T21:46:00Z">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-ID-group</w:t>
              </w:r>
            </w:ins>
          </w:p>
        </w:tc>
        <w:tc>
          <w:tcPr>
            <w:tcW w:w="2875" w:type="dxa"/>
            <w:tcBorders>
              <w:top w:val="nil"/>
              <w:left w:val="nil"/>
              <w:bottom w:val="single" w:sz="4" w:space="0" w:color="auto"/>
              <w:right w:val="single" w:sz="4" w:space="0" w:color="auto"/>
            </w:tcBorders>
            <w:shd w:val="clear" w:color="auto" w:fill="auto"/>
            <w:noWrap/>
            <w:vAlign w:val="center"/>
            <w:tcPrChange w:id="368" w:author="Ren Da (CATT)" w:date="2021-09-04T21:46:00Z">
              <w:tcPr>
                <w:tcW w:w="2875" w:type="dxa"/>
                <w:tcBorders>
                  <w:top w:val="nil"/>
                  <w:left w:val="nil"/>
                  <w:bottom w:val="single" w:sz="4" w:space="0" w:color="auto"/>
                  <w:right w:val="single" w:sz="4" w:space="0" w:color="auto"/>
                </w:tcBorders>
                <w:shd w:val="clear" w:color="auto" w:fill="auto"/>
                <w:noWrap/>
                <w:vAlign w:val="center"/>
              </w:tcPr>
            </w:tcPrChange>
          </w:tcPr>
          <w:p w14:paraId="165E4FD9" w14:textId="77777777" w:rsidR="00B502B6" w:rsidRDefault="005C170D">
            <w:pPr>
              <w:spacing w:after="0" w:line="240" w:lineRule="auto"/>
              <w:rPr>
                <w:ins w:id="369" w:author="Ren Da (CATT)" w:date="2021-09-04T21:45:00Z"/>
                <w:rFonts w:ascii="Arial" w:eastAsia="Times New Roman" w:hAnsi="Arial" w:cs="Arial"/>
                <w:color w:val="000000"/>
                <w:sz w:val="16"/>
                <w:szCs w:val="16"/>
                <w:lang w:eastAsia="zh-CN"/>
              </w:rPr>
            </w:pPr>
            <w:proofErr w:type="spellStart"/>
            <w:ins w:id="370" w:author="Ren Da (CATT)" w:date="2021-09-04T21:46:00Z">
              <w:r>
                <w:rPr>
                  <w:rFonts w:ascii="Arial" w:eastAsia="Times New Roman" w:hAnsi="Arial" w:cs="Arial"/>
                  <w:color w:val="000000" w:themeColor="text1"/>
                  <w:sz w:val="16"/>
                  <w:szCs w:val="16"/>
                  <w:lang w:eastAsia="zh-CN"/>
                </w:rPr>
                <w:t>trpRxTEG</w:t>
              </w:r>
              <w:proofErr w:type="spellEnd"/>
              <w:r>
                <w:rPr>
                  <w:rFonts w:ascii="Arial" w:eastAsia="Times New Roman" w:hAnsi="Arial" w:cs="Arial"/>
                  <w:color w:val="000000" w:themeColor="text1"/>
                  <w:sz w:val="16"/>
                  <w:szCs w:val="16"/>
                  <w:lang w:eastAsia="zh-CN"/>
                </w:rPr>
                <w:t>-ID</w:t>
              </w:r>
            </w:ins>
          </w:p>
        </w:tc>
        <w:tc>
          <w:tcPr>
            <w:tcW w:w="1209" w:type="dxa"/>
            <w:tcBorders>
              <w:top w:val="nil"/>
              <w:left w:val="nil"/>
              <w:bottom w:val="single" w:sz="4" w:space="0" w:color="auto"/>
              <w:right w:val="single" w:sz="4" w:space="0" w:color="auto"/>
            </w:tcBorders>
            <w:shd w:val="clear" w:color="auto" w:fill="auto"/>
            <w:noWrap/>
            <w:vAlign w:val="center"/>
            <w:tcPrChange w:id="371" w:author="Ren Da (CATT)" w:date="2021-09-04T21:46:00Z">
              <w:tcPr>
                <w:tcW w:w="1209" w:type="dxa"/>
                <w:tcBorders>
                  <w:top w:val="nil"/>
                  <w:left w:val="nil"/>
                  <w:bottom w:val="single" w:sz="4" w:space="0" w:color="auto"/>
                  <w:right w:val="single" w:sz="4" w:space="0" w:color="auto"/>
                </w:tcBorders>
                <w:shd w:val="clear" w:color="auto" w:fill="auto"/>
                <w:noWrap/>
                <w:vAlign w:val="center"/>
              </w:tcPr>
            </w:tcPrChange>
          </w:tcPr>
          <w:p w14:paraId="3B29F99F" w14:textId="77777777" w:rsidR="00B502B6" w:rsidRDefault="005C170D">
            <w:pPr>
              <w:spacing w:after="0" w:line="240" w:lineRule="auto"/>
              <w:rPr>
                <w:ins w:id="372" w:author="Ren Da (CATT)" w:date="2021-09-04T21:45:00Z"/>
                <w:rFonts w:ascii="Arial" w:eastAsia="Times New Roman" w:hAnsi="Arial" w:cs="Arial"/>
                <w:color w:val="000000"/>
                <w:sz w:val="16"/>
                <w:szCs w:val="16"/>
                <w:lang w:eastAsia="zh-CN"/>
              </w:rPr>
            </w:pPr>
            <w:ins w:id="373" w:author="Ren Da (CATT)" w:date="2021-09-04T21:46: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Change w:id="374" w:author="Ren Da (CATT)" w:date="2021-09-04T21:46:00Z">
              <w:tcPr>
                <w:tcW w:w="927" w:type="dxa"/>
                <w:tcBorders>
                  <w:top w:val="nil"/>
                  <w:left w:val="nil"/>
                  <w:bottom w:val="single" w:sz="4" w:space="0" w:color="auto"/>
                  <w:right w:val="single" w:sz="4" w:space="0" w:color="auto"/>
                </w:tcBorders>
                <w:shd w:val="clear" w:color="auto" w:fill="auto"/>
                <w:noWrap/>
                <w:vAlign w:val="center"/>
              </w:tcPr>
            </w:tcPrChange>
          </w:tcPr>
          <w:p w14:paraId="545A0EAB" w14:textId="77777777" w:rsidR="00B502B6" w:rsidRDefault="005C170D">
            <w:pPr>
              <w:spacing w:after="0" w:line="240" w:lineRule="auto"/>
              <w:rPr>
                <w:ins w:id="375" w:author="Ren Da (CATT)" w:date="2021-09-04T21:45:00Z"/>
                <w:rFonts w:ascii="Arial" w:eastAsia="Times New Roman" w:hAnsi="Arial" w:cs="Arial"/>
                <w:color w:val="000000"/>
                <w:sz w:val="16"/>
                <w:szCs w:val="16"/>
                <w:lang w:eastAsia="zh-CN"/>
              </w:rPr>
            </w:pPr>
            <w:ins w:id="376" w:author="Ren Da (CATT)" w:date="2021-09-04T21:46: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Change w:id="377" w:author="Ren Da (CATT)" w:date="2021-09-04T21:46:00Z">
              <w:tcPr>
                <w:tcW w:w="1209" w:type="dxa"/>
                <w:tcBorders>
                  <w:top w:val="nil"/>
                  <w:left w:val="nil"/>
                  <w:bottom w:val="single" w:sz="4" w:space="0" w:color="auto"/>
                  <w:right w:val="single" w:sz="4" w:space="0" w:color="auto"/>
                </w:tcBorders>
                <w:shd w:val="clear" w:color="auto" w:fill="auto"/>
                <w:noWrap/>
                <w:vAlign w:val="center"/>
              </w:tcPr>
            </w:tcPrChange>
          </w:tcPr>
          <w:p w14:paraId="1DF1A205" w14:textId="77777777" w:rsidR="00B502B6" w:rsidRDefault="00B502B6">
            <w:pPr>
              <w:spacing w:after="0" w:line="240" w:lineRule="auto"/>
              <w:rPr>
                <w:ins w:id="378" w:author="Ren Da (CATT)" w:date="2021-09-04T21:45: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Change w:id="379" w:author="Ren Da (CATT)" w:date="2021-09-04T21:46:00Z">
              <w:tcPr>
                <w:tcW w:w="2953" w:type="dxa"/>
                <w:tcBorders>
                  <w:top w:val="nil"/>
                  <w:left w:val="nil"/>
                  <w:bottom w:val="single" w:sz="4" w:space="0" w:color="auto"/>
                  <w:right w:val="single" w:sz="4" w:space="0" w:color="auto"/>
                </w:tcBorders>
                <w:shd w:val="clear" w:color="auto" w:fill="auto"/>
                <w:noWrap/>
                <w:vAlign w:val="center"/>
              </w:tcPr>
            </w:tcPrChange>
          </w:tcPr>
          <w:p w14:paraId="59E162DF" w14:textId="77777777" w:rsidR="00B502B6" w:rsidRDefault="005C170D">
            <w:pPr>
              <w:spacing w:after="0" w:line="240" w:lineRule="auto"/>
              <w:rPr>
                <w:ins w:id="380" w:author="Ren Da (CATT)" w:date="2021-09-04T21:46:00Z"/>
                <w:rFonts w:ascii="Arial" w:eastAsia="Times New Roman" w:hAnsi="Arial" w:cs="Arial"/>
                <w:color w:val="000000" w:themeColor="text1"/>
                <w:sz w:val="16"/>
                <w:szCs w:val="16"/>
                <w:lang w:eastAsia="zh-CN"/>
              </w:rPr>
            </w:pPr>
            <w:ins w:id="381" w:author="Ren Da (CATT)" w:date="2021-09-04T21:46:00Z">
              <w:r>
                <w:rPr>
                  <w:rFonts w:ascii="Arial" w:eastAsia="Times New Roman" w:hAnsi="Arial" w:cs="Arial"/>
                  <w:color w:val="000000" w:themeColor="text1"/>
                  <w:sz w:val="16"/>
                  <w:szCs w:val="16"/>
                  <w:lang w:eastAsia="zh-CN"/>
                </w:rPr>
                <w:t>The ID of a TRP Rx timing error group.</w:t>
              </w:r>
            </w:ins>
          </w:p>
          <w:p w14:paraId="369AE2AC" w14:textId="77777777" w:rsidR="00B502B6" w:rsidRDefault="00B502B6">
            <w:pPr>
              <w:spacing w:after="0" w:line="240" w:lineRule="auto"/>
              <w:rPr>
                <w:ins w:id="382" w:author="Ren Da (CATT)" w:date="2021-09-04T21:45:00Z"/>
                <w:rFonts w:ascii="Arial" w:eastAsia="Times New Roman" w:hAnsi="Arial" w:cs="Arial"/>
                <w:color w:val="000000"/>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Change w:id="383" w:author="Ren Da (CATT)" w:date="2021-09-04T21:46:00Z">
              <w:tcPr>
                <w:tcW w:w="976" w:type="dxa"/>
                <w:tcBorders>
                  <w:top w:val="nil"/>
                  <w:left w:val="nil"/>
                  <w:bottom w:val="single" w:sz="4" w:space="0" w:color="auto"/>
                  <w:right w:val="single" w:sz="4" w:space="0" w:color="auto"/>
                </w:tcBorders>
                <w:shd w:val="clear" w:color="auto" w:fill="auto"/>
                <w:noWrap/>
                <w:vAlign w:val="center"/>
              </w:tcPr>
            </w:tcPrChange>
          </w:tcPr>
          <w:p w14:paraId="6EF6BC45" w14:textId="77777777" w:rsidR="00B502B6" w:rsidRDefault="005C170D">
            <w:pPr>
              <w:spacing w:after="0" w:line="240" w:lineRule="auto"/>
              <w:rPr>
                <w:ins w:id="384" w:author="Ren Da (CATT)" w:date="2021-09-04T21:45:00Z"/>
                <w:rFonts w:ascii="Arial" w:eastAsia="Times New Roman" w:hAnsi="Arial" w:cs="Arial"/>
                <w:color w:val="000000"/>
                <w:sz w:val="16"/>
                <w:szCs w:val="16"/>
                <w:lang w:eastAsia="zh-CN"/>
              </w:rPr>
            </w:pPr>
            <w:ins w:id="385" w:author="Ren Da (CATT)" w:date="2021-09-04T21:45:00Z">
              <w:r>
                <w:rPr>
                  <w:rFonts w:ascii="Arial" w:eastAsia="Times New Roman" w:hAnsi="Arial" w:cs="Arial"/>
                  <w:color w:val="000000"/>
                  <w:sz w:val="16"/>
                  <w:szCs w:val="16"/>
                  <w:lang w:eastAsia="zh-CN"/>
                </w:rPr>
                <w:t> </w:t>
              </w:r>
            </w:ins>
          </w:p>
        </w:tc>
        <w:tc>
          <w:tcPr>
            <w:tcW w:w="896" w:type="dxa"/>
            <w:tcBorders>
              <w:top w:val="nil"/>
              <w:left w:val="nil"/>
              <w:bottom w:val="single" w:sz="4" w:space="0" w:color="auto"/>
              <w:right w:val="single" w:sz="4" w:space="0" w:color="auto"/>
            </w:tcBorders>
            <w:shd w:val="clear" w:color="auto" w:fill="auto"/>
            <w:noWrap/>
            <w:vAlign w:val="center"/>
            <w:tcPrChange w:id="386" w:author="Ren Da (CATT)" w:date="2021-09-04T21:46:00Z">
              <w:tcPr>
                <w:tcW w:w="896" w:type="dxa"/>
                <w:tcBorders>
                  <w:top w:val="nil"/>
                  <w:left w:val="nil"/>
                  <w:bottom w:val="single" w:sz="4" w:space="0" w:color="auto"/>
                  <w:right w:val="single" w:sz="4" w:space="0" w:color="auto"/>
                </w:tcBorders>
                <w:shd w:val="clear" w:color="auto" w:fill="auto"/>
                <w:noWrap/>
                <w:vAlign w:val="center"/>
              </w:tcPr>
            </w:tcPrChange>
          </w:tcPr>
          <w:p w14:paraId="0AA19077" w14:textId="77777777" w:rsidR="00B502B6" w:rsidRDefault="005C170D">
            <w:pPr>
              <w:spacing w:after="0" w:line="240" w:lineRule="auto"/>
              <w:rPr>
                <w:ins w:id="387" w:author="Ren Da (CATT)" w:date="2021-09-04T21:45:00Z"/>
                <w:rFonts w:ascii="Arial" w:eastAsia="Times New Roman" w:hAnsi="Arial" w:cs="Arial"/>
                <w:color w:val="000000"/>
                <w:sz w:val="16"/>
                <w:szCs w:val="16"/>
                <w:lang w:eastAsia="zh-CN"/>
              </w:rPr>
            </w:pPr>
            <w:ins w:id="388" w:author="Ren Da (CATT)" w:date="2021-09-04T21:45:00Z">
              <w:r>
                <w:rPr>
                  <w:rFonts w:ascii="Arial" w:eastAsia="Times New Roman" w:hAnsi="Arial" w:cs="Arial"/>
                  <w:color w:val="000000"/>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Change w:id="389" w:author="Ren Da (CATT)" w:date="2021-09-04T21:46:00Z">
              <w:tcPr>
                <w:tcW w:w="949" w:type="dxa"/>
                <w:tcBorders>
                  <w:top w:val="nil"/>
                  <w:left w:val="nil"/>
                  <w:bottom w:val="single" w:sz="4" w:space="0" w:color="auto"/>
                  <w:right w:val="single" w:sz="4" w:space="0" w:color="auto"/>
                </w:tcBorders>
                <w:shd w:val="clear" w:color="auto" w:fill="auto"/>
                <w:noWrap/>
                <w:vAlign w:val="center"/>
              </w:tcPr>
            </w:tcPrChange>
          </w:tcPr>
          <w:p w14:paraId="732FE032" w14:textId="77777777" w:rsidR="00B502B6" w:rsidRDefault="005C170D">
            <w:pPr>
              <w:spacing w:after="0" w:line="240" w:lineRule="auto"/>
              <w:rPr>
                <w:ins w:id="390" w:author="Ren Da (CATT)" w:date="2021-09-04T21:45:00Z"/>
                <w:rFonts w:ascii="Arial" w:eastAsia="Times New Roman" w:hAnsi="Arial" w:cs="Arial"/>
                <w:color w:val="000000"/>
                <w:sz w:val="16"/>
                <w:szCs w:val="16"/>
                <w:lang w:eastAsia="zh-CN"/>
              </w:rPr>
            </w:pPr>
            <w:ins w:id="391" w:author="Ren Da (CATT)" w:date="2021-09-04T21:45:00Z">
              <w:r>
                <w:rPr>
                  <w:rFonts w:ascii="Arial" w:eastAsia="Times New Roman" w:hAnsi="Arial" w:cs="Arial"/>
                  <w:color w:val="000000"/>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Change w:id="392" w:author="Ren Da (CATT)" w:date="2021-09-04T21:46:00Z">
              <w:tcPr>
                <w:tcW w:w="1085" w:type="dxa"/>
                <w:tcBorders>
                  <w:top w:val="nil"/>
                  <w:left w:val="nil"/>
                  <w:bottom w:val="single" w:sz="4" w:space="0" w:color="auto"/>
                  <w:right w:val="single" w:sz="4" w:space="0" w:color="auto"/>
                </w:tcBorders>
                <w:shd w:val="clear" w:color="auto" w:fill="auto"/>
                <w:noWrap/>
                <w:vAlign w:val="center"/>
              </w:tcPr>
            </w:tcPrChange>
          </w:tcPr>
          <w:p w14:paraId="0EB8DC7F" w14:textId="77777777" w:rsidR="00B502B6" w:rsidRDefault="005C170D">
            <w:pPr>
              <w:spacing w:after="0" w:line="240" w:lineRule="auto"/>
              <w:rPr>
                <w:ins w:id="393" w:author="Ren Da (CATT)" w:date="2021-09-04T21:45:00Z"/>
                <w:rFonts w:ascii="Arial" w:eastAsia="Times New Roman" w:hAnsi="Arial" w:cs="Arial"/>
                <w:color w:val="000000"/>
                <w:sz w:val="16"/>
                <w:szCs w:val="16"/>
                <w:lang w:eastAsia="zh-CN"/>
              </w:rPr>
            </w:pPr>
            <w:ins w:id="394" w:author="Ren Da (CATT)" w:date="2021-09-04T21:45:00Z">
              <w:r>
                <w:rPr>
                  <w:rFonts w:ascii="Arial" w:eastAsia="Times New Roman" w:hAnsi="Arial" w:cs="Arial"/>
                  <w:color w:val="000000"/>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tcPrChange w:id="395" w:author="Ren Da (CATT)" w:date="2021-09-04T21:46:00Z">
              <w:tcPr>
                <w:tcW w:w="1212" w:type="dxa"/>
                <w:tcBorders>
                  <w:top w:val="nil"/>
                  <w:left w:val="nil"/>
                  <w:bottom w:val="single" w:sz="4" w:space="0" w:color="auto"/>
                  <w:right w:val="single" w:sz="4" w:space="0" w:color="auto"/>
                </w:tcBorders>
                <w:shd w:val="clear" w:color="auto" w:fill="auto"/>
                <w:noWrap/>
              </w:tcPr>
            </w:tcPrChange>
          </w:tcPr>
          <w:p w14:paraId="64EFB134" w14:textId="77777777" w:rsidR="00B502B6" w:rsidRDefault="005C170D">
            <w:pPr>
              <w:spacing w:after="0" w:line="240" w:lineRule="auto"/>
              <w:rPr>
                <w:ins w:id="396" w:author="Ren Da (CATT)" w:date="2021-09-04T21:45:00Z"/>
                <w:rFonts w:ascii="Arial" w:eastAsia="Times New Roman" w:hAnsi="Arial" w:cs="Arial"/>
                <w:color w:val="000000"/>
                <w:sz w:val="16"/>
                <w:szCs w:val="16"/>
                <w:lang w:eastAsia="zh-CN"/>
              </w:rPr>
            </w:pPr>
            <w:ins w:id="397" w:author="Ren Da (CATT)" w:date="2021-09-04T21:45:00Z">
              <w:r>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tcPrChange w:id="398" w:author="Ren Da (CATT)" w:date="2021-09-04T21:46:00Z">
              <w:tcPr>
                <w:tcW w:w="3161" w:type="dxa"/>
                <w:tcBorders>
                  <w:top w:val="nil"/>
                  <w:left w:val="nil"/>
                  <w:bottom w:val="single" w:sz="4" w:space="0" w:color="auto"/>
                  <w:right w:val="single" w:sz="4" w:space="0" w:color="auto"/>
                </w:tcBorders>
                <w:shd w:val="clear" w:color="auto" w:fill="auto"/>
                <w:noWrap/>
                <w:vAlign w:val="center"/>
              </w:tcPr>
            </w:tcPrChange>
          </w:tcPr>
          <w:p w14:paraId="5A6DF327" w14:textId="77777777" w:rsidR="00B502B6" w:rsidRDefault="005C170D">
            <w:pPr>
              <w:spacing w:after="0" w:line="240" w:lineRule="auto"/>
              <w:rPr>
                <w:ins w:id="399" w:author="Ren Da (CATT)" w:date="2021-09-04T21:45:00Z"/>
                <w:rFonts w:ascii="Arial" w:eastAsia="Times New Roman" w:hAnsi="Arial" w:cs="Arial"/>
                <w:color w:val="000000"/>
                <w:sz w:val="16"/>
                <w:szCs w:val="16"/>
                <w:lang w:eastAsia="zh-CN"/>
              </w:rPr>
            </w:pPr>
            <w:ins w:id="400" w:author="Ren Da (CATT)" w:date="2021-09-04T21:45:00Z">
              <w:r>
                <w:rPr>
                  <w:rFonts w:ascii="Arial" w:eastAsia="Times New Roman" w:hAnsi="Arial" w:cs="Arial"/>
                  <w:color w:val="000000"/>
                  <w:sz w:val="16"/>
                  <w:szCs w:val="16"/>
                  <w:lang w:eastAsia="zh-CN"/>
                </w:rPr>
                <w:t> </w:t>
              </w:r>
            </w:ins>
          </w:p>
        </w:tc>
      </w:tr>
      <w:tr w:rsidR="00B502B6" w14:paraId="27AB55C7"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325D439F"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3EF800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B28E16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7A5B0A5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11A8D672"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maxNumOfTRPRxTEG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15378C4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F0DA13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8ED92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D078C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maximum number of </w:t>
            </w:r>
            <w:ins w:id="401" w:author="Ren Da (CATT)" w:date="2021-09-04T16:45:00Z">
              <w:r>
                <w:rPr>
                  <w:rFonts w:ascii="Arial" w:eastAsia="Times New Roman" w:hAnsi="Arial" w:cs="Arial"/>
                  <w:color w:val="FF0000"/>
                  <w:sz w:val="16"/>
                  <w:szCs w:val="16"/>
                  <w:lang w:eastAsia="zh-CN"/>
                </w:rPr>
                <w:t>TRP</w:t>
              </w:r>
            </w:ins>
            <w:del w:id="402" w:author="Ren Da (CATT)" w:date="2021-09-04T16:45:00Z">
              <w:r>
                <w:rPr>
                  <w:rFonts w:ascii="Arial" w:eastAsia="Times New Roman" w:hAnsi="Arial" w:cs="Arial"/>
                  <w:color w:val="FF0000"/>
                  <w:sz w:val="16"/>
                  <w:szCs w:val="16"/>
                  <w:lang w:eastAsia="zh-CN"/>
                </w:rPr>
                <w:delText>UE</w:delText>
              </w:r>
            </w:del>
            <w:r>
              <w:rPr>
                <w:rFonts w:ascii="Arial" w:eastAsia="Times New Roman" w:hAnsi="Arial" w:cs="Arial"/>
                <w:color w:val="000000" w:themeColor="text1"/>
                <w:sz w:val="16"/>
                <w:szCs w:val="16"/>
                <w:lang w:eastAsia="zh-CN"/>
              </w:rPr>
              <w:t>-</w:t>
            </w:r>
            <w:proofErr w:type="spellStart"/>
            <w:r>
              <w:rPr>
                <w:rFonts w:ascii="Arial" w:eastAsia="Times New Roman" w:hAnsi="Arial" w:cs="Arial"/>
                <w:color w:val="000000" w:themeColor="text1"/>
                <w:sz w:val="16"/>
                <w:szCs w:val="16"/>
                <w:lang w:eastAsia="zh-CN"/>
              </w:rPr>
              <w:t>RxTEG</w:t>
            </w:r>
            <w:proofErr w:type="spellEnd"/>
            <w:r>
              <w:rPr>
                <w:rFonts w:ascii="Arial" w:eastAsia="Times New Roman" w:hAnsi="Arial" w:cs="Arial"/>
                <w:color w:val="000000" w:themeColor="text1"/>
                <w:sz w:val="16"/>
                <w:szCs w:val="16"/>
                <w:lang w:eastAsia="zh-CN"/>
              </w:rPr>
              <w:t xml:space="preserve"> per </w:t>
            </w:r>
            <w:ins w:id="403" w:author="Ren Da (CATT)" w:date="2021-09-04T16:46:00Z">
              <w:r>
                <w:rPr>
                  <w:rFonts w:ascii="Arial" w:eastAsia="Times New Roman" w:hAnsi="Arial" w:cs="Arial"/>
                  <w:color w:val="000000" w:themeColor="text1"/>
                  <w:sz w:val="16"/>
                  <w:szCs w:val="16"/>
                  <w:lang w:eastAsia="zh-CN"/>
                </w:rPr>
                <w:t>TRP</w:t>
              </w:r>
            </w:ins>
            <w:del w:id="404" w:author="Ren Da (CATT)" w:date="2021-09-04T16:46:00Z">
              <w:r>
                <w:rPr>
                  <w:rFonts w:ascii="Arial" w:eastAsia="Times New Roman" w:hAnsi="Arial" w:cs="Arial"/>
                  <w:color w:val="000000" w:themeColor="text1"/>
                  <w:sz w:val="16"/>
                  <w:szCs w:val="16"/>
                  <w:lang w:eastAsia="zh-CN"/>
                </w:rPr>
                <w:delText>UE</w:delText>
              </w:r>
            </w:del>
          </w:p>
        </w:tc>
        <w:tc>
          <w:tcPr>
            <w:tcW w:w="976" w:type="dxa"/>
            <w:tcBorders>
              <w:top w:val="nil"/>
              <w:left w:val="nil"/>
              <w:bottom w:val="single" w:sz="4" w:space="0" w:color="auto"/>
              <w:right w:val="single" w:sz="4" w:space="0" w:color="auto"/>
            </w:tcBorders>
            <w:shd w:val="clear" w:color="auto" w:fill="auto"/>
            <w:noWrap/>
            <w:vAlign w:val="center"/>
          </w:tcPr>
          <w:p w14:paraId="55ABBD6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88E176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E255F8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ACDA6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7E77EB7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5990EB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4B9CB7AF"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3067D2B"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5AFCDE9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1F35BE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601AB1F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7B296DBF"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maxNumOfTRPTxTEG</w:t>
            </w:r>
            <w:proofErr w:type="spellEnd"/>
            <w:r>
              <w:rPr>
                <w:rFonts w:ascii="Arial" w:hAnsi="Arial" w:cs="Arial"/>
                <w:color w:val="000000" w:themeColor="text1"/>
                <w:sz w:val="16"/>
                <w:szCs w:val="16"/>
              </w:rPr>
              <w:t xml:space="preserve"> </w:t>
            </w:r>
          </w:p>
        </w:tc>
        <w:tc>
          <w:tcPr>
            <w:tcW w:w="1209" w:type="dxa"/>
            <w:tcBorders>
              <w:top w:val="nil"/>
              <w:left w:val="nil"/>
              <w:bottom w:val="single" w:sz="4" w:space="0" w:color="auto"/>
              <w:right w:val="single" w:sz="4" w:space="0" w:color="auto"/>
            </w:tcBorders>
            <w:shd w:val="clear" w:color="auto" w:fill="auto"/>
            <w:noWrap/>
            <w:vAlign w:val="center"/>
          </w:tcPr>
          <w:p w14:paraId="7F643A9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329672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668614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0D6977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maximum number of </w:t>
            </w:r>
            <w:ins w:id="405" w:author="Ren Da (CATT)" w:date="2021-09-04T16:45:00Z">
              <w:r>
                <w:rPr>
                  <w:rFonts w:ascii="Arial" w:eastAsia="Times New Roman" w:hAnsi="Arial" w:cs="Arial"/>
                  <w:color w:val="FF0000"/>
                  <w:sz w:val="16"/>
                  <w:szCs w:val="16"/>
                  <w:lang w:eastAsia="zh-CN"/>
                </w:rPr>
                <w:t>TRP</w:t>
              </w:r>
            </w:ins>
            <w:del w:id="406" w:author="Ren Da (CATT)" w:date="2021-09-04T16:45:00Z">
              <w:r>
                <w:rPr>
                  <w:rFonts w:ascii="Arial" w:eastAsia="Times New Roman" w:hAnsi="Arial" w:cs="Arial"/>
                  <w:color w:val="FF0000"/>
                  <w:sz w:val="16"/>
                  <w:szCs w:val="16"/>
                  <w:lang w:eastAsia="zh-CN"/>
                </w:rPr>
                <w:delText>UE</w:delText>
              </w:r>
            </w:del>
            <w:r>
              <w:rPr>
                <w:rFonts w:ascii="Arial" w:eastAsia="Times New Roman" w:hAnsi="Arial" w:cs="Arial"/>
                <w:color w:val="000000" w:themeColor="text1"/>
                <w:sz w:val="16"/>
                <w:szCs w:val="16"/>
                <w:lang w:eastAsia="zh-CN"/>
              </w:rPr>
              <w:t>-</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per </w:t>
            </w:r>
            <w:ins w:id="407" w:author="Ren Da (CATT)" w:date="2021-09-04T16:46:00Z">
              <w:r>
                <w:rPr>
                  <w:rFonts w:ascii="Arial" w:eastAsia="Times New Roman" w:hAnsi="Arial" w:cs="Arial"/>
                  <w:color w:val="FF0000"/>
                  <w:sz w:val="16"/>
                  <w:szCs w:val="16"/>
                  <w:lang w:eastAsia="zh-CN"/>
                </w:rPr>
                <w:t>TRP</w:t>
              </w:r>
            </w:ins>
            <w:del w:id="408" w:author="Ren Da (CATT)" w:date="2021-09-04T16:46:00Z">
              <w:r>
                <w:rPr>
                  <w:rFonts w:ascii="Arial" w:eastAsia="Times New Roman" w:hAnsi="Arial" w:cs="Arial"/>
                  <w:color w:val="FF0000"/>
                  <w:sz w:val="16"/>
                  <w:szCs w:val="16"/>
                  <w:lang w:eastAsia="zh-CN"/>
                </w:rPr>
                <w:delText>UE</w:delText>
              </w:r>
            </w:del>
          </w:p>
        </w:tc>
        <w:tc>
          <w:tcPr>
            <w:tcW w:w="976" w:type="dxa"/>
            <w:tcBorders>
              <w:top w:val="nil"/>
              <w:left w:val="nil"/>
              <w:bottom w:val="single" w:sz="4" w:space="0" w:color="auto"/>
              <w:right w:val="single" w:sz="4" w:space="0" w:color="auto"/>
            </w:tcBorders>
            <w:shd w:val="clear" w:color="auto" w:fill="auto"/>
            <w:noWrap/>
            <w:vAlign w:val="center"/>
          </w:tcPr>
          <w:p w14:paraId="2221043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67AC4A3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57A7E05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E566AE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345119E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265CA7C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69C7C02F"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63F983A"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60BFD93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AFDCFC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3618DE3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73126E93"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maxNumOfPRSResourcesPerTxTEG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2528E1E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C6E64E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221EEE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0AD6C68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maximum number of PRS resources associated with one TRP </w:t>
            </w:r>
            <w:proofErr w:type="spellStart"/>
            <w:r>
              <w:rPr>
                <w:rFonts w:ascii="Arial" w:eastAsia="Times New Roman" w:hAnsi="Arial" w:cs="Arial"/>
                <w:color w:val="000000" w:themeColor="text1"/>
                <w:sz w:val="16"/>
                <w:szCs w:val="16"/>
                <w:lang w:eastAsia="zh-CN"/>
              </w:rPr>
              <w:t>TxTEG</w:t>
            </w:r>
            <w:proofErr w:type="spellEnd"/>
          </w:p>
        </w:tc>
        <w:tc>
          <w:tcPr>
            <w:tcW w:w="976" w:type="dxa"/>
            <w:tcBorders>
              <w:top w:val="nil"/>
              <w:left w:val="nil"/>
              <w:bottom w:val="single" w:sz="4" w:space="0" w:color="auto"/>
              <w:right w:val="single" w:sz="4" w:space="0" w:color="auto"/>
            </w:tcBorders>
            <w:shd w:val="clear" w:color="auto" w:fill="auto"/>
            <w:noWrap/>
            <w:vAlign w:val="center"/>
          </w:tcPr>
          <w:p w14:paraId="6C89C0E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BBAB5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44D1463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B7F82A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55C4E06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7CE1495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30BB41BA"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F24B7CC"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2EABD6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141070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06B8374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642D18B9"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maxNumOfTRPRxTxTEG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311A561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A646A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944233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260820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Max number of </w:t>
            </w:r>
            <w:ins w:id="409" w:author="Ren Da (CATT)" w:date="2021-09-04T16:46:00Z">
              <w:r>
                <w:rPr>
                  <w:rFonts w:ascii="Arial" w:eastAsia="Times New Roman" w:hAnsi="Arial" w:cs="Arial"/>
                  <w:color w:val="000000" w:themeColor="text1"/>
                  <w:sz w:val="16"/>
                  <w:szCs w:val="16"/>
                  <w:lang w:eastAsia="zh-CN"/>
                </w:rPr>
                <w:t xml:space="preserve">TRP </w:t>
              </w:r>
            </w:ins>
            <w:commentRangeStart w:id="410"/>
            <w:del w:id="411" w:author="Ren Da (CATT)" w:date="2021-09-04T16:46:00Z">
              <w:r>
                <w:rPr>
                  <w:rFonts w:ascii="Arial" w:eastAsia="Times New Roman" w:hAnsi="Arial" w:cs="Arial"/>
                  <w:color w:val="000000" w:themeColor="text1"/>
                  <w:sz w:val="16"/>
                  <w:szCs w:val="16"/>
                  <w:lang w:eastAsia="zh-CN"/>
                </w:rPr>
                <w:delText>UE</w:delText>
              </w:r>
              <w:commentRangeEnd w:id="410"/>
              <w:r>
                <w:rPr>
                  <w:rStyle w:val="ad"/>
                </w:rPr>
                <w:commentReference w:id="410"/>
              </w:r>
              <w:r>
                <w:rPr>
                  <w:rFonts w:ascii="Arial" w:eastAsia="Times New Roman" w:hAnsi="Arial" w:cs="Arial"/>
                  <w:color w:val="000000" w:themeColor="text1"/>
                  <w:sz w:val="16"/>
                  <w:szCs w:val="16"/>
                  <w:lang w:eastAsia="zh-CN"/>
                </w:rPr>
                <w:delText>-</w:delText>
              </w:r>
            </w:del>
            <w:proofErr w:type="spellStart"/>
            <w:r>
              <w:rPr>
                <w:rFonts w:ascii="Arial" w:eastAsia="Times New Roman" w:hAnsi="Arial" w:cs="Arial"/>
                <w:color w:val="000000" w:themeColor="text1"/>
                <w:sz w:val="16"/>
                <w:szCs w:val="16"/>
                <w:lang w:eastAsia="zh-CN"/>
              </w:rPr>
              <w:t>RxTxTEG</w:t>
            </w:r>
            <w:proofErr w:type="spellEnd"/>
            <w:r>
              <w:rPr>
                <w:rFonts w:ascii="Arial" w:eastAsia="Times New Roman" w:hAnsi="Arial" w:cs="Arial"/>
                <w:color w:val="000000" w:themeColor="text1"/>
                <w:sz w:val="16"/>
                <w:szCs w:val="16"/>
                <w:lang w:eastAsia="zh-CN"/>
              </w:rPr>
              <w:t xml:space="preserve"> per TRP</w:t>
            </w:r>
          </w:p>
        </w:tc>
        <w:tc>
          <w:tcPr>
            <w:tcW w:w="976" w:type="dxa"/>
            <w:tcBorders>
              <w:top w:val="nil"/>
              <w:left w:val="nil"/>
              <w:bottom w:val="single" w:sz="4" w:space="0" w:color="auto"/>
              <w:right w:val="single" w:sz="4" w:space="0" w:color="auto"/>
            </w:tcBorders>
            <w:shd w:val="clear" w:color="auto" w:fill="auto"/>
            <w:noWrap/>
            <w:vAlign w:val="center"/>
          </w:tcPr>
          <w:p w14:paraId="42B0AA5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E84732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A4155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76A0B4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0A3E836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1B4492A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7BDE0219"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AD5385E"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00E01F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12C0C2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1DB525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55F2C9F4"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numOfTRPRxTxTEG-PerPRSResource</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5E3A7EE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5225FC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2BFEC5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7DAAA2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宋体" w:hAnsi="Arial" w:cs="Arial"/>
                <w:b/>
                <w:iCs/>
                <w:color w:val="000000" w:themeColor="text1"/>
                <w:sz w:val="16"/>
                <w:szCs w:val="16"/>
                <w:lang w:eastAsia="zh-CN"/>
              </w:rPr>
              <w:t xml:space="preserve">The </w:t>
            </w:r>
            <w:r>
              <w:rPr>
                <w:rFonts w:ascii="Arial" w:eastAsia="宋体" w:hAnsi="Arial" w:cs="Arial"/>
                <w:iCs/>
                <w:color w:val="000000" w:themeColor="text1"/>
                <w:sz w:val="16"/>
                <w:szCs w:val="16"/>
                <w:lang w:eastAsia="zh-CN"/>
              </w:rPr>
              <w:t xml:space="preserve">number of </w:t>
            </w:r>
            <w:r>
              <w:rPr>
                <w:rFonts w:ascii="Arial" w:eastAsia="宋体" w:hAnsi="Arial" w:cs="Arial"/>
                <w:b/>
                <w:iCs/>
                <w:color w:val="000000" w:themeColor="text1"/>
                <w:sz w:val="16"/>
                <w:szCs w:val="16"/>
                <w:lang w:eastAsia="zh-CN"/>
              </w:rPr>
              <w:t xml:space="preserve"> different </w:t>
            </w:r>
            <w:r>
              <w:rPr>
                <w:rFonts w:ascii="Arial" w:eastAsia="宋体" w:hAnsi="Arial" w:cs="Arial"/>
                <w:iCs/>
                <w:color w:val="000000" w:themeColor="text1"/>
                <w:sz w:val="16"/>
                <w:szCs w:val="16"/>
                <w:lang w:eastAsia="zh-CN"/>
              </w:rPr>
              <w:t xml:space="preserve">TRP Rx TEGs that the LMF requests a TRP to measure the </w:t>
            </w:r>
            <w:r>
              <w:rPr>
                <w:rFonts w:ascii="Arial" w:eastAsia="宋体" w:hAnsi="Arial" w:cs="Arial"/>
                <w:b/>
                <w:iCs/>
                <w:color w:val="000000" w:themeColor="text1"/>
                <w:sz w:val="16"/>
                <w:szCs w:val="16"/>
                <w:lang w:eastAsia="zh-CN"/>
              </w:rPr>
              <w:t>same U</w:t>
            </w:r>
            <w:r>
              <w:rPr>
                <w:rFonts w:ascii="Arial" w:eastAsia="宋体" w:hAnsi="Arial" w:cs="Arial"/>
                <w:iCs/>
                <w:color w:val="000000" w:themeColor="text1"/>
                <w:sz w:val="16"/>
                <w:szCs w:val="16"/>
                <w:lang w:eastAsia="zh-CN"/>
              </w:rPr>
              <w:t>L SRS resource of a UE</w:t>
            </w:r>
          </w:p>
        </w:tc>
        <w:tc>
          <w:tcPr>
            <w:tcW w:w="976" w:type="dxa"/>
            <w:tcBorders>
              <w:top w:val="nil"/>
              <w:left w:val="nil"/>
              <w:bottom w:val="single" w:sz="4" w:space="0" w:color="auto"/>
              <w:right w:val="single" w:sz="4" w:space="0" w:color="auto"/>
            </w:tcBorders>
            <w:shd w:val="clear" w:color="auto" w:fill="auto"/>
            <w:noWrap/>
            <w:vAlign w:val="center"/>
          </w:tcPr>
          <w:p w14:paraId="4ABEB79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11960DC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449A35D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B0FA6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5274A92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608A90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3ED7E7A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Support the LMF to request a TRP to optionally measure the same SRS resource of a UE with M different TRP Rx TEGs and report the corresponding multiple RTOA measurements</w:t>
            </w:r>
          </w:p>
        </w:tc>
      </w:tr>
      <w:tr w:rsidR="00B502B6" w14:paraId="1E01F342"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F036788"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10A775FF" w14:textId="77777777" w:rsidR="00B502B6" w:rsidRDefault="00B502B6">
            <w:pPr>
              <w:spacing w:after="0" w:line="240" w:lineRule="auto"/>
              <w:rPr>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036663D9" w14:textId="77777777" w:rsidR="00B502B6" w:rsidRDefault="00B502B6">
            <w:pPr>
              <w:spacing w:after="0" w:line="240" w:lineRule="auto"/>
              <w:rPr>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0A1135C1"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5147F040"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4FD8977F" w14:textId="77777777" w:rsidR="00B502B6" w:rsidRDefault="00B502B6">
            <w:pPr>
              <w:spacing w:after="0" w:line="240" w:lineRule="auto"/>
              <w:rPr>
                <w:rFonts w:ascii="Arial" w:eastAsia="Times New Roman" w:hAnsi="Arial" w:cs="Arial"/>
                <w:color w:val="000000"/>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4338D195" w14:textId="77777777" w:rsidR="00B502B6" w:rsidRDefault="00B502B6">
            <w:pPr>
              <w:spacing w:after="0" w:line="240" w:lineRule="auto"/>
              <w:rPr>
                <w:rFonts w:ascii="Arial" w:eastAsia="Times New Roman" w:hAnsi="Arial" w:cs="Arial"/>
                <w:color w:val="000000"/>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75CD10E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570F3F1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7EF4643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0B6874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5705FD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31AC6E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54C751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4134B4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33421A4D"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BDDE6FE"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1AF38B12" w14:textId="77777777" w:rsidR="00B502B6" w:rsidRDefault="00B502B6">
            <w:pPr>
              <w:spacing w:after="0" w:line="240" w:lineRule="auto"/>
              <w:rPr>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0C2B017E" w14:textId="77777777" w:rsidR="00B502B6" w:rsidRDefault="00B502B6">
            <w:pPr>
              <w:spacing w:after="0" w:line="240" w:lineRule="auto"/>
              <w:rPr>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68E4EAF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31177F78"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6D81E1BA" w14:textId="77777777" w:rsidR="00B502B6" w:rsidRDefault="00B502B6">
            <w:pPr>
              <w:spacing w:after="0" w:line="240" w:lineRule="auto"/>
              <w:rPr>
                <w:rFonts w:ascii="Arial" w:eastAsia="Times New Roman" w:hAnsi="Arial" w:cs="Arial"/>
                <w:color w:val="000000"/>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2ABD932F" w14:textId="77777777" w:rsidR="00B502B6" w:rsidRDefault="00B502B6">
            <w:pPr>
              <w:spacing w:after="0" w:line="240" w:lineRule="auto"/>
              <w:rPr>
                <w:rFonts w:ascii="Arial" w:eastAsia="Times New Roman" w:hAnsi="Arial" w:cs="Arial"/>
                <w:color w:val="000000"/>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45C43A3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13FAC03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15AC4B6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DD5975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561AE3A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09C66B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B1D6D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630433B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54D4C2C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9F7D5BE"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03CF7E5E" w14:textId="77777777" w:rsidR="00B502B6" w:rsidRDefault="00B502B6">
            <w:pPr>
              <w:spacing w:after="0" w:line="240" w:lineRule="auto"/>
              <w:rPr>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4A2F934C" w14:textId="77777777" w:rsidR="00B502B6" w:rsidRDefault="00B502B6">
            <w:pPr>
              <w:spacing w:after="0" w:line="240" w:lineRule="auto"/>
              <w:rPr>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1E32987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160FB625"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73CB63A8" w14:textId="77777777" w:rsidR="00B502B6" w:rsidRDefault="00B502B6">
            <w:pPr>
              <w:spacing w:after="0" w:line="240" w:lineRule="auto"/>
              <w:rPr>
                <w:rFonts w:ascii="Arial" w:eastAsia="Times New Roman" w:hAnsi="Arial" w:cs="Arial"/>
                <w:color w:val="000000"/>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5CBB2967" w14:textId="77777777" w:rsidR="00B502B6" w:rsidRDefault="00B502B6">
            <w:pPr>
              <w:spacing w:after="0" w:line="240" w:lineRule="auto"/>
              <w:rPr>
                <w:rFonts w:ascii="Arial" w:eastAsia="Times New Roman" w:hAnsi="Arial" w:cs="Arial"/>
                <w:color w:val="000000"/>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13303A8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3C42D67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6B296EC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2F8B14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590991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74E1CC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2AB2460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14351E3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780302E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14118E0"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3963EEEA" w14:textId="77777777" w:rsidR="00B502B6" w:rsidRDefault="00B502B6">
            <w:pPr>
              <w:spacing w:after="0" w:line="240" w:lineRule="auto"/>
              <w:rPr>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49D160EC" w14:textId="77777777" w:rsidR="00B502B6" w:rsidRDefault="00B502B6">
            <w:pPr>
              <w:spacing w:after="0" w:line="240" w:lineRule="auto"/>
              <w:rPr>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008021D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4E9F025B"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452A4150" w14:textId="77777777" w:rsidR="00B502B6" w:rsidRDefault="00B502B6">
            <w:pPr>
              <w:spacing w:after="0" w:line="240" w:lineRule="auto"/>
              <w:rPr>
                <w:rFonts w:ascii="Arial" w:eastAsia="Times New Roman" w:hAnsi="Arial" w:cs="Arial"/>
                <w:color w:val="000000"/>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011880B8" w14:textId="77777777" w:rsidR="00B502B6" w:rsidRDefault="00B502B6">
            <w:pPr>
              <w:spacing w:after="0" w:line="240" w:lineRule="auto"/>
              <w:rPr>
                <w:rFonts w:ascii="Arial" w:eastAsia="Times New Roman" w:hAnsi="Arial" w:cs="Arial"/>
                <w:color w:val="000000"/>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240EC0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4FAD38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0592954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6375F79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FA7850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8A6B04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DC5C5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373499F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bl>
    <w:p w14:paraId="26941D69" w14:textId="77777777" w:rsidR="00B502B6" w:rsidRDefault="00B502B6"/>
    <w:p w14:paraId="1B38FA6C" w14:textId="77777777" w:rsidR="00B502B6" w:rsidRDefault="005C170D">
      <w:pPr>
        <w:pStyle w:val="2"/>
        <w:numPr>
          <w:ilvl w:val="0"/>
          <w:numId w:val="0"/>
        </w:numPr>
        <w:ind w:left="576"/>
      </w:pPr>
      <w:r>
        <w:t>Comments</w:t>
      </w:r>
    </w:p>
    <w:tbl>
      <w:tblPr>
        <w:tblStyle w:val="ac"/>
        <w:tblW w:w="16830" w:type="dxa"/>
        <w:jc w:val="center"/>
        <w:tblLook w:val="04A0" w:firstRow="1" w:lastRow="0" w:firstColumn="1" w:lastColumn="0" w:noHBand="0" w:noVBand="1"/>
      </w:tblPr>
      <w:tblGrid>
        <w:gridCol w:w="4230"/>
        <w:gridCol w:w="12600"/>
      </w:tblGrid>
      <w:tr w:rsidR="00B502B6" w14:paraId="0EBAD3A6" w14:textId="77777777">
        <w:trPr>
          <w:trHeight w:val="260"/>
          <w:jc w:val="center"/>
        </w:trPr>
        <w:tc>
          <w:tcPr>
            <w:tcW w:w="4230" w:type="dxa"/>
          </w:tcPr>
          <w:p w14:paraId="73EBBA54" w14:textId="77777777" w:rsidR="00B502B6" w:rsidRDefault="005C170D">
            <w:pPr>
              <w:spacing w:after="0"/>
              <w:rPr>
                <w:b/>
                <w:sz w:val="16"/>
                <w:szCs w:val="16"/>
              </w:rPr>
            </w:pPr>
            <w:r>
              <w:rPr>
                <w:b/>
                <w:sz w:val="16"/>
                <w:szCs w:val="16"/>
              </w:rPr>
              <w:t>Company</w:t>
            </w:r>
          </w:p>
        </w:tc>
        <w:tc>
          <w:tcPr>
            <w:tcW w:w="12600" w:type="dxa"/>
          </w:tcPr>
          <w:p w14:paraId="35581217" w14:textId="77777777" w:rsidR="00B502B6" w:rsidRDefault="005C170D">
            <w:pPr>
              <w:spacing w:after="0"/>
              <w:rPr>
                <w:b/>
                <w:sz w:val="16"/>
                <w:szCs w:val="16"/>
              </w:rPr>
            </w:pPr>
            <w:r>
              <w:rPr>
                <w:b/>
                <w:sz w:val="16"/>
                <w:szCs w:val="16"/>
              </w:rPr>
              <w:t xml:space="preserve">Comments </w:t>
            </w:r>
          </w:p>
        </w:tc>
      </w:tr>
      <w:tr w:rsidR="00B502B6" w14:paraId="12889187" w14:textId="77777777">
        <w:trPr>
          <w:trHeight w:val="253"/>
          <w:jc w:val="center"/>
        </w:trPr>
        <w:tc>
          <w:tcPr>
            <w:tcW w:w="4230" w:type="dxa"/>
          </w:tcPr>
          <w:p w14:paraId="3056523C" w14:textId="77777777" w:rsidR="00B502B6" w:rsidRDefault="005C170D">
            <w:pPr>
              <w:spacing w:after="0"/>
              <w:rPr>
                <w:rFonts w:eastAsia="宋体" w:cstheme="minorHAnsi"/>
                <w:sz w:val="16"/>
                <w:szCs w:val="16"/>
                <w:lang w:eastAsia="zh-CN"/>
              </w:rPr>
            </w:pPr>
            <w:r>
              <w:rPr>
                <w:rFonts w:eastAsia="宋体" w:cstheme="minorHAnsi" w:hint="eastAsia"/>
                <w:sz w:val="16"/>
                <w:szCs w:val="16"/>
                <w:lang w:eastAsia="zh-CN"/>
              </w:rPr>
              <w:t>H</w:t>
            </w:r>
            <w:r>
              <w:rPr>
                <w:rFonts w:eastAsia="宋体" w:cstheme="minorHAnsi"/>
                <w:sz w:val="16"/>
                <w:szCs w:val="16"/>
                <w:lang w:eastAsia="zh-CN"/>
              </w:rPr>
              <w:t>uawei, HiSilicon</w:t>
            </w:r>
          </w:p>
        </w:tc>
        <w:tc>
          <w:tcPr>
            <w:tcW w:w="12600" w:type="dxa"/>
          </w:tcPr>
          <w:p w14:paraId="7A9D93D9" w14:textId="77777777" w:rsidR="00B502B6" w:rsidRDefault="005C170D">
            <w:pPr>
              <w:spacing w:after="0"/>
              <w:rPr>
                <w:sz w:val="16"/>
                <w:szCs w:val="16"/>
                <w:lang w:eastAsia="zh-CN"/>
              </w:rPr>
            </w:pPr>
            <w:r>
              <w:rPr>
                <w:sz w:val="16"/>
                <w:szCs w:val="16"/>
                <w:lang w:eastAsia="zh-CN"/>
              </w:rPr>
              <w:t>Comment #1:</w:t>
            </w:r>
          </w:p>
          <w:p w14:paraId="0A3DD3B0" w14:textId="77777777" w:rsidR="00B502B6" w:rsidRDefault="005C170D">
            <w:pPr>
              <w:spacing w:after="0"/>
              <w:rPr>
                <w:sz w:val="16"/>
                <w:szCs w:val="16"/>
                <w:lang w:eastAsia="zh-CN"/>
              </w:rPr>
            </w:pPr>
            <w:r>
              <w:rPr>
                <w:rFonts w:hint="eastAsia"/>
                <w:sz w:val="16"/>
                <w:szCs w:val="16"/>
                <w:lang w:eastAsia="zh-CN"/>
              </w:rPr>
              <w:t>G</w:t>
            </w:r>
            <w:r>
              <w:rPr>
                <w:sz w:val="16"/>
                <w:szCs w:val="16"/>
                <w:lang w:eastAsia="zh-CN"/>
              </w:rPr>
              <w:t xml:space="preserve">eneral comment is that we suggest to clarify in the description column or comment column that parameter is in a DL message (network </w:t>
            </w:r>
            <w:r>
              <w:rPr>
                <w:sz w:val="16"/>
                <w:szCs w:val="16"/>
                <w:lang w:eastAsia="zh-CN"/>
              </w:rPr>
              <w:sym w:font="Wingdings" w:char="F0E0"/>
            </w:r>
            <w:r>
              <w:rPr>
                <w:sz w:val="16"/>
                <w:szCs w:val="16"/>
                <w:lang w:eastAsia="zh-CN"/>
              </w:rPr>
              <w:t xml:space="preserve"> UE/LMF </w:t>
            </w:r>
            <w:r>
              <w:rPr>
                <w:sz w:val="16"/>
                <w:szCs w:val="16"/>
                <w:lang w:eastAsia="zh-CN"/>
              </w:rPr>
              <w:sym w:font="Wingdings" w:char="F0E0"/>
            </w:r>
            <w:r>
              <w:rPr>
                <w:sz w:val="16"/>
                <w:szCs w:val="16"/>
                <w:lang w:eastAsia="zh-CN"/>
              </w:rPr>
              <w:t xml:space="preserve"> gNB) or in a UL message (UE </w:t>
            </w:r>
            <w:r>
              <w:rPr>
                <w:sz w:val="16"/>
                <w:szCs w:val="16"/>
                <w:lang w:eastAsia="zh-CN"/>
              </w:rPr>
              <w:sym w:font="Wingdings" w:char="F0E0"/>
            </w:r>
            <w:r>
              <w:rPr>
                <w:sz w:val="16"/>
                <w:szCs w:val="16"/>
                <w:lang w:eastAsia="zh-CN"/>
              </w:rPr>
              <w:t xml:space="preserve"> network/gNB </w:t>
            </w:r>
            <w:r>
              <w:rPr>
                <w:sz w:val="16"/>
                <w:szCs w:val="16"/>
                <w:lang w:eastAsia="zh-CN"/>
              </w:rPr>
              <w:sym w:font="Wingdings" w:char="F0E0"/>
            </w:r>
            <w:r>
              <w:rPr>
                <w:sz w:val="16"/>
                <w:szCs w:val="16"/>
                <w:lang w:eastAsia="zh-CN"/>
              </w:rPr>
              <w:t xml:space="preserve"> LMF).</w:t>
            </w:r>
          </w:p>
          <w:p w14:paraId="00EEB120" w14:textId="77777777" w:rsidR="00B502B6" w:rsidRDefault="00B502B6">
            <w:pPr>
              <w:spacing w:after="0"/>
              <w:rPr>
                <w:ins w:id="412" w:author="Ren Da (CATT)" w:date="2021-09-04T16:49:00Z"/>
                <w:sz w:val="16"/>
                <w:szCs w:val="16"/>
                <w:lang w:eastAsia="zh-CN"/>
              </w:rPr>
            </w:pPr>
          </w:p>
          <w:p w14:paraId="600DD637" w14:textId="77777777" w:rsidR="00B502B6" w:rsidRDefault="005C170D">
            <w:pPr>
              <w:spacing w:after="0"/>
              <w:rPr>
                <w:ins w:id="413" w:author="Ren Da (CATT)" w:date="2021-09-04T18:09:00Z"/>
                <w:sz w:val="16"/>
                <w:szCs w:val="16"/>
                <w:lang w:eastAsia="zh-CN"/>
              </w:rPr>
            </w:pPr>
            <w:ins w:id="414" w:author="Ren Da (CATT)" w:date="2021-09-04T18:09:00Z">
              <w:r>
                <w:rPr>
                  <w:sz w:val="16"/>
                  <w:szCs w:val="16"/>
                  <w:lang w:eastAsia="zh-CN"/>
                </w:rPr>
                <w:t xml:space="preserve">FL: </w:t>
              </w:r>
            </w:ins>
            <w:ins w:id="415" w:author="Ren Da (CATT)" w:date="2021-09-04T18:14:00Z">
              <w:r>
                <w:rPr>
                  <w:sz w:val="16"/>
                  <w:szCs w:val="16"/>
                  <w:lang w:eastAsia="zh-CN"/>
                </w:rPr>
                <w:t xml:space="preserve">Added </w:t>
              </w:r>
            </w:ins>
            <w:ins w:id="416" w:author="Ren Da (CATT)" w:date="2021-09-04T18:15:00Z">
              <w:r>
                <w:rPr>
                  <w:sz w:val="16"/>
                  <w:szCs w:val="16"/>
                  <w:lang w:eastAsia="zh-CN"/>
                </w:rPr>
                <w:t>more comments into the comment column.</w:t>
              </w:r>
            </w:ins>
          </w:p>
          <w:p w14:paraId="0DDFE1AA" w14:textId="77777777" w:rsidR="00B502B6" w:rsidRDefault="00B502B6">
            <w:pPr>
              <w:spacing w:after="0"/>
              <w:rPr>
                <w:sz w:val="16"/>
                <w:szCs w:val="16"/>
                <w:lang w:eastAsia="zh-CN"/>
              </w:rPr>
            </w:pPr>
          </w:p>
          <w:p w14:paraId="60E0E1FD" w14:textId="77777777" w:rsidR="00B502B6" w:rsidRDefault="005C170D">
            <w:pPr>
              <w:spacing w:after="0"/>
              <w:rPr>
                <w:sz w:val="16"/>
                <w:szCs w:val="16"/>
                <w:lang w:eastAsia="zh-CN"/>
              </w:rPr>
            </w:pPr>
            <w:r>
              <w:rPr>
                <w:rFonts w:hint="eastAsia"/>
                <w:sz w:val="16"/>
                <w:szCs w:val="16"/>
                <w:lang w:eastAsia="zh-CN"/>
              </w:rPr>
              <w:t>C</w:t>
            </w:r>
            <w:r>
              <w:rPr>
                <w:sz w:val="16"/>
                <w:szCs w:val="16"/>
                <w:lang w:eastAsia="zh-CN"/>
              </w:rPr>
              <w:t xml:space="preserve">omment #2: </w:t>
            </w:r>
          </w:p>
          <w:p w14:paraId="2E4A9FB2" w14:textId="77777777" w:rsidR="00B502B6" w:rsidRDefault="005C170D">
            <w:pPr>
              <w:spacing w:after="0"/>
              <w:rPr>
                <w:sz w:val="16"/>
                <w:szCs w:val="16"/>
                <w:lang w:eastAsia="zh-CN"/>
              </w:rPr>
            </w:pPr>
            <w:r>
              <w:rPr>
                <w:sz w:val="16"/>
                <w:szCs w:val="16"/>
                <w:lang w:eastAsia="zh-CN"/>
              </w:rPr>
              <w:t>For the following parameters, it is suggested with the following change.</w:t>
            </w:r>
          </w:p>
          <w:p w14:paraId="7FDD4202" w14:textId="77777777" w:rsidR="00B502B6" w:rsidRDefault="00B502B6">
            <w:pPr>
              <w:spacing w:after="0"/>
              <w:rPr>
                <w:sz w:val="16"/>
                <w:szCs w:val="16"/>
                <w:lang w:eastAsia="zh-CN"/>
              </w:rPr>
            </w:pPr>
          </w:p>
          <w:tbl>
            <w:tblPr>
              <w:tblW w:w="5103" w:type="dxa"/>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3082"/>
            </w:tblGrid>
            <w:tr w:rsidR="00B502B6" w14:paraId="0E75DE96" w14:textId="77777777">
              <w:trPr>
                <w:trHeight w:val="600"/>
              </w:trPr>
              <w:tc>
                <w:tcPr>
                  <w:tcW w:w="2021" w:type="dxa"/>
                  <w:shd w:val="clear" w:color="auto" w:fill="auto"/>
                  <w:noWrap/>
                  <w:vAlign w:val="center"/>
                </w:tcPr>
                <w:p w14:paraId="663A3877"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ueTxTEG</w:t>
                  </w:r>
                  <w:proofErr w:type="spellEnd"/>
                </w:p>
              </w:tc>
              <w:tc>
                <w:tcPr>
                  <w:tcW w:w="3082" w:type="dxa"/>
                  <w:shd w:val="clear" w:color="auto" w:fill="auto"/>
                  <w:noWrap/>
                  <w:vAlign w:val="center"/>
                </w:tcPr>
                <w:p w14:paraId="6295233E"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ueTxTEG</w:t>
                  </w:r>
                  <w:proofErr w:type="spellEnd"/>
                  <w:ins w:id="417" w:author="Huawei - Huangsu" w:date="2021-09-01T11:20:00Z">
                    <w:r>
                      <w:rPr>
                        <w:rFonts w:ascii="Arial" w:eastAsia="Times New Roman" w:hAnsi="Arial" w:cs="Arial"/>
                        <w:color w:val="000000" w:themeColor="text1"/>
                        <w:sz w:val="16"/>
                        <w:szCs w:val="16"/>
                        <w:lang w:eastAsia="zh-CN"/>
                      </w:rPr>
                      <w:t>-ID</w:t>
                    </w:r>
                  </w:ins>
                </w:p>
              </w:tc>
            </w:tr>
            <w:tr w:rsidR="00B502B6" w14:paraId="6953A522" w14:textId="77777777">
              <w:trPr>
                <w:trHeight w:val="600"/>
              </w:trPr>
              <w:tc>
                <w:tcPr>
                  <w:tcW w:w="2021" w:type="dxa"/>
                  <w:shd w:val="clear" w:color="auto" w:fill="auto"/>
                  <w:noWrap/>
                  <w:vAlign w:val="center"/>
                </w:tcPr>
                <w:p w14:paraId="5AE8EAE5"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ueTxTEG</w:t>
                  </w:r>
                  <w:proofErr w:type="spellEnd"/>
                </w:p>
              </w:tc>
              <w:tc>
                <w:tcPr>
                  <w:tcW w:w="3082" w:type="dxa"/>
                  <w:shd w:val="clear" w:color="auto" w:fill="auto"/>
                  <w:noWrap/>
                  <w:vAlign w:val="center"/>
                </w:tcPr>
                <w:p w14:paraId="34883B3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del w:id="418" w:author="Huawei - Huangsu" w:date="2021-09-01T11:20:00Z">
                    <w:r>
                      <w:rPr>
                        <w:rFonts w:ascii="Arial" w:eastAsia="Times New Roman" w:hAnsi="Arial" w:cs="Arial"/>
                        <w:color w:val="000000" w:themeColor="text1"/>
                        <w:sz w:val="16"/>
                        <w:szCs w:val="16"/>
                        <w:highlight w:val="yellow"/>
                        <w:lang w:eastAsia="zh-CN"/>
                      </w:rPr>
                      <w:delText xml:space="preserve">SRS </w:delText>
                    </w:r>
                  </w:del>
                  <w:ins w:id="419" w:author="Huawei - Huangsu" w:date="2021-09-01T11:20:00Z">
                    <w:r>
                      <w:rPr>
                        <w:rFonts w:ascii="Arial" w:eastAsia="Times New Roman" w:hAnsi="Arial" w:cs="Arial"/>
                        <w:color w:val="000000" w:themeColor="text1"/>
                        <w:sz w:val="16"/>
                        <w:szCs w:val="16"/>
                        <w:highlight w:val="yellow"/>
                        <w:lang w:eastAsia="zh-CN"/>
                      </w:rPr>
                      <w:t>srs-</w:t>
                    </w:r>
                    <w:proofErr w:type="spellStart"/>
                    <w:r>
                      <w:rPr>
                        <w:rFonts w:ascii="Arial" w:eastAsia="Times New Roman" w:hAnsi="Arial" w:cs="Arial"/>
                        <w:color w:val="000000" w:themeColor="text1"/>
                        <w:sz w:val="16"/>
                        <w:szCs w:val="16"/>
                        <w:highlight w:val="yellow"/>
                        <w:lang w:eastAsia="zh-CN"/>
                      </w:rPr>
                      <w:t>Pos</w:t>
                    </w:r>
                  </w:ins>
                  <w:r>
                    <w:rPr>
                      <w:rFonts w:ascii="Arial" w:eastAsia="Times New Roman" w:hAnsi="Arial" w:cs="Arial"/>
                      <w:color w:val="000000" w:themeColor="text1"/>
                      <w:sz w:val="16"/>
                      <w:szCs w:val="16"/>
                      <w:highlight w:val="yellow"/>
                      <w:lang w:eastAsia="zh-CN"/>
                    </w:rPr>
                    <w:t>Resources</w:t>
                  </w:r>
                  <w:ins w:id="420" w:author="Huawei - Huangsu" w:date="2021-09-01T11:20:00Z">
                    <w:r>
                      <w:rPr>
                        <w:rFonts w:ascii="Arial" w:eastAsia="Times New Roman" w:hAnsi="Arial" w:cs="Arial"/>
                        <w:color w:val="000000" w:themeColor="text1"/>
                        <w:sz w:val="16"/>
                        <w:szCs w:val="16"/>
                        <w:lang w:eastAsia="zh-CN"/>
                      </w:rPr>
                      <w:t>ID</w:t>
                    </w:r>
                  </w:ins>
                  <w:proofErr w:type="spellEnd"/>
                </w:p>
              </w:tc>
            </w:tr>
          </w:tbl>
          <w:p w14:paraId="48F2FD7D" w14:textId="77777777" w:rsidR="00B502B6" w:rsidRDefault="00B502B6">
            <w:pPr>
              <w:spacing w:after="0"/>
              <w:rPr>
                <w:ins w:id="421" w:author="Ren Da (CATT)" w:date="2021-09-04T18:15:00Z"/>
                <w:sz w:val="16"/>
                <w:szCs w:val="16"/>
                <w:lang w:eastAsia="zh-CN"/>
              </w:rPr>
            </w:pPr>
          </w:p>
          <w:p w14:paraId="2CF39315" w14:textId="77777777" w:rsidR="00B502B6" w:rsidRDefault="005C170D">
            <w:pPr>
              <w:spacing w:after="0"/>
              <w:rPr>
                <w:ins w:id="422" w:author="Ren Da (CATT)" w:date="2021-09-04T18:15:00Z"/>
                <w:sz w:val="16"/>
                <w:szCs w:val="16"/>
                <w:lang w:eastAsia="zh-CN"/>
              </w:rPr>
            </w:pPr>
            <w:ins w:id="423" w:author="Ren Da (CATT)" w:date="2021-09-04T18:15:00Z">
              <w:r>
                <w:rPr>
                  <w:sz w:val="16"/>
                  <w:szCs w:val="16"/>
                  <w:lang w:eastAsia="zh-CN"/>
                </w:rPr>
                <w:t xml:space="preserve">FL: Changed </w:t>
              </w:r>
            </w:ins>
            <w:ins w:id="424" w:author="Ren Da (CATT)" w:date="2021-09-04T18:16:00Z">
              <w:r>
                <w:rPr>
                  <w:sz w:val="16"/>
                  <w:szCs w:val="16"/>
                  <w:lang w:eastAsia="zh-CN"/>
                </w:rPr>
                <w:t>1</w:t>
              </w:r>
              <w:r>
                <w:rPr>
                  <w:sz w:val="16"/>
                  <w:szCs w:val="16"/>
                  <w:vertAlign w:val="superscript"/>
                  <w:lang w:eastAsia="zh-CN"/>
                </w:rPr>
                <w:t>st</w:t>
              </w:r>
              <w:r>
                <w:rPr>
                  <w:sz w:val="16"/>
                  <w:szCs w:val="16"/>
                  <w:lang w:eastAsia="zh-CN"/>
                </w:rPr>
                <w:t xml:space="preserve"> </w:t>
              </w:r>
            </w:ins>
            <w:proofErr w:type="spellStart"/>
            <w:ins w:id="425" w:author="Ren Da (CATT)" w:date="2021-09-04T18:15:00Z">
              <w:r>
                <w:rPr>
                  <w:rFonts w:ascii="Arial" w:eastAsia="Times New Roman" w:hAnsi="Arial" w:cs="Arial"/>
                  <w:color w:val="000000" w:themeColor="text1"/>
                  <w:sz w:val="16"/>
                  <w:szCs w:val="16"/>
                  <w:lang w:eastAsia="zh-CN"/>
                </w:rPr>
                <w:t>ueTxTEG</w:t>
              </w:r>
              <w:proofErr w:type="spellEnd"/>
              <w:r>
                <w:rPr>
                  <w:rFonts w:ascii="Arial" w:eastAsia="Times New Roman" w:hAnsi="Arial" w:cs="Arial"/>
                  <w:color w:val="000000" w:themeColor="text1"/>
                  <w:sz w:val="16"/>
                  <w:szCs w:val="16"/>
                  <w:lang w:eastAsia="zh-CN"/>
                </w:rPr>
                <w:t xml:space="preserve"> to </w:t>
              </w:r>
              <w:proofErr w:type="spellStart"/>
              <w:r>
                <w:rPr>
                  <w:rFonts w:ascii="Arial" w:eastAsia="Times New Roman" w:hAnsi="Arial" w:cs="Arial"/>
                  <w:color w:val="000000" w:themeColor="text1"/>
                  <w:sz w:val="16"/>
                  <w:szCs w:val="16"/>
                  <w:lang w:eastAsia="zh-CN"/>
                </w:rPr>
                <w:t>ueTxTEG</w:t>
              </w:r>
              <w:proofErr w:type="spellEnd"/>
              <w:r>
                <w:rPr>
                  <w:rFonts w:ascii="Arial" w:eastAsia="Times New Roman" w:hAnsi="Arial" w:cs="Arial"/>
                  <w:color w:val="000000" w:themeColor="text1"/>
                  <w:sz w:val="16"/>
                  <w:szCs w:val="16"/>
                  <w:lang w:eastAsia="zh-CN"/>
                </w:rPr>
                <w:t>-ID</w:t>
              </w:r>
            </w:ins>
            <w:ins w:id="426" w:author="Ren Da (CATT)" w:date="2021-09-04T18:16:00Z">
              <w:r>
                <w:rPr>
                  <w:rFonts w:ascii="Arial" w:eastAsia="Times New Roman" w:hAnsi="Arial" w:cs="Arial"/>
                  <w:color w:val="000000" w:themeColor="text1"/>
                  <w:sz w:val="16"/>
                  <w:szCs w:val="16"/>
                  <w:lang w:eastAsia="zh-CN"/>
                </w:rPr>
                <w:t>. Changed to SRS Resource t</w:t>
              </w:r>
            </w:ins>
            <w:ins w:id="427" w:author="Ren Da (CATT)" w:date="2021-09-04T18:17:00Z">
              <w:r>
                <w:rPr>
                  <w:rFonts w:ascii="Arial" w:eastAsia="Times New Roman" w:hAnsi="Arial" w:cs="Arial"/>
                  <w:color w:val="000000" w:themeColor="text1"/>
                  <w:sz w:val="16"/>
                  <w:szCs w:val="16"/>
                  <w:lang w:eastAsia="zh-CN"/>
                </w:rPr>
                <w:t>o include the</w:t>
              </w:r>
              <w:r>
                <w:rPr>
                  <w:sz w:val="16"/>
                  <w:szCs w:val="16"/>
                  <w:lang w:eastAsia="zh-CN"/>
                </w:rPr>
                <w:t xml:space="preserve"> srs-</w:t>
              </w:r>
              <w:proofErr w:type="spellStart"/>
              <w:r>
                <w:rPr>
                  <w:sz w:val="16"/>
                  <w:szCs w:val="16"/>
                  <w:lang w:eastAsia="zh-CN"/>
                </w:rPr>
                <w:t>PosResourceSetId</w:t>
              </w:r>
              <w:proofErr w:type="spellEnd"/>
              <w:r>
                <w:rPr>
                  <w:sz w:val="16"/>
                  <w:szCs w:val="16"/>
                  <w:lang w:eastAsia="zh-CN"/>
                </w:rPr>
                <w:t xml:space="preserve"> and srs-</w:t>
              </w:r>
              <w:proofErr w:type="spellStart"/>
              <w:r>
                <w:rPr>
                  <w:sz w:val="16"/>
                  <w:szCs w:val="16"/>
                  <w:lang w:eastAsia="zh-CN"/>
                </w:rPr>
                <w:t>PosResourceIdList</w:t>
              </w:r>
              <w:proofErr w:type="spellEnd"/>
              <w:r>
                <w:rPr>
                  <w:sz w:val="16"/>
                  <w:szCs w:val="16"/>
                  <w:lang w:eastAsia="zh-CN"/>
                </w:rPr>
                <w:t xml:space="preserve"> based on the </w:t>
              </w:r>
            </w:ins>
            <w:ins w:id="428" w:author="Ren Da (CATT)" w:date="2021-09-04T18:18:00Z">
              <w:r>
                <w:rPr>
                  <w:sz w:val="16"/>
                  <w:szCs w:val="16"/>
                  <w:lang w:eastAsia="zh-CN"/>
                </w:rPr>
                <w:t>parameter names in TS 38.331.</w:t>
              </w:r>
            </w:ins>
            <w:ins w:id="429" w:author="Ren Da (CATT)" w:date="2021-09-04T18:28:00Z">
              <w:r>
                <w:rPr>
                  <w:sz w:val="16"/>
                  <w:szCs w:val="16"/>
                  <w:lang w:eastAsia="zh-CN"/>
                </w:rPr>
                <w:t xml:space="preserve"> </w:t>
              </w:r>
            </w:ins>
          </w:p>
          <w:p w14:paraId="175E4AF9" w14:textId="77777777" w:rsidR="00B502B6" w:rsidRDefault="00B502B6">
            <w:pPr>
              <w:spacing w:after="0"/>
              <w:rPr>
                <w:sz w:val="16"/>
                <w:szCs w:val="16"/>
                <w:lang w:eastAsia="zh-CN"/>
              </w:rPr>
            </w:pPr>
          </w:p>
          <w:p w14:paraId="176EEABB" w14:textId="77777777" w:rsidR="00B502B6" w:rsidRDefault="005C170D">
            <w:pPr>
              <w:spacing w:after="0"/>
              <w:rPr>
                <w:sz w:val="16"/>
                <w:szCs w:val="16"/>
                <w:lang w:eastAsia="zh-CN"/>
              </w:rPr>
            </w:pPr>
            <w:r>
              <w:rPr>
                <w:rFonts w:hint="eastAsia"/>
                <w:sz w:val="16"/>
                <w:szCs w:val="16"/>
                <w:lang w:eastAsia="zh-CN"/>
              </w:rPr>
              <w:t>C</w:t>
            </w:r>
            <w:r>
              <w:rPr>
                <w:sz w:val="16"/>
                <w:szCs w:val="16"/>
                <w:lang w:eastAsia="zh-CN"/>
              </w:rPr>
              <w:t>omment #3:</w:t>
            </w:r>
          </w:p>
          <w:p w14:paraId="152FCB39" w14:textId="77777777" w:rsidR="00B502B6" w:rsidRDefault="005C170D">
            <w:pPr>
              <w:spacing w:after="0"/>
              <w:rPr>
                <w:sz w:val="16"/>
                <w:szCs w:val="16"/>
                <w:lang w:eastAsia="zh-CN"/>
              </w:rPr>
            </w:pPr>
            <w:r>
              <w:rPr>
                <w:sz w:val="16"/>
                <w:szCs w:val="16"/>
                <w:lang w:eastAsia="zh-CN"/>
              </w:rPr>
              <w:t>We think for multi-RTT, in addition to UE RxTx TEG ID reporting, we should also include UE Rx TEG ID and UE Tx TEG ID based on the agreements.</w:t>
            </w:r>
          </w:p>
          <w:p w14:paraId="65940187" w14:textId="77777777" w:rsidR="00B502B6" w:rsidRDefault="005C170D">
            <w:pPr>
              <w:spacing w:after="0"/>
              <w:rPr>
                <w:ins w:id="430" w:author="Ren Da (CATT)" w:date="2021-09-04T18:15:00Z"/>
                <w:sz w:val="16"/>
                <w:szCs w:val="16"/>
                <w:lang w:eastAsia="zh-CN"/>
              </w:rPr>
            </w:pPr>
            <w:ins w:id="431" w:author="Ren Da (CATT)" w:date="2021-09-04T18:25:00Z">
              <w:r>
                <w:rPr>
                  <w:sz w:val="16"/>
                  <w:szCs w:val="16"/>
                  <w:lang w:eastAsia="zh-CN"/>
                </w:rPr>
                <w:t xml:space="preserve">FL: </w:t>
              </w:r>
            </w:ins>
            <w:ins w:id="432" w:author="Ren Da (CATT)" w:date="2021-09-04T18:26:00Z">
              <w:r>
                <w:rPr>
                  <w:sz w:val="16"/>
                  <w:szCs w:val="16"/>
                  <w:lang w:eastAsia="zh-CN"/>
                </w:rPr>
                <w:t xml:space="preserve">In the description, added that the parameter can be </w:t>
              </w:r>
              <w:proofErr w:type="spellStart"/>
              <w:r>
                <w:rPr>
                  <w:sz w:val="16"/>
                  <w:szCs w:val="16"/>
                  <w:lang w:eastAsia="zh-CN"/>
                </w:rPr>
                <w:t>ueRxTEG</w:t>
              </w:r>
              <w:proofErr w:type="spellEnd"/>
              <w:r>
                <w:rPr>
                  <w:sz w:val="16"/>
                  <w:szCs w:val="16"/>
                  <w:lang w:eastAsia="zh-CN"/>
                </w:rPr>
                <w:t>-ID may be sent with RSTD measurements for DL-TDOA, or with UE Rx-Tx time difference measurement for multi-RTT.</w:t>
              </w:r>
            </w:ins>
            <w:r>
              <w:rPr>
                <w:sz w:val="16"/>
                <w:szCs w:val="16"/>
                <w:lang w:eastAsia="zh-CN"/>
              </w:rPr>
              <w:t xml:space="preserve"> </w:t>
            </w:r>
            <w:proofErr w:type="spellStart"/>
            <w:proofErr w:type="gramStart"/>
            <w:ins w:id="433" w:author="Ren Da (CATT)" w:date="2021-09-04T18:28:00Z">
              <w:r>
                <w:rPr>
                  <w:rFonts w:ascii="Arial" w:eastAsia="Times New Roman" w:hAnsi="Arial" w:cs="Arial"/>
                  <w:sz w:val="16"/>
                  <w:szCs w:val="16"/>
                  <w:lang w:eastAsia="zh-CN"/>
                </w:rPr>
                <w:t>ueTxTEG</w:t>
              </w:r>
              <w:proofErr w:type="spellEnd"/>
              <w:proofErr w:type="gramEnd"/>
              <w:r>
                <w:rPr>
                  <w:rFonts w:ascii="Arial" w:eastAsia="Times New Roman" w:hAnsi="Arial" w:cs="Arial"/>
                  <w:sz w:val="16"/>
                  <w:szCs w:val="16"/>
                  <w:lang w:eastAsia="zh-CN"/>
                </w:rPr>
                <w:t xml:space="preserve"> may be sent from UE to LMF for supporting UL-TDOA, or for </w:t>
              </w:r>
              <w:r>
                <w:rPr>
                  <w:rFonts w:ascii="Arial" w:eastAsia="Times New Roman" w:hAnsi="Arial" w:cs="Arial"/>
                  <w:color w:val="000000"/>
                  <w:sz w:val="16"/>
                  <w:szCs w:val="16"/>
                  <w:lang w:eastAsia="zh-CN"/>
                </w:rPr>
                <w:t>multi-RTT.</w:t>
              </w:r>
            </w:ins>
          </w:p>
          <w:p w14:paraId="7A0B7E3E" w14:textId="77777777" w:rsidR="00B502B6" w:rsidRDefault="00B502B6">
            <w:pPr>
              <w:spacing w:after="0"/>
              <w:rPr>
                <w:ins w:id="434" w:author="Ren Da (CATT)" w:date="2021-09-04T18:25:00Z"/>
                <w:sz w:val="16"/>
                <w:szCs w:val="16"/>
                <w:lang w:eastAsia="zh-CN"/>
              </w:rPr>
            </w:pPr>
          </w:p>
          <w:p w14:paraId="25F70770" w14:textId="77777777" w:rsidR="00B502B6" w:rsidRDefault="00B502B6">
            <w:pPr>
              <w:spacing w:after="0"/>
              <w:rPr>
                <w:sz w:val="16"/>
                <w:szCs w:val="16"/>
                <w:lang w:eastAsia="zh-CN"/>
              </w:rPr>
            </w:pPr>
          </w:p>
          <w:p w14:paraId="10E5115B" w14:textId="77777777" w:rsidR="00B502B6" w:rsidRDefault="005C170D">
            <w:pPr>
              <w:spacing w:after="0"/>
              <w:rPr>
                <w:sz w:val="16"/>
                <w:szCs w:val="16"/>
                <w:lang w:eastAsia="zh-CN"/>
              </w:rPr>
            </w:pPr>
            <w:r>
              <w:rPr>
                <w:sz w:val="16"/>
                <w:szCs w:val="16"/>
                <w:lang w:eastAsia="zh-CN"/>
              </w:rPr>
              <w:t xml:space="preserve">Comment </w:t>
            </w:r>
            <w:r>
              <w:rPr>
                <w:rFonts w:hint="eastAsia"/>
                <w:sz w:val="16"/>
                <w:szCs w:val="16"/>
                <w:lang w:eastAsia="zh-CN"/>
              </w:rPr>
              <w:t>#</w:t>
            </w:r>
            <w:r>
              <w:rPr>
                <w:sz w:val="16"/>
                <w:szCs w:val="16"/>
                <w:lang w:eastAsia="zh-CN"/>
              </w:rPr>
              <w:t>4:</w:t>
            </w:r>
          </w:p>
          <w:p w14:paraId="3ED79657" w14:textId="77777777" w:rsidR="00B502B6" w:rsidRDefault="005C170D">
            <w:pPr>
              <w:spacing w:after="0"/>
              <w:rPr>
                <w:sz w:val="16"/>
                <w:szCs w:val="16"/>
                <w:lang w:eastAsia="zh-CN"/>
              </w:rPr>
            </w:pPr>
            <w:r>
              <w:rPr>
                <w:rFonts w:hint="eastAsia"/>
                <w:sz w:val="16"/>
                <w:szCs w:val="16"/>
                <w:lang w:eastAsia="zh-CN"/>
              </w:rPr>
              <w:t>A</w:t>
            </w:r>
            <w:r>
              <w:rPr>
                <w:sz w:val="16"/>
                <w:szCs w:val="16"/>
                <w:lang w:eastAsia="zh-CN"/>
              </w:rPr>
              <w:t>re the following parameters subject to UE capability discussion, or simply the maximum number allowed by LPP/RRC, e.g. clause 6.4 (Multiplicity and type constraint definitions) of RRC specification</w:t>
            </w:r>
            <w:r>
              <w:rPr>
                <w:rFonts w:hint="eastAsia"/>
                <w:sz w:val="16"/>
                <w:szCs w:val="16"/>
                <w:lang w:eastAsia="zh-CN"/>
              </w:rPr>
              <w:t>?</w:t>
            </w:r>
          </w:p>
          <w:tbl>
            <w:tblP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tblGrid>
            <w:tr w:rsidR="00B502B6" w14:paraId="3867CAFF" w14:textId="77777777">
              <w:trPr>
                <w:trHeight w:val="90"/>
              </w:trPr>
              <w:tc>
                <w:tcPr>
                  <w:tcW w:w="3964" w:type="dxa"/>
                  <w:shd w:val="clear" w:color="auto" w:fill="auto"/>
                  <w:noWrap/>
                  <w:vAlign w:val="center"/>
                </w:tcPr>
                <w:p w14:paraId="6FAF6FFA"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maxNumOfUE-RxTEG</w:t>
                  </w:r>
                  <w:proofErr w:type="spellEnd"/>
                </w:p>
              </w:tc>
            </w:tr>
            <w:tr w:rsidR="00B502B6" w14:paraId="3185FA2A" w14:textId="77777777">
              <w:trPr>
                <w:trHeight w:val="184"/>
              </w:trPr>
              <w:tc>
                <w:tcPr>
                  <w:tcW w:w="3964" w:type="dxa"/>
                  <w:shd w:val="clear" w:color="auto" w:fill="auto"/>
                  <w:noWrap/>
                  <w:vAlign w:val="center"/>
                </w:tcPr>
                <w:p w14:paraId="00E3782D"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maxNumOfUE-TxTEG</w:t>
                  </w:r>
                  <w:proofErr w:type="spellEnd"/>
                </w:p>
              </w:tc>
            </w:tr>
            <w:tr w:rsidR="00B502B6" w14:paraId="1943A2E6" w14:textId="77777777">
              <w:trPr>
                <w:trHeight w:val="64"/>
              </w:trPr>
              <w:tc>
                <w:tcPr>
                  <w:tcW w:w="3964" w:type="dxa"/>
                  <w:shd w:val="clear" w:color="auto" w:fill="auto"/>
                  <w:noWrap/>
                  <w:vAlign w:val="center"/>
                </w:tcPr>
                <w:p w14:paraId="7BDAF05A"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maxNumOfSRSResourcesPerTxTEG</w:t>
                  </w:r>
                  <w:proofErr w:type="spellEnd"/>
                </w:p>
              </w:tc>
            </w:tr>
            <w:tr w:rsidR="00B502B6" w14:paraId="1E8052FE" w14:textId="77777777">
              <w:trPr>
                <w:trHeight w:val="64"/>
              </w:trPr>
              <w:tc>
                <w:tcPr>
                  <w:tcW w:w="3964" w:type="dxa"/>
                  <w:shd w:val="clear" w:color="auto" w:fill="auto"/>
                  <w:noWrap/>
                  <w:vAlign w:val="center"/>
                </w:tcPr>
                <w:p w14:paraId="52CD0687"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maxNumOfUE-RxTxTEG</w:t>
                  </w:r>
                  <w:proofErr w:type="spellEnd"/>
                </w:p>
              </w:tc>
            </w:tr>
          </w:tbl>
          <w:p w14:paraId="3BFCADF8" w14:textId="77777777" w:rsidR="00B502B6" w:rsidRDefault="00B502B6">
            <w:pPr>
              <w:spacing w:after="0"/>
              <w:rPr>
                <w:sz w:val="16"/>
                <w:szCs w:val="16"/>
                <w:lang w:eastAsia="zh-CN"/>
              </w:rPr>
            </w:pPr>
          </w:p>
          <w:p w14:paraId="67AAD8CF" w14:textId="77777777" w:rsidR="00B502B6" w:rsidRDefault="005C170D">
            <w:pPr>
              <w:spacing w:after="0"/>
              <w:rPr>
                <w:sz w:val="16"/>
                <w:szCs w:val="16"/>
                <w:lang w:eastAsia="zh-CN"/>
              </w:rPr>
            </w:pPr>
            <w:ins w:id="435" w:author="Ren Da (CATT)" w:date="2021-09-04T19:55:00Z">
              <w:r>
                <w:rPr>
                  <w:sz w:val="16"/>
                  <w:szCs w:val="16"/>
                  <w:lang w:eastAsia="zh-CN"/>
                </w:rPr>
                <w:t xml:space="preserve">FL: My thinking is </w:t>
              </w:r>
            </w:ins>
            <w:ins w:id="436" w:author="Ren Da (CATT)" w:date="2021-09-04T19:56:00Z">
              <w:r>
                <w:rPr>
                  <w:sz w:val="16"/>
                  <w:szCs w:val="16"/>
                  <w:lang w:eastAsia="zh-CN"/>
                </w:rPr>
                <w:t xml:space="preserve">that we will first </w:t>
              </w:r>
            </w:ins>
            <w:ins w:id="437" w:author="Ren Da (CATT)" w:date="2021-09-04T19:55:00Z">
              <w:r>
                <w:rPr>
                  <w:sz w:val="16"/>
                  <w:szCs w:val="16"/>
                  <w:lang w:eastAsia="zh-CN"/>
                </w:rPr>
                <w:t xml:space="preserve">have these </w:t>
              </w:r>
            </w:ins>
            <w:ins w:id="438" w:author="Ren Da (CATT)" w:date="2021-09-04T19:56:00Z">
              <w:r>
                <w:rPr>
                  <w:sz w:val="16"/>
                  <w:szCs w:val="16"/>
                  <w:lang w:eastAsia="zh-CN"/>
                </w:rPr>
                <w:t>parameters in clause 6.4 in TS 38.331. Then, we will discussion whe</w:t>
              </w:r>
            </w:ins>
            <w:ins w:id="439" w:author="Ren Da (CATT)" w:date="2021-09-04T19:57:00Z">
              <w:r>
                <w:rPr>
                  <w:sz w:val="16"/>
                  <w:szCs w:val="16"/>
                  <w:lang w:eastAsia="zh-CN"/>
                </w:rPr>
                <w:t xml:space="preserve">ther to have UE capability to support </w:t>
              </w:r>
            </w:ins>
            <w:ins w:id="440" w:author="Ren Da (CATT)" w:date="2021-09-04T19:58:00Z">
              <w:r>
                <w:rPr>
                  <w:sz w:val="16"/>
                  <w:szCs w:val="16"/>
                  <w:lang w:eastAsia="zh-CN"/>
                </w:rPr>
                <w:t xml:space="preserve">the </w:t>
              </w:r>
            </w:ins>
            <w:ins w:id="441" w:author="Ren Da (CATT)" w:date="2021-09-04T19:57:00Z">
              <w:r>
                <w:rPr>
                  <w:sz w:val="16"/>
                  <w:szCs w:val="16"/>
                  <w:lang w:eastAsia="zh-CN"/>
                </w:rPr>
                <w:t>values</w:t>
              </w:r>
            </w:ins>
            <w:ins w:id="442" w:author="Ren Da (CATT)" w:date="2021-09-04T19:58:00Z">
              <w:r>
                <w:rPr>
                  <w:sz w:val="16"/>
                  <w:szCs w:val="16"/>
                  <w:lang w:eastAsia="zh-CN"/>
                </w:rPr>
                <w:t xml:space="preserve"> smaller than the maximum numbers in clause 6.4 in TS 38.331.</w:t>
              </w:r>
            </w:ins>
          </w:p>
          <w:p w14:paraId="204C759C" w14:textId="77777777" w:rsidR="00B502B6" w:rsidRDefault="00B502B6">
            <w:pPr>
              <w:spacing w:after="0"/>
              <w:rPr>
                <w:sz w:val="16"/>
                <w:szCs w:val="16"/>
                <w:lang w:eastAsia="zh-CN"/>
              </w:rPr>
            </w:pPr>
          </w:p>
          <w:p w14:paraId="3048B78A" w14:textId="77777777" w:rsidR="00B502B6" w:rsidRDefault="005C170D">
            <w:pPr>
              <w:spacing w:after="0"/>
              <w:rPr>
                <w:sz w:val="16"/>
                <w:szCs w:val="16"/>
                <w:lang w:eastAsia="zh-CN"/>
              </w:rPr>
            </w:pPr>
            <w:r>
              <w:rPr>
                <w:rFonts w:hint="eastAsia"/>
                <w:sz w:val="16"/>
                <w:szCs w:val="16"/>
                <w:lang w:eastAsia="zh-CN"/>
              </w:rPr>
              <w:t>C</w:t>
            </w:r>
            <w:r>
              <w:rPr>
                <w:sz w:val="16"/>
                <w:szCs w:val="16"/>
                <w:lang w:eastAsia="zh-CN"/>
              </w:rPr>
              <w:t xml:space="preserve">omment #5: The above </w:t>
            </w:r>
            <w:proofErr w:type="gramStart"/>
            <w:r>
              <w:rPr>
                <w:sz w:val="16"/>
                <w:szCs w:val="16"/>
                <w:lang w:eastAsia="zh-CN"/>
              </w:rPr>
              <w:t>comments also applies</w:t>
            </w:r>
            <w:proofErr w:type="gramEnd"/>
            <w:r>
              <w:rPr>
                <w:sz w:val="16"/>
                <w:szCs w:val="16"/>
                <w:lang w:eastAsia="zh-CN"/>
              </w:rPr>
              <w:t xml:space="preserve"> for TRP side.</w:t>
            </w:r>
          </w:p>
          <w:p w14:paraId="70B6091D" w14:textId="77777777" w:rsidR="00B502B6" w:rsidRDefault="005C170D">
            <w:pPr>
              <w:spacing w:after="0"/>
              <w:rPr>
                <w:sz w:val="16"/>
                <w:szCs w:val="16"/>
                <w:lang w:eastAsia="zh-CN"/>
              </w:rPr>
            </w:pPr>
            <w:ins w:id="443" w:author="Ren Da (CATT)" w:date="2021-09-04T19:59:00Z">
              <w:r>
                <w:rPr>
                  <w:sz w:val="16"/>
                  <w:szCs w:val="16"/>
                  <w:lang w:eastAsia="zh-CN"/>
                </w:rPr>
                <w:t>FL: Similar responses as UE side.</w:t>
              </w:r>
            </w:ins>
          </w:p>
        </w:tc>
      </w:tr>
      <w:tr w:rsidR="00B502B6" w14:paraId="5DB6D3CA" w14:textId="77777777">
        <w:trPr>
          <w:trHeight w:val="253"/>
          <w:jc w:val="center"/>
        </w:trPr>
        <w:tc>
          <w:tcPr>
            <w:tcW w:w="4230" w:type="dxa"/>
          </w:tcPr>
          <w:p w14:paraId="1C43A26A" w14:textId="77777777" w:rsidR="00B502B6" w:rsidRDefault="005C170D">
            <w:pPr>
              <w:spacing w:after="0"/>
              <w:rPr>
                <w:rFonts w:eastAsia="宋体" w:cstheme="minorHAnsi"/>
                <w:sz w:val="16"/>
                <w:szCs w:val="16"/>
                <w:lang w:eastAsia="zh-CN"/>
              </w:rPr>
            </w:pPr>
            <w:r>
              <w:rPr>
                <w:sz w:val="20"/>
                <w:szCs w:val="20"/>
              </w:rPr>
              <w:lastRenderedPageBreak/>
              <w:t>Qualcomm</w:t>
            </w:r>
          </w:p>
        </w:tc>
        <w:tc>
          <w:tcPr>
            <w:tcW w:w="12600" w:type="dxa"/>
          </w:tcPr>
          <w:p w14:paraId="69BA8317" w14:textId="77777777" w:rsidR="00B502B6" w:rsidRDefault="005C170D">
            <w:pPr>
              <w:pStyle w:val="ae"/>
              <w:numPr>
                <w:ilvl w:val="0"/>
                <w:numId w:val="6"/>
              </w:numPr>
              <w:rPr>
                <w:ins w:id="444" w:author="Ren Da (CATT)" w:date="2021-09-04T20:00:00Z"/>
                <w:sz w:val="20"/>
                <w:szCs w:val="20"/>
              </w:rPr>
            </w:pPr>
            <w:r>
              <w:rPr>
                <w:sz w:val="20"/>
                <w:szCs w:val="20"/>
              </w:rPr>
              <w:t>Shouldn’t the 3</w:t>
            </w:r>
            <w:r>
              <w:rPr>
                <w:sz w:val="20"/>
                <w:szCs w:val="20"/>
                <w:vertAlign w:val="superscript"/>
              </w:rPr>
              <w:t>rd</w:t>
            </w:r>
            <w:r>
              <w:rPr>
                <w:sz w:val="20"/>
                <w:szCs w:val="20"/>
              </w:rPr>
              <w:t xml:space="preserve"> row’s name be </w:t>
            </w:r>
            <w:proofErr w:type="spellStart"/>
            <w:r>
              <w:rPr>
                <w:sz w:val="20"/>
                <w:szCs w:val="20"/>
              </w:rPr>
              <w:t>ueTxTEG</w:t>
            </w:r>
            <w:proofErr w:type="spellEnd"/>
            <w:r>
              <w:rPr>
                <w:sz w:val="20"/>
                <w:szCs w:val="20"/>
              </w:rPr>
              <w:t xml:space="preserve">-ID (since this corresponds to the ID)? </w:t>
            </w:r>
          </w:p>
          <w:p w14:paraId="3343E73E" w14:textId="77777777" w:rsidR="00B502B6" w:rsidRDefault="005C170D">
            <w:pPr>
              <w:ind w:left="360"/>
              <w:rPr>
                <w:sz w:val="20"/>
                <w:szCs w:val="20"/>
              </w:rPr>
            </w:pPr>
            <w:ins w:id="445" w:author="Ren Da (CATT)" w:date="2021-09-04T20:00:00Z">
              <w:r>
                <w:rPr>
                  <w:sz w:val="20"/>
                  <w:szCs w:val="20"/>
                </w:rPr>
                <w:t>FL: Corrected.</w:t>
              </w:r>
            </w:ins>
          </w:p>
          <w:p w14:paraId="4F0AFFDA" w14:textId="77777777" w:rsidR="00B502B6" w:rsidRDefault="005C170D">
            <w:pPr>
              <w:pStyle w:val="ae"/>
              <w:numPr>
                <w:ilvl w:val="0"/>
                <w:numId w:val="6"/>
              </w:numPr>
              <w:rPr>
                <w:sz w:val="20"/>
                <w:szCs w:val="20"/>
              </w:rPr>
            </w:pPr>
            <w:proofErr w:type="spellStart"/>
            <w:r>
              <w:rPr>
                <w:sz w:val="20"/>
                <w:szCs w:val="20"/>
              </w:rPr>
              <w:t>Parant</w:t>
            </w:r>
            <w:proofErr w:type="spellEnd"/>
            <w:r>
              <w:rPr>
                <w:sz w:val="20"/>
                <w:szCs w:val="20"/>
              </w:rPr>
              <w:t xml:space="preserve"> IE –&gt; Parent IE</w:t>
            </w:r>
          </w:p>
          <w:p w14:paraId="74062F39" w14:textId="77777777" w:rsidR="00B502B6" w:rsidRDefault="005C170D">
            <w:pPr>
              <w:ind w:left="360"/>
              <w:rPr>
                <w:ins w:id="446" w:author="Ren Da (CATT)" w:date="2021-09-04T20:06:00Z"/>
                <w:sz w:val="20"/>
                <w:szCs w:val="20"/>
              </w:rPr>
            </w:pPr>
            <w:ins w:id="447" w:author="Ren Da (CATT)" w:date="2021-09-04T20:06:00Z">
              <w:r>
                <w:rPr>
                  <w:sz w:val="20"/>
                  <w:szCs w:val="20"/>
                </w:rPr>
                <w:t>FL: Corrected.</w:t>
              </w:r>
            </w:ins>
          </w:p>
          <w:p w14:paraId="2C4EA687" w14:textId="77777777" w:rsidR="00B502B6" w:rsidRDefault="00B502B6">
            <w:pPr>
              <w:pStyle w:val="ae"/>
              <w:rPr>
                <w:sz w:val="20"/>
                <w:szCs w:val="20"/>
              </w:rPr>
            </w:pPr>
          </w:p>
          <w:p w14:paraId="60575698" w14:textId="77777777" w:rsidR="00B502B6" w:rsidRDefault="005C170D">
            <w:pPr>
              <w:pStyle w:val="ae"/>
              <w:numPr>
                <w:ilvl w:val="0"/>
                <w:numId w:val="6"/>
              </w:numPr>
              <w:rPr>
                <w:ins w:id="448" w:author="Ren Da (CATT)" w:date="2021-09-04T20:08:00Z"/>
                <w:sz w:val="20"/>
                <w:szCs w:val="20"/>
              </w:rPr>
            </w:pPr>
            <w:r>
              <w:rPr>
                <w:sz w:val="20"/>
                <w:szCs w:val="20"/>
              </w:rPr>
              <w:t xml:space="preserve">Add in the description of </w:t>
            </w:r>
            <w:proofErr w:type="spellStart"/>
            <w:r>
              <w:rPr>
                <w:sz w:val="20"/>
                <w:szCs w:val="20"/>
              </w:rPr>
              <w:t>ueRxTxTEG</w:t>
            </w:r>
            <w:proofErr w:type="spellEnd"/>
            <w:r>
              <w:rPr>
                <w:sz w:val="20"/>
                <w:szCs w:val="20"/>
              </w:rPr>
              <w:t>-ID that: “An RxTx TEG ID can reported with a UE Rx-Tx time difference measurement”</w:t>
            </w:r>
          </w:p>
          <w:p w14:paraId="11A1DEFC" w14:textId="77777777" w:rsidR="00B502B6" w:rsidRDefault="005C170D">
            <w:pPr>
              <w:ind w:left="360"/>
              <w:rPr>
                <w:sz w:val="20"/>
                <w:szCs w:val="20"/>
              </w:rPr>
            </w:pPr>
            <w:r>
              <w:rPr>
                <w:sz w:val="20"/>
                <w:szCs w:val="20"/>
              </w:rPr>
              <w:t>FL: Added</w:t>
            </w:r>
          </w:p>
          <w:p w14:paraId="09F43441" w14:textId="77777777" w:rsidR="00B502B6" w:rsidRDefault="00B502B6">
            <w:pPr>
              <w:pStyle w:val="ae"/>
              <w:rPr>
                <w:sz w:val="20"/>
                <w:szCs w:val="20"/>
              </w:rPr>
            </w:pPr>
          </w:p>
          <w:p w14:paraId="788558C2" w14:textId="77777777" w:rsidR="00B502B6" w:rsidRDefault="005C170D">
            <w:pPr>
              <w:pStyle w:val="ae"/>
              <w:numPr>
                <w:ilvl w:val="0"/>
                <w:numId w:val="6"/>
              </w:numPr>
              <w:rPr>
                <w:sz w:val="20"/>
                <w:szCs w:val="20"/>
              </w:rPr>
            </w:pPr>
            <w:r>
              <w:rPr>
                <w:sz w:val="20"/>
                <w:szCs w:val="20"/>
              </w:rPr>
              <w:t xml:space="preserve">Add additional row for </w:t>
            </w:r>
            <w:proofErr w:type="spellStart"/>
            <w:r>
              <w:rPr>
                <w:sz w:val="20"/>
                <w:szCs w:val="20"/>
              </w:rPr>
              <w:t>ueTxTEG</w:t>
            </w:r>
            <w:proofErr w:type="spellEnd"/>
            <w:r>
              <w:rPr>
                <w:sz w:val="20"/>
                <w:szCs w:val="20"/>
              </w:rPr>
              <w:t xml:space="preserve">-ID to be reported in association with a UE Rx-Tx time difference measurement according to the agreement: </w:t>
            </w:r>
          </w:p>
          <w:p w14:paraId="2EAAFEB1" w14:textId="77777777" w:rsidR="00B502B6" w:rsidRDefault="005C170D">
            <w:pPr>
              <w:ind w:left="1440"/>
              <w:rPr>
                <w:iCs/>
                <w:sz w:val="20"/>
                <w:szCs w:val="20"/>
              </w:rPr>
            </w:pPr>
            <w:r>
              <w:rPr>
                <w:iCs/>
                <w:sz w:val="20"/>
                <w:szCs w:val="20"/>
                <w:highlight w:val="green"/>
              </w:rPr>
              <w:t>Agreement:</w:t>
            </w:r>
          </w:p>
          <w:p w14:paraId="70F99BA6" w14:textId="77777777" w:rsidR="00B502B6" w:rsidRDefault="005C170D">
            <w:pPr>
              <w:spacing w:after="240"/>
              <w:ind w:left="1440"/>
              <w:contextualSpacing/>
              <w:rPr>
                <w:rFonts w:eastAsia="宋体"/>
                <w:iCs/>
                <w:color w:val="000000"/>
                <w:sz w:val="20"/>
                <w:szCs w:val="20"/>
                <w:lang w:eastAsia="zh-CN"/>
              </w:rPr>
            </w:pPr>
            <w:r>
              <w:rPr>
                <w:iCs/>
                <w:color w:val="000000"/>
                <w:sz w:val="20"/>
                <w:szCs w:val="20"/>
                <w:lang w:eastAsia="zh-CN"/>
              </w:rPr>
              <w:t xml:space="preserve">If </w:t>
            </w:r>
            <w:proofErr w:type="gramStart"/>
            <w:r>
              <w:rPr>
                <w:iCs/>
                <w:color w:val="000000"/>
                <w:sz w:val="20"/>
                <w:szCs w:val="20"/>
                <w:lang w:eastAsia="zh-CN"/>
              </w:rPr>
              <w:t>a</w:t>
            </w:r>
            <w:proofErr w:type="gramEnd"/>
            <w:r>
              <w:rPr>
                <w:iCs/>
                <w:color w:val="000000"/>
                <w:sz w:val="20"/>
                <w:szCs w:val="20"/>
                <w:lang w:eastAsia="zh-CN"/>
              </w:rPr>
              <w:t xml:space="preserve"> Rx</w:t>
            </w:r>
            <w:r>
              <w:rPr>
                <w:rFonts w:eastAsia="宋体"/>
                <w:iCs/>
                <w:color w:val="000000"/>
                <w:sz w:val="20"/>
                <w:szCs w:val="20"/>
                <w:lang w:eastAsia="zh-CN"/>
              </w:rPr>
              <w:t xml:space="preserve">Tx TEG ID is reported with a UE Rx-Tx time difference measurement, the UE may optionally also report a Tx TEG ID. </w:t>
            </w:r>
          </w:p>
          <w:p w14:paraId="32D516DB" w14:textId="77777777" w:rsidR="00B502B6" w:rsidRDefault="005C170D">
            <w:pPr>
              <w:ind w:left="360"/>
              <w:rPr>
                <w:sz w:val="20"/>
                <w:szCs w:val="20"/>
              </w:rPr>
            </w:pPr>
            <w:ins w:id="449" w:author="Ren Da (CATT)" w:date="2021-09-04T20:15:00Z">
              <w:r>
                <w:rPr>
                  <w:sz w:val="20"/>
                  <w:szCs w:val="20"/>
                </w:rPr>
                <w:t xml:space="preserve">FL: </w:t>
              </w:r>
            </w:ins>
            <w:ins w:id="450" w:author="Ren Da (CATT)" w:date="2021-09-04T20:53:00Z">
              <w:r>
                <w:rPr>
                  <w:sz w:val="20"/>
                  <w:szCs w:val="20"/>
                </w:rPr>
                <w:t xml:space="preserve">Added. With a new IE </w:t>
              </w:r>
              <w:proofErr w:type="spellStart"/>
              <w:r>
                <w:rPr>
                  <w:sz w:val="20"/>
                  <w:szCs w:val="20"/>
                </w:rPr>
                <w:t>ueRxTxTEG</w:t>
              </w:r>
              <w:proofErr w:type="spellEnd"/>
              <w:r>
                <w:rPr>
                  <w:sz w:val="20"/>
                  <w:szCs w:val="20"/>
                </w:rPr>
                <w:t>-ID-group</w:t>
              </w:r>
            </w:ins>
            <w:ins w:id="451" w:author="Ren Da (CATT)" w:date="2021-09-04T20:54:00Z">
              <w:r>
                <w:rPr>
                  <w:sz w:val="20"/>
                  <w:szCs w:val="20"/>
                </w:rPr>
                <w:t xml:space="preserve"> for supporting different combinations of the TEG IDs with a UE Rx-Tx measurement:</w:t>
              </w:r>
            </w:ins>
          </w:p>
          <w:p w14:paraId="33DAAA99" w14:textId="77777777" w:rsidR="00B502B6" w:rsidRDefault="005C170D">
            <w:pPr>
              <w:pStyle w:val="ae"/>
              <w:numPr>
                <w:ilvl w:val="0"/>
                <w:numId w:val="6"/>
              </w:numPr>
              <w:rPr>
                <w:sz w:val="20"/>
                <w:szCs w:val="20"/>
              </w:rPr>
            </w:pPr>
            <w:r>
              <w:rPr>
                <w:sz w:val="20"/>
                <w:szCs w:val="20"/>
              </w:rPr>
              <w:t>Add in the description of the 1</w:t>
            </w:r>
            <w:r>
              <w:rPr>
                <w:sz w:val="20"/>
                <w:szCs w:val="20"/>
                <w:vertAlign w:val="superscript"/>
              </w:rPr>
              <w:t>st</w:t>
            </w:r>
            <w:r>
              <w:rPr>
                <w:sz w:val="20"/>
                <w:szCs w:val="20"/>
              </w:rPr>
              <w:t xml:space="preserve"> row the agreement: “A </w:t>
            </w:r>
            <w:r>
              <w:rPr>
                <w:rFonts w:eastAsia="宋体"/>
                <w:iCs/>
                <w:sz w:val="20"/>
                <w:szCs w:val="20"/>
                <w:lang w:eastAsia="zh-CN"/>
              </w:rPr>
              <w:t>UE may include one UE Rx TEG ID for the RSTD reference time and one UE Rx TEG ID for each DL RSTD measurement (including each additional DL RSTD measurement), in a DL TDOA measurement report</w:t>
            </w:r>
            <w:r>
              <w:rPr>
                <w:sz w:val="20"/>
                <w:szCs w:val="20"/>
              </w:rPr>
              <w:t>”  according to the agreement below:</w:t>
            </w:r>
          </w:p>
          <w:p w14:paraId="66CF7DA8" w14:textId="77777777" w:rsidR="00B502B6" w:rsidRDefault="005C170D">
            <w:pPr>
              <w:ind w:left="1440"/>
              <w:rPr>
                <w:iCs/>
                <w:sz w:val="20"/>
                <w:szCs w:val="20"/>
              </w:rPr>
            </w:pPr>
            <w:r>
              <w:rPr>
                <w:iCs/>
                <w:sz w:val="20"/>
                <w:szCs w:val="20"/>
                <w:highlight w:val="green"/>
              </w:rPr>
              <w:t>Agreement:</w:t>
            </w:r>
          </w:p>
          <w:p w14:paraId="41147A36" w14:textId="77777777" w:rsidR="00B502B6" w:rsidRDefault="005C170D">
            <w:pPr>
              <w:pStyle w:val="ae"/>
              <w:numPr>
                <w:ilvl w:val="0"/>
                <w:numId w:val="7"/>
              </w:numPr>
              <w:spacing w:after="0" w:line="254" w:lineRule="auto"/>
              <w:ind w:left="2160"/>
              <w:jc w:val="both"/>
              <w:rPr>
                <w:rFonts w:eastAsia="宋体"/>
                <w:iCs/>
                <w:sz w:val="20"/>
                <w:szCs w:val="20"/>
                <w:lang w:eastAsia="zh-CN"/>
              </w:rPr>
            </w:pPr>
            <w:r>
              <w:rPr>
                <w:rFonts w:eastAsia="宋体"/>
                <w:iCs/>
                <w:sz w:val="20"/>
                <w:szCs w:val="20"/>
                <w:lang w:eastAsia="zh-CN"/>
              </w:rPr>
              <w:t xml:space="preserve">Subject to UE capability, support a UE to include one UE Rx TEG ID for the RSTD reference time and one UE Rx TEG ID for each DL RSTD measurement (including each additional DL RSTD measurement), in a DL TDOA measurement report. These UE Rx TEG IDs can be the same or different. </w:t>
            </w:r>
          </w:p>
          <w:p w14:paraId="49A13DD6" w14:textId="77777777" w:rsidR="00B502B6" w:rsidRDefault="005C170D">
            <w:pPr>
              <w:pStyle w:val="ae"/>
              <w:numPr>
                <w:ilvl w:val="0"/>
                <w:numId w:val="7"/>
              </w:numPr>
              <w:spacing w:after="0" w:line="254" w:lineRule="auto"/>
              <w:ind w:left="2160"/>
              <w:jc w:val="both"/>
              <w:rPr>
                <w:rFonts w:eastAsia="宋体"/>
                <w:iCs/>
                <w:sz w:val="20"/>
                <w:szCs w:val="20"/>
                <w:lang w:eastAsia="zh-CN"/>
              </w:rPr>
            </w:pPr>
            <w:r>
              <w:rPr>
                <w:rFonts w:eastAsia="宋体"/>
                <w:iCs/>
                <w:sz w:val="20"/>
                <w:szCs w:val="20"/>
                <w:lang w:eastAsia="zh-CN"/>
              </w:rPr>
              <w:t>Note: RSTD reference time is related to the DL_PRS_Reference_Info IE</w:t>
            </w:r>
          </w:p>
          <w:p w14:paraId="49CE1AE0" w14:textId="77777777" w:rsidR="00B502B6" w:rsidRDefault="005C170D">
            <w:pPr>
              <w:ind w:left="360"/>
              <w:rPr>
                <w:sz w:val="20"/>
                <w:szCs w:val="20"/>
              </w:rPr>
            </w:pPr>
            <w:ins w:id="452" w:author="Ren Da (CATT)" w:date="2021-09-04T20:15:00Z">
              <w:r>
                <w:rPr>
                  <w:sz w:val="20"/>
                  <w:szCs w:val="20"/>
                </w:rPr>
                <w:t>FL: Added</w:t>
              </w:r>
            </w:ins>
          </w:p>
          <w:p w14:paraId="02E9DEF1" w14:textId="77777777" w:rsidR="00B502B6" w:rsidRDefault="005C170D">
            <w:pPr>
              <w:pStyle w:val="ae"/>
              <w:numPr>
                <w:ilvl w:val="0"/>
                <w:numId w:val="6"/>
              </w:numPr>
              <w:rPr>
                <w:sz w:val="20"/>
                <w:szCs w:val="20"/>
              </w:rPr>
            </w:pPr>
            <w:r>
              <w:rPr>
                <w:sz w:val="20"/>
                <w:szCs w:val="20"/>
              </w:rPr>
              <w:t xml:space="preserve">Suggest </w:t>
            </w:r>
            <w:proofErr w:type="gramStart"/>
            <w:r>
              <w:rPr>
                <w:sz w:val="20"/>
                <w:szCs w:val="20"/>
              </w:rPr>
              <w:t>to add</w:t>
            </w:r>
            <w:proofErr w:type="gramEnd"/>
            <w:r>
              <w:rPr>
                <w:sz w:val="20"/>
                <w:szCs w:val="20"/>
              </w:rPr>
              <w:t xml:space="preserve"> a separate </w:t>
            </w:r>
            <w:proofErr w:type="spellStart"/>
            <w:r>
              <w:rPr>
                <w:sz w:val="20"/>
                <w:szCs w:val="20"/>
              </w:rPr>
              <w:t>ueRxTEG</w:t>
            </w:r>
            <w:proofErr w:type="spellEnd"/>
            <w:r>
              <w:rPr>
                <w:sz w:val="20"/>
                <w:szCs w:val="20"/>
              </w:rPr>
              <w:t>-ID that will correspond to the IE that a UE would include in the UE</w:t>
            </w:r>
            <w:ins w:id="453" w:author="Ren Da (CATT)" w:date="2021-09-04T20:16:00Z">
              <w:r>
                <w:rPr>
                  <w:sz w:val="20"/>
                  <w:szCs w:val="20"/>
                </w:rPr>
                <w:t xml:space="preserve"> </w:t>
              </w:r>
            </w:ins>
            <w:r>
              <w:rPr>
                <w:sz w:val="20"/>
                <w:szCs w:val="20"/>
              </w:rPr>
              <w:t xml:space="preserve">Rx-Tx measurement report as has been agreed below. The difference with the </w:t>
            </w:r>
            <w:proofErr w:type="spellStart"/>
            <w:r>
              <w:rPr>
                <w:sz w:val="20"/>
                <w:szCs w:val="20"/>
              </w:rPr>
              <w:t>ueRxTEG</w:t>
            </w:r>
            <w:proofErr w:type="spellEnd"/>
            <w:r>
              <w:rPr>
                <w:sz w:val="20"/>
                <w:szCs w:val="20"/>
              </w:rPr>
              <w:t>-ID shown in the 1</w:t>
            </w:r>
            <w:r>
              <w:rPr>
                <w:sz w:val="20"/>
                <w:szCs w:val="20"/>
                <w:vertAlign w:val="superscript"/>
              </w:rPr>
              <w:t>st</w:t>
            </w:r>
            <w:r>
              <w:rPr>
                <w:sz w:val="20"/>
                <w:szCs w:val="20"/>
              </w:rPr>
              <w:t xml:space="preserve"> row is that the Parent IE will be different; one will in the TDOA report and the other in the MRTT report in LPP.</w:t>
            </w:r>
          </w:p>
          <w:p w14:paraId="611A75AD" w14:textId="77777777" w:rsidR="00B502B6" w:rsidRDefault="005C170D">
            <w:pPr>
              <w:spacing w:after="0"/>
              <w:ind w:left="1440"/>
              <w:rPr>
                <w:iCs/>
                <w:sz w:val="20"/>
                <w:szCs w:val="20"/>
              </w:rPr>
            </w:pPr>
            <w:r>
              <w:rPr>
                <w:iCs/>
                <w:sz w:val="20"/>
                <w:szCs w:val="20"/>
                <w:highlight w:val="green"/>
              </w:rPr>
              <w:t>Agreement:</w:t>
            </w:r>
          </w:p>
          <w:p w14:paraId="4F215B8B" w14:textId="77777777" w:rsidR="00B502B6" w:rsidRDefault="005C170D">
            <w:pPr>
              <w:spacing w:after="0"/>
              <w:ind w:left="1440"/>
              <w:rPr>
                <w:iCs/>
                <w:sz w:val="20"/>
                <w:szCs w:val="20"/>
              </w:rPr>
            </w:pPr>
            <w:r>
              <w:rPr>
                <w:iCs/>
                <w:sz w:val="20"/>
                <w:szCs w:val="20"/>
              </w:rPr>
              <w:t>Make the following modification of the previous agreement:</w:t>
            </w:r>
          </w:p>
          <w:p w14:paraId="4DC1D157" w14:textId="77777777" w:rsidR="00B502B6" w:rsidRDefault="005C170D">
            <w:pPr>
              <w:spacing w:after="0"/>
              <w:ind w:left="1440"/>
              <w:rPr>
                <w:rFonts w:eastAsia="宋体"/>
                <w:iCs/>
                <w:sz w:val="20"/>
                <w:szCs w:val="20"/>
                <w:lang w:eastAsia="zh-CN"/>
              </w:rPr>
            </w:pPr>
            <w:r>
              <w:rPr>
                <w:rFonts w:eastAsia="宋体"/>
                <w:iCs/>
                <w:sz w:val="20"/>
                <w:szCs w:val="20"/>
                <w:lang w:eastAsia="zh-CN"/>
              </w:rPr>
              <w:t xml:space="preserve">For mitigating UE Tx/Rx timing errors for DL+UL positioning, a UE </w:t>
            </w:r>
            <w:r>
              <w:rPr>
                <w:rFonts w:eastAsia="宋体"/>
                <w:iCs/>
                <w:strike/>
                <w:color w:val="FF0000"/>
                <w:sz w:val="20"/>
                <w:szCs w:val="20"/>
                <w:lang w:eastAsia="zh-CN"/>
              </w:rPr>
              <w:t>may</w:t>
            </w:r>
            <w:r>
              <w:rPr>
                <w:rFonts w:eastAsia="宋体"/>
                <w:iCs/>
                <w:sz w:val="20"/>
                <w:szCs w:val="20"/>
                <w:lang w:eastAsia="zh-CN"/>
              </w:rPr>
              <w:t xml:space="preserve"> </w:t>
            </w:r>
            <w:r>
              <w:rPr>
                <w:rFonts w:eastAsia="宋体"/>
                <w:iCs/>
                <w:color w:val="FF0000"/>
                <w:sz w:val="20"/>
                <w:szCs w:val="20"/>
                <w:lang w:eastAsia="zh-CN"/>
              </w:rPr>
              <w:t>should</w:t>
            </w:r>
            <w:r>
              <w:rPr>
                <w:rFonts w:eastAsia="宋体"/>
                <w:iCs/>
                <w:sz w:val="20"/>
                <w:szCs w:val="20"/>
                <w:lang w:eastAsia="zh-CN"/>
              </w:rPr>
              <w:t xml:space="preserve"> support, up to UE capability,</w:t>
            </w:r>
            <w:r>
              <w:rPr>
                <w:rFonts w:eastAsia="宋体" w:hint="eastAsia"/>
                <w:iCs/>
                <w:sz w:val="20"/>
                <w:szCs w:val="20"/>
                <w:lang w:eastAsia="zh-CN"/>
              </w:rPr>
              <w:t xml:space="preserve"> </w:t>
            </w:r>
            <w:r>
              <w:rPr>
                <w:rFonts w:eastAsia="宋体"/>
                <w:iCs/>
                <w:color w:val="FF0000"/>
                <w:sz w:val="20"/>
                <w:szCs w:val="20"/>
                <w:lang w:eastAsia="zh-CN"/>
              </w:rPr>
              <w:t>either</w:t>
            </w:r>
            <w:r>
              <w:rPr>
                <w:rFonts w:eastAsia="宋体"/>
                <w:iCs/>
                <w:sz w:val="20"/>
                <w:szCs w:val="20"/>
                <w:lang w:eastAsia="zh-CN"/>
              </w:rPr>
              <w:t xml:space="preserve"> </w:t>
            </w:r>
            <w:r>
              <w:rPr>
                <w:rFonts w:eastAsia="宋体" w:hint="eastAsia"/>
                <w:iCs/>
                <w:sz w:val="20"/>
                <w:szCs w:val="20"/>
                <w:lang w:eastAsia="zh-CN"/>
              </w:rPr>
              <w:t xml:space="preserve">one </w:t>
            </w:r>
            <w:r>
              <w:rPr>
                <w:rFonts w:eastAsia="宋体"/>
                <w:iCs/>
                <w:sz w:val="20"/>
                <w:szCs w:val="20"/>
                <w:lang w:eastAsia="zh-CN"/>
              </w:rPr>
              <w:t xml:space="preserve">or both </w:t>
            </w:r>
            <w:r>
              <w:rPr>
                <w:rFonts w:eastAsia="宋体" w:hint="eastAsia"/>
                <w:iCs/>
                <w:sz w:val="20"/>
                <w:szCs w:val="20"/>
                <w:lang w:eastAsia="zh-CN"/>
              </w:rPr>
              <w:t>of the following options</w:t>
            </w:r>
            <w:r>
              <w:rPr>
                <w:rFonts w:eastAsia="宋体"/>
                <w:iCs/>
                <w:sz w:val="20"/>
                <w:szCs w:val="20"/>
                <w:lang w:eastAsia="zh-CN"/>
              </w:rPr>
              <w:t>:</w:t>
            </w:r>
          </w:p>
          <w:p w14:paraId="1F88DB63" w14:textId="77777777" w:rsidR="00B502B6" w:rsidRDefault="005C170D">
            <w:pPr>
              <w:spacing w:after="0"/>
              <w:ind w:left="1440"/>
              <w:rPr>
                <w:iCs/>
                <w:sz w:val="20"/>
                <w:szCs w:val="20"/>
                <w:lang w:eastAsia="zh-CN"/>
              </w:rPr>
            </w:pPr>
            <w:r>
              <w:rPr>
                <w:rFonts w:eastAsia="宋体"/>
                <w:iCs/>
                <w:sz w:val="20"/>
                <w:szCs w:val="20"/>
                <w:lang w:eastAsia="zh-CN"/>
              </w:rPr>
              <w:t>…</w:t>
            </w:r>
          </w:p>
          <w:p w14:paraId="60552434" w14:textId="77777777" w:rsidR="00B502B6" w:rsidRDefault="005C170D">
            <w:pPr>
              <w:numPr>
                <w:ilvl w:val="0"/>
                <w:numId w:val="8"/>
              </w:numPr>
              <w:spacing w:after="0" w:line="240" w:lineRule="auto"/>
              <w:ind w:left="2160"/>
              <w:contextualSpacing/>
              <w:rPr>
                <w:iCs/>
                <w:sz w:val="20"/>
                <w:szCs w:val="20"/>
                <w:lang w:eastAsia="zh-CN"/>
              </w:rPr>
            </w:pPr>
            <w:r>
              <w:rPr>
                <w:rFonts w:eastAsia="宋体" w:hint="eastAsia"/>
                <w:iCs/>
                <w:sz w:val="20"/>
                <w:szCs w:val="20"/>
                <w:lang w:eastAsia="zh-CN"/>
              </w:rPr>
              <w:lastRenderedPageBreak/>
              <w:t>Option 2</w:t>
            </w:r>
            <w:r>
              <w:rPr>
                <w:rFonts w:eastAsia="宋体"/>
                <w:iCs/>
                <w:sz w:val="20"/>
                <w:szCs w:val="20"/>
                <w:lang w:eastAsia="zh-CN"/>
              </w:rPr>
              <w:t xml:space="preserve">: Reporting of </w:t>
            </w:r>
            <w:r>
              <w:rPr>
                <w:rFonts w:eastAsia="宋体"/>
                <w:iCs/>
                <w:strike/>
                <w:color w:val="FF0000"/>
                <w:sz w:val="20"/>
                <w:szCs w:val="20"/>
                <w:lang w:eastAsia="zh-CN"/>
              </w:rPr>
              <w:t>UE RxTx TEG ID is not supported by the UE; reporting of</w:t>
            </w:r>
            <w:r>
              <w:rPr>
                <w:rFonts w:eastAsia="宋体"/>
                <w:iCs/>
                <w:sz w:val="20"/>
                <w:szCs w:val="20"/>
                <w:lang w:eastAsia="zh-CN"/>
              </w:rPr>
              <w:t xml:space="preserve"> </w:t>
            </w:r>
            <w:r>
              <w:rPr>
                <w:rFonts w:eastAsia="宋体"/>
                <w:iCs/>
                <w:color w:val="FF0000"/>
                <w:sz w:val="20"/>
                <w:szCs w:val="20"/>
                <w:lang w:eastAsia="zh-CN"/>
              </w:rPr>
              <w:t>UE</w:t>
            </w:r>
            <w:r>
              <w:rPr>
                <w:rFonts w:eastAsia="宋体"/>
                <w:iCs/>
                <w:sz w:val="20"/>
                <w:szCs w:val="20"/>
                <w:lang w:eastAsia="zh-CN"/>
              </w:rPr>
              <w:t xml:space="preserve"> Rx TEG ID and </w:t>
            </w:r>
            <w:r>
              <w:rPr>
                <w:rFonts w:eastAsia="宋体"/>
                <w:iCs/>
                <w:color w:val="FF0000"/>
                <w:sz w:val="20"/>
                <w:szCs w:val="20"/>
                <w:lang w:eastAsia="zh-CN"/>
              </w:rPr>
              <w:t>UE</w:t>
            </w:r>
            <w:r>
              <w:rPr>
                <w:rFonts w:eastAsia="宋体"/>
                <w:iCs/>
                <w:sz w:val="20"/>
                <w:szCs w:val="20"/>
                <w:lang w:eastAsia="zh-CN"/>
              </w:rPr>
              <w:t xml:space="preserve"> </w:t>
            </w:r>
            <w:proofErr w:type="gramStart"/>
            <w:r>
              <w:rPr>
                <w:rFonts w:eastAsia="宋体"/>
                <w:iCs/>
                <w:sz w:val="20"/>
                <w:szCs w:val="20"/>
                <w:lang w:eastAsia="zh-CN"/>
              </w:rPr>
              <w:t>Tx</w:t>
            </w:r>
            <w:proofErr w:type="gramEnd"/>
            <w:r>
              <w:rPr>
                <w:rFonts w:eastAsia="宋体"/>
                <w:iCs/>
                <w:sz w:val="20"/>
                <w:szCs w:val="20"/>
                <w:lang w:eastAsia="zh-CN"/>
              </w:rPr>
              <w:t xml:space="preserve"> TEG ID </w:t>
            </w:r>
            <w:r>
              <w:rPr>
                <w:rFonts w:eastAsia="宋体"/>
                <w:iCs/>
                <w:strike/>
                <w:color w:val="FF0000"/>
                <w:sz w:val="20"/>
                <w:szCs w:val="20"/>
                <w:lang w:eastAsia="zh-CN"/>
              </w:rPr>
              <w:t>is supported</w:t>
            </w:r>
            <w:r>
              <w:rPr>
                <w:rFonts w:eastAsia="宋体"/>
                <w:iCs/>
                <w:sz w:val="20"/>
                <w:szCs w:val="20"/>
                <w:lang w:eastAsia="zh-CN"/>
              </w:rPr>
              <w:t xml:space="preserve">. </w:t>
            </w:r>
          </w:p>
          <w:p w14:paraId="3D5AC46B" w14:textId="77777777" w:rsidR="00B502B6" w:rsidRDefault="005C170D">
            <w:pPr>
              <w:numPr>
                <w:ilvl w:val="0"/>
                <w:numId w:val="8"/>
              </w:numPr>
              <w:spacing w:after="0" w:line="240" w:lineRule="auto"/>
              <w:ind w:left="2160"/>
              <w:contextualSpacing/>
              <w:rPr>
                <w:iCs/>
                <w:sz w:val="20"/>
                <w:szCs w:val="20"/>
                <w:lang w:eastAsia="zh-CN"/>
              </w:rPr>
            </w:pPr>
            <w:r>
              <w:rPr>
                <w:rFonts w:eastAsia="宋体" w:hint="eastAsia"/>
                <w:iCs/>
                <w:sz w:val="20"/>
                <w:szCs w:val="20"/>
                <w:lang w:eastAsia="zh-CN"/>
              </w:rPr>
              <w:t xml:space="preserve">Note: </w:t>
            </w:r>
            <w:r>
              <w:rPr>
                <w:rFonts w:eastAsia="宋体"/>
                <w:iCs/>
                <w:sz w:val="20"/>
                <w:szCs w:val="20"/>
                <w:lang w:eastAsia="zh-CN"/>
              </w:rPr>
              <w:t xml:space="preserve">An </w:t>
            </w:r>
            <w:r>
              <w:rPr>
                <w:rFonts w:eastAsia="宋体"/>
                <w:iCs/>
                <w:color w:val="FF0000"/>
                <w:sz w:val="20"/>
                <w:szCs w:val="20"/>
                <w:lang w:eastAsia="zh-CN"/>
              </w:rPr>
              <w:t>UE</w:t>
            </w:r>
            <w:r>
              <w:rPr>
                <w:rFonts w:eastAsia="宋体"/>
                <w:iCs/>
                <w:sz w:val="20"/>
                <w:szCs w:val="20"/>
                <w:lang w:eastAsia="zh-CN"/>
              </w:rPr>
              <w:t xml:space="preserve"> Rx TEG </w:t>
            </w:r>
            <w:r>
              <w:rPr>
                <w:rFonts w:eastAsia="宋体" w:hint="eastAsia"/>
                <w:iCs/>
                <w:sz w:val="20"/>
                <w:szCs w:val="20"/>
                <w:lang w:eastAsia="zh-CN"/>
              </w:rPr>
              <w:t xml:space="preserve">ID </w:t>
            </w:r>
            <w:r>
              <w:rPr>
                <w:rFonts w:eastAsia="宋体"/>
                <w:iCs/>
                <w:sz w:val="20"/>
                <w:szCs w:val="20"/>
                <w:lang w:eastAsia="zh-CN"/>
              </w:rPr>
              <w:t xml:space="preserve">is </w:t>
            </w:r>
            <w:r>
              <w:rPr>
                <w:iCs/>
                <w:sz w:val="20"/>
                <w:szCs w:val="20"/>
                <w:lang w:eastAsia="zh-CN"/>
              </w:rPr>
              <w:t>associated with one DL PRS resource (or more DL PRS resources) corresponding to the Rx time of the measurement</w:t>
            </w:r>
          </w:p>
          <w:p w14:paraId="5E2E1B6E" w14:textId="77777777" w:rsidR="00B502B6" w:rsidRDefault="005C170D">
            <w:pPr>
              <w:ind w:left="360"/>
              <w:rPr>
                <w:ins w:id="454" w:author="Ren Da (CATT)" w:date="2021-09-04T20:55:00Z"/>
                <w:sz w:val="20"/>
                <w:szCs w:val="20"/>
              </w:rPr>
            </w:pPr>
            <w:ins w:id="455" w:author="Ren Da (CATT)" w:date="2021-09-04T20:55:00Z">
              <w:r>
                <w:rPr>
                  <w:sz w:val="20"/>
                  <w:szCs w:val="20"/>
                </w:rPr>
                <w:t xml:space="preserve">FL: Added. With a new IE </w:t>
              </w:r>
              <w:proofErr w:type="spellStart"/>
              <w:r>
                <w:rPr>
                  <w:sz w:val="20"/>
                  <w:szCs w:val="20"/>
                </w:rPr>
                <w:t>ueRxTxTEG</w:t>
              </w:r>
              <w:proofErr w:type="spellEnd"/>
              <w:r>
                <w:rPr>
                  <w:sz w:val="20"/>
                  <w:szCs w:val="20"/>
                </w:rPr>
                <w:t>-ID-group for supporting different combinations of the TEG IDs with a UE Rx-Tx measurement:</w:t>
              </w:r>
            </w:ins>
          </w:p>
          <w:p w14:paraId="29DF2DA5" w14:textId="77777777" w:rsidR="00B502B6" w:rsidRDefault="00B502B6">
            <w:pPr>
              <w:spacing w:after="0" w:line="240" w:lineRule="auto"/>
              <w:ind w:left="2160"/>
              <w:contextualSpacing/>
              <w:rPr>
                <w:ins w:id="456" w:author="Ren Da (CATT)" w:date="2021-09-04T20:28:00Z"/>
                <w:iCs/>
                <w:sz w:val="20"/>
                <w:szCs w:val="20"/>
                <w:lang w:eastAsia="zh-CN"/>
              </w:rPr>
            </w:pPr>
          </w:p>
          <w:p w14:paraId="71E6CEE2" w14:textId="77777777" w:rsidR="00B502B6" w:rsidRDefault="00B502B6">
            <w:pPr>
              <w:spacing w:after="0" w:line="240" w:lineRule="auto"/>
              <w:ind w:left="2160"/>
              <w:contextualSpacing/>
              <w:rPr>
                <w:iCs/>
                <w:sz w:val="20"/>
                <w:szCs w:val="20"/>
                <w:lang w:eastAsia="zh-CN"/>
              </w:rPr>
            </w:pPr>
          </w:p>
          <w:p w14:paraId="3E9B99EE" w14:textId="77777777" w:rsidR="00B502B6" w:rsidRDefault="005C170D">
            <w:pPr>
              <w:pStyle w:val="ae"/>
              <w:numPr>
                <w:ilvl w:val="0"/>
                <w:numId w:val="6"/>
              </w:numPr>
              <w:spacing w:after="0"/>
              <w:rPr>
                <w:ins w:id="457" w:author="Ren Da (CATT)" w:date="2021-09-04T20:55:00Z"/>
                <w:sz w:val="16"/>
                <w:szCs w:val="16"/>
                <w:lang w:eastAsia="zh-CN"/>
              </w:rPr>
            </w:pPr>
            <w:r>
              <w:rPr>
                <w:sz w:val="20"/>
                <w:szCs w:val="20"/>
              </w:rPr>
              <w:t>The description “The maximum number of UE-</w:t>
            </w:r>
            <w:proofErr w:type="spellStart"/>
            <w:r>
              <w:rPr>
                <w:sz w:val="20"/>
                <w:szCs w:val="20"/>
              </w:rPr>
              <w:t>RxTEG</w:t>
            </w:r>
            <w:proofErr w:type="spellEnd"/>
            <w:r>
              <w:rPr>
                <w:sz w:val="20"/>
                <w:szCs w:val="20"/>
              </w:rPr>
              <w:t xml:space="preserve"> per UE” of the field </w:t>
            </w:r>
            <w:proofErr w:type="spellStart"/>
            <w:r>
              <w:rPr>
                <w:sz w:val="20"/>
                <w:szCs w:val="20"/>
              </w:rPr>
              <w:t>maxNumOfTRPRxTEG</w:t>
            </w:r>
            <w:proofErr w:type="spellEnd"/>
            <w:r>
              <w:rPr>
                <w:sz w:val="20"/>
                <w:szCs w:val="20"/>
              </w:rPr>
              <w:t xml:space="preserve"> need to change to “The maximum number of TRP-</w:t>
            </w:r>
            <w:proofErr w:type="spellStart"/>
            <w:r>
              <w:rPr>
                <w:sz w:val="20"/>
                <w:szCs w:val="20"/>
              </w:rPr>
              <w:t>RxTEG</w:t>
            </w:r>
            <w:proofErr w:type="spellEnd"/>
            <w:r>
              <w:rPr>
                <w:sz w:val="20"/>
                <w:szCs w:val="20"/>
              </w:rPr>
              <w:t xml:space="preserve"> per TRP”. Similar error in the </w:t>
            </w:r>
            <w:proofErr w:type="spellStart"/>
            <w:r>
              <w:rPr>
                <w:sz w:val="20"/>
                <w:szCs w:val="20"/>
              </w:rPr>
              <w:t>maxNumOfTRPTxTEG</w:t>
            </w:r>
            <w:proofErr w:type="spellEnd"/>
            <w:r>
              <w:rPr>
                <w:sz w:val="20"/>
                <w:szCs w:val="20"/>
              </w:rPr>
              <w:t>.</w:t>
            </w:r>
          </w:p>
          <w:p w14:paraId="726D139A" w14:textId="77777777" w:rsidR="00B502B6" w:rsidRDefault="005C170D">
            <w:pPr>
              <w:spacing w:after="0"/>
              <w:ind w:left="360"/>
              <w:rPr>
                <w:sz w:val="16"/>
                <w:szCs w:val="16"/>
                <w:lang w:eastAsia="zh-CN"/>
              </w:rPr>
            </w:pPr>
            <w:ins w:id="458" w:author="Ren Da (CATT)" w:date="2021-09-04T20:55:00Z">
              <w:r>
                <w:rPr>
                  <w:sz w:val="20"/>
                  <w:szCs w:val="20"/>
                </w:rPr>
                <w:t>FL: Corrected.</w:t>
              </w:r>
            </w:ins>
          </w:p>
          <w:p w14:paraId="5D95FA79" w14:textId="77777777" w:rsidR="00B502B6" w:rsidRDefault="00B502B6">
            <w:pPr>
              <w:pStyle w:val="ae"/>
              <w:spacing w:after="0"/>
              <w:rPr>
                <w:sz w:val="16"/>
                <w:szCs w:val="16"/>
                <w:lang w:eastAsia="zh-CN"/>
              </w:rPr>
            </w:pPr>
          </w:p>
        </w:tc>
      </w:tr>
      <w:tr w:rsidR="00B502B6" w14:paraId="40113546" w14:textId="77777777">
        <w:trPr>
          <w:trHeight w:val="253"/>
          <w:jc w:val="center"/>
        </w:trPr>
        <w:tc>
          <w:tcPr>
            <w:tcW w:w="4230" w:type="dxa"/>
          </w:tcPr>
          <w:p w14:paraId="49E7D26F" w14:textId="77777777" w:rsidR="00B502B6" w:rsidRDefault="005C170D">
            <w:pPr>
              <w:spacing w:after="0"/>
              <w:rPr>
                <w:sz w:val="16"/>
                <w:szCs w:val="16"/>
                <w:lang w:eastAsia="zh-CN"/>
              </w:rPr>
            </w:pPr>
            <w:r>
              <w:rPr>
                <w:rFonts w:hint="eastAsia"/>
                <w:sz w:val="16"/>
                <w:szCs w:val="16"/>
                <w:lang w:eastAsia="zh-CN"/>
              </w:rPr>
              <w:lastRenderedPageBreak/>
              <w:t>vivo</w:t>
            </w:r>
          </w:p>
        </w:tc>
        <w:tc>
          <w:tcPr>
            <w:tcW w:w="12600" w:type="dxa"/>
          </w:tcPr>
          <w:p w14:paraId="5D80D54C" w14:textId="77777777" w:rsidR="00B502B6" w:rsidRDefault="005C170D">
            <w:pPr>
              <w:pStyle w:val="ae"/>
              <w:numPr>
                <w:ilvl w:val="0"/>
                <w:numId w:val="9"/>
              </w:numPr>
              <w:spacing w:after="0"/>
              <w:rPr>
                <w:sz w:val="16"/>
                <w:szCs w:val="16"/>
                <w:lang w:eastAsia="zh-CN"/>
              </w:rPr>
            </w:pPr>
            <w:r>
              <w:rPr>
                <w:sz w:val="16"/>
                <w:szCs w:val="16"/>
                <w:lang w:eastAsia="zh-CN"/>
              </w:rPr>
              <w:t>S</w:t>
            </w:r>
            <w:r>
              <w:rPr>
                <w:rFonts w:hint="eastAsia"/>
                <w:sz w:val="16"/>
                <w:szCs w:val="16"/>
                <w:lang w:eastAsia="zh-CN"/>
              </w:rPr>
              <w:t>ame</w:t>
            </w:r>
            <w:r>
              <w:rPr>
                <w:sz w:val="16"/>
                <w:szCs w:val="16"/>
                <w:lang w:eastAsia="zh-CN"/>
              </w:rPr>
              <w:t xml:space="preserve"> </w:t>
            </w:r>
            <w:r>
              <w:rPr>
                <w:rFonts w:hint="eastAsia"/>
                <w:sz w:val="16"/>
                <w:szCs w:val="16"/>
                <w:lang w:eastAsia="zh-CN"/>
              </w:rPr>
              <w:t>views</w:t>
            </w:r>
            <w:r>
              <w:rPr>
                <w:sz w:val="16"/>
                <w:szCs w:val="16"/>
                <w:lang w:eastAsia="zh-CN"/>
              </w:rPr>
              <w:t xml:space="preserve"> </w:t>
            </w:r>
            <w:r>
              <w:rPr>
                <w:rFonts w:hint="eastAsia"/>
                <w:sz w:val="16"/>
                <w:szCs w:val="16"/>
                <w:lang w:eastAsia="zh-CN"/>
              </w:rPr>
              <w:t>as</w:t>
            </w:r>
            <w:r>
              <w:rPr>
                <w:sz w:val="16"/>
                <w:szCs w:val="16"/>
                <w:lang w:eastAsia="zh-CN"/>
              </w:rPr>
              <w:t xml:space="preserve"> Qualcomm </w:t>
            </w:r>
            <w:r>
              <w:rPr>
                <w:rFonts w:hint="eastAsia"/>
                <w:sz w:val="16"/>
                <w:szCs w:val="16"/>
                <w:lang w:eastAsia="zh-CN"/>
              </w:rPr>
              <w:t>and</w:t>
            </w:r>
            <w:r>
              <w:rPr>
                <w:sz w:val="16"/>
                <w:szCs w:val="16"/>
                <w:lang w:eastAsia="zh-CN"/>
              </w:rPr>
              <w:t xml:space="preserve"> H</w:t>
            </w:r>
            <w:r>
              <w:rPr>
                <w:rFonts w:hint="eastAsia"/>
                <w:sz w:val="16"/>
                <w:szCs w:val="16"/>
                <w:lang w:eastAsia="zh-CN"/>
              </w:rPr>
              <w:t>uawei</w:t>
            </w:r>
            <w:r>
              <w:rPr>
                <w:sz w:val="16"/>
                <w:szCs w:val="16"/>
                <w:lang w:eastAsia="zh-CN"/>
              </w:rPr>
              <w:t xml:space="preserve"> </w:t>
            </w:r>
            <w:r>
              <w:rPr>
                <w:rFonts w:hint="eastAsia"/>
                <w:sz w:val="16"/>
                <w:szCs w:val="16"/>
                <w:lang w:eastAsia="zh-CN"/>
              </w:rPr>
              <w:t>for</w:t>
            </w:r>
            <w:r>
              <w:rPr>
                <w:sz w:val="16"/>
                <w:szCs w:val="16"/>
                <w:lang w:eastAsia="zh-CN"/>
              </w:rPr>
              <w:t xml:space="preserve"> </w:t>
            </w:r>
            <w:r>
              <w:rPr>
                <w:rFonts w:hint="eastAsia"/>
                <w:sz w:val="16"/>
                <w:szCs w:val="16"/>
                <w:lang w:eastAsia="zh-CN"/>
              </w:rPr>
              <w:t>row</w:t>
            </w:r>
            <w:r>
              <w:rPr>
                <w:sz w:val="16"/>
                <w:szCs w:val="16"/>
                <w:lang w:eastAsia="zh-CN"/>
              </w:rPr>
              <w:t xml:space="preserve"> </w:t>
            </w:r>
            <w:r>
              <w:rPr>
                <w:rFonts w:hint="eastAsia"/>
                <w:sz w:val="16"/>
                <w:szCs w:val="16"/>
                <w:lang w:eastAsia="zh-CN"/>
              </w:rPr>
              <w:t>#</w:t>
            </w:r>
            <w:r>
              <w:rPr>
                <w:sz w:val="16"/>
                <w:szCs w:val="16"/>
                <w:lang w:eastAsia="zh-CN"/>
              </w:rPr>
              <w:t xml:space="preserve">3 changing” </w:t>
            </w:r>
            <w:proofErr w:type="spellStart"/>
            <w:r>
              <w:rPr>
                <w:sz w:val="16"/>
                <w:szCs w:val="16"/>
                <w:lang w:eastAsia="zh-CN"/>
              </w:rPr>
              <w:t>ueTxTEG</w:t>
            </w:r>
            <w:proofErr w:type="spellEnd"/>
            <w:r>
              <w:rPr>
                <w:sz w:val="16"/>
                <w:szCs w:val="16"/>
                <w:lang w:eastAsia="zh-CN"/>
              </w:rPr>
              <w:t>” to “</w:t>
            </w:r>
            <w:proofErr w:type="spellStart"/>
            <w:r>
              <w:rPr>
                <w:sz w:val="16"/>
                <w:szCs w:val="16"/>
                <w:lang w:eastAsia="zh-CN"/>
              </w:rPr>
              <w:t>ueTxTEG</w:t>
            </w:r>
            <w:proofErr w:type="spellEnd"/>
            <w:r>
              <w:rPr>
                <w:sz w:val="16"/>
                <w:szCs w:val="16"/>
                <w:lang w:eastAsia="zh-CN"/>
              </w:rPr>
              <w:t xml:space="preserve">-ID”, and we wonder why only” Tx TEG” in row #2, but no” Rx TEG”( that is  Tx side includes ” </w:t>
            </w:r>
            <w:proofErr w:type="spellStart"/>
            <w:r>
              <w:rPr>
                <w:sz w:val="16"/>
                <w:szCs w:val="16"/>
                <w:lang w:eastAsia="zh-CN"/>
              </w:rPr>
              <w:t>ueTxTEG</w:t>
            </w:r>
            <w:proofErr w:type="spellEnd"/>
            <w:r>
              <w:rPr>
                <w:sz w:val="16"/>
                <w:szCs w:val="16"/>
                <w:lang w:eastAsia="zh-CN"/>
              </w:rPr>
              <w:t>”  and “</w:t>
            </w:r>
            <w:proofErr w:type="spellStart"/>
            <w:r>
              <w:rPr>
                <w:sz w:val="16"/>
                <w:szCs w:val="16"/>
                <w:lang w:eastAsia="zh-CN"/>
              </w:rPr>
              <w:t>ueTxTEG</w:t>
            </w:r>
            <w:proofErr w:type="spellEnd"/>
            <w:r>
              <w:rPr>
                <w:sz w:val="16"/>
                <w:szCs w:val="16"/>
                <w:lang w:eastAsia="zh-CN"/>
              </w:rPr>
              <w:t xml:space="preserve">-ID”, but Rx only includes </w:t>
            </w:r>
            <w:proofErr w:type="spellStart"/>
            <w:r>
              <w:rPr>
                <w:sz w:val="16"/>
                <w:szCs w:val="16"/>
                <w:lang w:eastAsia="zh-CN"/>
              </w:rPr>
              <w:t>ueRxTEG</w:t>
            </w:r>
            <w:proofErr w:type="spellEnd"/>
            <w:r>
              <w:rPr>
                <w:sz w:val="16"/>
                <w:szCs w:val="16"/>
                <w:lang w:eastAsia="zh-CN"/>
              </w:rPr>
              <w:t xml:space="preserve">-ID. </w:t>
            </w:r>
          </w:p>
          <w:p w14:paraId="3283B0CF" w14:textId="77777777" w:rsidR="00B502B6" w:rsidRDefault="005C170D">
            <w:pPr>
              <w:pStyle w:val="ae"/>
              <w:spacing w:after="0"/>
              <w:rPr>
                <w:sz w:val="16"/>
                <w:szCs w:val="16"/>
                <w:lang w:eastAsia="zh-CN"/>
              </w:rPr>
            </w:pPr>
            <w:ins w:id="459" w:author="Ren Da (CATT)" w:date="2021-09-04T20:55:00Z">
              <w:r>
                <w:rPr>
                  <w:sz w:val="20"/>
                  <w:szCs w:val="20"/>
                </w:rPr>
                <w:t xml:space="preserve">FL: </w:t>
              </w:r>
            </w:ins>
            <w:ins w:id="460" w:author="Ren Da (CATT)" w:date="2021-09-04T21:01:00Z">
              <w:r>
                <w:rPr>
                  <w:sz w:val="20"/>
                  <w:szCs w:val="20"/>
                </w:rPr>
                <w:t>New IE</w:t>
              </w:r>
            </w:ins>
            <w:ins w:id="461" w:author="Ren Da (CATT)" w:date="2021-09-04T20:58:00Z">
              <w:r>
                <w:rPr>
                  <w:sz w:val="20"/>
                  <w:szCs w:val="20"/>
                </w:rPr>
                <w:t xml:space="preserve"> </w:t>
              </w:r>
            </w:ins>
            <w:proofErr w:type="spellStart"/>
            <w:ins w:id="462" w:author="Ren Da (CATT)" w:date="2021-09-04T21:01:00Z">
              <w:r>
                <w:rPr>
                  <w:sz w:val="20"/>
                  <w:szCs w:val="20"/>
                </w:rPr>
                <w:t>ue</w:t>
              </w:r>
            </w:ins>
            <w:ins w:id="463" w:author="Ren Da (CATT)" w:date="2021-09-04T20:58:00Z">
              <w:r>
                <w:rPr>
                  <w:sz w:val="20"/>
                  <w:szCs w:val="20"/>
                </w:rPr>
                <w:t>TxTEG</w:t>
              </w:r>
            </w:ins>
            <w:proofErr w:type="spellEnd"/>
            <w:ins w:id="464" w:author="Ren Da (CATT)" w:date="2021-09-04T21:01:00Z">
              <w:r>
                <w:rPr>
                  <w:sz w:val="20"/>
                  <w:szCs w:val="20"/>
                </w:rPr>
                <w:t xml:space="preserve"> </w:t>
              </w:r>
            </w:ins>
            <w:ins w:id="465" w:author="Ren Da (CATT)" w:date="2021-09-04T20:58:00Z">
              <w:r>
                <w:rPr>
                  <w:sz w:val="20"/>
                  <w:szCs w:val="20"/>
                </w:rPr>
                <w:t xml:space="preserve">is </w:t>
              </w:r>
            </w:ins>
            <w:ins w:id="466" w:author="Ren Da (CATT)" w:date="2021-09-04T21:01:00Z">
              <w:r>
                <w:rPr>
                  <w:sz w:val="20"/>
                  <w:szCs w:val="20"/>
                </w:rPr>
                <w:t xml:space="preserve">used </w:t>
              </w:r>
            </w:ins>
            <w:ins w:id="467" w:author="Ren Da (CATT)" w:date="2021-09-04T20:58:00Z">
              <w:r>
                <w:rPr>
                  <w:sz w:val="20"/>
                  <w:szCs w:val="20"/>
                </w:rPr>
                <w:t xml:space="preserve">for UE to report </w:t>
              </w:r>
            </w:ins>
            <w:ins w:id="468" w:author="Ren Da (CATT)" w:date="2021-09-04T20:59:00Z">
              <w:r>
                <w:rPr>
                  <w:sz w:val="20"/>
                  <w:szCs w:val="20"/>
                </w:rPr>
                <w:t xml:space="preserve">the association between each Tx TEG ID with one or more positioning SRS resources. For UE Rx TEG, </w:t>
              </w:r>
            </w:ins>
            <w:ins w:id="469" w:author="Ren Da (CATT)" w:date="2021-09-04T21:00:00Z">
              <w:r>
                <w:rPr>
                  <w:sz w:val="20"/>
                  <w:szCs w:val="20"/>
                </w:rPr>
                <w:t xml:space="preserve">when </w:t>
              </w:r>
            </w:ins>
            <w:ins w:id="470" w:author="Ren Da (CATT)" w:date="2021-09-04T20:59:00Z">
              <w:r>
                <w:rPr>
                  <w:sz w:val="20"/>
                  <w:szCs w:val="20"/>
                </w:rPr>
                <w:t>the Rx TEG ID is</w:t>
              </w:r>
            </w:ins>
            <w:ins w:id="471" w:author="Ren Da (CATT)" w:date="2021-09-04T21:00:00Z">
              <w:r>
                <w:rPr>
                  <w:sz w:val="20"/>
                  <w:szCs w:val="20"/>
                </w:rPr>
                <w:t xml:space="preserve"> reported with a measurement, e.g., RSTD measurement, there is no need to have </w:t>
              </w:r>
            </w:ins>
            <w:ins w:id="472" w:author="Ren Da (CATT)" w:date="2021-09-04T21:01:00Z">
              <w:r>
                <w:rPr>
                  <w:sz w:val="20"/>
                  <w:szCs w:val="20"/>
                </w:rPr>
                <w:t xml:space="preserve">a new </w:t>
              </w:r>
            </w:ins>
            <w:ins w:id="473" w:author="Ren Da (CATT)" w:date="2021-09-04T21:00:00Z">
              <w:r>
                <w:rPr>
                  <w:sz w:val="20"/>
                  <w:szCs w:val="20"/>
                </w:rPr>
                <w:t>IE</w:t>
              </w:r>
            </w:ins>
            <w:ins w:id="474" w:author="Ren Da (CATT)" w:date="2021-09-04T21:01:00Z">
              <w:r>
                <w:rPr>
                  <w:sz w:val="20"/>
                  <w:szCs w:val="20"/>
                </w:rPr>
                <w:t xml:space="preserve">, e.g., </w:t>
              </w:r>
              <w:proofErr w:type="spellStart"/>
              <w:r>
                <w:rPr>
                  <w:sz w:val="20"/>
                  <w:szCs w:val="20"/>
                </w:rPr>
                <w:t>ueRxTEG</w:t>
              </w:r>
            </w:ins>
            <w:proofErr w:type="spellEnd"/>
            <w:ins w:id="475" w:author="Ren Da (CATT)" w:date="2021-09-04T21:02:00Z">
              <w:r>
                <w:rPr>
                  <w:sz w:val="20"/>
                  <w:szCs w:val="20"/>
                </w:rPr>
                <w:t>, because the DL PRS resources associated with Rx TEG ID is already included in the RSTD measurement</w:t>
              </w:r>
            </w:ins>
            <w:ins w:id="476" w:author="Ren Da (CATT)" w:date="2021-09-04T21:03:00Z">
              <w:r>
                <w:rPr>
                  <w:sz w:val="20"/>
                  <w:szCs w:val="20"/>
                </w:rPr>
                <w:t>.</w:t>
              </w:r>
            </w:ins>
          </w:p>
          <w:p w14:paraId="0122B3C5" w14:textId="77777777" w:rsidR="00B502B6" w:rsidRDefault="00B502B6">
            <w:pPr>
              <w:pStyle w:val="ae"/>
              <w:spacing w:after="0"/>
              <w:rPr>
                <w:sz w:val="16"/>
                <w:szCs w:val="16"/>
                <w:lang w:eastAsia="zh-CN"/>
              </w:rPr>
            </w:pPr>
          </w:p>
          <w:p w14:paraId="2B573361" w14:textId="77777777" w:rsidR="00B502B6" w:rsidRDefault="005C170D">
            <w:pPr>
              <w:spacing w:after="0"/>
              <w:rPr>
                <w:sz w:val="16"/>
                <w:szCs w:val="16"/>
                <w:lang w:eastAsia="zh-CN"/>
              </w:rPr>
            </w:pPr>
            <w:r>
              <w:rPr>
                <w:rFonts w:hint="eastAsia"/>
                <w:sz w:val="16"/>
                <w:szCs w:val="16"/>
                <w:lang w:eastAsia="zh-CN"/>
              </w:rPr>
              <w:t>2</w:t>
            </w:r>
            <w:r>
              <w:rPr>
                <w:sz w:val="16"/>
                <w:szCs w:val="16"/>
                <w:lang w:eastAsia="zh-CN"/>
              </w:rPr>
              <w:t xml:space="preserve">)  For row#4, in our view, shouldn’t </w:t>
            </w:r>
            <w:r>
              <w:rPr>
                <w:rFonts w:hint="eastAsia"/>
                <w:sz w:val="16"/>
                <w:szCs w:val="16"/>
                <w:lang w:eastAsia="zh-CN"/>
              </w:rPr>
              <w:t>o</w:t>
            </w:r>
            <w:r>
              <w:rPr>
                <w:sz w:val="16"/>
                <w:szCs w:val="16"/>
                <w:lang w:eastAsia="zh-CN"/>
              </w:rPr>
              <w:t>ne or more UL SRS resources be associated with the  “</w:t>
            </w:r>
            <w:proofErr w:type="spellStart"/>
            <w:r>
              <w:rPr>
                <w:sz w:val="16"/>
                <w:szCs w:val="16"/>
                <w:lang w:eastAsia="zh-CN"/>
              </w:rPr>
              <w:t>ueTxTEG</w:t>
            </w:r>
            <w:proofErr w:type="spellEnd"/>
            <w:r>
              <w:rPr>
                <w:sz w:val="16"/>
                <w:szCs w:val="16"/>
                <w:lang w:eastAsia="zh-CN"/>
              </w:rPr>
              <w:t xml:space="preserve">-ID” rather than” </w:t>
            </w:r>
            <w:proofErr w:type="spellStart"/>
            <w:r>
              <w:rPr>
                <w:sz w:val="16"/>
                <w:szCs w:val="16"/>
                <w:lang w:eastAsia="zh-CN"/>
              </w:rPr>
              <w:t>ueTxTEG</w:t>
            </w:r>
            <w:proofErr w:type="spellEnd"/>
            <w:r>
              <w:rPr>
                <w:sz w:val="16"/>
                <w:szCs w:val="16"/>
                <w:lang w:eastAsia="zh-CN"/>
              </w:rPr>
              <w:t xml:space="preserve">” based on the following agreement </w:t>
            </w:r>
          </w:p>
          <w:p w14:paraId="4B5AED86" w14:textId="77777777" w:rsidR="00B502B6" w:rsidRDefault="005C170D">
            <w:pPr>
              <w:ind w:leftChars="100" w:left="220"/>
              <w:rPr>
                <w:iCs/>
                <w:sz w:val="20"/>
                <w:szCs w:val="20"/>
              </w:rPr>
            </w:pPr>
            <w:r>
              <w:rPr>
                <w:iCs/>
                <w:sz w:val="20"/>
                <w:szCs w:val="20"/>
                <w:highlight w:val="green"/>
              </w:rPr>
              <w:t>Agreement:</w:t>
            </w:r>
          </w:p>
          <w:p w14:paraId="7A57187D" w14:textId="77777777" w:rsidR="00B502B6" w:rsidRDefault="005C170D">
            <w:pPr>
              <w:numPr>
                <w:ilvl w:val="0"/>
                <w:numId w:val="10"/>
              </w:numPr>
              <w:spacing w:after="240" w:line="240" w:lineRule="auto"/>
              <w:ind w:leftChars="264" w:left="941"/>
              <w:contextualSpacing/>
              <w:rPr>
                <w:rFonts w:eastAsia="宋体"/>
                <w:iCs/>
                <w:color w:val="000000"/>
                <w:sz w:val="20"/>
                <w:szCs w:val="20"/>
              </w:rPr>
            </w:pPr>
            <w:r>
              <w:rPr>
                <w:iCs/>
                <w:color w:val="000000"/>
                <w:sz w:val="20"/>
                <w:szCs w:val="20"/>
              </w:rPr>
              <w:t xml:space="preserve">If a </w:t>
            </w:r>
            <w:r>
              <w:rPr>
                <w:rFonts w:eastAsia="宋体"/>
                <w:iCs/>
                <w:color w:val="000000"/>
                <w:sz w:val="20"/>
                <w:szCs w:val="20"/>
              </w:rPr>
              <w:t xml:space="preserve">Tx TEG ID is reported with a UE Rx-Tx time difference measurement, the UE should also report the association of the Tx TEG ID to </w:t>
            </w:r>
            <w:r>
              <w:rPr>
                <w:iCs/>
                <w:color w:val="000000"/>
                <w:sz w:val="20"/>
                <w:szCs w:val="20"/>
              </w:rPr>
              <w:t xml:space="preserve">the </w:t>
            </w:r>
            <w:r>
              <w:rPr>
                <w:iCs/>
                <w:sz w:val="20"/>
                <w:szCs w:val="20"/>
              </w:rPr>
              <w:t>UL SRS resource(s)</w:t>
            </w:r>
          </w:p>
          <w:p w14:paraId="7A535DA8" w14:textId="77777777" w:rsidR="00B502B6" w:rsidRDefault="005C170D">
            <w:pPr>
              <w:numPr>
                <w:ilvl w:val="1"/>
                <w:numId w:val="10"/>
              </w:numPr>
              <w:spacing w:after="240" w:line="240" w:lineRule="auto"/>
              <w:ind w:leftChars="591" w:left="1660"/>
              <w:contextualSpacing/>
              <w:rPr>
                <w:rFonts w:eastAsia="宋体"/>
                <w:iCs/>
                <w:sz w:val="20"/>
                <w:szCs w:val="20"/>
              </w:rPr>
            </w:pPr>
            <w:r>
              <w:rPr>
                <w:rFonts w:eastAsia="宋体"/>
                <w:iCs/>
                <w:color w:val="000000"/>
                <w:sz w:val="20"/>
                <w:szCs w:val="20"/>
              </w:rPr>
              <w:t xml:space="preserve">FFS: how the </w:t>
            </w:r>
            <w:proofErr w:type="spellStart"/>
            <w:r>
              <w:rPr>
                <w:rFonts w:eastAsia="宋体"/>
                <w:iCs/>
                <w:color w:val="000000"/>
                <w:sz w:val="20"/>
                <w:szCs w:val="20"/>
              </w:rPr>
              <w:t>the</w:t>
            </w:r>
            <w:proofErr w:type="spellEnd"/>
            <w:r>
              <w:rPr>
                <w:rFonts w:eastAsia="宋体"/>
                <w:iCs/>
                <w:color w:val="000000"/>
                <w:sz w:val="20"/>
                <w:szCs w:val="20"/>
              </w:rPr>
              <w:t xml:space="preserve"> association of the </w:t>
            </w:r>
            <w:r>
              <w:rPr>
                <w:rFonts w:eastAsia="宋体"/>
                <w:iCs/>
                <w:sz w:val="20"/>
                <w:szCs w:val="20"/>
              </w:rPr>
              <w:t xml:space="preserve">Tx TEG ID to </w:t>
            </w:r>
            <w:r>
              <w:rPr>
                <w:iCs/>
                <w:sz w:val="20"/>
                <w:szCs w:val="20"/>
              </w:rPr>
              <w:t>the UL SRS resource(s) is determined by UE.</w:t>
            </w:r>
          </w:p>
          <w:p w14:paraId="6B3CE5BF" w14:textId="77777777" w:rsidR="00B502B6" w:rsidRDefault="005C170D">
            <w:pPr>
              <w:numPr>
                <w:ilvl w:val="1"/>
                <w:numId w:val="10"/>
              </w:numPr>
              <w:spacing w:after="240" w:line="240" w:lineRule="auto"/>
              <w:ind w:leftChars="591" w:left="1660"/>
              <w:contextualSpacing/>
              <w:rPr>
                <w:rFonts w:eastAsia="宋体"/>
                <w:iCs/>
                <w:sz w:val="20"/>
                <w:szCs w:val="20"/>
              </w:rPr>
            </w:pPr>
            <w:r>
              <w:rPr>
                <w:rFonts w:eastAsia="宋体"/>
                <w:iCs/>
                <w:sz w:val="20"/>
                <w:szCs w:val="20"/>
              </w:rPr>
              <w:t>FFS: details of the signalling</w:t>
            </w:r>
          </w:p>
          <w:p w14:paraId="1A46C9FF" w14:textId="77777777" w:rsidR="00B502B6" w:rsidRDefault="005C170D">
            <w:pPr>
              <w:spacing w:after="0"/>
              <w:rPr>
                <w:ins w:id="477" w:author="Ren Da (CATT)" w:date="2021-09-04T21:05:00Z"/>
                <w:sz w:val="16"/>
                <w:szCs w:val="16"/>
                <w:lang w:eastAsia="zh-CN"/>
              </w:rPr>
            </w:pPr>
            <w:ins w:id="478" w:author="Ren Da (CATT)" w:date="2021-09-04T21:05:00Z">
              <w:r>
                <w:rPr>
                  <w:sz w:val="20"/>
                  <w:szCs w:val="20"/>
                </w:rPr>
                <w:t xml:space="preserve">FL: </w:t>
              </w:r>
            </w:ins>
            <w:ins w:id="479" w:author="Ren Da (CATT)" w:date="2021-09-04T21:06:00Z">
              <w:r>
                <w:rPr>
                  <w:sz w:val="20"/>
                  <w:szCs w:val="20"/>
                </w:rPr>
                <w:t xml:space="preserve">the association of the Tx TEG ID to the UL SRS resource(s) is reported with the IE </w:t>
              </w:r>
              <w:proofErr w:type="spellStart"/>
              <w:r>
                <w:rPr>
                  <w:sz w:val="16"/>
                  <w:szCs w:val="16"/>
                  <w:lang w:eastAsia="zh-CN"/>
                </w:rPr>
                <w:t>ueTxTEG</w:t>
              </w:r>
              <w:proofErr w:type="spellEnd"/>
              <w:r>
                <w:rPr>
                  <w:sz w:val="16"/>
                  <w:szCs w:val="16"/>
                  <w:lang w:eastAsia="zh-CN"/>
                </w:rPr>
                <w:t>.</w:t>
              </w:r>
            </w:ins>
          </w:p>
          <w:p w14:paraId="28C00DFC" w14:textId="77777777" w:rsidR="00B502B6" w:rsidRDefault="00B502B6">
            <w:pPr>
              <w:spacing w:after="0"/>
              <w:rPr>
                <w:ins w:id="480" w:author="Ren Da (CATT)" w:date="2021-09-04T21:04:00Z"/>
                <w:sz w:val="16"/>
                <w:szCs w:val="16"/>
                <w:lang w:eastAsia="zh-CN"/>
              </w:rPr>
            </w:pPr>
          </w:p>
          <w:p w14:paraId="6AE547EC" w14:textId="77777777" w:rsidR="00B502B6" w:rsidRDefault="005C170D">
            <w:pPr>
              <w:spacing w:after="0"/>
              <w:rPr>
                <w:ins w:id="481" w:author="Ren Da (CATT)" w:date="2021-09-04T21:06:00Z"/>
                <w:sz w:val="16"/>
                <w:szCs w:val="16"/>
                <w:lang w:eastAsia="zh-CN"/>
              </w:rPr>
            </w:pPr>
            <w:r>
              <w:rPr>
                <w:rFonts w:hint="eastAsia"/>
                <w:sz w:val="16"/>
                <w:szCs w:val="16"/>
                <w:lang w:eastAsia="zh-CN"/>
              </w:rPr>
              <w:t>3</w:t>
            </w:r>
            <w:r>
              <w:rPr>
                <w:sz w:val="16"/>
                <w:szCs w:val="16"/>
                <w:lang w:eastAsia="zh-CN"/>
              </w:rPr>
              <w:t xml:space="preserve">) Same views as Qualcomm </w:t>
            </w:r>
            <w:r>
              <w:rPr>
                <w:rFonts w:hint="eastAsia"/>
                <w:sz w:val="16"/>
                <w:szCs w:val="16"/>
                <w:lang w:eastAsia="zh-CN"/>
              </w:rPr>
              <w:t>and</w:t>
            </w:r>
            <w:r>
              <w:rPr>
                <w:sz w:val="16"/>
                <w:szCs w:val="16"/>
                <w:lang w:eastAsia="zh-CN"/>
              </w:rPr>
              <w:t xml:space="preserve"> H</w:t>
            </w:r>
            <w:r>
              <w:rPr>
                <w:rFonts w:hint="eastAsia"/>
                <w:sz w:val="16"/>
                <w:szCs w:val="16"/>
                <w:lang w:eastAsia="zh-CN"/>
              </w:rPr>
              <w:t>uawei</w:t>
            </w:r>
            <w:r>
              <w:rPr>
                <w:sz w:val="16"/>
                <w:szCs w:val="16"/>
                <w:lang w:eastAsia="zh-CN"/>
              </w:rPr>
              <w:t xml:space="preserve"> that the </w:t>
            </w:r>
            <w:proofErr w:type="gramStart"/>
            <w:r>
              <w:rPr>
                <w:sz w:val="16"/>
                <w:szCs w:val="16"/>
                <w:lang w:eastAsia="zh-CN"/>
              </w:rPr>
              <w:t>association between Rx/TX/RX TX TEG ID with measurement result</w:t>
            </w:r>
            <w:proofErr w:type="gramEnd"/>
            <w:r>
              <w:rPr>
                <w:sz w:val="16"/>
                <w:szCs w:val="16"/>
                <w:lang w:eastAsia="zh-CN"/>
              </w:rPr>
              <w:t xml:space="preserve"> should be described.</w:t>
            </w:r>
          </w:p>
          <w:p w14:paraId="79051E98" w14:textId="77777777" w:rsidR="00B502B6" w:rsidRDefault="005C170D">
            <w:pPr>
              <w:ind w:left="360"/>
              <w:rPr>
                <w:ins w:id="482" w:author="Ren Da (CATT)" w:date="2021-09-04T21:06:00Z"/>
                <w:sz w:val="20"/>
                <w:szCs w:val="20"/>
              </w:rPr>
            </w:pPr>
            <w:ins w:id="483" w:author="Ren Da (CATT)" w:date="2021-09-04T21:06:00Z">
              <w:r>
                <w:rPr>
                  <w:sz w:val="20"/>
                  <w:szCs w:val="20"/>
                </w:rPr>
                <w:t xml:space="preserve">FL: Added. With a new IE </w:t>
              </w:r>
              <w:proofErr w:type="spellStart"/>
              <w:r>
                <w:rPr>
                  <w:sz w:val="20"/>
                  <w:szCs w:val="20"/>
                </w:rPr>
                <w:t>ueRxTxTEG</w:t>
              </w:r>
              <w:proofErr w:type="spellEnd"/>
              <w:r>
                <w:rPr>
                  <w:sz w:val="20"/>
                  <w:szCs w:val="20"/>
                </w:rPr>
                <w:t>-ID-group for supporting different combinations of the TEG IDs with a UE Rx-Tx measurement:</w:t>
              </w:r>
            </w:ins>
          </w:p>
          <w:p w14:paraId="5473A2C8" w14:textId="77777777" w:rsidR="00B502B6" w:rsidRDefault="00B502B6">
            <w:pPr>
              <w:spacing w:after="0"/>
              <w:rPr>
                <w:sz w:val="16"/>
                <w:szCs w:val="16"/>
                <w:lang w:eastAsia="zh-CN"/>
              </w:rPr>
            </w:pPr>
          </w:p>
          <w:p w14:paraId="7338AC58" w14:textId="77777777" w:rsidR="00B502B6" w:rsidRDefault="005C170D">
            <w:pPr>
              <w:spacing w:after="0"/>
              <w:rPr>
                <w:ins w:id="484" w:author="Ren Da (CATT)" w:date="2021-09-04T21:07:00Z"/>
                <w:sz w:val="16"/>
                <w:szCs w:val="16"/>
                <w:lang w:eastAsia="zh-CN"/>
              </w:rPr>
            </w:pPr>
            <w:r>
              <w:rPr>
                <w:rFonts w:hint="eastAsia"/>
                <w:sz w:val="16"/>
                <w:szCs w:val="16"/>
                <w:lang w:eastAsia="zh-CN"/>
              </w:rPr>
              <w:t>4</w:t>
            </w:r>
            <w:r>
              <w:rPr>
                <w:sz w:val="16"/>
                <w:szCs w:val="16"/>
                <w:lang w:eastAsia="zh-CN"/>
              </w:rPr>
              <w:t>) For row#10, “New” for “New or existing” is missing</w:t>
            </w:r>
          </w:p>
          <w:p w14:paraId="60389611" w14:textId="77777777" w:rsidR="00B502B6" w:rsidRDefault="005C170D">
            <w:pPr>
              <w:spacing w:after="0"/>
              <w:rPr>
                <w:sz w:val="16"/>
                <w:szCs w:val="16"/>
                <w:lang w:eastAsia="zh-CN"/>
              </w:rPr>
            </w:pPr>
            <w:ins w:id="485" w:author="Ren Da (CATT)" w:date="2021-09-04T21:07:00Z">
              <w:r>
                <w:rPr>
                  <w:sz w:val="20"/>
                  <w:szCs w:val="20"/>
                </w:rPr>
                <w:t>FL: Corrected</w:t>
              </w:r>
            </w:ins>
          </w:p>
          <w:p w14:paraId="75E1EBCE" w14:textId="77777777" w:rsidR="00B502B6" w:rsidRDefault="00B502B6">
            <w:pPr>
              <w:spacing w:after="0"/>
              <w:rPr>
                <w:sz w:val="16"/>
                <w:szCs w:val="16"/>
                <w:lang w:eastAsia="zh-CN"/>
              </w:rPr>
            </w:pPr>
          </w:p>
          <w:p w14:paraId="772031AC" w14:textId="77777777" w:rsidR="00B502B6" w:rsidRDefault="005C170D">
            <w:pPr>
              <w:spacing w:after="0"/>
              <w:rPr>
                <w:ins w:id="486" w:author="Ren Da (CATT)" w:date="2021-09-04T21:07:00Z"/>
                <w:sz w:val="16"/>
                <w:szCs w:val="16"/>
                <w:lang w:eastAsia="zh-CN"/>
              </w:rPr>
            </w:pPr>
            <w:r>
              <w:rPr>
                <w:rFonts w:hint="eastAsia"/>
                <w:sz w:val="16"/>
                <w:szCs w:val="16"/>
                <w:lang w:eastAsia="zh-CN"/>
              </w:rPr>
              <w:t>5</w:t>
            </w:r>
            <w:r>
              <w:rPr>
                <w:sz w:val="16"/>
                <w:szCs w:val="16"/>
                <w:lang w:eastAsia="zh-CN"/>
              </w:rPr>
              <w:t>) For the TRP side, some</w:t>
            </w:r>
            <w:r>
              <w:rPr>
                <w:color w:val="FF0000"/>
                <w:sz w:val="16"/>
                <w:szCs w:val="16"/>
                <w:lang w:eastAsia="zh-CN"/>
              </w:rPr>
              <w:t xml:space="preserve"> red words</w:t>
            </w:r>
            <w:r>
              <w:rPr>
                <w:sz w:val="16"/>
                <w:szCs w:val="16"/>
                <w:lang w:eastAsia="zh-CN"/>
              </w:rPr>
              <w:t xml:space="preserve"> in the above table should </w:t>
            </w:r>
            <w:r>
              <w:rPr>
                <w:rFonts w:hint="eastAsia"/>
                <w:sz w:val="16"/>
                <w:szCs w:val="16"/>
                <w:lang w:eastAsia="zh-CN"/>
              </w:rPr>
              <w:t>be</w:t>
            </w:r>
            <w:r>
              <w:rPr>
                <w:sz w:val="16"/>
                <w:szCs w:val="16"/>
                <w:lang w:eastAsia="zh-CN"/>
              </w:rPr>
              <w:t xml:space="preserve"> change</w:t>
            </w:r>
            <w:r>
              <w:rPr>
                <w:rFonts w:hint="eastAsia"/>
                <w:sz w:val="16"/>
                <w:szCs w:val="16"/>
                <w:lang w:eastAsia="zh-CN"/>
              </w:rPr>
              <w:t>d</w:t>
            </w:r>
            <w:r>
              <w:rPr>
                <w:sz w:val="16"/>
                <w:szCs w:val="16"/>
                <w:lang w:eastAsia="zh-CN"/>
              </w:rPr>
              <w:t xml:space="preserve"> to TRP</w:t>
            </w:r>
            <w:r>
              <w:rPr>
                <w:rFonts w:hint="eastAsia"/>
                <w:sz w:val="16"/>
                <w:szCs w:val="16"/>
                <w:lang w:eastAsia="zh-CN"/>
              </w:rPr>
              <w:t>.</w:t>
            </w:r>
          </w:p>
          <w:p w14:paraId="291E8CCC" w14:textId="77777777" w:rsidR="00B502B6" w:rsidRDefault="005C170D">
            <w:pPr>
              <w:spacing w:after="0"/>
              <w:rPr>
                <w:ins w:id="487" w:author="Ren Da (CATT)" w:date="2021-09-04T21:07:00Z"/>
                <w:sz w:val="16"/>
                <w:szCs w:val="16"/>
                <w:lang w:eastAsia="zh-CN"/>
              </w:rPr>
            </w:pPr>
            <w:ins w:id="488" w:author="Ren Da (CATT)" w:date="2021-09-04T21:07:00Z">
              <w:r>
                <w:rPr>
                  <w:sz w:val="20"/>
                  <w:szCs w:val="20"/>
                </w:rPr>
                <w:t>FL: Corrected</w:t>
              </w:r>
            </w:ins>
          </w:p>
          <w:p w14:paraId="140C2496" w14:textId="77777777" w:rsidR="00B502B6" w:rsidRDefault="00B502B6">
            <w:pPr>
              <w:spacing w:after="0"/>
              <w:rPr>
                <w:sz w:val="16"/>
                <w:szCs w:val="16"/>
                <w:lang w:eastAsia="zh-CN"/>
              </w:rPr>
            </w:pPr>
          </w:p>
          <w:p w14:paraId="30E443FE" w14:textId="77777777" w:rsidR="00B502B6" w:rsidRDefault="00B502B6">
            <w:pPr>
              <w:spacing w:after="0"/>
              <w:rPr>
                <w:sz w:val="16"/>
                <w:szCs w:val="16"/>
                <w:lang w:eastAsia="zh-CN"/>
              </w:rPr>
            </w:pPr>
          </w:p>
        </w:tc>
      </w:tr>
    </w:tbl>
    <w:p w14:paraId="6F359BA3" w14:textId="77777777" w:rsidR="00B502B6" w:rsidRDefault="00B502B6">
      <w:pPr>
        <w:rPr>
          <w:lang w:val="en-GB"/>
        </w:rPr>
      </w:pPr>
    </w:p>
    <w:p w14:paraId="76A0BAEA" w14:textId="77777777" w:rsidR="00B502B6" w:rsidRDefault="00B502B6">
      <w:pPr>
        <w:pStyle w:val="3GPPNormalText"/>
      </w:pPr>
    </w:p>
    <w:p w14:paraId="0F2FA935" w14:textId="77777777" w:rsidR="00B502B6" w:rsidRDefault="005C170D">
      <w:pPr>
        <w:pStyle w:val="3GPPH2"/>
      </w:pPr>
      <w:r>
        <w:rPr>
          <w:highlight w:val="yellow"/>
        </w:rPr>
        <w:t>(Round 2)Parameter Table</w:t>
      </w:r>
    </w:p>
    <w:tbl>
      <w:tblPr>
        <w:tblW w:w="21875" w:type="dxa"/>
        <w:tblLook w:val="04A0" w:firstRow="1" w:lastRow="0" w:firstColumn="1" w:lastColumn="0" w:noHBand="0" w:noVBand="1"/>
      </w:tblPr>
      <w:tblGrid>
        <w:gridCol w:w="901"/>
        <w:gridCol w:w="1195"/>
        <w:gridCol w:w="794"/>
        <w:gridCol w:w="1533"/>
        <w:gridCol w:w="2964"/>
        <w:gridCol w:w="1209"/>
        <w:gridCol w:w="927"/>
        <w:gridCol w:w="1209"/>
        <w:gridCol w:w="2953"/>
        <w:gridCol w:w="976"/>
        <w:gridCol w:w="896"/>
        <w:gridCol w:w="949"/>
        <w:gridCol w:w="1085"/>
        <w:gridCol w:w="1212"/>
        <w:gridCol w:w="3161"/>
      </w:tblGrid>
      <w:tr w:rsidR="00B502B6" w14:paraId="4DD35D00" w14:textId="77777777">
        <w:trPr>
          <w:trHeight w:val="560"/>
        </w:trPr>
        <w:tc>
          <w:tcPr>
            <w:tcW w:w="901" w:type="dxa"/>
            <w:tcBorders>
              <w:top w:val="single" w:sz="4" w:space="0" w:color="auto"/>
              <w:left w:val="single" w:sz="4" w:space="0" w:color="auto"/>
              <w:bottom w:val="single" w:sz="4" w:space="0" w:color="auto"/>
              <w:right w:val="single" w:sz="4" w:space="0" w:color="auto"/>
            </w:tcBorders>
            <w:shd w:val="clear" w:color="000000" w:fill="00B0F0"/>
            <w:vAlign w:val="center"/>
          </w:tcPr>
          <w:p w14:paraId="327B1605"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Sub-feature group</w:t>
            </w:r>
          </w:p>
        </w:tc>
        <w:tc>
          <w:tcPr>
            <w:tcW w:w="1195" w:type="dxa"/>
            <w:tcBorders>
              <w:top w:val="single" w:sz="4" w:space="0" w:color="auto"/>
              <w:left w:val="nil"/>
              <w:bottom w:val="single" w:sz="4" w:space="0" w:color="auto"/>
              <w:right w:val="single" w:sz="4" w:space="0" w:color="auto"/>
            </w:tcBorders>
            <w:shd w:val="clear" w:color="000000" w:fill="00B0F0"/>
            <w:vAlign w:val="center"/>
          </w:tcPr>
          <w:p w14:paraId="37088766"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RAN1 specification</w:t>
            </w:r>
          </w:p>
        </w:tc>
        <w:tc>
          <w:tcPr>
            <w:tcW w:w="794" w:type="dxa"/>
            <w:tcBorders>
              <w:top w:val="single" w:sz="4" w:space="0" w:color="auto"/>
              <w:left w:val="nil"/>
              <w:bottom w:val="single" w:sz="4" w:space="0" w:color="auto"/>
              <w:right w:val="single" w:sz="4" w:space="0" w:color="auto"/>
            </w:tcBorders>
            <w:shd w:val="clear" w:color="000000" w:fill="00B0F0"/>
            <w:vAlign w:val="center"/>
          </w:tcPr>
          <w:p w14:paraId="5D3F15C4"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Section</w:t>
            </w:r>
          </w:p>
        </w:tc>
        <w:tc>
          <w:tcPr>
            <w:tcW w:w="1533" w:type="dxa"/>
            <w:tcBorders>
              <w:top w:val="single" w:sz="4" w:space="0" w:color="auto"/>
              <w:left w:val="nil"/>
              <w:bottom w:val="single" w:sz="4" w:space="0" w:color="auto"/>
              <w:right w:val="single" w:sz="4" w:space="0" w:color="auto"/>
            </w:tcBorders>
            <w:shd w:val="clear" w:color="000000" w:fill="00B0F0"/>
            <w:vAlign w:val="center"/>
          </w:tcPr>
          <w:p w14:paraId="5832E581"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RAN2 Parent IE</w:t>
            </w:r>
          </w:p>
        </w:tc>
        <w:tc>
          <w:tcPr>
            <w:tcW w:w="2875" w:type="dxa"/>
            <w:tcBorders>
              <w:top w:val="single" w:sz="4" w:space="0" w:color="auto"/>
              <w:left w:val="nil"/>
              <w:bottom w:val="single" w:sz="4" w:space="0" w:color="auto"/>
              <w:right w:val="single" w:sz="4" w:space="0" w:color="auto"/>
            </w:tcBorders>
            <w:shd w:val="clear" w:color="000000" w:fill="00B0F0"/>
            <w:vAlign w:val="center"/>
          </w:tcPr>
          <w:p w14:paraId="339B75E2"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RAN2 ASN.1 name</w:t>
            </w:r>
          </w:p>
        </w:tc>
        <w:tc>
          <w:tcPr>
            <w:tcW w:w="1209" w:type="dxa"/>
            <w:tcBorders>
              <w:top w:val="single" w:sz="4" w:space="0" w:color="auto"/>
              <w:left w:val="nil"/>
              <w:bottom w:val="single" w:sz="4" w:space="0" w:color="auto"/>
              <w:right w:val="single" w:sz="4" w:space="0" w:color="auto"/>
            </w:tcBorders>
            <w:shd w:val="clear" w:color="000000" w:fill="00B0F0"/>
            <w:vAlign w:val="center"/>
          </w:tcPr>
          <w:p w14:paraId="6E0627C8"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Parameter name in the spec</w:t>
            </w:r>
          </w:p>
        </w:tc>
        <w:tc>
          <w:tcPr>
            <w:tcW w:w="927" w:type="dxa"/>
            <w:tcBorders>
              <w:top w:val="single" w:sz="4" w:space="0" w:color="auto"/>
              <w:left w:val="nil"/>
              <w:bottom w:val="single" w:sz="4" w:space="0" w:color="auto"/>
              <w:right w:val="single" w:sz="4" w:space="0" w:color="auto"/>
            </w:tcBorders>
            <w:shd w:val="clear" w:color="000000" w:fill="00B0F0"/>
            <w:vAlign w:val="center"/>
          </w:tcPr>
          <w:p w14:paraId="7D3104D6"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New or existing?</w:t>
            </w:r>
          </w:p>
        </w:tc>
        <w:tc>
          <w:tcPr>
            <w:tcW w:w="1209" w:type="dxa"/>
            <w:tcBorders>
              <w:top w:val="single" w:sz="4" w:space="0" w:color="auto"/>
              <w:left w:val="nil"/>
              <w:bottom w:val="single" w:sz="4" w:space="0" w:color="auto"/>
              <w:right w:val="single" w:sz="4" w:space="0" w:color="auto"/>
            </w:tcBorders>
            <w:shd w:val="clear" w:color="000000" w:fill="00B0F0"/>
            <w:vAlign w:val="center"/>
          </w:tcPr>
          <w:p w14:paraId="5C937635"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Parameter name in the text</w:t>
            </w:r>
          </w:p>
        </w:tc>
        <w:tc>
          <w:tcPr>
            <w:tcW w:w="2953" w:type="dxa"/>
            <w:tcBorders>
              <w:top w:val="single" w:sz="4" w:space="0" w:color="auto"/>
              <w:left w:val="nil"/>
              <w:bottom w:val="single" w:sz="4" w:space="0" w:color="auto"/>
              <w:right w:val="single" w:sz="4" w:space="0" w:color="auto"/>
            </w:tcBorders>
            <w:shd w:val="clear" w:color="000000" w:fill="00B0F0"/>
            <w:vAlign w:val="center"/>
          </w:tcPr>
          <w:p w14:paraId="202AC1D2"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Description</w:t>
            </w:r>
          </w:p>
        </w:tc>
        <w:tc>
          <w:tcPr>
            <w:tcW w:w="976" w:type="dxa"/>
            <w:tcBorders>
              <w:top w:val="single" w:sz="4" w:space="0" w:color="auto"/>
              <w:left w:val="nil"/>
              <w:bottom w:val="single" w:sz="4" w:space="0" w:color="auto"/>
              <w:right w:val="single" w:sz="4" w:space="0" w:color="auto"/>
            </w:tcBorders>
            <w:shd w:val="clear" w:color="000000" w:fill="00B0F0"/>
            <w:vAlign w:val="center"/>
          </w:tcPr>
          <w:p w14:paraId="235A64B7"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Value range</w:t>
            </w:r>
          </w:p>
        </w:tc>
        <w:tc>
          <w:tcPr>
            <w:tcW w:w="896" w:type="dxa"/>
            <w:tcBorders>
              <w:top w:val="single" w:sz="4" w:space="0" w:color="auto"/>
              <w:left w:val="nil"/>
              <w:bottom w:val="single" w:sz="4" w:space="0" w:color="auto"/>
              <w:right w:val="single" w:sz="4" w:space="0" w:color="auto"/>
            </w:tcBorders>
            <w:shd w:val="clear" w:color="000000" w:fill="00B0F0"/>
            <w:vAlign w:val="center"/>
          </w:tcPr>
          <w:p w14:paraId="5DD688A3"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Default value aspect</w:t>
            </w:r>
          </w:p>
        </w:tc>
        <w:tc>
          <w:tcPr>
            <w:tcW w:w="949" w:type="dxa"/>
            <w:tcBorders>
              <w:top w:val="single" w:sz="4" w:space="0" w:color="auto"/>
              <w:left w:val="nil"/>
              <w:bottom w:val="single" w:sz="4" w:space="0" w:color="auto"/>
              <w:right w:val="single" w:sz="4" w:space="0" w:color="auto"/>
            </w:tcBorders>
            <w:shd w:val="clear" w:color="000000" w:fill="00B0F0"/>
            <w:vAlign w:val="center"/>
          </w:tcPr>
          <w:p w14:paraId="0A44ABFC"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Per (UE, cell, TRP, …)</w:t>
            </w:r>
          </w:p>
        </w:tc>
        <w:tc>
          <w:tcPr>
            <w:tcW w:w="1085" w:type="dxa"/>
            <w:tcBorders>
              <w:top w:val="single" w:sz="4" w:space="0" w:color="auto"/>
              <w:left w:val="nil"/>
              <w:bottom w:val="single" w:sz="4" w:space="0" w:color="auto"/>
              <w:right w:val="single" w:sz="4" w:space="0" w:color="auto"/>
            </w:tcBorders>
            <w:shd w:val="clear" w:color="000000" w:fill="00B0F0"/>
            <w:vAlign w:val="center"/>
          </w:tcPr>
          <w:p w14:paraId="0786A310"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UE-specific or Cell-specific</w:t>
            </w:r>
          </w:p>
        </w:tc>
        <w:tc>
          <w:tcPr>
            <w:tcW w:w="1212" w:type="dxa"/>
            <w:tcBorders>
              <w:top w:val="single" w:sz="4" w:space="0" w:color="auto"/>
              <w:left w:val="nil"/>
              <w:bottom w:val="single" w:sz="4" w:space="0" w:color="auto"/>
              <w:right w:val="single" w:sz="4" w:space="0" w:color="auto"/>
            </w:tcBorders>
            <w:shd w:val="clear" w:color="000000" w:fill="00B0F0"/>
            <w:vAlign w:val="center"/>
          </w:tcPr>
          <w:p w14:paraId="532A5F59"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Specification</w:t>
            </w:r>
          </w:p>
        </w:tc>
        <w:tc>
          <w:tcPr>
            <w:tcW w:w="3161" w:type="dxa"/>
            <w:tcBorders>
              <w:top w:val="single" w:sz="4" w:space="0" w:color="auto"/>
              <w:left w:val="nil"/>
              <w:bottom w:val="single" w:sz="4" w:space="0" w:color="auto"/>
              <w:right w:val="single" w:sz="4" w:space="0" w:color="auto"/>
            </w:tcBorders>
            <w:shd w:val="clear" w:color="000000" w:fill="00B0F0"/>
            <w:vAlign w:val="center"/>
          </w:tcPr>
          <w:p w14:paraId="1B98BE90"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Comment</w:t>
            </w:r>
          </w:p>
        </w:tc>
      </w:tr>
      <w:tr w:rsidR="00B502B6" w14:paraId="0D3675E3"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vAlign w:val="center"/>
          </w:tcPr>
          <w:p w14:paraId="40A395C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5EB6BA4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31529B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DEDDE8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297E5F06"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7010206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35B7E43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ABBC350"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040B505" w14:textId="0D16AC99" w:rsidR="00B502B6" w:rsidRDefault="005C170D">
            <w:pPr>
              <w:spacing w:after="0" w:line="240" w:lineRule="auto"/>
              <w:rPr>
                <w:rFonts w:ascii="Arial"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Rx timing error group</w:t>
            </w:r>
            <w:proofErr w:type="gramStart"/>
            <w:r>
              <w:rPr>
                <w:rFonts w:ascii="Arial" w:eastAsia="Times New Roman" w:hAnsi="Arial" w:cs="Arial"/>
                <w:color w:val="000000" w:themeColor="text1"/>
                <w:sz w:val="16"/>
                <w:szCs w:val="16"/>
                <w:lang w:eastAsia="zh-CN"/>
              </w:rPr>
              <w:t>,  which</w:t>
            </w:r>
            <w:proofErr w:type="gramEnd"/>
            <w:r>
              <w:rPr>
                <w:rFonts w:ascii="Arial" w:eastAsia="Times New Roman" w:hAnsi="Arial" w:cs="Arial"/>
                <w:color w:val="000000" w:themeColor="text1"/>
                <w:sz w:val="16"/>
                <w:szCs w:val="16"/>
                <w:lang w:eastAsia="zh-CN"/>
              </w:rPr>
              <w:t xml:space="preserve"> is sent with RSTD measurements from UE to LMF.</w:t>
            </w:r>
            <w:ins w:id="489" w:author="Ren Da (CATT)" w:date="2021-09-08T16:23:00Z">
              <w:r w:rsidR="00242421">
                <w:rPr>
                  <w:rFonts w:ascii="Arial" w:eastAsia="Times New Roman" w:hAnsi="Arial" w:cs="Arial"/>
                  <w:color w:val="000000" w:themeColor="text1"/>
                  <w:sz w:val="16"/>
                  <w:szCs w:val="16"/>
                  <w:lang w:eastAsia="zh-CN"/>
                </w:rPr>
                <w:t xml:space="preserve"> </w:t>
              </w:r>
              <w:r w:rsidR="00242421" w:rsidRPr="00242421">
                <w:rPr>
                  <w:rFonts w:ascii="Arial" w:eastAsia="Times New Roman" w:hAnsi="Arial" w:cs="Arial"/>
                  <w:color w:val="000000" w:themeColor="text1"/>
                  <w:sz w:val="16"/>
                  <w:szCs w:val="16"/>
                  <w:lang w:eastAsia="zh-CN"/>
                </w:rPr>
                <w:t xml:space="preserve">The UE includes one </w:t>
              </w:r>
              <w:proofErr w:type="spellStart"/>
              <w:r w:rsidR="00242421" w:rsidRPr="00242421">
                <w:rPr>
                  <w:rFonts w:ascii="Arial" w:eastAsia="Times New Roman" w:hAnsi="Arial" w:cs="Arial"/>
                  <w:color w:val="000000" w:themeColor="text1"/>
                  <w:sz w:val="16"/>
                  <w:szCs w:val="16"/>
                  <w:lang w:eastAsia="zh-CN"/>
                </w:rPr>
                <w:t>ueRxTEG</w:t>
              </w:r>
              <w:proofErr w:type="spellEnd"/>
              <w:r w:rsidR="00242421" w:rsidRPr="00242421">
                <w:rPr>
                  <w:rFonts w:ascii="Arial" w:eastAsia="Times New Roman" w:hAnsi="Arial" w:cs="Arial"/>
                  <w:color w:val="000000" w:themeColor="text1"/>
                  <w:sz w:val="16"/>
                  <w:szCs w:val="16"/>
                  <w:lang w:eastAsia="zh-CN"/>
                </w:rPr>
                <w:t xml:space="preserve">-ID for the RSTD reference time and </w:t>
              </w:r>
              <w:proofErr w:type="gramStart"/>
              <w:r w:rsidR="00242421" w:rsidRPr="00242421">
                <w:rPr>
                  <w:rFonts w:ascii="Arial" w:eastAsia="Times New Roman" w:hAnsi="Arial" w:cs="Arial"/>
                  <w:color w:val="000000" w:themeColor="text1"/>
                  <w:sz w:val="16"/>
                  <w:szCs w:val="16"/>
                  <w:lang w:eastAsia="zh-CN"/>
                </w:rPr>
                <w:t xml:space="preserve">one  </w:t>
              </w:r>
              <w:proofErr w:type="spellStart"/>
              <w:r w:rsidR="00242421" w:rsidRPr="00242421">
                <w:rPr>
                  <w:rFonts w:ascii="Arial" w:eastAsia="Times New Roman" w:hAnsi="Arial" w:cs="Arial"/>
                  <w:color w:val="000000" w:themeColor="text1"/>
                  <w:sz w:val="16"/>
                  <w:szCs w:val="16"/>
                  <w:lang w:eastAsia="zh-CN"/>
                </w:rPr>
                <w:t>ueRxTEG</w:t>
              </w:r>
              <w:proofErr w:type="spellEnd"/>
              <w:proofErr w:type="gramEnd"/>
              <w:r w:rsidR="00242421" w:rsidRPr="00242421">
                <w:rPr>
                  <w:rFonts w:ascii="Arial" w:eastAsia="Times New Roman" w:hAnsi="Arial" w:cs="Arial"/>
                  <w:color w:val="000000" w:themeColor="text1"/>
                  <w:sz w:val="16"/>
                  <w:szCs w:val="16"/>
                  <w:lang w:eastAsia="zh-CN"/>
                </w:rPr>
                <w:t>-ID for each DL RSTD measurement</w:t>
              </w:r>
              <w:r w:rsidR="00242421">
                <w:rPr>
                  <w:rFonts w:ascii="Arial" w:eastAsia="Times New Roman" w:hAnsi="Arial" w:cs="Arial"/>
                  <w:color w:val="000000" w:themeColor="text1"/>
                  <w:sz w:val="16"/>
                  <w:szCs w:val="16"/>
                  <w:lang w:eastAsia="zh-CN"/>
                </w:rPr>
                <w:t xml:space="preserve"> (including each additional DL RSTD measurement).</w:t>
              </w:r>
            </w:ins>
          </w:p>
        </w:tc>
        <w:tc>
          <w:tcPr>
            <w:tcW w:w="976" w:type="dxa"/>
            <w:tcBorders>
              <w:top w:val="nil"/>
              <w:left w:val="nil"/>
              <w:bottom w:val="single" w:sz="4" w:space="0" w:color="auto"/>
              <w:right w:val="single" w:sz="4" w:space="0" w:color="auto"/>
            </w:tcBorders>
            <w:shd w:val="clear" w:color="auto" w:fill="auto"/>
            <w:noWrap/>
            <w:vAlign w:val="center"/>
          </w:tcPr>
          <w:p w14:paraId="0D6D5C4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377AEDD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203DC6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92A255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10E76BF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926197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highlight w:val="green"/>
                <w:lang w:eastAsia="zh-CN"/>
              </w:rPr>
              <w:t>Agreement:</w:t>
            </w:r>
          </w:p>
          <w:p w14:paraId="65AC5E5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w:t>
            </w:r>
            <w:r>
              <w:rPr>
                <w:rFonts w:ascii="Arial" w:eastAsia="Times New Roman" w:hAnsi="Arial" w:cs="Arial"/>
                <w:color w:val="000000" w:themeColor="text1"/>
                <w:sz w:val="16"/>
                <w:szCs w:val="16"/>
                <w:lang w:eastAsia="zh-CN"/>
              </w:rPr>
              <w:tab/>
              <w:t xml:space="preserve">Subject to UE capability, support a UE to include one UE Rx TEG ID for the RSTD reference time and one UE Rx TEG ID for each DL RSTD measurement (including each additional DL RSTD measurement), in a DL TDOA measurement report. These UE Rx TEG IDs can be the same or different. </w:t>
            </w:r>
          </w:p>
          <w:p w14:paraId="20AC4DEE"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510195B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D55317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4856D42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615D22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4E2D0BC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31297556"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1E8725E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1C5071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3EAD31A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557A885" w14:textId="77777777" w:rsidR="00B502B6" w:rsidRDefault="005C170D">
            <w:pPr>
              <w:spacing w:after="0" w:line="240" w:lineRule="auto"/>
              <w:rPr>
                <w:rFonts w:ascii="Arial" w:hAnsi="Arial" w:cs="Arial"/>
                <w:iCs/>
                <w:color w:val="000000" w:themeColor="text1"/>
                <w:sz w:val="16"/>
                <w:szCs w:val="16"/>
                <w:lang w:eastAsia="zh-CN"/>
              </w:rPr>
            </w:pPr>
            <w:r>
              <w:rPr>
                <w:rFonts w:ascii="Arial" w:hAnsi="Arial" w:cs="Arial"/>
                <w:iCs/>
                <w:color w:val="000000" w:themeColor="text1"/>
                <w:sz w:val="16"/>
                <w:szCs w:val="16"/>
                <w:lang w:eastAsia="zh-CN"/>
              </w:rPr>
              <w:t xml:space="preserve">A UE Tx TEG is associated with the transmissions of one or more UL SRS resources for the positioning </w:t>
            </w:r>
            <w:proofErr w:type="gramStart"/>
            <w:r>
              <w:rPr>
                <w:rFonts w:ascii="Arial" w:hAnsi="Arial" w:cs="Arial"/>
                <w:iCs/>
                <w:color w:val="000000" w:themeColor="text1"/>
                <w:sz w:val="16"/>
                <w:szCs w:val="16"/>
                <w:lang w:eastAsia="zh-CN"/>
              </w:rPr>
              <w:t>purpose, which have</w:t>
            </w:r>
            <w:proofErr w:type="gramEnd"/>
            <w:r>
              <w:rPr>
                <w:rFonts w:ascii="Arial" w:hAnsi="Arial" w:cs="Arial"/>
                <w:iCs/>
                <w:color w:val="000000" w:themeColor="text1"/>
                <w:sz w:val="16"/>
                <w:szCs w:val="16"/>
                <w:lang w:eastAsia="zh-CN"/>
              </w:rPr>
              <w:t xml:space="preserve"> the Tx timing errors within a certain margin. </w:t>
            </w:r>
          </w:p>
          <w:p w14:paraId="5EE8B4A8" w14:textId="77777777" w:rsidR="00B502B6" w:rsidRDefault="00B502B6">
            <w:pPr>
              <w:spacing w:after="0" w:line="240" w:lineRule="auto"/>
              <w:rPr>
                <w:rFonts w:ascii="Arial" w:eastAsia="Times New Roman" w:hAnsi="Arial" w:cs="Arial"/>
                <w:color w:val="000000" w:themeColor="text1"/>
                <w:sz w:val="16"/>
                <w:szCs w:val="16"/>
                <w:lang w:eastAsia="zh-CN"/>
              </w:rPr>
            </w:pPr>
          </w:p>
          <w:p w14:paraId="20676FAB"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proofErr w:type="gramStart"/>
            <w:r>
              <w:rPr>
                <w:rFonts w:ascii="Arial" w:eastAsia="Times New Roman" w:hAnsi="Arial" w:cs="Arial"/>
                <w:color w:val="000000" w:themeColor="text1"/>
                <w:sz w:val="16"/>
                <w:szCs w:val="16"/>
                <w:lang w:eastAsia="zh-CN"/>
              </w:rPr>
              <w:t>ueTxTEG</w:t>
            </w:r>
            <w:proofErr w:type="spellEnd"/>
            <w:proofErr w:type="gramEnd"/>
            <w:r>
              <w:rPr>
                <w:rFonts w:ascii="Arial" w:eastAsia="Times New Roman" w:hAnsi="Arial" w:cs="Arial"/>
                <w:color w:val="000000" w:themeColor="text1"/>
                <w:sz w:val="16"/>
                <w:szCs w:val="16"/>
                <w:lang w:eastAsia="zh-CN"/>
              </w:rPr>
              <w:t xml:space="preserve"> may be sent from UE to LMF for supporting UL-TDOA or multi-</w:t>
            </w:r>
            <w:r>
              <w:rPr>
                <w:rFonts w:ascii="Arial" w:eastAsia="Times New Roman" w:hAnsi="Arial" w:cs="Arial"/>
                <w:color w:val="000000" w:themeColor="text1"/>
                <w:sz w:val="16"/>
                <w:szCs w:val="16"/>
                <w:lang w:eastAsia="zh-CN"/>
              </w:rPr>
              <w:lastRenderedPageBreak/>
              <w:t>RTT.</w:t>
            </w:r>
          </w:p>
        </w:tc>
        <w:tc>
          <w:tcPr>
            <w:tcW w:w="976" w:type="dxa"/>
            <w:tcBorders>
              <w:top w:val="nil"/>
              <w:left w:val="nil"/>
              <w:bottom w:val="single" w:sz="4" w:space="0" w:color="auto"/>
              <w:right w:val="single" w:sz="4" w:space="0" w:color="auto"/>
            </w:tcBorders>
            <w:shd w:val="clear" w:color="auto" w:fill="auto"/>
            <w:noWrap/>
            <w:vAlign w:val="center"/>
          </w:tcPr>
          <w:p w14:paraId="3B33B66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49E991F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09196EF"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0C581F6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2BB86378" w14:textId="6EA8B832"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ins w:id="490" w:author="Ren Da (CATT)" w:date="2021-09-08T16:22:00Z">
              <w:r w:rsidR="005E6776">
                <w:rPr>
                  <w:rFonts w:ascii="Arial" w:eastAsia="Times New Roman" w:hAnsi="Arial" w:cs="Arial"/>
                  <w:color w:val="000000" w:themeColor="text1"/>
                  <w:sz w:val="16"/>
                  <w:szCs w:val="16"/>
                  <w:lang w:eastAsia="zh-CN"/>
                </w:rPr>
                <w:t>/RAN3</w:t>
              </w:r>
            </w:ins>
          </w:p>
        </w:tc>
        <w:tc>
          <w:tcPr>
            <w:tcW w:w="3161" w:type="dxa"/>
            <w:tcBorders>
              <w:top w:val="nil"/>
              <w:left w:val="nil"/>
              <w:bottom w:val="single" w:sz="4" w:space="0" w:color="auto"/>
              <w:right w:val="single" w:sz="4" w:space="0" w:color="auto"/>
            </w:tcBorders>
            <w:shd w:val="clear" w:color="auto" w:fill="auto"/>
            <w:noWrap/>
            <w:vAlign w:val="center"/>
          </w:tcPr>
          <w:p w14:paraId="5BCCB1E8" w14:textId="77777777" w:rsidR="00B502B6" w:rsidRDefault="00B502B6">
            <w:pPr>
              <w:spacing w:after="0" w:line="240" w:lineRule="auto"/>
              <w:rPr>
                <w:rFonts w:ascii="Arial" w:eastAsia="Times New Roman" w:hAnsi="Arial" w:cs="Arial"/>
                <w:color w:val="000000" w:themeColor="text1"/>
                <w:sz w:val="16"/>
                <w:szCs w:val="16"/>
                <w:lang w:eastAsia="zh-CN"/>
              </w:rPr>
            </w:pPr>
          </w:p>
          <w:p w14:paraId="56D1FDC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highlight w:val="yellow"/>
                <w:lang w:eastAsia="zh-CN"/>
              </w:rPr>
              <w:t>FFS:</w:t>
            </w:r>
            <w:r>
              <w:rPr>
                <w:rFonts w:ascii="Arial" w:eastAsia="Times New Roman" w:hAnsi="Arial" w:cs="Arial"/>
                <w:color w:val="000000" w:themeColor="text1"/>
                <w:sz w:val="16"/>
                <w:szCs w:val="16"/>
                <w:lang w:eastAsia="zh-CN"/>
              </w:rPr>
              <w:t xml:space="preserve"> Whether the association information is sent directly from UE to LMF, or is first provided to gNB and then forwarded to LMF.</w:t>
            </w:r>
          </w:p>
        </w:tc>
      </w:tr>
      <w:tr w:rsidR="00B502B6" w14:paraId="68E72AAE"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4DA09F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lastRenderedPageBreak/>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7BBE0DB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52036E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FE67867"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47A614BC"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497639F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79A0E5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4C2440F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25DD5A7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Tx timing error group.</w:t>
            </w:r>
          </w:p>
          <w:p w14:paraId="37E5329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One UE Tx TEG ID can be associated with one or more UL positioning SRS resource IDs.</w:t>
            </w:r>
          </w:p>
        </w:tc>
        <w:tc>
          <w:tcPr>
            <w:tcW w:w="976" w:type="dxa"/>
            <w:tcBorders>
              <w:top w:val="nil"/>
              <w:left w:val="nil"/>
              <w:bottom w:val="single" w:sz="4" w:space="0" w:color="auto"/>
              <w:right w:val="single" w:sz="4" w:space="0" w:color="auto"/>
            </w:tcBorders>
            <w:shd w:val="clear" w:color="auto" w:fill="auto"/>
            <w:noWrap/>
            <w:vAlign w:val="center"/>
          </w:tcPr>
          <w:p w14:paraId="6ED1D79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0349944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8CB27F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64C8E7F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0A7849F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3BA9B5D"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21B7AD67"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75D44A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201EB22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4A5379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1528940"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36683D95" w14:textId="0078DB80" w:rsidR="00B502B6" w:rsidRDefault="00B6703F">
            <w:pPr>
              <w:spacing w:after="0" w:line="240" w:lineRule="auto"/>
              <w:rPr>
                <w:rFonts w:ascii="Arial" w:eastAsia="Times New Roman" w:hAnsi="Arial" w:cs="Arial"/>
                <w:color w:val="000000" w:themeColor="text1"/>
                <w:sz w:val="16"/>
                <w:szCs w:val="16"/>
                <w:lang w:eastAsia="zh-CN"/>
              </w:rPr>
            </w:pPr>
            <w:ins w:id="491" w:author="Ren Da (CATT)" w:date="2021-09-08T16:15:00Z">
              <w:r>
                <w:rPr>
                  <w:rFonts w:ascii="Arial" w:eastAsia="Times New Roman" w:hAnsi="Arial" w:cs="Arial"/>
                  <w:color w:val="000000" w:themeColor="text1"/>
                  <w:sz w:val="16"/>
                  <w:szCs w:val="16"/>
                  <w:lang w:eastAsia="zh-CN"/>
                </w:rPr>
                <w:t>[</w:t>
              </w:r>
            </w:ins>
            <w:r w:rsidR="005C170D">
              <w:rPr>
                <w:rFonts w:ascii="Arial" w:eastAsia="Times New Roman" w:hAnsi="Arial" w:cs="Arial"/>
                <w:color w:val="000000" w:themeColor="text1"/>
                <w:sz w:val="16"/>
                <w:szCs w:val="16"/>
                <w:lang w:eastAsia="zh-CN"/>
              </w:rPr>
              <w:t>srs-</w:t>
            </w:r>
            <w:proofErr w:type="spellStart"/>
            <w:r w:rsidR="005C170D">
              <w:rPr>
                <w:rFonts w:ascii="Arial" w:eastAsia="Times New Roman" w:hAnsi="Arial" w:cs="Arial"/>
                <w:color w:val="000000" w:themeColor="text1"/>
                <w:sz w:val="16"/>
                <w:szCs w:val="16"/>
                <w:lang w:eastAsia="zh-CN"/>
              </w:rPr>
              <w:t>PosResourceSetId</w:t>
            </w:r>
            <w:proofErr w:type="spellEnd"/>
            <w:ins w:id="492" w:author="Ren Da (CATT)" w:date="2021-09-08T16:15:00Z">
              <w:r>
                <w:rPr>
                  <w:rFonts w:ascii="Arial" w:eastAsia="Times New Roman" w:hAnsi="Arial" w:cs="Arial"/>
                  <w:color w:val="000000" w:themeColor="text1"/>
                  <w:sz w:val="16"/>
                  <w:szCs w:val="16"/>
                  <w:highlight w:val="yellow"/>
                  <w:lang w:eastAsia="zh-CN"/>
                </w:rPr>
                <w:t>]</w:t>
              </w:r>
            </w:ins>
          </w:p>
        </w:tc>
        <w:tc>
          <w:tcPr>
            <w:tcW w:w="1209" w:type="dxa"/>
            <w:tcBorders>
              <w:top w:val="nil"/>
              <w:left w:val="nil"/>
              <w:bottom w:val="single" w:sz="4" w:space="0" w:color="auto"/>
              <w:right w:val="single" w:sz="4" w:space="0" w:color="auto"/>
            </w:tcBorders>
            <w:shd w:val="clear" w:color="auto" w:fill="auto"/>
            <w:noWrap/>
            <w:vAlign w:val="center"/>
          </w:tcPr>
          <w:p w14:paraId="580F551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F405CF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433C9653"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65FD961" w14:textId="7F32A177" w:rsidR="00B502B6" w:rsidRDefault="00B6703F">
            <w:pPr>
              <w:spacing w:after="0" w:line="240" w:lineRule="auto"/>
              <w:rPr>
                <w:rFonts w:ascii="Arial" w:eastAsia="Times New Roman" w:hAnsi="Arial" w:cs="Arial"/>
                <w:color w:val="000000" w:themeColor="text1"/>
                <w:sz w:val="16"/>
                <w:szCs w:val="16"/>
                <w:lang w:eastAsia="zh-CN"/>
              </w:rPr>
            </w:pPr>
            <w:ins w:id="493" w:author="Ren Da (CATT)" w:date="2021-09-08T16:15:00Z">
              <w:r>
                <w:rPr>
                  <w:rFonts w:ascii="Arial" w:eastAsia="Times New Roman" w:hAnsi="Arial" w:cs="Arial"/>
                  <w:color w:val="000000" w:themeColor="text1"/>
                  <w:sz w:val="16"/>
                  <w:szCs w:val="16"/>
                  <w:lang w:eastAsia="zh-CN"/>
                </w:rPr>
                <w:t xml:space="preserve">FFS: </w:t>
              </w:r>
            </w:ins>
            <w:ins w:id="494" w:author="Ren Da (CATT)" w:date="2021-09-08T16:16:00Z">
              <w:r>
                <w:rPr>
                  <w:rFonts w:ascii="Arial" w:eastAsia="Times New Roman" w:hAnsi="Arial" w:cs="Arial"/>
                  <w:color w:val="000000" w:themeColor="text1"/>
                  <w:sz w:val="16"/>
                  <w:szCs w:val="16"/>
                  <w:lang w:eastAsia="zh-CN"/>
                </w:rPr>
                <w:t xml:space="preserve">whether </w:t>
              </w:r>
            </w:ins>
            <w:ins w:id="495" w:author="Ren Da (CATT)" w:date="2021-09-08T16:15:00Z">
              <w:r>
                <w:rPr>
                  <w:rFonts w:ascii="Arial" w:eastAsia="Times New Roman" w:hAnsi="Arial" w:cs="Arial"/>
                  <w:color w:val="000000" w:themeColor="text1"/>
                  <w:sz w:val="16"/>
                  <w:szCs w:val="16"/>
                  <w:lang w:eastAsia="zh-CN"/>
                </w:rPr>
                <w:t xml:space="preserve">there is a need to </w:t>
              </w:r>
            </w:ins>
            <w:ins w:id="496" w:author="Ren Da (CATT)" w:date="2021-09-08T16:16:00Z">
              <w:r>
                <w:rPr>
                  <w:rFonts w:ascii="Arial" w:eastAsia="Times New Roman" w:hAnsi="Arial" w:cs="Arial"/>
                  <w:color w:val="000000" w:themeColor="text1"/>
                  <w:sz w:val="16"/>
                  <w:szCs w:val="16"/>
                  <w:lang w:eastAsia="zh-CN"/>
                </w:rPr>
                <w:t>include the positioning resource set ID</w:t>
              </w:r>
              <w:r w:rsidR="00A6037E">
                <w:rPr>
                  <w:rFonts w:ascii="Arial" w:eastAsia="Times New Roman" w:hAnsi="Arial" w:cs="Arial"/>
                  <w:color w:val="000000" w:themeColor="text1"/>
                  <w:sz w:val="16"/>
                  <w:szCs w:val="16"/>
                  <w:lang w:eastAsia="zh-CN"/>
                </w:rPr>
                <w:t xml:space="preserve"> in </w:t>
              </w:r>
              <w:proofErr w:type="spellStart"/>
              <w:r w:rsidR="00A6037E">
                <w:rPr>
                  <w:rFonts w:ascii="Arial" w:eastAsia="Times New Roman" w:hAnsi="Arial" w:cs="Arial"/>
                  <w:color w:val="000000" w:themeColor="text1"/>
                  <w:sz w:val="16"/>
                  <w:szCs w:val="16"/>
                  <w:lang w:eastAsia="zh-CN"/>
                </w:rPr>
                <w:t>ueTxTEG</w:t>
              </w:r>
            </w:ins>
            <w:proofErr w:type="spellEnd"/>
            <w:ins w:id="497" w:author="Ren Da (CATT)" w:date="2021-09-08T16:15:00Z">
              <w:r>
                <w:rPr>
                  <w:rFonts w:ascii="Arial" w:eastAsia="Times New Roman" w:hAnsi="Arial" w:cs="Arial"/>
                  <w:color w:val="000000" w:themeColor="text1"/>
                  <w:sz w:val="16"/>
                  <w:szCs w:val="16"/>
                  <w:lang w:eastAsia="zh-CN"/>
                </w:rPr>
                <w:t xml:space="preserve"> </w:t>
              </w:r>
            </w:ins>
          </w:p>
        </w:tc>
        <w:tc>
          <w:tcPr>
            <w:tcW w:w="976" w:type="dxa"/>
            <w:tcBorders>
              <w:top w:val="nil"/>
              <w:left w:val="nil"/>
              <w:bottom w:val="single" w:sz="4" w:space="0" w:color="auto"/>
              <w:right w:val="single" w:sz="4" w:space="0" w:color="auto"/>
            </w:tcBorders>
            <w:shd w:val="clear" w:color="auto" w:fill="auto"/>
            <w:noWrap/>
            <w:vAlign w:val="center"/>
          </w:tcPr>
          <w:p w14:paraId="26230EF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  </w:t>
            </w:r>
          </w:p>
        </w:tc>
        <w:tc>
          <w:tcPr>
            <w:tcW w:w="896" w:type="dxa"/>
            <w:tcBorders>
              <w:top w:val="nil"/>
              <w:left w:val="nil"/>
              <w:bottom w:val="single" w:sz="4" w:space="0" w:color="auto"/>
              <w:right w:val="single" w:sz="4" w:space="0" w:color="auto"/>
            </w:tcBorders>
            <w:shd w:val="clear" w:color="auto" w:fill="auto"/>
            <w:noWrap/>
            <w:vAlign w:val="center"/>
          </w:tcPr>
          <w:p w14:paraId="2A010FF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5CD429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E80F4A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2437457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777013E2"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170F921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E841C4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4D3D19F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C1B15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61266AA"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3AF9871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srs-</w:t>
            </w:r>
            <w:proofErr w:type="spellStart"/>
            <w:r>
              <w:rPr>
                <w:rFonts w:ascii="Arial" w:eastAsia="Times New Roman" w:hAnsi="Arial" w:cs="Arial"/>
                <w:color w:val="000000" w:themeColor="text1"/>
                <w:sz w:val="16"/>
                <w:szCs w:val="16"/>
                <w:lang w:eastAsia="zh-CN"/>
              </w:rPr>
              <w:t>PosResourceId</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11BF3BA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060D43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4DB9BADD"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942806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3744101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  </w:t>
            </w:r>
          </w:p>
        </w:tc>
        <w:tc>
          <w:tcPr>
            <w:tcW w:w="896" w:type="dxa"/>
            <w:tcBorders>
              <w:top w:val="nil"/>
              <w:left w:val="nil"/>
              <w:bottom w:val="single" w:sz="4" w:space="0" w:color="auto"/>
              <w:right w:val="single" w:sz="4" w:space="0" w:color="auto"/>
            </w:tcBorders>
            <w:shd w:val="clear" w:color="auto" w:fill="auto"/>
            <w:noWrap/>
            <w:vAlign w:val="center"/>
          </w:tcPr>
          <w:p w14:paraId="492ADA3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C0233D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4B8C94D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B375AC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5A2F14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the maximum number of positioning SRS Resources</w:t>
            </w:r>
          </w:p>
        </w:tc>
      </w:tr>
      <w:tr w:rsidR="00B502B6" w14:paraId="597075A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B64D0B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75A75A6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0436F5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614361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706C4BD3"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p>
        </w:tc>
        <w:tc>
          <w:tcPr>
            <w:tcW w:w="1209" w:type="dxa"/>
            <w:tcBorders>
              <w:top w:val="nil"/>
              <w:left w:val="nil"/>
              <w:bottom w:val="single" w:sz="4" w:space="0" w:color="auto"/>
              <w:right w:val="single" w:sz="4" w:space="0" w:color="auto"/>
            </w:tcBorders>
            <w:shd w:val="clear" w:color="auto" w:fill="auto"/>
            <w:noWrap/>
            <w:vAlign w:val="center"/>
          </w:tcPr>
          <w:p w14:paraId="05A5C95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4294FB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FE4F6A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DD73B3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Up to UE capability, a UE may report any of the following combinations of the TEG IDs with a UE Rx-Tx measurement from UE to LMF:</w:t>
            </w:r>
          </w:p>
          <w:p w14:paraId="150758AB" w14:textId="77777777" w:rsidR="00B502B6" w:rsidRDefault="00B502B6">
            <w:pPr>
              <w:spacing w:after="0" w:line="240" w:lineRule="auto"/>
              <w:rPr>
                <w:rFonts w:ascii="Arial" w:eastAsia="Times New Roman" w:hAnsi="Arial" w:cs="Arial"/>
                <w:color w:val="000000" w:themeColor="text1"/>
                <w:sz w:val="16"/>
                <w:szCs w:val="16"/>
                <w:lang w:eastAsia="zh-CN"/>
              </w:rPr>
            </w:pPr>
          </w:p>
          <w:p w14:paraId="55E147A0" w14:textId="77777777" w:rsidR="00B502B6" w:rsidRDefault="005C170D">
            <w:pPr>
              <w:pStyle w:val="ae"/>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An UE RxTx TEG ID</w:t>
            </w:r>
          </w:p>
          <w:p w14:paraId="3E85A51C" w14:textId="77777777" w:rsidR="00B502B6" w:rsidRDefault="005C170D">
            <w:pPr>
              <w:pStyle w:val="ae"/>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A pair of UE {RxTx TEG ID, </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ID}</w:t>
            </w:r>
          </w:p>
          <w:p w14:paraId="281BF0CD" w14:textId="77777777" w:rsidR="00B502B6" w:rsidRDefault="005C170D">
            <w:pPr>
              <w:pStyle w:val="ae"/>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A pair of UE {Rx TEG ID, </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ID}</w:t>
            </w:r>
          </w:p>
          <w:p w14:paraId="52F1A2D7" w14:textId="425689CD" w:rsidR="00B502B6" w:rsidRPr="002B7FB4" w:rsidRDefault="005C170D" w:rsidP="005217DC">
            <w:pPr>
              <w:pStyle w:val="ae"/>
              <w:numPr>
                <w:ilvl w:val="0"/>
                <w:numId w:val="5"/>
              </w:numPr>
              <w:spacing w:after="0" w:line="240" w:lineRule="auto"/>
              <w:rPr>
                <w:rFonts w:ascii="Arial" w:eastAsia="Times New Roman" w:hAnsi="Arial" w:cs="Arial"/>
                <w:color w:val="000000" w:themeColor="text1"/>
                <w:sz w:val="16"/>
                <w:szCs w:val="16"/>
                <w:lang w:eastAsia="zh-CN"/>
              </w:rPr>
            </w:pPr>
            <w:r w:rsidRPr="002B7FB4">
              <w:rPr>
                <w:rFonts w:ascii="Arial" w:eastAsia="Times New Roman" w:hAnsi="Arial" w:cs="Arial"/>
                <w:color w:val="000000" w:themeColor="text1"/>
                <w:sz w:val="16"/>
                <w:szCs w:val="16"/>
                <w:lang w:eastAsia="zh-CN"/>
              </w:rPr>
              <w:t xml:space="preserve">A triplet of UE {RxTx TEG, Rx TEG ID, </w:t>
            </w:r>
            <w:proofErr w:type="spellStart"/>
            <w:r w:rsidRPr="002B7FB4">
              <w:rPr>
                <w:rFonts w:ascii="Arial" w:eastAsia="Times New Roman" w:hAnsi="Arial" w:cs="Arial"/>
                <w:color w:val="000000" w:themeColor="text1"/>
                <w:sz w:val="16"/>
                <w:szCs w:val="16"/>
                <w:lang w:eastAsia="zh-CN"/>
              </w:rPr>
              <w:t>TxTEG</w:t>
            </w:r>
            <w:proofErr w:type="spellEnd"/>
            <w:r w:rsidRPr="002B7FB4">
              <w:rPr>
                <w:rFonts w:ascii="Arial" w:eastAsia="Times New Roman" w:hAnsi="Arial" w:cs="Arial"/>
                <w:color w:val="000000" w:themeColor="text1"/>
                <w:sz w:val="16"/>
                <w:szCs w:val="16"/>
                <w:lang w:eastAsia="zh-CN"/>
              </w:rPr>
              <w:t xml:space="preserve"> ID}</w:t>
            </w:r>
          </w:p>
        </w:tc>
        <w:tc>
          <w:tcPr>
            <w:tcW w:w="976" w:type="dxa"/>
            <w:tcBorders>
              <w:top w:val="nil"/>
              <w:left w:val="nil"/>
              <w:bottom w:val="single" w:sz="4" w:space="0" w:color="auto"/>
              <w:right w:val="single" w:sz="4" w:space="0" w:color="auto"/>
            </w:tcBorders>
            <w:shd w:val="clear" w:color="auto" w:fill="auto"/>
            <w:noWrap/>
            <w:vAlign w:val="center"/>
          </w:tcPr>
          <w:p w14:paraId="1B00FF0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1045739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5370F20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F00CB0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C79D45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025A2D88" w14:textId="3A521285" w:rsidR="005217DC" w:rsidRDefault="005217DC" w:rsidP="005217DC">
            <w:pPr>
              <w:spacing w:after="0" w:line="240" w:lineRule="auto"/>
              <w:rPr>
                <w:ins w:id="498" w:author="Ren Da (CATT)" w:date="2021-09-08T16:38:00Z"/>
                <w:rFonts w:ascii="Arial" w:eastAsia="Times New Roman" w:hAnsi="Arial" w:cs="Arial"/>
                <w:color w:val="000000" w:themeColor="text1"/>
                <w:sz w:val="16"/>
                <w:szCs w:val="16"/>
                <w:lang w:eastAsia="zh-CN"/>
              </w:rPr>
            </w:pPr>
            <w:ins w:id="499" w:author="Ren Da (CATT)" w:date="2021-09-08T16:38:00Z">
              <w:r w:rsidRPr="005217DC">
                <w:rPr>
                  <w:rFonts w:ascii="Arial" w:eastAsia="Times New Roman" w:hAnsi="Arial" w:cs="Arial"/>
                  <w:color w:val="000000" w:themeColor="text1"/>
                  <w:sz w:val="16"/>
                  <w:szCs w:val="16"/>
                  <w:highlight w:val="green"/>
                  <w:lang w:eastAsia="zh-CN"/>
                </w:rPr>
                <w:t>Agreements</w:t>
              </w:r>
            </w:ins>
          </w:p>
          <w:p w14:paraId="2F8ADDD7" w14:textId="09224267" w:rsidR="005217DC" w:rsidRPr="005217DC" w:rsidRDefault="005217DC" w:rsidP="005217DC">
            <w:pPr>
              <w:spacing w:after="0" w:line="240" w:lineRule="auto"/>
              <w:rPr>
                <w:ins w:id="500" w:author="Ren Da (CATT)" w:date="2021-09-08T16:38:00Z"/>
                <w:rFonts w:ascii="Arial" w:eastAsia="Times New Roman" w:hAnsi="Arial" w:cs="Arial"/>
                <w:color w:val="000000" w:themeColor="text1"/>
                <w:sz w:val="16"/>
                <w:szCs w:val="16"/>
                <w:lang w:eastAsia="zh-CN"/>
              </w:rPr>
            </w:pPr>
            <w:ins w:id="501" w:author="Ren Da (CATT)" w:date="2021-09-08T16:38:00Z">
              <w:r w:rsidRPr="005217DC">
                <w:rPr>
                  <w:rFonts w:ascii="Arial" w:eastAsia="Times New Roman" w:hAnsi="Arial" w:cs="Arial"/>
                  <w:color w:val="000000" w:themeColor="text1"/>
                  <w:sz w:val="16"/>
                  <w:szCs w:val="16"/>
                  <w:lang w:eastAsia="zh-CN"/>
                </w:rPr>
                <w:t>For mitigating UE Tx/Rx timing errors for DL+UL positioning, a UE may should support, up to UE capability, either one or both of the following options:</w:t>
              </w:r>
            </w:ins>
          </w:p>
          <w:p w14:paraId="7D6D5B04" w14:textId="21DEABCB" w:rsidR="005217DC" w:rsidRPr="005217DC" w:rsidRDefault="005217DC" w:rsidP="005217DC">
            <w:pPr>
              <w:spacing w:after="0" w:line="240" w:lineRule="auto"/>
              <w:rPr>
                <w:ins w:id="502" w:author="Ren Da (CATT)" w:date="2021-09-08T16:38:00Z"/>
                <w:rFonts w:ascii="Arial" w:eastAsia="Times New Roman" w:hAnsi="Arial" w:cs="Arial"/>
                <w:color w:val="000000" w:themeColor="text1"/>
                <w:sz w:val="16"/>
                <w:szCs w:val="16"/>
                <w:lang w:eastAsia="zh-CN"/>
              </w:rPr>
            </w:pPr>
            <w:ins w:id="503" w:author="Ren Da (CATT)" w:date="2021-09-08T16:38:00Z">
              <w:r w:rsidRPr="005217DC">
                <w:rPr>
                  <w:rFonts w:ascii="Arial" w:eastAsia="Times New Roman" w:hAnsi="Arial" w:cs="Arial"/>
                  <w:color w:val="000000" w:themeColor="text1"/>
                  <w:sz w:val="16"/>
                  <w:szCs w:val="16"/>
                  <w:lang w:eastAsia="zh-CN"/>
                </w:rPr>
                <w:t>•</w:t>
              </w:r>
              <w:r w:rsidRPr="005217DC">
                <w:rPr>
                  <w:rFonts w:ascii="Arial" w:eastAsia="Times New Roman" w:hAnsi="Arial" w:cs="Arial"/>
                  <w:color w:val="000000" w:themeColor="text1"/>
                  <w:sz w:val="16"/>
                  <w:szCs w:val="16"/>
                  <w:lang w:eastAsia="zh-CN"/>
                </w:rPr>
                <w:tab/>
                <w:t>Option 1: Reporting of UE RxTx TEG ID</w:t>
              </w:r>
            </w:ins>
          </w:p>
          <w:p w14:paraId="78D4C12F" w14:textId="6B67CF3F" w:rsidR="00B502B6" w:rsidRDefault="005217DC" w:rsidP="005217DC">
            <w:pPr>
              <w:spacing w:after="0" w:line="240" w:lineRule="auto"/>
              <w:rPr>
                <w:ins w:id="504" w:author="Ren Da (CATT)" w:date="2021-09-08T16:39:00Z"/>
                <w:rFonts w:ascii="Arial" w:eastAsia="Times New Roman" w:hAnsi="Arial" w:cs="Arial"/>
                <w:color w:val="000000" w:themeColor="text1"/>
                <w:sz w:val="16"/>
                <w:szCs w:val="16"/>
                <w:lang w:eastAsia="zh-CN"/>
              </w:rPr>
            </w:pPr>
            <w:ins w:id="505" w:author="Ren Da (CATT)" w:date="2021-09-08T16:38:00Z">
              <w:r w:rsidRPr="005217DC">
                <w:rPr>
                  <w:rFonts w:ascii="Arial" w:eastAsia="Times New Roman" w:hAnsi="Arial" w:cs="Arial"/>
                  <w:color w:val="000000" w:themeColor="text1"/>
                  <w:sz w:val="16"/>
                  <w:szCs w:val="16"/>
                  <w:lang w:eastAsia="zh-CN"/>
                </w:rPr>
                <w:t>•</w:t>
              </w:r>
              <w:r w:rsidRPr="005217DC">
                <w:rPr>
                  <w:rFonts w:ascii="Arial" w:eastAsia="Times New Roman" w:hAnsi="Arial" w:cs="Arial"/>
                  <w:color w:val="000000" w:themeColor="text1"/>
                  <w:sz w:val="16"/>
                  <w:szCs w:val="16"/>
                  <w:lang w:eastAsia="zh-CN"/>
                </w:rPr>
                <w:tab/>
                <w:t>Option 2: Reporting of UE Rx TEG ID and UE Tx TEG I</w:t>
              </w:r>
            </w:ins>
            <w:ins w:id="506" w:author="Ren Da (CATT)" w:date="2021-09-08T16:39:00Z">
              <w:r>
                <w:rPr>
                  <w:rFonts w:ascii="Arial" w:eastAsia="Times New Roman" w:hAnsi="Arial" w:cs="Arial"/>
                  <w:color w:val="000000" w:themeColor="text1"/>
                  <w:sz w:val="16"/>
                  <w:szCs w:val="16"/>
                  <w:lang w:eastAsia="zh-CN"/>
                </w:rPr>
                <w:t>D.</w:t>
              </w:r>
            </w:ins>
          </w:p>
          <w:p w14:paraId="08869B07" w14:textId="2EF61EC1" w:rsidR="005217DC" w:rsidRDefault="005217DC" w:rsidP="005217DC">
            <w:pPr>
              <w:spacing w:after="0" w:line="240" w:lineRule="auto"/>
              <w:rPr>
                <w:ins w:id="507" w:author="Ren Da (CATT)" w:date="2021-09-08T16:39:00Z"/>
                <w:rFonts w:ascii="Arial" w:eastAsia="Times New Roman" w:hAnsi="Arial" w:cs="Arial"/>
                <w:color w:val="000000" w:themeColor="text1"/>
                <w:sz w:val="16"/>
                <w:szCs w:val="16"/>
                <w:highlight w:val="green"/>
                <w:lang w:eastAsia="zh-CN"/>
              </w:rPr>
            </w:pPr>
          </w:p>
          <w:p w14:paraId="4E703947" w14:textId="77777777" w:rsidR="005217DC" w:rsidRDefault="005217DC" w:rsidP="005217DC">
            <w:pPr>
              <w:spacing w:after="0" w:line="240" w:lineRule="auto"/>
              <w:rPr>
                <w:ins w:id="508" w:author="Ren Da (CATT)" w:date="2021-09-08T16:39:00Z"/>
                <w:rFonts w:ascii="Arial" w:eastAsia="Times New Roman" w:hAnsi="Arial" w:cs="Arial"/>
                <w:color w:val="000000" w:themeColor="text1"/>
                <w:sz w:val="16"/>
                <w:szCs w:val="16"/>
                <w:lang w:eastAsia="zh-CN"/>
              </w:rPr>
            </w:pPr>
            <w:ins w:id="509" w:author="Ren Da (CATT)" w:date="2021-09-08T16:39:00Z">
              <w:r w:rsidRPr="005217DC">
                <w:rPr>
                  <w:rFonts w:ascii="Arial" w:eastAsia="Times New Roman" w:hAnsi="Arial" w:cs="Arial"/>
                  <w:color w:val="000000" w:themeColor="text1"/>
                  <w:sz w:val="16"/>
                  <w:szCs w:val="16"/>
                  <w:highlight w:val="green"/>
                  <w:lang w:eastAsia="zh-CN"/>
                </w:rPr>
                <w:t>Agreements</w:t>
              </w:r>
            </w:ins>
          </w:p>
          <w:p w14:paraId="3306A955" w14:textId="7BDFD069" w:rsidR="005217DC" w:rsidRDefault="005217DC" w:rsidP="005217DC">
            <w:pPr>
              <w:spacing w:after="0" w:line="240" w:lineRule="auto"/>
              <w:rPr>
                <w:rFonts w:ascii="Arial" w:eastAsia="Times New Roman" w:hAnsi="Arial" w:cs="Arial"/>
                <w:color w:val="000000" w:themeColor="text1"/>
                <w:sz w:val="16"/>
                <w:szCs w:val="16"/>
                <w:highlight w:val="green"/>
                <w:lang w:eastAsia="zh-CN"/>
              </w:rPr>
            </w:pPr>
            <w:ins w:id="510" w:author="Ren Da (CATT)" w:date="2021-09-08T16:40:00Z">
              <w:r w:rsidRPr="005217DC">
                <w:rPr>
                  <w:rFonts w:ascii="Arial" w:eastAsia="Times New Roman" w:hAnsi="Arial" w:cs="Arial"/>
                  <w:color w:val="000000" w:themeColor="text1"/>
                  <w:sz w:val="16"/>
                  <w:szCs w:val="16"/>
                  <w:lang w:eastAsia="zh-CN"/>
                </w:rPr>
                <w:t xml:space="preserve">If </w:t>
              </w:r>
              <w:proofErr w:type="gramStart"/>
              <w:r w:rsidRPr="005217DC">
                <w:rPr>
                  <w:rFonts w:ascii="Arial" w:eastAsia="Times New Roman" w:hAnsi="Arial" w:cs="Arial"/>
                  <w:color w:val="000000" w:themeColor="text1"/>
                  <w:sz w:val="16"/>
                  <w:szCs w:val="16"/>
                  <w:lang w:eastAsia="zh-CN"/>
                </w:rPr>
                <w:t>a</w:t>
              </w:r>
              <w:proofErr w:type="gramEnd"/>
              <w:r w:rsidRPr="005217DC">
                <w:rPr>
                  <w:rFonts w:ascii="Arial" w:eastAsia="Times New Roman" w:hAnsi="Arial" w:cs="Arial"/>
                  <w:color w:val="000000" w:themeColor="text1"/>
                  <w:sz w:val="16"/>
                  <w:szCs w:val="16"/>
                  <w:lang w:eastAsia="zh-CN"/>
                </w:rPr>
                <w:t xml:space="preserve"> RxTx TEG ID is reported with a UE Rx-Tx time difference measurement, the UE may optionally also report a Tx TEG ID.</w:t>
              </w:r>
            </w:ins>
          </w:p>
          <w:p w14:paraId="15041A45" w14:textId="77777777" w:rsidR="00B502B6" w:rsidRDefault="00B502B6">
            <w:pPr>
              <w:tabs>
                <w:tab w:val="left" w:pos="10588"/>
              </w:tabs>
              <w:spacing w:after="0" w:line="240" w:lineRule="auto"/>
              <w:rPr>
                <w:rFonts w:ascii="Arial" w:eastAsia="Times New Roman" w:hAnsi="Arial" w:cs="Arial"/>
                <w:color w:val="000000" w:themeColor="text1"/>
                <w:sz w:val="16"/>
                <w:szCs w:val="16"/>
                <w:lang w:eastAsia="zh-CN"/>
              </w:rPr>
            </w:pPr>
          </w:p>
        </w:tc>
      </w:tr>
      <w:tr w:rsidR="00B502B6" w14:paraId="710BFF69"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A5E3E1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1C7FE71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71D06FA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458833B"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p>
        </w:tc>
        <w:tc>
          <w:tcPr>
            <w:tcW w:w="2875" w:type="dxa"/>
            <w:tcBorders>
              <w:top w:val="nil"/>
              <w:left w:val="nil"/>
              <w:bottom w:val="single" w:sz="4" w:space="0" w:color="auto"/>
              <w:right w:val="single" w:sz="4" w:space="0" w:color="auto"/>
            </w:tcBorders>
            <w:shd w:val="clear" w:color="auto" w:fill="auto"/>
            <w:noWrap/>
            <w:vAlign w:val="center"/>
          </w:tcPr>
          <w:p w14:paraId="32AF4A5F"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09C4F37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3BD8EC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A1B1AA4"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CDA082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RxTx timing error.</w:t>
            </w:r>
          </w:p>
        </w:tc>
        <w:tc>
          <w:tcPr>
            <w:tcW w:w="976" w:type="dxa"/>
            <w:tcBorders>
              <w:top w:val="nil"/>
              <w:left w:val="nil"/>
              <w:bottom w:val="single" w:sz="4" w:space="0" w:color="auto"/>
              <w:right w:val="single" w:sz="4" w:space="0" w:color="auto"/>
            </w:tcBorders>
            <w:shd w:val="clear" w:color="auto" w:fill="auto"/>
            <w:noWrap/>
            <w:vAlign w:val="center"/>
          </w:tcPr>
          <w:p w14:paraId="5378974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44FDB5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69EE8C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95424E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5C17B3B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45737FF" w14:textId="77777777" w:rsidR="00B502B6" w:rsidRDefault="00B502B6">
            <w:pPr>
              <w:tabs>
                <w:tab w:val="left" w:pos="10588"/>
              </w:tabs>
              <w:spacing w:after="0" w:line="240" w:lineRule="auto"/>
              <w:rPr>
                <w:rFonts w:ascii="Arial" w:eastAsia="Times New Roman" w:hAnsi="Arial" w:cs="Arial"/>
                <w:color w:val="000000" w:themeColor="text1"/>
                <w:sz w:val="16"/>
                <w:szCs w:val="16"/>
                <w:lang w:eastAsia="zh-CN"/>
              </w:rPr>
            </w:pPr>
          </w:p>
        </w:tc>
      </w:tr>
      <w:tr w:rsidR="00B502B6" w14:paraId="7E583382"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4524DD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1480095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0EF3344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3299AA8"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p>
        </w:tc>
        <w:tc>
          <w:tcPr>
            <w:tcW w:w="2875" w:type="dxa"/>
            <w:tcBorders>
              <w:top w:val="nil"/>
              <w:left w:val="nil"/>
              <w:bottom w:val="single" w:sz="4" w:space="0" w:color="auto"/>
              <w:right w:val="single" w:sz="4" w:space="0" w:color="auto"/>
            </w:tcBorders>
            <w:shd w:val="clear" w:color="auto" w:fill="auto"/>
            <w:noWrap/>
            <w:vAlign w:val="center"/>
          </w:tcPr>
          <w:p w14:paraId="0E1ED31C"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4F9595D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38A31E1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4C569C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47733C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Tx timing error group.</w:t>
            </w:r>
          </w:p>
        </w:tc>
        <w:tc>
          <w:tcPr>
            <w:tcW w:w="976" w:type="dxa"/>
            <w:tcBorders>
              <w:top w:val="nil"/>
              <w:left w:val="nil"/>
              <w:bottom w:val="single" w:sz="4" w:space="0" w:color="auto"/>
              <w:right w:val="single" w:sz="4" w:space="0" w:color="auto"/>
            </w:tcBorders>
            <w:shd w:val="clear" w:color="auto" w:fill="auto"/>
            <w:noWrap/>
            <w:vAlign w:val="center"/>
          </w:tcPr>
          <w:p w14:paraId="6C0A669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660F382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0EAF78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126E6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C631BD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130206A"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13B8656D"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vAlign w:val="center"/>
          </w:tcPr>
          <w:p w14:paraId="18BCFA7D" w14:textId="77777777" w:rsidR="00B502B6" w:rsidRDefault="005C170D">
            <w:pPr>
              <w:rPr>
                <w:rFonts w:ascii="Arial" w:hAnsi="Arial" w:cs="Arial"/>
                <w:color w:val="000000" w:themeColor="text1"/>
                <w:sz w:val="16"/>
                <w:szCs w:val="16"/>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24E2556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9F3B2B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351B6C26"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p>
        </w:tc>
        <w:tc>
          <w:tcPr>
            <w:tcW w:w="2875" w:type="dxa"/>
            <w:tcBorders>
              <w:top w:val="nil"/>
              <w:left w:val="nil"/>
              <w:bottom w:val="single" w:sz="4" w:space="0" w:color="auto"/>
              <w:right w:val="single" w:sz="4" w:space="0" w:color="auto"/>
            </w:tcBorders>
            <w:shd w:val="clear" w:color="auto" w:fill="auto"/>
            <w:noWrap/>
            <w:vAlign w:val="center"/>
          </w:tcPr>
          <w:p w14:paraId="7810AF97"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332D202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536579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0CB589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4130BD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Rx timing error group.</w:t>
            </w:r>
          </w:p>
          <w:p w14:paraId="29BA601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6E045D0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3871516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E4D768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CC8C7C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2DA5C42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B624330" w14:textId="77777777" w:rsidR="00B502B6" w:rsidRDefault="00B502B6">
            <w:pPr>
              <w:spacing w:after="0" w:line="240" w:lineRule="auto"/>
              <w:rPr>
                <w:rFonts w:ascii="Arial" w:eastAsia="Times New Roman" w:hAnsi="Arial" w:cs="Arial"/>
                <w:color w:val="000000" w:themeColor="text1"/>
                <w:sz w:val="16"/>
                <w:szCs w:val="16"/>
                <w:highlight w:val="green"/>
                <w:lang w:eastAsia="zh-CN"/>
              </w:rPr>
            </w:pPr>
          </w:p>
        </w:tc>
      </w:tr>
      <w:tr w:rsidR="00B502B6" w14:paraId="412C2DD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417CA0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FAE810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498C78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42A712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3B440ECE" w14:textId="4FDA545A" w:rsidR="00B502B6" w:rsidRDefault="00663B48">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sidR="005C170D">
              <w:rPr>
                <w:rFonts w:ascii="Arial" w:hAnsi="Arial" w:cs="Arial"/>
                <w:color w:val="000000" w:themeColor="text1"/>
                <w:sz w:val="16"/>
                <w:szCs w:val="16"/>
              </w:rPr>
              <w:t>maxNumOfUE-RxTEG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3CF8D7A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3176850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AD92E9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8DD054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UE-</w:t>
            </w:r>
            <w:proofErr w:type="spellStart"/>
            <w:r>
              <w:rPr>
                <w:rFonts w:ascii="Arial" w:eastAsia="Times New Roman" w:hAnsi="Arial" w:cs="Arial"/>
                <w:color w:val="000000" w:themeColor="text1"/>
                <w:sz w:val="16"/>
                <w:szCs w:val="16"/>
                <w:lang w:eastAsia="zh-CN"/>
              </w:rPr>
              <w:t>RxTEG</w:t>
            </w:r>
            <w:proofErr w:type="spellEnd"/>
            <w:r>
              <w:rPr>
                <w:rFonts w:ascii="Arial" w:eastAsia="Times New Roman" w:hAnsi="Arial" w:cs="Arial"/>
                <w:color w:val="000000" w:themeColor="text1"/>
                <w:sz w:val="16"/>
                <w:szCs w:val="16"/>
                <w:lang w:eastAsia="zh-CN"/>
              </w:rPr>
              <w:t xml:space="preserve"> per UE</w:t>
            </w:r>
          </w:p>
        </w:tc>
        <w:tc>
          <w:tcPr>
            <w:tcW w:w="976" w:type="dxa"/>
            <w:tcBorders>
              <w:top w:val="nil"/>
              <w:left w:val="nil"/>
              <w:bottom w:val="single" w:sz="4" w:space="0" w:color="auto"/>
              <w:right w:val="single" w:sz="4" w:space="0" w:color="auto"/>
            </w:tcBorders>
            <w:shd w:val="clear" w:color="auto" w:fill="auto"/>
            <w:noWrap/>
            <w:vAlign w:val="center"/>
          </w:tcPr>
          <w:p w14:paraId="0221993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DFFB3F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5A6D9A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CF9AA5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7109E74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23F9CCA2"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118F6D6A"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6E7FD9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1CF7FA7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7051AAE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8167F2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62186177" w14:textId="6E89E18A" w:rsidR="00B502B6" w:rsidRDefault="00663B48">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sidR="005C170D">
              <w:rPr>
                <w:rFonts w:ascii="Arial" w:hAnsi="Arial" w:cs="Arial"/>
                <w:color w:val="000000" w:themeColor="text1"/>
                <w:sz w:val="16"/>
                <w:szCs w:val="16"/>
              </w:rPr>
              <w:t>maxNumOfUE-TxTEG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5C6006D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AF2720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20DDBF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8BCC07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UE-</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per UE</w:t>
            </w:r>
          </w:p>
        </w:tc>
        <w:tc>
          <w:tcPr>
            <w:tcW w:w="976" w:type="dxa"/>
            <w:tcBorders>
              <w:top w:val="nil"/>
              <w:left w:val="nil"/>
              <w:bottom w:val="single" w:sz="4" w:space="0" w:color="auto"/>
              <w:right w:val="single" w:sz="4" w:space="0" w:color="auto"/>
            </w:tcBorders>
            <w:shd w:val="clear" w:color="auto" w:fill="auto"/>
            <w:noWrap/>
            <w:vAlign w:val="center"/>
          </w:tcPr>
          <w:p w14:paraId="1C315DF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2CEDBAE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728B7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0123D5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6C93EC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31793267"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50F98B27"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66546B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657823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62B9C1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20F56C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0181BE68" w14:textId="65D70A0C" w:rsidR="00B502B6" w:rsidRDefault="00663B48">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sidR="005C170D">
              <w:rPr>
                <w:rFonts w:ascii="Arial" w:hAnsi="Arial" w:cs="Arial"/>
                <w:color w:val="000000" w:themeColor="text1"/>
                <w:sz w:val="16"/>
                <w:szCs w:val="16"/>
              </w:rPr>
              <w:t>maxNumOfSRSResourcesPerTxTEG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69725DA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37F4FD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2625F82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9AE4B0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maximum number of SRS resources associated with one UE </w:t>
            </w:r>
            <w:proofErr w:type="spellStart"/>
            <w:r>
              <w:rPr>
                <w:rFonts w:ascii="Arial" w:eastAsia="Times New Roman" w:hAnsi="Arial" w:cs="Arial"/>
                <w:color w:val="000000" w:themeColor="text1"/>
                <w:sz w:val="16"/>
                <w:szCs w:val="16"/>
                <w:lang w:eastAsia="zh-CN"/>
              </w:rPr>
              <w:t>TxTEG</w:t>
            </w:r>
            <w:proofErr w:type="spellEnd"/>
          </w:p>
        </w:tc>
        <w:tc>
          <w:tcPr>
            <w:tcW w:w="976" w:type="dxa"/>
            <w:tcBorders>
              <w:top w:val="nil"/>
              <w:left w:val="nil"/>
              <w:bottom w:val="single" w:sz="4" w:space="0" w:color="auto"/>
              <w:right w:val="single" w:sz="4" w:space="0" w:color="auto"/>
            </w:tcBorders>
            <w:shd w:val="clear" w:color="auto" w:fill="auto"/>
            <w:noWrap/>
            <w:vAlign w:val="center"/>
          </w:tcPr>
          <w:p w14:paraId="4E8161B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w:t>
            </w:r>
          </w:p>
        </w:tc>
        <w:tc>
          <w:tcPr>
            <w:tcW w:w="896" w:type="dxa"/>
            <w:tcBorders>
              <w:top w:val="nil"/>
              <w:left w:val="nil"/>
              <w:bottom w:val="single" w:sz="4" w:space="0" w:color="auto"/>
              <w:right w:val="single" w:sz="4" w:space="0" w:color="auto"/>
            </w:tcBorders>
            <w:shd w:val="clear" w:color="auto" w:fill="auto"/>
            <w:noWrap/>
            <w:vAlign w:val="center"/>
          </w:tcPr>
          <w:p w14:paraId="548DEA2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635D3ACD"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0AA5B9BF"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12D37DC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568BEC6A"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776714E0"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05C3F8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DFE924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6A3FC03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ABE87F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6A7354EA" w14:textId="4AADF96A" w:rsidR="00B502B6" w:rsidRDefault="00663B48">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sidR="005C170D">
              <w:rPr>
                <w:rFonts w:ascii="Arial" w:hAnsi="Arial" w:cs="Arial"/>
                <w:color w:val="000000" w:themeColor="text1"/>
                <w:sz w:val="16"/>
                <w:szCs w:val="16"/>
              </w:rPr>
              <w:t>maxNumOfUE-RxTxTEG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658D7FB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0690F6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980DBA7"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3F776B7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 number of UE-</w:t>
            </w:r>
            <w:proofErr w:type="spellStart"/>
            <w:r>
              <w:rPr>
                <w:rFonts w:ascii="Arial" w:eastAsia="Times New Roman" w:hAnsi="Arial" w:cs="Arial"/>
                <w:color w:val="000000" w:themeColor="text1"/>
                <w:sz w:val="16"/>
                <w:szCs w:val="16"/>
                <w:lang w:eastAsia="zh-CN"/>
              </w:rPr>
              <w:t>RxTxTEG</w:t>
            </w:r>
            <w:proofErr w:type="spellEnd"/>
            <w:r>
              <w:rPr>
                <w:rFonts w:ascii="Arial" w:eastAsia="Times New Roman" w:hAnsi="Arial" w:cs="Arial"/>
                <w:color w:val="000000" w:themeColor="text1"/>
                <w:sz w:val="16"/>
                <w:szCs w:val="16"/>
                <w:lang w:eastAsia="zh-CN"/>
              </w:rPr>
              <w:t xml:space="preserve"> per UE</w:t>
            </w:r>
          </w:p>
        </w:tc>
        <w:tc>
          <w:tcPr>
            <w:tcW w:w="976" w:type="dxa"/>
            <w:tcBorders>
              <w:top w:val="nil"/>
              <w:left w:val="nil"/>
              <w:bottom w:val="single" w:sz="4" w:space="0" w:color="auto"/>
              <w:right w:val="single" w:sz="4" w:space="0" w:color="auto"/>
            </w:tcBorders>
            <w:shd w:val="clear" w:color="auto" w:fill="auto"/>
            <w:noWrap/>
            <w:vAlign w:val="center"/>
          </w:tcPr>
          <w:p w14:paraId="6362754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339A50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57C793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3425ED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543D124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5F231A3"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50D7ECF5"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898CD5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 xml:space="preserve">Mitigation of UE Rx/Tx timing </w:t>
            </w:r>
            <w:r>
              <w:rPr>
                <w:rFonts w:ascii="Arial" w:hAnsi="Arial" w:cs="Arial"/>
                <w:color w:val="000000" w:themeColor="text1"/>
                <w:sz w:val="16"/>
                <w:szCs w:val="16"/>
              </w:rPr>
              <w:lastRenderedPageBreak/>
              <w:t>delays</w:t>
            </w:r>
          </w:p>
        </w:tc>
        <w:tc>
          <w:tcPr>
            <w:tcW w:w="1195" w:type="dxa"/>
            <w:tcBorders>
              <w:top w:val="nil"/>
              <w:left w:val="nil"/>
              <w:bottom w:val="single" w:sz="4" w:space="0" w:color="auto"/>
              <w:right w:val="single" w:sz="4" w:space="0" w:color="auto"/>
            </w:tcBorders>
            <w:shd w:val="clear" w:color="auto" w:fill="auto"/>
            <w:noWrap/>
            <w:vAlign w:val="center"/>
          </w:tcPr>
          <w:p w14:paraId="290A2EB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lastRenderedPageBreak/>
              <w:t> </w:t>
            </w:r>
          </w:p>
        </w:tc>
        <w:tc>
          <w:tcPr>
            <w:tcW w:w="794" w:type="dxa"/>
            <w:tcBorders>
              <w:top w:val="nil"/>
              <w:left w:val="nil"/>
              <w:bottom w:val="single" w:sz="4" w:space="0" w:color="auto"/>
              <w:right w:val="single" w:sz="4" w:space="0" w:color="auto"/>
            </w:tcBorders>
            <w:shd w:val="clear" w:color="auto" w:fill="auto"/>
            <w:noWrap/>
            <w:vAlign w:val="center"/>
          </w:tcPr>
          <w:p w14:paraId="06AFE1F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47CFB1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69B8FE23"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hAnsi="Arial" w:cs="Arial"/>
                <w:color w:val="000000" w:themeColor="text1"/>
                <w:sz w:val="16"/>
                <w:szCs w:val="16"/>
              </w:rPr>
              <w:t>numOfUERxTEG-PerPRSResource</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78FA76A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3BA7D59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30BAD12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9F6E5A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宋体" w:hAnsi="Arial" w:cs="Arial"/>
                <w:b/>
                <w:iCs/>
                <w:color w:val="000000" w:themeColor="text1"/>
                <w:sz w:val="16"/>
                <w:szCs w:val="16"/>
                <w:lang w:eastAsia="zh-CN"/>
              </w:rPr>
              <w:t xml:space="preserve">The </w:t>
            </w:r>
            <w:r>
              <w:rPr>
                <w:rFonts w:ascii="Arial" w:eastAsia="宋体" w:hAnsi="Arial" w:cs="Arial"/>
                <w:iCs/>
                <w:color w:val="000000" w:themeColor="text1"/>
                <w:sz w:val="16"/>
                <w:szCs w:val="16"/>
                <w:lang w:eastAsia="zh-CN"/>
              </w:rPr>
              <w:t xml:space="preserve">number </w:t>
            </w:r>
            <w:proofErr w:type="gramStart"/>
            <w:r>
              <w:rPr>
                <w:rFonts w:ascii="Arial" w:eastAsia="宋体" w:hAnsi="Arial" w:cs="Arial"/>
                <w:iCs/>
                <w:color w:val="000000" w:themeColor="text1"/>
                <w:sz w:val="16"/>
                <w:szCs w:val="16"/>
                <w:lang w:eastAsia="zh-CN"/>
              </w:rPr>
              <w:t xml:space="preserve">of </w:t>
            </w:r>
            <w:r>
              <w:rPr>
                <w:rFonts w:ascii="Arial" w:eastAsia="宋体" w:hAnsi="Arial" w:cs="Arial"/>
                <w:b/>
                <w:iCs/>
                <w:color w:val="000000" w:themeColor="text1"/>
                <w:sz w:val="16"/>
                <w:szCs w:val="16"/>
                <w:lang w:eastAsia="zh-CN"/>
              </w:rPr>
              <w:t xml:space="preserve"> different</w:t>
            </w:r>
            <w:proofErr w:type="gramEnd"/>
            <w:r>
              <w:rPr>
                <w:rFonts w:ascii="Arial" w:eastAsia="宋体" w:hAnsi="Arial" w:cs="Arial"/>
                <w:b/>
                <w:iCs/>
                <w:color w:val="000000" w:themeColor="text1"/>
                <w:sz w:val="16"/>
                <w:szCs w:val="16"/>
                <w:lang w:eastAsia="zh-CN"/>
              </w:rPr>
              <w:t xml:space="preserve"> </w:t>
            </w:r>
            <w:r>
              <w:rPr>
                <w:rFonts w:ascii="Arial" w:eastAsia="宋体" w:hAnsi="Arial" w:cs="Arial"/>
                <w:iCs/>
                <w:color w:val="000000" w:themeColor="text1"/>
                <w:sz w:val="16"/>
                <w:szCs w:val="16"/>
                <w:lang w:eastAsia="zh-CN"/>
              </w:rPr>
              <w:t xml:space="preserve">UE Rx TEGs that the LMF request a UE to measure the </w:t>
            </w:r>
            <w:r>
              <w:rPr>
                <w:rFonts w:ascii="Arial" w:eastAsia="宋体" w:hAnsi="Arial" w:cs="Arial"/>
                <w:b/>
                <w:iCs/>
                <w:color w:val="000000" w:themeColor="text1"/>
                <w:sz w:val="16"/>
                <w:szCs w:val="16"/>
                <w:lang w:eastAsia="zh-CN"/>
              </w:rPr>
              <w:t xml:space="preserve">same </w:t>
            </w:r>
            <w:r>
              <w:rPr>
                <w:rFonts w:ascii="Arial" w:eastAsia="宋体" w:hAnsi="Arial" w:cs="Arial"/>
                <w:iCs/>
                <w:color w:val="000000" w:themeColor="text1"/>
                <w:sz w:val="16"/>
                <w:szCs w:val="16"/>
                <w:lang w:eastAsia="zh-CN"/>
              </w:rPr>
              <w:t>DL PRS resource of a TRP for RSTD.</w:t>
            </w:r>
          </w:p>
        </w:tc>
        <w:tc>
          <w:tcPr>
            <w:tcW w:w="976" w:type="dxa"/>
            <w:tcBorders>
              <w:top w:val="nil"/>
              <w:left w:val="nil"/>
              <w:bottom w:val="single" w:sz="4" w:space="0" w:color="auto"/>
              <w:right w:val="single" w:sz="4" w:space="0" w:color="auto"/>
            </w:tcBorders>
            <w:shd w:val="clear" w:color="auto" w:fill="auto"/>
            <w:noWrap/>
            <w:vAlign w:val="center"/>
          </w:tcPr>
          <w:p w14:paraId="5FD587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1DB9EE5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00F955D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785F424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797F16A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B940CB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highlight w:val="green"/>
                <w:lang w:eastAsia="zh-CN"/>
              </w:rPr>
              <w:t>Agreement:</w:t>
            </w:r>
          </w:p>
          <w:p w14:paraId="19B85D1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support the LMF to request a UE to optionally measure the same DL PRS resource of a TRP with N different UE Rx </w:t>
            </w:r>
            <w:r>
              <w:rPr>
                <w:rFonts w:ascii="Arial" w:eastAsia="Times New Roman" w:hAnsi="Arial" w:cs="Arial"/>
                <w:color w:val="000000" w:themeColor="text1"/>
                <w:sz w:val="16"/>
                <w:szCs w:val="16"/>
                <w:lang w:eastAsia="zh-CN"/>
              </w:rPr>
              <w:lastRenderedPageBreak/>
              <w:t>TEGs and report the corresponding multiple RSTD measurements.</w:t>
            </w:r>
          </w:p>
        </w:tc>
      </w:tr>
      <w:tr w:rsidR="00B502B6" w14:paraId="391CEBB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6AA564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195" w:type="dxa"/>
            <w:tcBorders>
              <w:top w:val="nil"/>
              <w:left w:val="nil"/>
              <w:bottom w:val="single" w:sz="4" w:space="0" w:color="auto"/>
              <w:right w:val="single" w:sz="4" w:space="0" w:color="auto"/>
            </w:tcBorders>
            <w:shd w:val="clear" w:color="auto" w:fill="auto"/>
            <w:noWrap/>
            <w:vAlign w:val="center"/>
          </w:tcPr>
          <w:p w14:paraId="4FBCFBD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01678B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920F55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875" w:type="dxa"/>
            <w:tcBorders>
              <w:top w:val="nil"/>
              <w:left w:val="nil"/>
              <w:bottom w:val="single" w:sz="4" w:space="0" w:color="auto"/>
              <w:right w:val="single" w:sz="4" w:space="0" w:color="auto"/>
            </w:tcBorders>
            <w:shd w:val="clear" w:color="auto" w:fill="auto"/>
            <w:noWrap/>
            <w:vAlign w:val="center"/>
          </w:tcPr>
          <w:p w14:paraId="2071F38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4E98A72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1529CC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69563F6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2CCC72C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3A5CBE0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12F3A63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83BFC8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05450A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5DA7606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79291BD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4814D14E"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58B3D05"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69B0C07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CD51C7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56B16BF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875" w:type="dxa"/>
            <w:tcBorders>
              <w:top w:val="nil"/>
              <w:left w:val="nil"/>
              <w:bottom w:val="single" w:sz="4" w:space="0" w:color="auto"/>
              <w:right w:val="single" w:sz="4" w:space="0" w:color="auto"/>
            </w:tcBorders>
            <w:shd w:val="clear" w:color="auto" w:fill="auto"/>
            <w:noWrap/>
            <w:vAlign w:val="center"/>
          </w:tcPr>
          <w:p w14:paraId="6F87330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30BC6C2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78DF66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2C3285E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29483A3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52ED885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D94A5A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4AA40A6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22EF7E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2EE8B8B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310280D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6034A4F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1AE6F15"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BE858F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BAAAC0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D95E1A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79FEB974"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3C1D85A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39D7B3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B8D9AA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2726A5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ID of a TRP Rx timing error group, which is sent with RTOA measurements from gNB to LMF. </w:t>
            </w:r>
          </w:p>
        </w:tc>
        <w:tc>
          <w:tcPr>
            <w:tcW w:w="976" w:type="dxa"/>
            <w:tcBorders>
              <w:top w:val="nil"/>
              <w:left w:val="nil"/>
              <w:bottom w:val="single" w:sz="4" w:space="0" w:color="auto"/>
              <w:right w:val="single" w:sz="4" w:space="0" w:color="auto"/>
            </w:tcBorders>
            <w:shd w:val="clear" w:color="auto" w:fill="auto"/>
            <w:noWrap/>
            <w:vAlign w:val="center"/>
          </w:tcPr>
          <w:p w14:paraId="5A670AA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E10DAE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7AB6E4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6B315E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4F5D076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3EF1E03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1DB8BC4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EA91D33"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18D2115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DEFC19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1E3BF2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19287B68"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4113088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23AA89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F626D4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2E069D53" w14:textId="77777777" w:rsidR="00B502B6" w:rsidRDefault="005C170D">
            <w:pPr>
              <w:spacing w:after="0" w:line="240" w:lineRule="auto"/>
              <w:rPr>
                <w:rFonts w:ascii="Arial" w:hAnsi="Arial" w:cs="Arial"/>
                <w:iCs/>
                <w:color w:val="000000" w:themeColor="text1"/>
                <w:sz w:val="16"/>
                <w:szCs w:val="16"/>
                <w:lang w:eastAsia="zh-CN"/>
              </w:rPr>
            </w:pPr>
            <w:r>
              <w:rPr>
                <w:rFonts w:ascii="Arial" w:hAnsi="Arial" w:cs="Arial"/>
                <w:iCs/>
                <w:color w:val="000000" w:themeColor="text1"/>
                <w:sz w:val="16"/>
                <w:szCs w:val="16"/>
                <w:lang w:eastAsia="zh-CN"/>
              </w:rPr>
              <w:t xml:space="preserve">A TRP Tx TEG is associated with the transmissions of one or more DL PRS resources, which have the Tx timing errors within a certain margin </w:t>
            </w:r>
            <w:r>
              <w:rPr>
                <w:rFonts w:ascii="Arial" w:eastAsia="Times New Roman" w:hAnsi="Arial" w:cs="Arial"/>
                <w:color w:val="000000" w:themeColor="text1"/>
                <w:sz w:val="16"/>
                <w:szCs w:val="16"/>
                <w:lang w:eastAsia="zh-CN"/>
              </w:rPr>
              <w:t>from gNB to LMF</w:t>
            </w:r>
            <w:r>
              <w:rPr>
                <w:rFonts w:ascii="Arial" w:hAnsi="Arial" w:cs="Arial"/>
                <w:iCs/>
                <w:color w:val="000000" w:themeColor="text1"/>
                <w:sz w:val="16"/>
                <w:szCs w:val="16"/>
                <w:lang w:eastAsia="zh-CN"/>
              </w:rPr>
              <w:t xml:space="preserve">. </w:t>
            </w:r>
          </w:p>
          <w:p w14:paraId="4ECE47E7" w14:textId="77777777" w:rsidR="00B502B6" w:rsidRDefault="00B502B6">
            <w:pPr>
              <w:spacing w:after="0" w:line="240" w:lineRule="auto"/>
              <w:rPr>
                <w:rFonts w:ascii="Arial" w:eastAsia="Times New Roman" w:hAnsi="Arial" w:cs="Arial"/>
                <w:color w:val="000000" w:themeColor="text1"/>
                <w:sz w:val="16"/>
                <w:szCs w:val="16"/>
                <w:lang w:eastAsia="zh-CN"/>
              </w:rPr>
            </w:pPr>
          </w:p>
          <w:p w14:paraId="5AA93F16"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proofErr w:type="gramStart"/>
            <w:r>
              <w:rPr>
                <w:rFonts w:ascii="Arial" w:eastAsia="Times New Roman" w:hAnsi="Arial" w:cs="Arial"/>
                <w:color w:val="000000" w:themeColor="text1"/>
                <w:sz w:val="16"/>
                <w:szCs w:val="16"/>
                <w:lang w:eastAsia="zh-CN"/>
              </w:rPr>
              <w:t>trpTxTEG</w:t>
            </w:r>
            <w:proofErr w:type="spellEnd"/>
            <w:proofErr w:type="gramEnd"/>
            <w:r>
              <w:rPr>
                <w:rFonts w:ascii="Arial" w:eastAsia="Times New Roman" w:hAnsi="Arial" w:cs="Arial"/>
                <w:color w:val="000000" w:themeColor="text1"/>
                <w:sz w:val="16"/>
                <w:szCs w:val="16"/>
                <w:lang w:eastAsia="zh-CN"/>
              </w:rPr>
              <w:t xml:space="preserve"> may be sent from gNB to LMF for supporting DL-TDOA or multi-RTT.</w:t>
            </w:r>
          </w:p>
        </w:tc>
        <w:tc>
          <w:tcPr>
            <w:tcW w:w="976" w:type="dxa"/>
            <w:tcBorders>
              <w:top w:val="nil"/>
              <w:left w:val="nil"/>
              <w:bottom w:val="single" w:sz="4" w:space="0" w:color="auto"/>
              <w:right w:val="single" w:sz="4" w:space="0" w:color="auto"/>
            </w:tcBorders>
            <w:shd w:val="clear" w:color="auto" w:fill="auto"/>
            <w:noWrap/>
            <w:vAlign w:val="center"/>
          </w:tcPr>
          <w:p w14:paraId="29E6047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846EC8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53EDBF7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2D6A41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5F614C0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32AFCF8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07BF9010"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31C4BB5"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F913D0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01DE894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51449BD7"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501B7268"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4800CE7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1FD2DB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48CF2C0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4ED8057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TRP Tx timing error group.</w:t>
            </w:r>
          </w:p>
          <w:p w14:paraId="5057988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One TRP Tx TEG ID can be associated with one or more DL PRS resources</w:t>
            </w:r>
          </w:p>
        </w:tc>
        <w:tc>
          <w:tcPr>
            <w:tcW w:w="976" w:type="dxa"/>
            <w:tcBorders>
              <w:top w:val="nil"/>
              <w:left w:val="nil"/>
              <w:bottom w:val="single" w:sz="4" w:space="0" w:color="auto"/>
              <w:right w:val="single" w:sz="4" w:space="0" w:color="auto"/>
            </w:tcBorders>
            <w:shd w:val="clear" w:color="auto" w:fill="auto"/>
            <w:noWrap/>
            <w:vAlign w:val="center"/>
          </w:tcPr>
          <w:p w14:paraId="4B83402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540A1C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B8A72E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967098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70E5FC7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4213AC2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78E6EA0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B066504"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1F5E34E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7C21463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38F3E7D"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495D1627" w14:textId="77777777" w:rsidR="00B502B6" w:rsidRDefault="005C170D">
            <w:pPr>
              <w:spacing w:after="0" w:line="240" w:lineRule="auto"/>
              <w:rPr>
                <w:rFonts w:ascii="Arial" w:eastAsia="Times New Roman" w:hAnsi="Arial" w:cs="Arial"/>
                <w:color w:val="000000" w:themeColor="text1"/>
                <w:sz w:val="16"/>
                <w:szCs w:val="16"/>
                <w:highlight w:val="yellow"/>
                <w:lang w:eastAsia="zh-CN"/>
              </w:rPr>
            </w:pPr>
            <w:r>
              <w:rPr>
                <w:rFonts w:ascii="Arial" w:eastAsia="Times New Roman" w:hAnsi="Arial" w:cs="Arial"/>
                <w:color w:val="000000" w:themeColor="text1"/>
                <w:sz w:val="16"/>
                <w:szCs w:val="16"/>
                <w:lang w:eastAsia="zh-CN"/>
              </w:rPr>
              <w:t>NR-DL-PRS-</w:t>
            </w:r>
            <w:proofErr w:type="spellStart"/>
            <w:r>
              <w:rPr>
                <w:rFonts w:ascii="Arial" w:eastAsia="Times New Roman" w:hAnsi="Arial" w:cs="Arial"/>
                <w:color w:val="000000" w:themeColor="text1"/>
                <w:sz w:val="16"/>
                <w:szCs w:val="16"/>
                <w:lang w:eastAsia="zh-CN"/>
              </w:rPr>
              <w:t>ResourceSetID</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1327C0B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719118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17C3761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409518D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32E7699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2CBA6F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9D23AE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129DD6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E20529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590D93A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4FB93D53"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DACDF64"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C02D8D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44698D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3612738"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712A905E" w14:textId="77777777" w:rsidR="00B502B6" w:rsidRDefault="005C170D">
            <w:pPr>
              <w:spacing w:after="0" w:line="240" w:lineRule="auto"/>
              <w:rPr>
                <w:rFonts w:ascii="Arial" w:eastAsia="Times New Roman" w:hAnsi="Arial" w:cs="Arial"/>
                <w:color w:val="000000" w:themeColor="text1"/>
                <w:sz w:val="16"/>
                <w:szCs w:val="16"/>
                <w:highlight w:val="yellow"/>
                <w:lang w:eastAsia="zh-CN"/>
              </w:rPr>
            </w:pPr>
            <w:r>
              <w:rPr>
                <w:rFonts w:ascii="Arial" w:eastAsia="Times New Roman" w:hAnsi="Arial" w:cs="Arial"/>
                <w:color w:val="000000" w:themeColor="text1"/>
                <w:sz w:val="16"/>
                <w:szCs w:val="16"/>
                <w:lang w:eastAsia="zh-CN"/>
              </w:rPr>
              <w:t>NR-DL-PRS-</w:t>
            </w:r>
            <w:proofErr w:type="spellStart"/>
            <w:r>
              <w:rPr>
                <w:rFonts w:ascii="Arial" w:eastAsia="Times New Roman" w:hAnsi="Arial" w:cs="Arial"/>
                <w:color w:val="000000" w:themeColor="text1"/>
                <w:sz w:val="16"/>
                <w:szCs w:val="16"/>
                <w:lang w:eastAsia="zh-CN"/>
              </w:rPr>
              <w:t>ResourceID</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08F15E4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EB9EA6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2D628F3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391D1F5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2D48888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52AA6BC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EF6594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BCB253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3B60CDD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0BC6410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37EBF898"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0727132"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116D4F0D"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297E6EE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tcPr>
          <w:p w14:paraId="727265B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29B43136"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-ID-group</w:t>
            </w:r>
          </w:p>
        </w:tc>
        <w:tc>
          <w:tcPr>
            <w:tcW w:w="1209" w:type="dxa"/>
            <w:tcBorders>
              <w:top w:val="nil"/>
              <w:left w:val="nil"/>
              <w:bottom w:val="single" w:sz="4" w:space="0" w:color="auto"/>
              <w:right w:val="single" w:sz="4" w:space="0" w:color="auto"/>
            </w:tcBorders>
            <w:shd w:val="clear" w:color="auto" w:fill="auto"/>
            <w:noWrap/>
            <w:vAlign w:val="center"/>
          </w:tcPr>
          <w:p w14:paraId="00D0AC7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0757F3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69E31F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DF036A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 TRP may report any of the following combinations of the TEG IDs with a TRP Rx-Tx measurement from gNB to LMF:</w:t>
            </w:r>
          </w:p>
          <w:p w14:paraId="136EC2E0" w14:textId="77777777" w:rsidR="00B502B6" w:rsidRDefault="00B502B6">
            <w:pPr>
              <w:spacing w:after="0" w:line="240" w:lineRule="auto"/>
              <w:rPr>
                <w:rFonts w:ascii="Arial" w:eastAsia="Times New Roman" w:hAnsi="Arial" w:cs="Arial"/>
                <w:color w:val="000000" w:themeColor="text1"/>
                <w:sz w:val="16"/>
                <w:szCs w:val="16"/>
                <w:lang w:eastAsia="zh-CN"/>
              </w:rPr>
            </w:pPr>
          </w:p>
          <w:p w14:paraId="1B36C30D" w14:textId="77777777" w:rsidR="00B502B6" w:rsidRDefault="005C170D">
            <w:pPr>
              <w:pStyle w:val="ae"/>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An TRP RxTx TEG ID</w:t>
            </w:r>
          </w:p>
          <w:p w14:paraId="1EE57BA1" w14:textId="77777777" w:rsidR="00B502B6" w:rsidRDefault="005C170D">
            <w:pPr>
              <w:pStyle w:val="ae"/>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A pair of TRP {RxTx TEG ID, </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ID}</w:t>
            </w:r>
          </w:p>
          <w:p w14:paraId="64C481EA" w14:textId="77777777" w:rsidR="00B502B6" w:rsidRDefault="005C170D">
            <w:pPr>
              <w:pStyle w:val="ae"/>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A pair of TRP {Rx TEG ID, </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ID}</w:t>
            </w:r>
          </w:p>
          <w:p w14:paraId="61B8D136" w14:textId="1EC41463" w:rsidR="00B502B6" w:rsidRDefault="005C170D" w:rsidP="00EB202B">
            <w:pPr>
              <w:pStyle w:val="ae"/>
              <w:spacing w:after="0" w:line="240" w:lineRule="auto"/>
              <w:ind w:left="360"/>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A triplet of TRP {RxTx TEG, Rx TEG ID, </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ID}</w:t>
            </w:r>
          </w:p>
        </w:tc>
        <w:tc>
          <w:tcPr>
            <w:tcW w:w="976" w:type="dxa"/>
            <w:tcBorders>
              <w:top w:val="nil"/>
              <w:left w:val="nil"/>
              <w:bottom w:val="single" w:sz="4" w:space="0" w:color="auto"/>
              <w:right w:val="single" w:sz="4" w:space="0" w:color="auto"/>
            </w:tcBorders>
            <w:shd w:val="clear" w:color="auto" w:fill="auto"/>
            <w:noWrap/>
            <w:vAlign w:val="center"/>
          </w:tcPr>
          <w:p w14:paraId="0A3EF15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2BBD5F9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B08D43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CC0EEF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509D003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FS for RAN3</w:t>
            </w:r>
          </w:p>
        </w:tc>
        <w:tc>
          <w:tcPr>
            <w:tcW w:w="3161" w:type="dxa"/>
            <w:tcBorders>
              <w:top w:val="nil"/>
              <w:left w:val="nil"/>
              <w:bottom w:val="single" w:sz="4" w:space="0" w:color="auto"/>
              <w:right w:val="single" w:sz="4" w:space="0" w:color="auto"/>
            </w:tcBorders>
            <w:shd w:val="clear" w:color="auto" w:fill="auto"/>
            <w:noWrap/>
            <w:vAlign w:val="center"/>
          </w:tcPr>
          <w:p w14:paraId="321DAFBF" w14:textId="502EF496" w:rsidR="00B502B6" w:rsidRDefault="000E181C">
            <w:pPr>
              <w:spacing w:after="0" w:line="240" w:lineRule="auto"/>
              <w:rPr>
                <w:rFonts w:ascii="Arial" w:eastAsia="Times New Roman" w:hAnsi="Arial" w:cs="Arial"/>
                <w:color w:val="000000" w:themeColor="text1"/>
                <w:sz w:val="16"/>
                <w:szCs w:val="16"/>
                <w:lang w:eastAsia="zh-CN"/>
              </w:rPr>
            </w:pPr>
            <w:ins w:id="511" w:author="Ren Da (CATT)" w:date="2021-09-08T16:40:00Z">
              <w:r>
                <w:rPr>
                  <w:rFonts w:ascii="Arial" w:eastAsia="Times New Roman" w:hAnsi="Arial" w:cs="Arial"/>
                  <w:color w:val="000000" w:themeColor="text1"/>
                  <w:sz w:val="16"/>
                  <w:szCs w:val="16"/>
                  <w:lang w:eastAsia="zh-CN"/>
                </w:rPr>
                <w:t>Assuming the similar agreement as UE side will be made in the next meeting</w:t>
              </w:r>
            </w:ins>
          </w:p>
        </w:tc>
      </w:tr>
      <w:tr w:rsidR="00B502B6" w14:paraId="7C1F5748"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2ACC09F"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6866990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30AB3A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0C9C153F"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 xml:space="preserve">-ID-group </w:t>
            </w:r>
          </w:p>
        </w:tc>
        <w:tc>
          <w:tcPr>
            <w:tcW w:w="2875" w:type="dxa"/>
            <w:tcBorders>
              <w:top w:val="nil"/>
              <w:left w:val="nil"/>
              <w:bottom w:val="single" w:sz="4" w:space="0" w:color="auto"/>
              <w:right w:val="single" w:sz="4" w:space="0" w:color="auto"/>
            </w:tcBorders>
            <w:shd w:val="clear" w:color="auto" w:fill="auto"/>
            <w:noWrap/>
            <w:vAlign w:val="center"/>
          </w:tcPr>
          <w:p w14:paraId="5AE7CF1A"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0A0101A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3A8F1A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34C78C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07C2389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ID of the TRP RxTx timing error group. </w:t>
            </w:r>
          </w:p>
        </w:tc>
        <w:tc>
          <w:tcPr>
            <w:tcW w:w="976" w:type="dxa"/>
            <w:tcBorders>
              <w:top w:val="nil"/>
              <w:left w:val="nil"/>
              <w:bottom w:val="single" w:sz="4" w:space="0" w:color="auto"/>
              <w:right w:val="single" w:sz="4" w:space="0" w:color="auto"/>
            </w:tcBorders>
            <w:shd w:val="clear" w:color="auto" w:fill="auto"/>
            <w:noWrap/>
            <w:vAlign w:val="center"/>
          </w:tcPr>
          <w:p w14:paraId="4101F1F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2AB726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650E10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7D60DA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9D5D7E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3BC7D41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3CFCD0B0"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9644D75"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7FC555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6631AF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430F25DD"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-ID-group</w:t>
            </w:r>
          </w:p>
        </w:tc>
        <w:tc>
          <w:tcPr>
            <w:tcW w:w="2875" w:type="dxa"/>
            <w:tcBorders>
              <w:top w:val="nil"/>
              <w:left w:val="nil"/>
              <w:bottom w:val="single" w:sz="4" w:space="0" w:color="auto"/>
              <w:right w:val="single" w:sz="4" w:space="0" w:color="auto"/>
            </w:tcBorders>
            <w:shd w:val="clear" w:color="auto" w:fill="auto"/>
            <w:noWrap/>
            <w:vAlign w:val="center"/>
          </w:tcPr>
          <w:p w14:paraId="372C73D7"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3F64CFC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984DD5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92D163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1BA4F9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TRP Tx timing error group.</w:t>
            </w:r>
          </w:p>
        </w:tc>
        <w:tc>
          <w:tcPr>
            <w:tcW w:w="976" w:type="dxa"/>
            <w:tcBorders>
              <w:top w:val="nil"/>
              <w:left w:val="nil"/>
              <w:bottom w:val="single" w:sz="4" w:space="0" w:color="auto"/>
              <w:right w:val="single" w:sz="4" w:space="0" w:color="auto"/>
            </w:tcBorders>
            <w:shd w:val="clear" w:color="auto" w:fill="auto"/>
            <w:noWrap/>
            <w:vAlign w:val="center"/>
          </w:tcPr>
          <w:p w14:paraId="138C274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2CAA28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2CA24E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FF6A88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04AC487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6065D08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1DA7221A"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9DEB206"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F6071F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200C5C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2B05435"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-ID-group</w:t>
            </w:r>
          </w:p>
        </w:tc>
        <w:tc>
          <w:tcPr>
            <w:tcW w:w="2875" w:type="dxa"/>
            <w:tcBorders>
              <w:top w:val="nil"/>
              <w:left w:val="nil"/>
              <w:bottom w:val="single" w:sz="4" w:space="0" w:color="auto"/>
              <w:right w:val="single" w:sz="4" w:space="0" w:color="auto"/>
            </w:tcBorders>
            <w:shd w:val="clear" w:color="auto" w:fill="auto"/>
            <w:noWrap/>
            <w:vAlign w:val="center"/>
          </w:tcPr>
          <w:p w14:paraId="219B6B31"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626C0CE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6377BB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992031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18E04A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TRP Rx timing error group.</w:t>
            </w:r>
          </w:p>
          <w:p w14:paraId="7055D04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27247B5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D9C144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7C24AD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3BF228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369B925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094B026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321033" w14:paraId="5BD69AFF" w14:textId="77777777">
        <w:trPr>
          <w:trHeight w:val="600"/>
          <w:ins w:id="512" w:author="Ren Da (CATT)" w:date="2021-09-08T16:07:00Z"/>
        </w:trPr>
        <w:tc>
          <w:tcPr>
            <w:tcW w:w="901" w:type="dxa"/>
            <w:tcBorders>
              <w:top w:val="nil"/>
              <w:left w:val="single" w:sz="4" w:space="0" w:color="auto"/>
              <w:bottom w:val="single" w:sz="4" w:space="0" w:color="auto"/>
              <w:right w:val="single" w:sz="4" w:space="0" w:color="auto"/>
            </w:tcBorders>
            <w:shd w:val="clear" w:color="auto" w:fill="auto"/>
            <w:noWrap/>
          </w:tcPr>
          <w:p w14:paraId="6A132F35" w14:textId="1D37B717" w:rsidR="00321033" w:rsidRDefault="00D16B9E">
            <w:pPr>
              <w:spacing w:after="0" w:line="240" w:lineRule="auto"/>
              <w:rPr>
                <w:ins w:id="513" w:author="Ren Da (CATT)" w:date="2021-09-08T16:07:00Z"/>
                <w:rFonts w:ascii="Arial" w:hAnsi="Arial" w:cs="Arial"/>
                <w:color w:val="000000" w:themeColor="text1"/>
                <w:sz w:val="16"/>
                <w:szCs w:val="16"/>
              </w:rPr>
            </w:pPr>
            <w:ins w:id="514" w:author="Ren Da (CATT)" w:date="2021-09-08T16:08:00Z">
              <w:r>
                <w:rPr>
                  <w:rFonts w:ascii="Arial" w:hAnsi="Arial" w:cs="Arial"/>
                  <w:color w:val="000000" w:themeColor="text1"/>
                  <w:sz w:val="16"/>
                  <w:szCs w:val="16"/>
                </w:rPr>
                <w:t>Mitigation of TRP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7D0705A7" w14:textId="77777777" w:rsidR="00321033" w:rsidRDefault="00321033">
            <w:pPr>
              <w:spacing w:after="0" w:line="240" w:lineRule="auto"/>
              <w:rPr>
                <w:ins w:id="515" w:author="Ren Da (CATT)" w:date="2021-09-08T16:07:00Z"/>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1170CC1C" w14:textId="77777777" w:rsidR="00321033" w:rsidRDefault="00321033">
            <w:pPr>
              <w:spacing w:after="0" w:line="240" w:lineRule="auto"/>
              <w:rPr>
                <w:ins w:id="516" w:author="Ren Da (CATT)" w:date="2021-09-08T16:07:00Z"/>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2F530C24" w14:textId="4E00BB86" w:rsidR="00321033" w:rsidRDefault="00D16B9E">
            <w:pPr>
              <w:spacing w:after="0" w:line="240" w:lineRule="auto"/>
              <w:rPr>
                <w:ins w:id="517" w:author="Ren Da (CATT)" w:date="2021-09-08T16:07:00Z"/>
                <w:rFonts w:ascii="Arial" w:eastAsia="Times New Roman" w:hAnsi="Arial" w:cs="Arial"/>
                <w:color w:val="000000" w:themeColor="text1"/>
                <w:sz w:val="16"/>
                <w:szCs w:val="16"/>
                <w:lang w:eastAsia="zh-CN"/>
              </w:rPr>
            </w:pPr>
            <w:ins w:id="518" w:author="Ren Da (CATT)" w:date="2021-09-08T16:08:00Z">
              <w:r>
                <w:rPr>
                  <w:rFonts w:ascii="Arial" w:eastAsia="Times New Roman" w:hAnsi="Arial" w:cs="Arial"/>
                  <w:color w:val="000000" w:themeColor="text1"/>
                  <w:sz w:val="16"/>
                  <w:szCs w:val="16"/>
                  <w:lang w:eastAsia="zh-CN"/>
                </w:rPr>
                <w:t>FFS for RAN3</w:t>
              </w:r>
            </w:ins>
          </w:p>
        </w:tc>
        <w:tc>
          <w:tcPr>
            <w:tcW w:w="2875" w:type="dxa"/>
            <w:tcBorders>
              <w:top w:val="nil"/>
              <w:left w:val="nil"/>
              <w:bottom w:val="single" w:sz="4" w:space="0" w:color="auto"/>
              <w:right w:val="single" w:sz="4" w:space="0" w:color="auto"/>
            </w:tcBorders>
            <w:shd w:val="clear" w:color="auto" w:fill="auto"/>
            <w:noWrap/>
            <w:vAlign w:val="center"/>
          </w:tcPr>
          <w:p w14:paraId="20057CE0" w14:textId="7E880492" w:rsidR="00321033" w:rsidRDefault="000422C1">
            <w:pPr>
              <w:spacing w:after="0" w:line="240" w:lineRule="auto"/>
              <w:rPr>
                <w:ins w:id="519" w:author="Ren Da (CATT)" w:date="2021-09-08T16:07:00Z"/>
                <w:rFonts w:ascii="Arial" w:eastAsia="Times New Roman" w:hAnsi="Arial" w:cs="Arial"/>
                <w:color w:val="000000" w:themeColor="text1"/>
                <w:sz w:val="16"/>
                <w:szCs w:val="16"/>
                <w:lang w:eastAsia="zh-CN"/>
              </w:rPr>
            </w:pPr>
            <w:ins w:id="520" w:author="Ren Da (CATT)" w:date="2021-09-08T16:14:00Z">
              <w:r>
                <w:rPr>
                  <w:rFonts w:ascii="Arial" w:eastAsia="Times New Roman" w:hAnsi="Arial" w:cs="Arial"/>
                  <w:color w:val="000000" w:themeColor="text1"/>
                  <w:sz w:val="16"/>
                  <w:szCs w:val="16"/>
                  <w:lang w:eastAsia="zh-CN"/>
                </w:rPr>
                <w:t>[</w:t>
              </w:r>
            </w:ins>
            <w:ins w:id="521" w:author="Ren Da (CATT)" w:date="2021-09-08T16:08:00Z">
              <w:r w:rsidR="00D16B9E">
                <w:rPr>
                  <w:rFonts w:ascii="Arial" w:eastAsia="Times New Roman" w:hAnsi="Arial" w:cs="Arial"/>
                  <w:color w:val="000000" w:themeColor="text1"/>
                  <w:sz w:val="16"/>
                  <w:szCs w:val="16"/>
                  <w:lang w:eastAsia="zh-CN"/>
                </w:rPr>
                <w:t>srs-</w:t>
              </w:r>
              <w:proofErr w:type="spellStart"/>
              <w:r w:rsidR="00D16B9E">
                <w:rPr>
                  <w:rFonts w:ascii="Arial" w:eastAsia="Times New Roman" w:hAnsi="Arial" w:cs="Arial"/>
                  <w:color w:val="000000" w:themeColor="text1"/>
                  <w:sz w:val="16"/>
                  <w:szCs w:val="16"/>
                  <w:lang w:eastAsia="zh-CN"/>
                </w:rPr>
                <w:t>PosResource</w:t>
              </w:r>
            </w:ins>
            <w:ins w:id="522" w:author="Ren Da (CATT)" w:date="2021-09-08T16:12:00Z">
              <w:r w:rsidR="006358C2">
                <w:rPr>
                  <w:rFonts w:ascii="Arial" w:eastAsia="Times New Roman" w:hAnsi="Arial" w:cs="Arial"/>
                  <w:color w:val="000000" w:themeColor="text1"/>
                  <w:sz w:val="16"/>
                  <w:szCs w:val="16"/>
                  <w:lang w:eastAsia="zh-CN"/>
                </w:rPr>
                <w:t>Set</w:t>
              </w:r>
            </w:ins>
            <w:ins w:id="523" w:author="Ren Da (CATT)" w:date="2021-09-08T16:08:00Z">
              <w:r w:rsidR="00D16B9E">
                <w:rPr>
                  <w:rFonts w:ascii="Arial" w:eastAsia="Times New Roman" w:hAnsi="Arial" w:cs="Arial"/>
                  <w:color w:val="000000" w:themeColor="text1"/>
                  <w:sz w:val="16"/>
                  <w:szCs w:val="16"/>
                  <w:lang w:eastAsia="zh-CN"/>
                </w:rPr>
                <w:t>Id</w:t>
              </w:r>
            </w:ins>
            <w:proofErr w:type="spellEnd"/>
            <w:ins w:id="524" w:author="Ren Da (CATT)" w:date="2021-09-08T16:14:00Z">
              <w:r>
                <w:rPr>
                  <w:rFonts w:ascii="Arial" w:eastAsia="Times New Roman" w:hAnsi="Arial" w:cs="Arial"/>
                  <w:color w:val="000000" w:themeColor="text1"/>
                  <w:sz w:val="16"/>
                  <w:szCs w:val="16"/>
                  <w:lang w:eastAsia="zh-CN"/>
                </w:rPr>
                <w:t>]</w:t>
              </w:r>
            </w:ins>
          </w:p>
        </w:tc>
        <w:tc>
          <w:tcPr>
            <w:tcW w:w="1209" w:type="dxa"/>
            <w:tcBorders>
              <w:top w:val="nil"/>
              <w:left w:val="nil"/>
              <w:bottom w:val="single" w:sz="4" w:space="0" w:color="auto"/>
              <w:right w:val="single" w:sz="4" w:space="0" w:color="auto"/>
            </w:tcBorders>
            <w:shd w:val="clear" w:color="auto" w:fill="auto"/>
            <w:noWrap/>
            <w:vAlign w:val="center"/>
          </w:tcPr>
          <w:p w14:paraId="0D944EE8" w14:textId="77777777" w:rsidR="00321033" w:rsidRDefault="00321033">
            <w:pPr>
              <w:spacing w:after="0" w:line="240" w:lineRule="auto"/>
              <w:rPr>
                <w:ins w:id="525" w:author="Ren Da (CATT)" w:date="2021-09-08T16:07:00Z"/>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0DA3D03C" w14:textId="5251C04B" w:rsidR="00321033" w:rsidRDefault="00D16B9E">
            <w:pPr>
              <w:spacing w:after="0" w:line="240" w:lineRule="auto"/>
              <w:rPr>
                <w:ins w:id="526" w:author="Ren Da (CATT)" w:date="2021-09-08T16:07:00Z"/>
                <w:rFonts w:ascii="Arial" w:eastAsia="Times New Roman" w:hAnsi="Arial" w:cs="Arial"/>
                <w:color w:val="000000" w:themeColor="text1"/>
                <w:sz w:val="16"/>
                <w:szCs w:val="16"/>
                <w:lang w:eastAsia="zh-CN"/>
              </w:rPr>
            </w:pPr>
            <w:ins w:id="527" w:author="Ren Da (CATT)" w:date="2021-09-08T16:08:00Z">
              <w:r>
                <w:rPr>
                  <w:rFonts w:ascii="Arial" w:eastAsia="Times New Roman" w:hAnsi="Arial" w:cs="Arial"/>
                  <w:color w:val="000000" w:themeColor="text1"/>
                  <w:sz w:val="16"/>
                  <w:szCs w:val="16"/>
                  <w:lang w:eastAsia="zh-CN"/>
                </w:rPr>
                <w:t>New</w:t>
              </w:r>
            </w:ins>
          </w:p>
        </w:tc>
        <w:tc>
          <w:tcPr>
            <w:tcW w:w="1209" w:type="dxa"/>
            <w:tcBorders>
              <w:top w:val="nil"/>
              <w:left w:val="nil"/>
              <w:bottom w:val="single" w:sz="4" w:space="0" w:color="auto"/>
              <w:right w:val="single" w:sz="4" w:space="0" w:color="auto"/>
            </w:tcBorders>
            <w:shd w:val="clear" w:color="auto" w:fill="auto"/>
            <w:noWrap/>
            <w:vAlign w:val="center"/>
          </w:tcPr>
          <w:p w14:paraId="607838E1" w14:textId="77777777" w:rsidR="00321033" w:rsidRDefault="00321033">
            <w:pPr>
              <w:spacing w:after="0" w:line="240" w:lineRule="auto"/>
              <w:rPr>
                <w:ins w:id="528" w:author="Ren Da (CATT)" w:date="2021-09-08T16:07:00Z"/>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5436A2F" w14:textId="77777777" w:rsidR="00321033" w:rsidRDefault="00D16B9E">
            <w:pPr>
              <w:spacing w:after="0" w:line="240" w:lineRule="auto"/>
              <w:rPr>
                <w:ins w:id="529" w:author="Ren Da (CATT)" w:date="2021-09-08T16:13:00Z"/>
                <w:rFonts w:ascii="Arial" w:eastAsia="Times New Roman" w:hAnsi="Arial" w:cs="Arial"/>
                <w:color w:val="000000" w:themeColor="text1"/>
                <w:sz w:val="16"/>
                <w:szCs w:val="16"/>
                <w:lang w:eastAsia="zh-CN"/>
              </w:rPr>
            </w:pPr>
            <w:ins w:id="530" w:author="Ren Da (CATT)" w:date="2021-09-08T16:08:00Z">
              <w:r>
                <w:rPr>
                  <w:rFonts w:ascii="Arial" w:eastAsia="Times New Roman" w:hAnsi="Arial" w:cs="Arial"/>
                  <w:color w:val="000000" w:themeColor="text1"/>
                  <w:sz w:val="16"/>
                  <w:szCs w:val="16"/>
                  <w:lang w:eastAsia="zh-CN"/>
                </w:rPr>
                <w:t xml:space="preserve">The ID of </w:t>
              </w:r>
            </w:ins>
            <w:ins w:id="531" w:author="Ren Da (CATT)" w:date="2021-09-08T16:11:00Z">
              <w:r w:rsidR="006358C2">
                <w:rPr>
                  <w:rFonts w:ascii="Arial" w:eastAsia="Times New Roman" w:hAnsi="Arial" w:cs="Arial"/>
                  <w:color w:val="000000" w:themeColor="text1"/>
                  <w:sz w:val="16"/>
                  <w:szCs w:val="16"/>
                  <w:lang w:eastAsia="zh-CN"/>
                </w:rPr>
                <w:t xml:space="preserve">a </w:t>
              </w:r>
            </w:ins>
            <w:ins w:id="532" w:author="Ren Da (CATT)" w:date="2021-09-08T16:08:00Z">
              <w:r>
                <w:rPr>
                  <w:rFonts w:ascii="Arial" w:eastAsia="Times New Roman" w:hAnsi="Arial" w:cs="Arial"/>
                  <w:color w:val="000000" w:themeColor="text1"/>
                  <w:sz w:val="16"/>
                  <w:szCs w:val="16"/>
                  <w:lang w:eastAsia="zh-CN"/>
                </w:rPr>
                <w:t xml:space="preserve">positioning </w:t>
              </w:r>
            </w:ins>
            <w:ins w:id="533" w:author="Ren Da (CATT)" w:date="2021-09-08T16:09:00Z">
              <w:r>
                <w:rPr>
                  <w:rFonts w:ascii="Arial" w:eastAsia="Times New Roman" w:hAnsi="Arial" w:cs="Arial"/>
                  <w:color w:val="000000" w:themeColor="text1"/>
                  <w:sz w:val="16"/>
                  <w:szCs w:val="16"/>
                  <w:lang w:eastAsia="zh-CN"/>
                </w:rPr>
                <w:t>SRS resource</w:t>
              </w:r>
            </w:ins>
            <w:ins w:id="534" w:author="Ren Da (CATT)" w:date="2021-09-08T16:12:00Z">
              <w:r w:rsidR="006358C2">
                <w:rPr>
                  <w:rFonts w:ascii="Arial" w:eastAsia="Times New Roman" w:hAnsi="Arial" w:cs="Arial"/>
                  <w:color w:val="000000" w:themeColor="text1"/>
                  <w:sz w:val="16"/>
                  <w:szCs w:val="16"/>
                  <w:lang w:eastAsia="zh-CN"/>
                </w:rPr>
                <w:t xml:space="preserve"> set</w:t>
              </w:r>
            </w:ins>
            <w:ins w:id="535" w:author="Ren Da (CATT)" w:date="2021-09-08T16:13:00Z">
              <w:r w:rsidR="000422C1">
                <w:rPr>
                  <w:rFonts w:ascii="Arial" w:eastAsia="Times New Roman" w:hAnsi="Arial" w:cs="Arial"/>
                  <w:color w:val="000000" w:themeColor="text1"/>
                  <w:sz w:val="16"/>
                  <w:szCs w:val="16"/>
                  <w:lang w:eastAsia="zh-CN"/>
                </w:rPr>
                <w:t>.</w:t>
              </w:r>
            </w:ins>
          </w:p>
          <w:p w14:paraId="27B555F5" w14:textId="7BCBDD7A" w:rsidR="000422C1" w:rsidRDefault="000422C1" w:rsidP="000422C1">
            <w:pPr>
              <w:spacing w:after="0" w:line="240" w:lineRule="auto"/>
              <w:rPr>
                <w:ins w:id="536" w:author="Ren Da (CATT)" w:date="2021-09-08T16:14:00Z"/>
                <w:rFonts w:ascii="Arial" w:eastAsia="Times New Roman" w:hAnsi="Arial" w:cs="Arial"/>
                <w:color w:val="000000" w:themeColor="text1"/>
                <w:sz w:val="16"/>
                <w:szCs w:val="16"/>
                <w:lang w:eastAsia="zh-CN"/>
              </w:rPr>
            </w:pPr>
            <w:ins w:id="537" w:author="Ren Da (CATT)" w:date="2021-09-08T16:13:00Z">
              <w:r>
                <w:rPr>
                  <w:rFonts w:ascii="Arial" w:eastAsia="Times New Roman" w:hAnsi="Arial" w:cs="Arial"/>
                  <w:color w:val="000000" w:themeColor="text1"/>
                  <w:sz w:val="16"/>
                  <w:szCs w:val="16"/>
                  <w:lang w:eastAsia="zh-CN"/>
                </w:rPr>
                <w:t xml:space="preserve">FFS: whether </w:t>
              </w:r>
            </w:ins>
            <w:ins w:id="538" w:author="Ren Da (CATT)" w:date="2021-09-08T16:14:00Z">
              <w:r>
                <w:rPr>
                  <w:rFonts w:ascii="Arial" w:eastAsia="Times New Roman" w:hAnsi="Arial" w:cs="Arial"/>
                  <w:color w:val="000000" w:themeColor="text1"/>
                  <w:sz w:val="16"/>
                  <w:szCs w:val="16"/>
                  <w:lang w:eastAsia="zh-CN"/>
                </w:rPr>
                <w:t>there is a need to include SRS resource set ID.</w:t>
              </w:r>
            </w:ins>
          </w:p>
          <w:p w14:paraId="7F2AFA95" w14:textId="43245431" w:rsidR="000422C1" w:rsidRDefault="000422C1">
            <w:pPr>
              <w:spacing w:after="0" w:line="240" w:lineRule="auto"/>
              <w:rPr>
                <w:ins w:id="539" w:author="Ren Da (CATT)" w:date="2021-09-08T16:07:00Z"/>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2EDC2715" w14:textId="77777777" w:rsidR="00321033" w:rsidRDefault="00321033">
            <w:pPr>
              <w:spacing w:after="0" w:line="240" w:lineRule="auto"/>
              <w:rPr>
                <w:ins w:id="540" w:author="Ren Da (CATT)" w:date="2021-09-08T16:07:00Z"/>
                <w:rFonts w:ascii="Arial" w:eastAsia="Times New Roman" w:hAnsi="Arial" w:cs="Arial"/>
                <w:color w:val="000000" w:themeColor="text1"/>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4ED41B55" w14:textId="77777777" w:rsidR="00321033" w:rsidRDefault="00321033">
            <w:pPr>
              <w:spacing w:after="0" w:line="240" w:lineRule="auto"/>
              <w:rPr>
                <w:ins w:id="541" w:author="Ren Da (CATT)" w:date="2021-09-08T16:07:00Z"/>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3A296964" w14:textId="77777777" w:rsidR="00321033" w:rsidRDefault="00321033">
            <w:pPr>
              <w:spacing w:after="0" w:line="240" w:lineRule="auto"/>
              <w:rPr>
                <w:ins w:id="542" w:author="Ren Da (CATT)" w:date="2021-09-08T16:07:00Z"/>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61BCEF2D" w14:textId="77777777" w:rsidR="00321033" w:rsidRDefault="00321033">
            <w:pPr>
              <w:spacing w:after="0" w:line="240" w:lineRule="auto"/>
              <w:rPr>
                <w:ins w:id="543" w:author="Ren Da (CATT)" w:date="2021-09-08T16:07:00Z"/>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tcPr>
          <w:p w14:paraId="283086FD" w14:textId="329F2126" w:rsidR="00321033" w:rsidRDefault="00D16B9E">
            <w:pPr>
              <w:spacing w:after="0" w:line="240" w:lineRule="auto"/>
              <w:rPr>
                <w:ins w:id="544" w:author="Ren Da (CATT)" w:date="2021-09-08T16:07:00Z"/>
                <w:rFonts w:ascii="Arial" w:eastAsia="Times New Roman" w:hAnsi="Arial" w:cs="Arial"/>
                <w:color w:val="000000" w:themeColor="text1"/>
                <w:sz w:val="16"/>
                <w:szCs w:val="16"/>
                <w:lang w:eastAsia="zh-CN"/>
              </w:rPr>
            </w:pPr>
            <w:ins w:id="545" w:author="Ren Da (CATT)" w:date="2021-09-08T16:09:00Z">
              <w:r>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tcPr>
          <w:p w14:paraId="7C2947DE" w14:textId="77777777" w:rsidR="00DD049D" w:rsidRDefault="00DD049D">
            <w:pPr>
              <w:spacing w:after="0" w:line="240" w:lineRule="auto"/>
              <w:rPr>
                <w:ins w:id="546" w:author="Ren Da (CATT)" w:date="2021-09-08T16:09:00Z"/>
                <w:rFonts w:ascii="Arial" w:eastAsia="Times New Roman" w:hAnsi="Arial" w:cs="Arial"/>
                <w:color w:val="000000" w:themeColor="text1"/>
                <w:sz w:val="16"/>
                <w:szCs w:val="16"/>
                <w:lang w:eastAsia="zh-CN"/>
              </w:rPr>
            </w:pPr>
            <w:ins w:id="547" w:author="Ren Da (CATT)" w:date="2021-09-08T16:09:00Z">
              <w:r w:rsidRPr="00DD049D">
                <w:rPr>
                  <w:rFonts w:ascii="Arial" w:eastAsia="Times New Roman" w:hAnsi="Arial" w:cs="Arial"/>
                  <w:color w:val="000000" w:themeColor="text1"/>
                  <w:sz w:val="16"/>
                  <w:szCs w:val="16"/>
                  <w:highlight w:val="green"/>
                  <w:lang w:eastAsia="zh-CN"/>
                </w:rPr>
                <w:t>Agreement:</w:t>
              </w:r>
            </w:ins>
          </w:p>
          <w:p w14:paraId="44785784" w14:textId="77777777" w:rsidR="00DD049D" w:rsidRDefault="00DD049D">
            <w:pPr>
              <w:spacing w:after="0" w:line="240" w:lineRule="auto"/>
              <w:rPr>
                <w:ins w:id="548" w:author="Ren Da (CATT)" w:date="2021-09-08T16:09:00Z"/>
                <w:rFonts w:ascii="Arial" w:eastAsia="Times New Roman" w:hAnsi="Arial" w:cs="Arial"/>
                <w:color w:val="000000" w:themeColor="text1"/>
                <w:sz w:val="16"/>
                <w:szCs w:val="16"/>
                <w:lang w:eastAsia="zh-CN"/>
              </w:rPr>
            </w:pPr>
          </w:p>
          <w:p w14:paraId="68B75221" w14:textId="56B6F8EC" w:rsidR="00321033" w:rsidRDefault="00DD049D">
            <w:pPr>
              <w:spacing w:after="0" w:line="240" w:lineRule="auto"/>
              <w:rPr>
                <w:ins w:id="549" w:author="Ren Da (CATT)" w:date="2021-09-08T16:07:00Z"/>
                <w:rFonts w:ascii="Arial" w:eastAsia="Times New Roman" w:hAnsi="Arial" w:cs="Arial"/>
                <w:color w:val="000000" w:themeColor="text1"/>
                <w:sz w:val="16"/>
                <w:szCs w:val="16"/>
                <w:lang w:eastAsia="zh-CN"/>
              </w:rPr>
            </w:pPr>
            <w:ins w:id="550" w:author="Ren Da (CATT)" w:date="2021-09-08T16:09:00Z">
              <w:r w:rsidRPr="00DD049D">
                <w:rPr>
                  <w:rFonts w:ascii="Arial" w:eastAsia="Times New Roman" w:hAnsi="Arial" w:cs="Arial"/>
                  <w:color w:val="000000" w:themeColor="text1"/>
                  <w:sz w:val="16"/>
                  <w:szCs w:val="16"/>
                  <w:lang w:eastAsia="zh-CN"/>
                </w:rPr>
                <w:t>•</w:t>
              </w:r>
              <w:r w:rsidRPr="00DD049D">
                <w:rPr>
                  <w:rFonts w:ascii="Arial" w:eastAsia="Times New Roman" w:hAnsi="Arial" w:cs="Arial"/>
                  <w:color w:val="000000" w:themeColor="text1"/>
                  <w:sz w:val="16"/>
                  <w:szCs w:val="16"/>
                  <w:lang w:eastAsia="zh-CN"/>
                </w:rPr>
                <w:tab/>
                <w:t>Support gNB to report the associated SRS resource ID/resource set ID of the RTOA measurement to LMF</w:t>
              </w:r>
            </w:ins>
          </w:p>
        </w:tc>
      </w:tr>
      <w:tr w:rsidR="006358C2" w14:paraId="7C8493B5" w14:textId="77777777" w:rsidTr="001443C8">
        <w:trPr>
          <w:trHeight w:val="600"/>
          <w:ins w:id="551" w:author="Ren Da (CATT)" w:date="2021-09-08T16:12:00Z"/>
        </w:trPr>
        <w:tc>
          <w:tcPr>
            <w:tcW w:w="901" w:type="dxa"/>
            <w:tcBorders>
              <w:top w:val="nil"/>
              <w:left w:val="single" w:sz="4" w:space="0" w:color="auto"/>
              <w:bottom w:val="single" w:sz="4" w:space="0" w:color="auto"/>
              <w:right w:val="single" w:sz="4" w:space="0" w:color="auto"/>
            </w:tcBorders>
            <w:shd w:val="clear" w:color="auto" w:fill="auto"/>
            <w:noWrap/>
          </w:tcPr>
          <w:p w14:paraId="0796A188" w14:textId="77777777" w:rsidR="006358C2" w:rsidRDefault="006358C2" w:rsidP="001443C8">
            <w:pPr>
              <w:spacing w:after="0" w:line="240" w:lineRule="auto"/>
              <w:rPr>
                <w:ins w:id="552" w:author="Ren Da (CATT)" w:date="2021-09-08T16:12:00Z"/>
                <w:rFonts w:ascii="Arial" w:hAnsi="Arial" w:cs="Arial"/>
                <w:color w:val="000000" w:themeColor="text1"/>
                <w:sz w:val="16"/>
                <w:szCs w:val="16"/>
              </w:rPr>
            </w:pPr>
            <w:ins w:id="553" w:author="Ren Da (CATT)" w:date="2021-09-08T16:12:00Z">
              <w:r>
                <w:rPr>
                  <w:rFonts w:ascii="Arial" w:hAnsi="Arial" w:cs="Arial"/>
                  <w:color w:val="000000" w:themeColor="text1"/>
                  <w:sz w:val="16"/>
                  <w:szCs w:val="16"/>
                </w:rPr>
                <w:t xml:space="preserve">Mitigation of TRP Rx/Tx timing </w:t>
              </w:r>
              <w:r>
                <w:rPr>
                  <w:rFonts w:ascii="Arial" w:hAnsi="Arial" w:cs="Arial"/>
                  <w:color w:val="000000" w:themeColor="text1"/>
                  <w:sz w:val="16"/>
                  <w:szCs w:val="16"/>
                </w:rPr>
                <w:lastRenderedPageBreak/>
                <w:t>delays</w:t>
              </w:r>
            </w:ins>
          </w:p>
        </w:tc>
        <w:tc>
          <w:tcPr>
            <w:tcW w:w="1195" w:type="dxa"/>
            <w:tcBorders>
              <w:top w:val="nil"/>
              <w:left w:val="nil"/>
              <w:bottom w:val="single" w:sz="4" w:space="0" w:color="auto"/>
              <w:right w:val="single" w:sz="4" w:space="0" w:color="auto"/>
            </w:tcBorders>
            <w:shd w:val="clear" w:color="auto" w:fill="auto"/>
            <w:noWrap/>
            <w:vAlign w:val="center"/>
          </w:tcPr>
          <w:p w14:paraId="38BF9B79" w14:textId="77777777" w:rsidR="006358C2" w:rsidRDefault="006358C2" w:rsidP="001443C8">
            <w:pPr>
              <w:spacing w:after="0" w:line="240" w:lineRule="auto"/>
              <w:rPr>
                <w:ins w:id="554" w:author="Ren Da (CATT)" w:date="2021-09-08T16:12:00Z"/>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29BC4C39" w14:textId="77777777" w:rsidR="006358C2" w:rsidRDefault="006358C2" w:rsidP="001443C8">
            <w:pPr>
              <w:spacing w:after="0" w:line="240" w:lineRule="auto"/>
              <w:rPr>
                <w:ins w:id="555" w:author="Ren Da (CATT)" w:date="2021-09-08T16:12:00Z"/>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37C4E353" w14:textId="77777777" w:rsidR="006358C2" w:rsidRDefault="006358C2" w:rsidP="001443C8">
            <w:pPr>
              <w:spacing w:after="0" w:line="240" w:lineRule="auto"/>
              <w:rPr>
                <w:ins w:id="556" w:author="Ren Da (CATT)" w:date="2021-09-08T16:12:00Z"/>
                <w:rFonts w:ascii="Arial" w:eastAsia="Times New Roman" w:hAnsi="Arial" w:cs="Arial"/>
                <w:color w:val="000000" w:themeColor="text1"/>
                <w:sz w:val="16"/>
                <w:szCs w:val="16"/>
                <w:lang w:eastAsia="zh-CN"/>
              </w:rPr>
            </w:pPr>
            <w:ins w:id="557" w:author="Ren Da (CATT)" w:date="2021-09-08T16:12:00Z">
              <w:r>
                <w:rPr>
                  <w:rFonts w:ascii="Arial" w:eastAsia="Times New Roman" w:hAnsi="Arial" w:cs="Arial"/>
                  <w:color w:val="000000" w:themeColor="text1"/>
                  <w:sz w:val="16"/>
                  <w:szCs w:val="16"/>
                  <w:lang w:eastAsia="zh-CN"/>
                </w:rPr>
                <w:t>FFS for RAN3</w:t>
              </w:r>
            </w:ins>
          </w:p>
        </w:tc>
        <w:tc>
          <w:tcPr>
            <w:tcW w:w="2875" w:type="dxa"/>
            <w:tcBorders>
              <w:top w:val="nil"/>
              <w:left w:val="nil"/>
              <w:bottom w:val="single" w:sz="4" w:space="0" w:color="auto"/>
              <w:right w:val="single" w:sz="4" w:space="0" w:color="auto"/>
            </w:tcBorders>
            <w:shd w:val="clear" w:color="auto" w:fill="auto"/>
            <w:noWrap/>
            <w:vAlign w:val="center"/>
          </w:tcPr>
          <w:p w14:paraId="1751BEF9" w14:textId="77777777" w:rsidR="006358C2" w:rsidRDefault="006358C2" w:rsidP="001443C8">
            <w:pPr>
              <w:spacing w:after="0" w:line="240" w:lineRule="auto"/>
              <w:rPr>
                <w:ins w:id="558" w:author="Ren Da (CATT)" w:date="2021-09-08T16:12:00Z"/>
                <w:rFonts w:ascii="Arial" w:eastAsia="Times New Roman" w:hAnsi="Arial" w:cs="Arial"/>
                <w:color w:val="000000" w:themeColor="text1"/>
                <w:sz w:val="16"/>
                <w:szCs w:val="16"/>
                <w:lang w:eastAsia="zh-CN"/>
              </w:rPr>
            </w:pPr>
            <w:ins w:id="559" w:author="Ren Da (CATT)" w:date="2021-09-08T16:12:00Z">
              <w:r>
                <w:rPr>
                  <w:rFonts w:ascii="Arial" w:eastAsia="Times New Roman" w:hAnsi="Arial" w:cs="Arial"/>
                  <w:color w:val="000000" w:themeColor="text1"/>
                  <w:sz w:val="16"/>
                  <w:szCs w:val="16"/>
                  <w:lang w:eastAsia="zh-CN"/>
                </w:rPr>
                <w:t>srs-</w:t>
              </w:r>
              <w:proofErr w:type="spellStart"/>
              <w:r>
                <w:rPr>
                  <w:rFonts w:ascii="Arial" w:eastAsia="Times New Roman" w:hAnsi="Arial" w:cs="Arial"/>
                  <w:color w:val="000000" w:themeColor="text1"/>
                  <w:sz w:val="16"/>
                  <w:szCs w:val="16"/>
                  <w:lang w:eastAsia="zh-CN"/>
                </w:rPr>
                <w:t>PosResourceId</w:t>
              </w:r>
              <w:proofErr w:type="spellEnd"/>
            </w:ins>
          </w:p>
        </w:tc>
        <w:tc>
          <w:tcPr>
            <w:tcW w:w="1209" w:type="dxa"/>
            <w:tcBorders>
              <w:top w:val="nil"/>
              <w:left w:val="nil"/>
              <w:bottom w:val="single" w:sz="4" w:space="0" w:color="auto"/>
              <w:right w:val="single" w:sz="4" w:space="0" w:color="auto"/>
            </w:tcBorders>
            <w:shd w:val="clear" w:color="auto" w:fill="auto"/>
            <w:noWrap/>
            <w:vAlign w:val="center"/>
          </w:tcPr>
          <w:p w14:paraId="36180570" w14:textId="77777777" w:rsidR="006358C2" w:rsidRDefault="006358C2" w:rsidP="001443C8">
            <w:pPr>
              <w:spacing w:after="0" w:line="240" w:lineRule="auto"/>
              <w:rPr>
                <w:ins w:id="560" w:author="Ren Da (CATT)" w:date="2021-09-08T16:12:00Z"/>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52956F41" w14:textId="77777777" w:rsidR="006358C2" w:rsidRDefault="006358C2" w:rsidP="001443C8">
            <w:pPr>
              <w:spacing w:after="0" w:line="240" w:lineRule="auto"/>
              <w:rPr>
                <w:ins w:id="561" w:author="Ren Da (CATT)" w:date="2021-09-08T16:12:00Z"/>
                <w:rFonts w:ascii="Arial" w:eastAsia="Times New Roman" w:hAnsi="Arial" w:cs="Arial"/>
                <w:color w:val="000000" w:themeColor="text1"/>
                <w:sz w:val="16"/>
                <w:szCs w:val="16"/>
                <w:lang w:eastAsia="zh-CN"/>
              </w:rPr>
            </w:pPr>
            <w:ins w:id="562" w:author="Ren Da (CATT)" w:date="2021-09-08T16:12:00Z">
              <w:r>
                <w:rPr>
                  <w:rFonts w:ascii="Arial" w:eastAsia="Times New Roman" w:hAnsi="Arial" w:cs="Arial"/>
                  <w:color w:val="000000" w:themeColor="text1"/>
                  <w:sz w:val="16"/>
                  <w:szCs w:val="16"/>
                  <w:lang w:eastAsia="zh-CN"/>
                </w:rPr>
                <w:t>New</w:t>
              </w:r>
            </w:ins>
          </w:p>
        </w:tc>
        <w:tc>
          <w:tcPr>
            <w:tcW w:w="1209" w:type="dxa"/>
            <w:tcBorders>
              <w:top w:val="nil"/>
              <w:left w:val="nil"/>
              <w:bottom w:val="single" w:sz="4" w:space="0" w:color="auto"/>
              <w:right w:val="single" w:sz="4" w:space="0" w:color="auto"/>
            </w:tcBorders>
            <w:shd w:val="clear" w:color="auto" w:fill="auto"/>
            <w:noWrap/>
            <w:vAlign w:val="center"/>
          </w:tcPr>
          <w:p w14:paraId="49D9FB16" w14:textId="77777777" w:rsidR="006358C2" w:rsidRDefault="006358C2" w:rsidP="001443C8">
            <w:pPr>
              <w:spacing w:after="0" w:line="240" w:lineRule="auto"/>
              <w:rPr>
                <w:ins w:id="563" w:author="Ren Da (CATT)" w:date="2021-09-08T16:12:00Z"/>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A82591A" w14:textId="518375A0" w:rsidR="006358C2" w:rsidRDefault="006358C2" w:rsidP="001443C8">
            <w:pPr>
              <w:spacing w:after="0" w:line="240" w:lineRule="auto"/>
              <w:rPr>
                <w:ins w:id="564" w:author="Ren Da (CATT)" w:date="2021-09-08T16:12:00Z"/>
                <w:rFonts w:ascii="Arial" w:eastAsia="Times New Roman" w:hAnsi="Arial" w:cs="Arial"/>
                <w:color w:val="000000" w:themeColor="text1"/>
                <w:sz w:val="16"/>
                <w:szCs w:val="16"/>
                <w:lang w:eastAsia="zh-CN"/>
              </w:rPr>
            </w:pPr>
            <w:ins w:id="565" w:author="Ren Da (CATT)" w:date="2021-09-08T16:12:00Z">
              <w:r>
                <w:rPr>
                  <w:rFonts w:ascii="Arial" w:eastAsia="Times New Roman" w:hAnsi="Arial" w:cs="Arial"/>
                  <w:color w:val="000000" w:themeColor="text1"/>
                  <w:sz w:val="16"/>
                  <w:szCs w:val="16"/>
                  <w:lang w:eastAsia="zh-CN"/>
                </w:rPr>
                <w:t>The ID of a positioning SRS resource</w:t>
              </w:r>
            </w:ins>
            <w:ins w:id="566" w:author="Ren Da (CATT)" w:date="2021-09-08T17:12:00Z">
              <w:r w:rsidR="001A306B">
                <w:rPr>
                  <w:rFonts w:ascii="Arial" w:eastAsia="Times New Roman" w:hAnsi="Arial" w:cs="Arial"/>
                  <w:color w:val="000000" w:themeColor="text1"/>
                  <w:sz w:val="16"/>
                  <w:szCs w:val="16"/>
                  <w:lang w:eastAsia="zh-CN"/>
                </w:rPr>
                <w:t xml:space="preserve"> reported with </w:t>
              </w:r>
              <w:r w:rsidR="001A306B" w:rsidRPr="00DD049D">
                <w:rPr>
                  <w:rFonts w:ascii="Arial" w:eastAsia="Times New Roman" w:hAnsi="Arial" w:cs="Arial"/>
                  <w:color w:val="000000" w:themeColor="text1"/>
                  <w:sz w:val="16"/>
                  <w:szCs w:val="16"/>
                  <w:lang w:eastAsia="zh-CN"/>
                </w:rPr>
                <w:t>RTOA measurement</w:t>
              </w:r>
            </w:ins>
          </w:p>
        </w:tc>
        <w:tc>
          <w:tcPr>
            <w:tcW w:w="976" w:type="dxa"/>
            <w:tcBorders>
              <w:top w:val="nil"/>
              <w:left w:val="nil"/>
              <w:bottom w:val="single" w:sz="4" w:space="0" w:color="auto"/>
              <w:right w:val="single" w:sz="4" w:space="0" w:color="auto"/>
            </w:tcBorders>
            <w:shd w:val="clear" w:color="auto" w:fill="auto"/>
            <w:noWrap/>
            <w:vAlign w:val="center"/>
          </w:tcPr>
          <w:p w14:paraId="05A119AF" w14:textId="77777777" w:rsidR="006358C2" w:rsidRDefault="006358C2" w:rsidP="001443C8">
            <w:pPr>
              <w:spacing w:after="0" w:line="240" w:lineRule="auto"/>
              <w:rPr>
                <w:ins w:id="567" w:author="Ren Da (CATT)" w:date="2021-09-08T16:12:00Z"/>
                <w:rFonts w:ascii="Arial" w:eastAsia="Times New Roman" w:hAnsi="Arial" w:cs="Arial"/>
                <w:color w:val="000000" w:themeColor="text1"/>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1062FCE2" w14:textId="77777777" w:rsidR="006358C2" w:rsidRDefault="006358C2" w:rsidP="001443C8">
            <w:pPr>
              <w:spacing w:after="0" w:line="240" w:lineRule="auto"/>
              <w:rPr>
                <w:ins w:id="568" w:author="Ren Da (CATT)" w:date="2021-09-08T16:12:00Z"/>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408C2751" w14:textId="77777777" w:rsidR="006358C2" w:rsidRDefault="006358C2" w:rsidP="001443C8">
            <w:pPr>
              <w:spacing w:after="0" w:line="240" w:lineRule="auto"/>
              <w:rPr>
                <w:ins w:id="569" w:author="Ren Da (CATT)" w:date="2021-09-08T16:12:00Z"/>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5BCD37A0" w14:textId="77777777" w:rsidR="006358C2" w:rsidRDefault="006358C2" w:rsidP="001443C8">
            <w:pPr>
              <w:spacing w:after="0" w:line="240" w:lineRule="auto"/>
              <w:rPr>
                <w:ins w:id="570" w:author="Ren Da (CATT)" w:date="2021-09-08T16:12:00Z"/>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tcPr>
          <w:p w14:paraId="6ADBCFDC" w14:textId="77777777" w:rsidR="006358C2" w:rsidRDefault="006358C2" w:rsidP="001443C8">
            <w:pPr>
              <w:spacing w:after="0" w:line="240" w:lineRule="auto"/>
              <w:rPr>
                <w:ins w:id="571" w:author="Ren Da (CATT)" w:date="2021-09-08T16:12:00Z"/>
                <w:rFonts w:ascii="Arial" w:eastAsia="Times New Roman" w:hAnsi="Arial" w:cs="Arial"/>
                <w:color w:val="000000" w:themeColor="text1"/>
                <w:sz w:val="16"/>
                <w:szCs w:val="16"/>
                <w:lang w:eastAsia="zh-CN"/>
              </w:rPr>
            </w:pPr>
            <w:ins w:id="572" w:author="Ren Da (CATT)" w:date="2021-09-08T16:12:00Z">
              <w:r>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tcPr>
          <w:p w14:paraId="0DC229DB" w14:textId="77777777" w:rsidR="006358C2" w:rsidRDefault="006358C2" w:rsidP="001443C8">
            <w:pPr>
              <w:spacing w:after="0" w:line="240" w:lineRule="auto"/>
              <w:rPr>
                <w:ins w:id="573" w:author="Ren Da (CATT)" w:date="2021-09-08T16:12:00Z"/>
                <w:rFonts w:ascii="Arial" w:eastAsia="Times New Roman" w:hAnsi="Arial" w:cs="Arial"/>
                <w:color w:val="000000" w:themeColor="text1"/>
                <w:sz w:val="16"/>
                <w:szCs w:val="16"/>
                <w:lang w:eastAsia="zh-CN"/>
              </w:rPr>
            </w:pPr>
            <w:ins w:id="574" w:author="Ren Da (CATT)" w:date="2021-09-08T16:12:00Z">
              <w:r w:rsidRPr="00DD049D">
                <w:rPr>
                  <w:rFonts w:ascii="Arial" w:eastAsia="Times New Roman" w:hAnsi="Arial" w:cs="Arial"/>
                  <w:color w:val="000000" w:themeColor="text1"/>
                  <w:sz w:val="16"/>
                  <w:szCs w:val="16"/>
                  <w:highlight w:val="green"/>
                  <w:lang w:eastAsia="zh-CN"/>
                </w:rPr>
                <w:t>Agreement:</w:t>
              </w:r>
            </w:ins>
          </w:p>
          <w:p w14:paraId="6CCC5EA5" w14:textId="77777777" w:rsidR="006358C2" w:rsidRDefault="006358C2" w:rsidP="001443C8">
            <w:pPr>
              <w:spacing w:after="0" w:line="240" w:lineRule="auto"/>
              <w:rPr>
                <w:ins w:id="575" w:author="Ren Da (CATT)" w:date="2021-09-08T16:12:00Z"/>
                <w:rFonts w:ascii="Arial" w:eastAsia="Times New Roman" w:hAnsi="Arial" w:cs="Arial"/>
                <w:color w:val="000000" w:themeColor="text1"/>
                <w:sz w:val="16"/>
                <w:szCs w:val="16"/>
                <w:lang w:eastAsia="zh-CN"/>
              </w:rPr>
            </w:pPr>
          </w:p>
          <w:p w14:paraId="7757C099" w14:textId="77777777" w:rsidR="006358C2" w:rsidRDefault="006358C2" w:rsidP="001443C8">
            <w:pPr>
              <w:spacing w:after="0" w:line="240" w:lineRule="auto"/>
              <w:rPr>
                <w:ins w:id="576" w:author="Ren Da (CATT)" w:date="2021-09-08T16:12:00Z"/>
                <w:rFonts w:ascii="Arial" w:eastAsia="Times New Roman" w:hAnsi="Arial" w:cs="Arial"/>
                <w:color w:val="000000" w:themeColor="text1"/>
                <w:sz w:val="16"/>
                <w:szCs w:val="16"/>
                <w:lang w:eastAsia="zh-CN"/>
              </w:rPr>
            </w:pPr>
            <w:ins w:id="577" w:author="Ren Da (CATT)" w:date="2021-09-08T16:12:00Z">
              <w:r w:rsidRPr="00DD049D">
                <w:rPr>
                  <w:rFonts w:ascii="Arial" w:eastAsia="Times New Roman" w:hAnsi="Arial" w:cs="Arial"/>
                  <w:color w:val="000000" w:themeColor="text1"/>
                  <w:sz w:val="16"/>
                  <w:szCs w:val="16"/>
                  <w:lang w:eastAsia="zh-CN"/>
                </w:rPr>
                <w:t>•</w:t>
              </w:r>
              <w:r w:rsidRPr="00DD049D">
                <w:rPr>
                  <w:rFonts w:ascii="Arial" w:eastAsia="Times New Roman" w:hAnsi="Arial" w:cs="Arial"/>
                  <w:color w:val="000000" w:themeColor="text1"/>
                  <w:sz w:val="16"/>
                  <w:szCs w:val="16"/>
                  <w:lang w:eastAsia="zh-CN"/>
                </w:rPr>
                <w:tab/>
                <w:t xml:space="preserve">Support gNB to report the associated SRS resource ID/resource set </w:t>
              </w:r>
              <w:r w:rsidRPr="00DD049D">
                <w:rPr>
                  <w:rFonts w:ascii="Arial" w:eastAsia="Times New Roman" w:hAnsi="Arial" w:cs="Arial"/>
                  <w:color w:val="000000" w:themeColor="text1"/>
                  <w:sz w:val="16"/>
                  <w:szCs w:val="16"/>
                  <w:lang w:eastAsia="zh-CN"/>
                </w:rPr>
                <w:lastRenderedPageBreak/>
                <w:t>ID of the RTOA measurement to LMF</w:t>
              </w:r>
            </w:ins>
          </w:p>
        </w:tc>
      </w:tr>
      <w:tr w:rsidR="00321033" w14:paraId="525FAB53" w14:textId="77777777">
        <w:trPr>
          <w:trHeight w:val="600"/>
          <w:ins w:id="578" w:author="Ren Da (CATT)" w:date="2021-09-08T16:07:00Z"/>
        </w:trPr>
        <w:tc>
          <w:tcPr>
            <w:tcW w:w="901" w:type="dxa"/>
            <w:tcBorders>
              <w:top w:val="nil"/>
              <w:left w:val="single" w:sz="4" w:space="0" w:color="auto"/>
              <w:bottom w:val="single" w:sz="4" w:space="0" w:color="auto"/>
              <w:right w:val="single" w:sz="4" w:space="0" w:color="auto"/>
            </w:tcBorders>
            <w:shd w:val="clear" w:color="auto" w:fill="auto"/>
            <w:noWrap/>
          </w:tcPr>
          <w:p w14:paraId="7CE8803E" w14:textId="77777777" w:rsidR="00321033" w:rsidRDefault="00321033">
            <w:pPr>
              <w:spacing w:after="0" w:line="240" w:lineRule="auto"/>
              <w:rPr>
                <w:ins w:id="579" w:author="Ren Da (CATT)" w:date="2021-09-08T16:07:00Z"/>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7E8CBF09" w14:textId="77777777" w:rsidR="00321033" w:rsidRDefault="00321033">
            <w:pPr>
              <w:spacing w:after="0" w:line="240" w:lineRule="auto"/>
              <w:rPr>
                <w:ins w:id="580" w:author="Ren Da (CATT)" w:date="2021-09-08T16:07:00Z"/>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7889A77D" w14:textId="77777777" w:rsidR="00321033" w:rsidRDefault="00321033">
            <w:pPr>
              <w:spacing w:after="0" w:line="240" w:lineRule="auto"/>
              <w:rPr>
                <w:ins w:id="581" w:author="Ren Da (CATT)" w:date="2021-09-08T16:07:00Z"/>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tcPr>
          <w:p w14:paraId="53EB63EA" w14:textId="77777777" w:rsidR="00321033" w:rsidRDefault="00321033">
            <w:pPr>
              <w:spacing w:after="0" w:line="240" w:lineRule="auto"/>
              <w:rPr>
                <w:ins w:id="582" w:author="Ren Da (CATT)" w:date="2021-09-08T16:07:00Z"/>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0864EB71" w14:textId="77777777" w:rsidR="00321033" w:rsidRDefault="00321033">
            <w:pPr>
              <w:spacing w:after="0" w:line="240" w:lineRule="auto"/>
              <w:rPr>
                <w:ins w:id="583" w:author="Ren Da (CATT)" w:date="2021-09-08T16:07:00Z"/>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22A902F4" w14:textId="77777777" w:rsidR="00321033" w:rsidRDefault="00321033">
            <w:pPr>
              <w:spacing w:after="0" w:line="240" w:lineRule="auto"/>
              <w:rPr>
                <w:ins w:id="584" w:author="Ren Da (CATT)" w:date="2021-09-08T16:07:00Z"/>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48E30742" w14:textId="77777777" w:rsidR="00321033" w:rsidRDefault="00321033">
            <w:pPr>
              <w:spacing w:after="0" w:line="240" w:lineRule="auto"/>
              <w:rPr>
                <w:ins w:id="585" w:author="Ren Da (CATT)" w:date="2021-09-08T16:07:00Z"/>
                <w:rFonts w:ascii="Arial" w:eastAsia="Times New Roman" w:hAnsi="Arial" w:cs="Arial"/>
                <w:color w:val="000000" w:themeColor="text1"/>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489A46CB" w14:textId="77777777" w:rsidR="00321033" w:rsidRDefault="00321033">
            <w:pPr>
              <w:spacing w:after="0" w:line="240" w:lineRule="auto"/>
              <w:rPr>
                <w:ins w:id="586" w:author="Ren Da (CATT)" w:date="2021-09-08T16:07:00Z"/>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19AAF16" w14:textId="77777777" w:rsidR="00321033" w:rsidRDefault="00321033">
            <w:pPr>
              <w:spacing w:after="0" w:line="240" w:lineRule="auto"/>
              <w:rPr>
                <w:ins w:id="587" w:author="Ren Da (CATT)" w:date="2021-09-08T16:07:00Z"/>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063BDAED" w14:textId="77777777" w:rsidR="00321033" w:rsidRDefault="00321033">
            <w:pPr>
              <w:spacing w:after="0" w:line="240" w:lineRule="auto"/>
              <w:rPr>
                <w:ins w:id="588" w:author="Ren Da (CATT)" w:date="2021-09-08T16:07:00Z"/>
                <w:rFonts w:ascii="Arial" w:eastAsia="Times New Roman" w:hAnsi="Arial" w:cs="Arial"/>
                <w:color w:val="000000" w:themeColor="text1"/>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414A7A35" w14:textId="77777777" w:rsidR="00321033" w:rsidRDefault="00321033">
            <w:pPr>
              <w:spacing w:after="0" w:line="240" w:lineRule="auto"/>
              <w:rPr>
                <w:ins w:id="589" w:author="Ren Da (CATT)" w:date="2021-09-08T16:07:00Z"/>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613F215D" w14:textId="77777777" w:rsidR="00321033" w:rsidRDefault="00321033">
            <w:pPr>
              <w:spacing w:after="0" w:line="240" w:lineRule="auto"/>
              <w:rPr>
                <w:ins w:id="590" w:author="Ren Da (CATT)" w:date="2021-09-08T16:07:00Z"/>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4DEFCC05" w14:textId="77777777" w:rsidR="00321033" w:rsidRDefault="00321033">
            <w:pPr>
              <w:spacing w:after="0" w:line="240" w:lineRule="auto"/>
              <w:rPr>
                <w:ins w:id="591" w:author="Ren Da (CATT)" w:date="2021-09-08T16:07:00Z"/>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tcPr>
          <w:p w14:paraId="0372B07D" w14:textId="77777777" w:rsidR="00321033" w:rsidRDefault="00321033">
            <w:pPr>
              <w:spacing w:after="0" w:line="240" w:lineRule="auto"/>
              <w:rPr>
                <w:ins w:id="592" w:author="Ren Da (CATT)" w:date="2021-09-08T16:07:00Z"/>
                <w:rFonts w:ascii="Arial" w:eastAsia="Times New Roman" w:hAnsi="Arial" w:cs="Arial"/>
                <w:color w:val="000000" w:themeColor="text1"/>
                <w:sz w:val="16"/>
                <w:szCs w:val="16"/>
                <w:lang w:eastAsia="zh-CN"/>
              </w:rPr>
            </w:pPr>
          </w:p>
        </w:tc>
        <w:tc>
          <w:tcPr>
            <w:tcW w:w="3161" w:type="dxa"/>
            <w:tcBorders>
              <w:top w:val="nil"/>
              <w:left w:val="nil"/>
              <w:bottom w:val="single" w:sz="4" w:space="0" w:color="auto"/>
              <w:right w:val="single" w:sz="4" w:space="0" w:color="auto"/>
            </w:tcBorders>
            <w:shd w:val="clear" w:color="auto" w:fill="auto"/>
            <w:noWrap/>
            <w:vAlign w:val="center"/>
          </w:tcPr>
          <w:p w14:paraId="61E968A0" w14:textId="77777777" w:rsidR="00321033" w:rsidRDefault="00321033">
            <w:pPr>
              <w:spacing w:after="0" w:line="240" w:lineRule="auto"/>
              <w:rPr>
                <w:ins w:id="593" w:author="Ren Da (CATT)" w:date="2021-09-08T16:07:00Z"/>
                <w:rFonts w:ascii="Arial" w:eastAsia="Times New Roman" w:hAnsi="Arial" w:cs="Arial"/>
                <w:color w:val="000000" w:themeColor="text1"/>
                <w:sz w:val="16"/>
                <w:szCs w:val="16"/>
                <w:lang w:eastAsia="zh-CN"/>
              </w:rPr>
            </w:pPr>
          </w:p>
        </w:tc>
      </w:tr>
      <w:tr w:rsidR="00B502B6" w14:paraId="5657D03F"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FD3F146"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0DBDC4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D9D6A9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5B0E75D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54CAF31F" w14:textId="251BCDC7" w:rsidR="00B502B6" w:rsidRDefault="000A748E">
            <w:pPr>
              <w:spacing w:after="0" w:line="240" w:lineRule="auto"/>
              <w:rPr>
                <w:rFonts w:ascii="Arial" w:eastAsia="Times New Roman" w:hAnsi="Arial" w:cs="Arial"/>
                <w:color w:val="000000" w:themeColor="text1"/>
                <w:sz w:val="16"/>
                <w:szCs w:val="16"/>
                <w:lang w:eastAsia="zh-CN"/>
              </w:rPr>
            </w:pPr>
            <w:ins w:id="594" w:author="Ren Da (CATT)" w:date="2021-09-08T17:10:00Z">
              <w:r>
                <w:rPr>
                  <w:rFonts w:ascii="Arial" w:hAnsi="Arial" w:cs="Arial"/>
                  <w:color w:val="000000" w:themeColor="text1"/>
                  <w:sz w:val="16"/>
                  <w:szCs w:val="16"/>
                </w:rPr>
                <w:t>[</w:t>
              </w:r>
            </w:ins>
            <w:proofErr w:type="spellStart"/>
            <w:r w:rsidR="005C170D">
              <w:rPr>
                <w:rFonts w:ascii="Arial" w:hAnsi="Arial" w:cs="Arial"/>
                <w:color w:val="000000" w:themeColor="text1"/>
                <w:sz w:val="16"/>
                <w:szCs w:val="16"/>
              </w:rPr>
              <w:t>maxNumOfTRPRxTEG</w:t>
            </w:r>
            <w:proofErr w:type="spellEnd"/>
            <w:ins w:id="595" w:author="Ren Da (CATT)" w:date="2021-09-08T17:10:00Z">
              <w:r>
                <w:rPr>
                  <w:rFonts w:ascii="Arial" w:hAnsi="Arial" w:cs="Arial"/>
                  <w:color w:val="000000" w:themeColor="text1"/>
                  <w:sz w:val="16"/>
                  <w:szCs w:val="16"/>
                </w:rPr>
                <w:t>]</w:t>
              </w:r>
            </w:ins>
          </w:p>
        </w:tc>
        <w:tc>
          <w:tcPr>
            <w:tcW w:w="1209" w:type="dxa"/>
            <w:tcBorders>
              <w:top w:val="nil"/>
              <w:left w:val="nil"/>
              <w:bottom w:val="single" w:sz="4" w:space="0" w:color="auto"/>
              <w:right w:val="single" w:sz="4" w:space="0" w:color="auto"/>
            </w:tcBorders>
            <w:shd w:val="clear" w:color="auto" w:fill="auto"/>
            <w:noWrap/>
            <w:vAlign w:val="center"/>
          </w:tcPr>
          <w:p w14:paraId="08DDD3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1054E1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0391E9D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0FC42E3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TRP-</w:t>
            </w:r>
            <w:proofErr w:type="spellStart"/>
            <w:r>
              <w:rPr>
                <w:rFonts w:ascii="Arial" w:eastAsia="Times New Roman" w:hAnsi="Arial" w:cs="Arial"/>
                <w:color w:val="000000" w:themeColor="text1"/>
                <w:sz w:val="16"/>
                <w:szCs w:val="16"/>
                <w:lang w:eastAsia="zh-CN"/>
              </w:rPr>
              <w:t>RxTEG</w:t>
            </w:r>
            <w:proofErr w:type="spellEnd"/>
            <w:r>
              <w:rPr>
                <w:rFonts w:ascii="Arial" w:eastAsia="Times New Roman" w:hAnsi="Arial" w:cs="Arial"/>
                <w:color w:val="000000" w:themeColor="text1"/>
                <w:sz w:val="16"/>
                <w:szCs w:val="16"/>
                <w:lang w:eastAsia="zh-CN"/>
              </w:rPr>
              <w:t xml:space="preserve"> per TRP</w:t>
            </w:r>
          </w:p>
        </w:tc>
        <w:tc>
          <w:tcPr>
            <w:tcW w:w="976" w:type="dxa"/>
            <w:tcBorders>
              <w:top w:val="nil"/>
              <w:left w:val="nil"/>
              <w:bottom w:val="single" w:sz="4" w:space="0" w:color="auto"/>
              <w:right w:val="single" w:sz="4" w:space="0" w:color="auto"/>
            </w:tcBorders>
            <w:shd w:val="clear" w:color="auto" w:fill="auto"/>
            <w:noWrap/>
            <w:vAlign w:val="center"/>
          </w:tcPr>
          <w:p w14:paraId="742D3F9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6EDF86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2601C4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C29AFD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64C12F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7F7F6BC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1B22D9BE"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1DCD808"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105867E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A96B6D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72F1A0E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3AB7E590" w14:textId="3D0A461D" w:rsidR="00B502B6" w:rsidRDefault="000A748E">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sidR="005C170D">
              <w:rPr>
                <w:rFonts w:ascii="Arial" w:hAnsi="Arial" w:cs="Arial"/>
                <w:color w:val="000000" w:themeColor="text1"/>
                <w:sz w:val="16"/>
                <w:szCs w:val="16"/>
              </w:rPr>
              <w:t>maxNumOfTRPTxTEG</w:t>
            </w:r>
            <w:proofErr w:type="spellEnd"/>
            <w:r w:rsidR="005C170D">
              <w:rPr>
                <w:rFonts w:ascii="Arial" w:hAnsi="Arial" w:cs="Arial"/>
                <w:color w:val="000000" w:themeColor="text1"/>
                <w:sz w:val="16"/>
                <w:szCs w:val="16"/>
              </w:rPr>
              <w:t xml:space="preserve"> </w:t>
            </w:r>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3BEE9F2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C5C6CD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0C84D8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F51CF5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TRP-</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per TRP</w:t>
            </w:r>
          </w:p>
        </w:tc>
        <w:tc>
          <w:tcPr>
            <w:tcW w:w="976" w:type="dxa"/>
            <w:tcBorders>
              <w:top w:val="nil"/>
              <w:left w:val="nil"/>
              <w:bottom w:val="single" w:sz="4" w:space="0" w:color="auto"/>
              <w:right w:val="single" w:sz="4" w:space="0" w:color="auto"/>
            </w:tcBorders>
            <w:shd w:val="clear" w:color="auto" w:fill="auto"/>
            <w:noWrap/>
            <w:vAlign w:val="center"/>
          </w:tcPr>
          <w:p w14:paraId="308CEE8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29A7F03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AB622E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866AE7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0641142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09AF0A1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2720597E"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3080925"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06538FF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EC76B3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536937C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068DD7D7" w14:textId="3D84F026" w:rsidR="00B502B6" w:rsidRDefault="000A748E">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sidR="005C170D">
              <w:rPr>
                <w:rFonts w:ascii="Arial" w:hAnsi="Arial" w:cs="Arial"/>
                <w:color w:val="000000" w:themeColor="text1"/>
                <w:sz w:val="16"/>
                <w:szCs w:val="16"/>
              </w:rPr>
              <w:t>maxNumOfPRSResourcesPerTxTEG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0A9E00F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A97BD7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A4DB31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71DB454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maximum number of PRS resources associated with one TRP </w:t>
            </w:r>
            <w:proofErr w:type="spellStart"/>
            <w:r>
              <w:rPr>
                <w:rFonts w:ascii="Arial" w:eastAsia="Times New Roman" w:hAnsi="Arial" w:cs="Arial"/>
                <w:color w:val="000000" w:themeColor="text1"/>
                <w:sz w:val="16"/>
                <w:szCs w:val="16"/>
                <w:lang w:eastAsia="zh-CN"/>
              </w:rPr>
              <w:t>TxTEG</w:t>
            </w:r>
            <w:proofErr w:type="spellEnd"/>
          </w:p>
        </w:tc>
        <w:tc>
          <w:tcPr>
            <w:tcW w:w="976" w:type="dxa"/>
            <w:tcBorders>
              <w:top w:val="nil"/>
              <w:left w:val="nil"/>
              <w:bottom w:val="single" w:sz="4" w:space="0" w:color="auto"/>
              <w:right w:val="single" w:sz="4" w:space="0" w:color="auto"/>
            </w:tcBorders>
            <w:shd w:val="clear" w:color="auto" w:fill="auto"/>
            <w:noWrap/>
            <w:vAlign w:val="center"/>
          </w:tcPr>
          <w:p w14:paraId="03FE88A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56CDDEF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2EF713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6D7096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22904D4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14F21BC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0C8B3D8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F15F318"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281B9BA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62F883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2889C6C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489B927D" w14:textId="2FFDB92C" w:rsidR="00B502B6" w:rsidRDefault="000A748E">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sidR="005C170D">
              <w:rPr>
                <w:rFonts w:ascii="Arial" w:hAnsi="Arial" w:cs="Arial"/>
                <w:color w:val="000000" w:themeColor="text1"/>
                <w:sz w:val="16"/>
                <w:szCs w:val="16"/>
              </w:rPr>
              <w:t>maxNumOfTRPRxTxTEG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134FA93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21B7AB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33FD99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38B02F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Max number of TRP </w:t>
            </w:r>
            <w:proofErr w:type="spellStart"/>
            <w:r>
              <w:rPr>
                <w:rFonts w:ascii="Arial" w:eastAsia="Times New Roman" w:hAnsi="Arial" w:cs="Arial"/>
                <w:color w:val="000000" w:themeColor="text1"/>
                <w:sz w:val="16"/>
                <w:szCs w:val="16"/>
                <w:lang w:eastAsia="zh-CN"/>
              </w:rPr>
              <w:t>RxTxTEG</w:t>
            </w:r>
            <w:proofErr w:type="spellEnd"/>
            <w:r>
              <w:rPr>
                <w:rFonts w:ascii="Arial" w:eastAsia="Times New Roman" w:hAnsi="Arial" w:cs="Arial"/>
                <w:color w:val="000000" w:themeColor="text1"/>
                <w:sz w:val="16"/>
                <w:szCs w:val="16"/>
                <w:lang w:eastAsia="zh-CN"/>
              </w:rPr>
              <w:t xml:space="preserve"> per TRP</w:t>
            </w:r>
          </w:p>
        </w:tc>
        <w:tc>
          <w:tcPr>
            <w:tcW w:w="976" w:type="dxa"/>
            <w:tcBorders>
              <w:top w:val="nil"/>
              <w:left w:val="nil"/>
              <w:bottom w:val="single" w:sz="4" w:space="0" w:color="auto"/>
              <w:right w:val="single" w:sz="4" w:space="0" w:color="auto"/>
            </w:tcBorders>
            <w:shd w:val="clear" w:color="auto" w:fill="auto"/>
            <w:noWrap/>
            <w:vAlign w:val="center"/>
          </w:tcPr>
          <w:p w14:paraId="66FDB5C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2E32F99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49E0A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E03832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7CBD4A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01AAB26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3166800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4C39C7D"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6F57465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0232211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582D47A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5C229DA5" w14:textId="326AE5AA" w:rsidR="00B502B6" w:rsidRDefault="005C170D" w:rsidP="00F56237">
            <w:pPr>
              <w:spacing w:after="0" w:line="240" w:lineRule="auto"/>
              <w:rPr>
                <w:rFonts w:ascii="Arial" w:eastAsia="Times New Roman" w:hAnsi="Arial" w:cs="Arial"/>
                <w:color w:val="000000" w:themeColor="text1"/>
                <w:sz w:val="16"/>
                <w:szCs w:val="16"/>
                <w:lang w:eastAsia="zh-CN"/>
              </w:rPr>
            </w:pPr>
            <w:proofErr w:type="spellStart"/>
            <w:r>
              <w:rPr>
                <w:rFonts w:ascii="Arial" w:hAnsi="Arial" w:cs="Arial"/>
                <w:color w:val="000000" w:themeColor="text1"/>
                <w:sz w:val="16"/>
                <w:szCs w:val="16"/>
              </w:rPr>
              <w:t>numOfTRPRx</w:t>
            </w:r>
            <w:commentRangeStart w:id="596"/>
            <w:del w:id="597" w:author="CATT" w:date="2021-09-10T10:04:00Z">
              <w:r w:rsidDel="00F56237">
                <w:rPr>
                  <w:rFonts w:ascii="Arial" w:hAnsi="Arial" w:cs="Arial"/>
                  <w:color w:val="000000" w:themeColor="text1"/>
                  <w:sz w:val="16"/>
                  <w:szCs w:val="16"/>
                </w:rPr>
                <w:delText>Tx</w:delText>
              </w:r>
            </w:del>
            <w:commentRangeEnd w:id="596"/>
            <w:r w:rsidR="00F56237">
              <w:rPr>
                <w:rStyle w:val="ad"/>
              </w:rPr>
              <w:commentReference w:id="596"/>
            </w:r>
            <w:r>
              <w:rPr>
                <w:rFonts w:ascii="Arial" w:hAnsi="Arial" w:cs="Arial"/>
                <w:color w:val="000000" w:themeColor="text1"/>
                <w:sz w:val="16"/>
                <w:szCs w:val="16"/>
              </w:rPr>
              <w:t>TEG-PerPRSResource</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3706BAD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83A227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09492C1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572C2CD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宋体" w:hAnsi="Arial" w:cs="Arial"/>
                <w:b/>
                <w:iCs/>
                <w:color w:val="000000" w:themeColor="text1"/>
                <w:sz w:val="16"/>
                <w:szCs w:val="16"/>
                <w:lang w:eastAsia="zh-CN"/>
              </w:rPr>
              <w:t xml:space="preserve">The </w:t>
            </w:r>
            <w:r>
              <w:rPr>
                <w:rFonts w:ascii="Arial" w:eastAsia="宋体" w:hAnsi="Arial" w:cs="Arial"/>
                <w:iCs/>
                <w:color w:val="000000" w:themeColor="text1"/>
                <w:sz w:val="16"/>
                <w:szCs w:val="16"/>
                <w:lang w:eastAsia="zh-CN"/>
              </w:rPr>
              <w:t xml:space="preserve">number of </w:t>
            </w:r>
            <w:r>
              <w:rPr>
                <w:rFonts w:ascii="Arial" w:eastAsia="宋体" w:hAnsi="Arial" w:cs="Arial"/>
                <w:b/>
                <w:iCs/>
                <w:color w:val="000000" w:themeColor="text1"/>
                <w:sz w:val="16"/>
                <w:szCs w:val="16"/>
                <w:lang w:eastAsia="zh-CN"/>
              </w:rPr>
              <w:t xml:space="preserve"> different </w:t>
            </w:r>
            <w:r>
              <w:rPr>
                <w:rFonts w:ascii="Arial" w:eastAsia="宋体" w:hAnsi="Arial" w:cs="Arial"/>
                <w:iCs/>
                <w:color w:val="000000" w:themeColor="text1"/>
                <w:sz w:val="16"/>
                <w:szCs w:val="16"/>
                <w:lang w:eastAsia="zh-CN"/>
              </w:rPr>
              <w:t xml:space="preserve">TRP Rx TEGs that the LMF requests a TRP to measure the </w:t>
            </w:r>
            <w:r>
              <w:rPr>
                <w:rFonts w:ascii="Arial" w:eastAsia="宋体" w:hAnsi="Arial" w:cs="Arial"/>
                <w:b/>
                <w:iCs/>
                <w:color w:val="000000" w:themeColor="text1"/>
                <w:sz w:val="16"/>
                <w:szCs w:val="16"/>
                <w:lang w:eastAsia="zh-CN"/>
              </w:rPr>
              <w:t>same U</w:t>
            </w:r>
            <w:r>
              <w:rPr>
                <w:rFonts w:ascii="Arial" w:eastAsia="宋体" w:hAnsi="Arial" w:cs="Arial"/>
                <w:iCs/>
                <w:color w:val="000000" w:themeColor="text1"/>
                <w:sz w:val="16"/>
                <w:szCs w:val="16"/>
                <w:lang w:eastAsia="zh-CN"/>
              </w:rPr>
              <w:t>L SRS resource of a UE</w:t>
            </w:r>
          </w:p>
        </w:tc>
        <w:tc>
          <w:tcPr>
            <w:tcW w:w="976" w:type="dxa"/>
            <w:tcBorders>
              <w:top w:val="nil"/>
              <w:left w:val="nil"/>
              <w:bottom w:val="single" w:sz="4" w:space="0" w:color="auto"/>
              <w:right w:val="single" w:sz="4" w:space="0" w:color="auto"/>
            </w:tcBorders>
            <w:shd w:val="clear" w:color="auto" w:fill="auto"/>
            <w:noWrap/>
            <w:vAlign w:val="center"/>
          </w:tcPr>
          <w:p w14:paraId="54C020F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69BCC7A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A43D5B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76A9FF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0088132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7F52ECF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highlight w:val="green"/>
                <w:lang w:eastAsia="zh-CN"/>
              </w:rPr>
              <w:t>Agreement:</w:t>
            </w:r>
          </w:p>
          <w:p w14:paraId="2B59DC5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Support the LMF to request a TRP to optionally measure the same SRS resource of a UE with M different TRP Rx TEGs and report the corresponding multiple RTOA measurements</w:t>
            </w:r>
          </w:p>
        </w:tc>
      </w:tr>
      <w:tr w:rsidR="00B502B6" w14:paraId="0277840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44A232C"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6B342347"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4A3A41E5"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37FEC5A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43F0B0B7"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03B846A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4F7B5D44"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4AB5E96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3FC8A76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0FCB0C1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B9B708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53897E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729317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25AADC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2BCA143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643027C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3E1039BC"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0F83C88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4DB19F3D"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3236D515"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7C994C02"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2005F093"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1EEAF705"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3713367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771D16D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32015AD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906E15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7FEB9E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22E352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1BAAE8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51C741B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bl>
    <w:p w14:paraId="2672B62A" w14:textId="77777777" w:rsidR="00B502B6" w:rsidRDefault="00B502B6">
      <w:pPr>
        <w:pStyle w:val="3GPPNormalText"/>
      </w:pPr>
    </w:p>
    <w:p w14:paraId="19C33DEE" w14:textId="77777777" w:rsidR="00B502B6" w:rsidRDefault="005C170D">
      <w:pPr>
        <w:pStyle w:val="2"/>
        <w:numPr>
          <w:ilvl w:val="0"/>
          <w:numId w:val="0"/>
        </w:numPr>
        <w:ind w:left="576"/>
      </w:pPr>
      <w:r>
        <w:t>Comments</w:t>
      </w:r>
    </w:p>
    <w:tbl>
      <w:tblPr>
        <w:tblStyle w:val="ac"/>
        <w:tblW w:w="16830" w:type="dxa"/>
        <w:jc w:val="center"/>
        <w:tblLook w:val="04A0" w:firstRow="1" w:lastRow="0" w:firstColumn="1" w:lastColumn="0" w:noHBand="0" w:noVBand="1"/>
      </w:tblPr>
      <w:tblGrid>
        <w:gridCol w:w="2420"/>
        <w:gridCol w:w="14410"/>
      </w:tblGrid>
      <w:tr w:rsidR="00B502B6" w14:paraId="79727518" w14:textId="77777777">
        <w:trPr>
          <w:trHeight w:val="260"/>
          <w:jc w:val="center"/>
        </w:trPr>
        <w:tc>
          <w:tcPr>
            <w:tcW w:w="2420" w:type="dxa"/>
          </w:tcPr>
          <w:p w14:paraId="722B90AD" w14:textId="77777777" w:rsidR="00B502B6" w:rsidRDefault="005C170D">
            <w:pPr>
              <w:spacing w:after="0"/>
              <w:rPr>
                <w:b/>
                <w:sz w:val="16"/>
                <w:szCs w:val="16"/>
              </w:rPr>
            </w:pPr>
            <w:r>
              <w:rPr>
                <w:b/>
                <w:sz w:val="16"/>
                <w:szCs w:val="16"/>
              </w:rPr>
              <w:t>Company</w:t>
            </w:r>
          </w:p>
        </w:tc>
        <w:tc>
          <w:tcPr>
            <w:tcW w:w="14410" w:type="dxa"/>
          </w:tcPr>
          <w:p w14:paraId="0C5A260D" w14:textId="77777777" w:rsidR="00B502B6" w:rsidRDefault="005C170D">
            <w:pPr>
              <w:spacing w:after="0"/>
              <w:rPr>
                <w:b/>
                <w:sz w:val="16"/>
                <w:szCs w:val="16"/>
              </w:rPr>
            </w:pPr>
            <w:r>
              <w:rPr>
                <w:b/>
                <w:sz w:val="16"/>
                <w:szCs w:val="16"/>
              </w:rPr>
              <w:t xml:space="preserve">Comments </w:t>
            </w:r>
          </w:p>
        </w:tc>
      </w:tr>
      <w:tr w:rsidR="00B502B6" w14:paraId="21EA9155" w14:textId="77777777">
        <w:trPr>
          <w:trHeight w:val="253"/>
          <w:jc w:val="center"/>
        </w:trPr>
        <w:tc>
          <w:tcPr>
            <w:tcW w:w="2420" w:type="dxa"/>
          </w:tcPr>
          <w:p w14:paraId="370318A6" w14:textId="77777777" w:rsidR="00B502B6" w:rsidRDefault="005C170D">
            <w:pPr>
              <w:spacing w:after="0"/>
              <w:rPr>
                <w:rFonts w:eastAsia="宋体" w:cstheme="minorHAnsi"/>
                <w:sz w:val="16"/>
                <w:szCs w:val="16"/>
                <w:lang w:eastAsia="zh-CN"/>
              </w:rPr>
            </w:pPr>
            <w:r>
              <w:rPr>
                <w:rFonts w:eastAsia="宋体" w:cstheme="minorHAnsi"/>
                <w:sz w:val="16"/>
                <w:szCs w:val="16"/>
                <w:lang w:eastAsia="zh-CN"/>
              </w:rPr>
              <w:t>Huawei, HiSilicon</w:t>
            </w:r>
          </w:p>
        </w:tc>
        <w:tc>
          <w:tcPr>
            <w:tcW w:w="14410" w:type="dxa"/>
          </w:tcPr>
          <w:p w14:paraId="0CD566C2" w14:textId="77777777" w:rsidR="00B502B6" w:rsidRDefault="005C170D">
            <w:pPr>
              <w:spacing w:after="0"/>
              <w:rPr>
                <w:sz w:val="16"/>
                <w:szCs w:val="16"/>
                <w:lang w:eastAsia="zh-CN"/>
              </w:rPr>
            </w:pPr>
            <w:r>
              <w:rPr>
                <w:sz w:val="16"/>
                <w:szCs w:val="16"/>
                <w:lang w:eastAsia="zh-CN"/>
              </w:rPr>
              <w:t>Generally we are fine with the update from the rapporteur. Two additional comments:</w:t>
            </w:r>
          </w:p>
          <w:p w14:paraId="71D3DAC5" w14:textId="77777777" w:rsidR="00B502B6" w:rsidRDefault="00B502B6">
            <w:pPr>
              <w:spacing w:after="0"/>
              <w:rPr>
                <w:sz w:val="16"/>
                <w:szCs w:val="16"/>
                <w:lang w:eastAsia="zh-CN"/>
              </w:rPr>
            </w:pPr>
          </w:p>
          <w:p w14:paraId="677C9D8B" w14:textId="77777777" w:rsidR="00B502B6" w:rsidRDefault="005C170D">
            <w:pPr>
              <w:spacing w:after="0"/>
              <w:rPr>
                <w:sz w:val="16"/>
                <w:szCs w:val="16"/>
                <w:lang w:eastAsia="zh-CN"/>
              </w:rPr>
            </w:pPr>
            <w:r>
              <w:rPr>
                <w:sz w:val="16"/>
                <w:szCs w:val="16"/>
                <w:lang w:eastAsia="zh-CN"/>
              </w:rPr>
              <w:t xml:space="preserve">Comment </w:t>
            </w:r>
            <w:r>
              <w:rPr>
                <w:rFonts w:hint="eastAsia"/>
                <w:sz w:val="16"/>
                <w:szCs w:val="16"/>
                <w:lang w:eastAsia="zh-CN"/>
              </w:rPr>
              <w:t>#</w:t>
            </w:r>
            <w:r>
              <w:rPr>
                <w:sz w:val="16"/>
                <w:szCs w:val="16"/>
                <w:lang w:eastAsia="zh-CN"/>
              </w:rPr>
              <w:t>1</w:t>
            </w:r>
            <w:r>
              <w:rPr>
                <w:rFonts w:hint="eastAsia"/>
                <w:sz w:val="16"/>
                <w:szCs w:val="16"/>
                <w:lang w:eastAsia="zh-CN"/>
              </w:rPr>
              <w:t>:</w:t>
            </w:r>
          </w:p>
          <w:p w14:paraId="32B4BF94" w14:textId="1760562D" w:rsidR="00B502B6" w:rsidRDefault="005C170D">
            <w:pPr>
              <w:spacing w:after="0"/>
              <w:rPr>
                <w:sz w:val="16"/>
                <w:szCs w:val="16"/>
                <w:lang w:eastAsia="zh-CN"/>
              </w:rPr>
            </w:pPr>
            <w:r>
              <w:rPr>
                <w:sz w:val="16"/>
                <w:szCs w:val="16"/>
                <w:lang w:eastAsia="zh-CN"/>
              </w:rPr>
              <w:t>We wonder the necessity of reporting SRS resource set ID along with SRS resource ID in Tx TEG reporting, since SRS resource ID is already globally defined within a BWP for a UL carrier. At least some clarification could be helpful, e.g. reporting SRS resource set ID without reporting SRS resource ID would mean that all SRS resources in the SRS resource set should belong to the same TEG.</w:t>
            </w:r>
          </w:p>
          <w:p w14:paraId="65D6C134" w14:textId="7ABEE551" w:rsidR="00BE1E86" w:rsidRDefault="00BE1E86">
            <w:pPr>
              <w:spacing w:after="0"/>
              <w:rPr>
                <w:sz w:val="16"/>
                <w:szCs w:val="16"/>
                <w:lang w:eastAsia="zh-CN"/>
              </w:rPr>
            </w:pPr>
          </w:p>
          <w:p w14:paraId="0870572E" w14:textId="5A9EAD5F" w:rsidR="00BE1E86" w:rsidRDefault="00BE1E86">
            <w:pPr>
              <w:spacing w:after="0"/>
              <w:rPr>
                <w:sz w:val="16"/>
                <w:szCs w:val="16"/>
                <w:lang w:eastAsia="zh-CN"/>
              </w:rPr>
            </w:pPr>
            <w:ins w:id="598" w:author="Ren Da (CATT)" w:date="2021-09-08T15:39:00Z">
              <w:r>
                <w:rPr>
                  <w:sz w:val="16"/>
                  <w:szCs w:val="16"/>
                  <w:lang w:eastAsia="zh-CN"/>
                </w:rPr>
                <w:t>FL:</w:t>
              </w:r>
            </w:ins>
            <w:ins w:id="599" w:author="Ren Da (CATT)" w:date="2021-09-08T15:47:00Z">
              <w:r w:rsidR="006535DD">
                <w:rPr>
                  <w:sz w:val="16"/>
                  <w:szCs w:val="16"/>
                  <w:lang w:eastAsia="zh-CN"/>
                </w:rPr>
                <w:t xml:space="preserve"> </w:t>
              </w:r>
            </w:ins>
            <w:ins w:id="600" w:author="Ren Da (CATT)" w:date="2021-09-08T16:17:00Z">
              <w:r w:rsidR="005E6776">
                <w:rPr>
                  <w:sz w:val="16"/>
                  <w:szCs w:val="16"/>
                  <w:lang w:eastAsia="zh-CN"/>
                </w:rPr>
                <w:t>Added a bracket and FFS to the SRS resource set ID. My thinking is that we may need to</w:t>
              </w:r>
            </w:ins>
            <w:ins w:id="601" w:author="Ren Da (CATT)" w:date="2021-09-08T15:56:00Z">
              <w:r w:rsidR="00A057BD">
                <w:rPr>
                  <w:sz w:val="16"/>
                  <w:szCs w:val="16"/>
                  <w:lang w:eastAsia="zh-CN"/>
                </w:rPr>
                <w:t xml:space="preserve"> consider the case when </w:t>
              </w:r>
            </w:ins>
            <w:ins w:id="602" w:author="Ren Da (CATT)" w:date="2021-09-08T15:49:00Z">
              <w:r w:rsidR="006535DD">
                <w:rPr>
                  <w:sz w:val="16"/>
                  <w:szCs w:val="16"/>
                  <w:lang w:eastAsia="zh-CN"/>
                </w:rPr>
                <w:t xml:space="preserve">a </w:t>
              </w:r>
            </w:ins>
            <w:ins w:id="603" w:author="Ren Da (CATT)" w:date="2021-09-08T15:43:00Z">
              <w:r>
                <w:rPr>
                  <w:sz w:val="16"/>
                  <w:szCs w:val="16"/>
                  <w:lang w:eastAsia="zh-CN"/>
                </w:rPr>
                <w:t xml:space="preserve">UE is configured </w:t>
              </w:r>
            </w:ins>
            <w:ins w:id="604" w:author="Ren Da (CATT)" w:date="2021-09-08T15:49:00Z">
              <w:r w:rsidR="006535DD">
                <w:rPr>
                  <w:sz w:val="16"/>
                  <w:szCs w:val="16"/>
                  <w:lang w:eastAsia="zh-CN"/>
                </w:rPr>
                <w:t>two</w:t>
              </w:r>
            </w:ins>
            <w:ins w:id="605" w:author="Ren Da (CATT)" w:date="2021-09-08T15:43:00Z">
              <w:r>
                <w:rPr>
                  <w:sz w:val="16"/>
                  <w:szCs w:val="16"/>
                  <w:lang w:eastAsia="zh-CN"/>
                </w:rPr>
                <w:t xml:space="preserve"> </w:t>
              </w:r>
            </w:ins>
            <w:ins w:id="606" w:author="Ren Da (CATT)" w:date="2021-09-08T15:45:00Z">
              <w:r w:rsidR="006535DD">
                <w:rPr>
                  <w:sz w:val="16"/>
                  <w:szCs w:val="16"/>
                  <w:lang w:eastAsia="zh-CN"/>
                </w:rPr>
                <w:t>pos-</w:t>
              </w:r>
            </w:ins>
            <w:ins w:id="607" w:author="Ren Da (CATT)" w:date="2021-09-08T15:43:00Z">
              <w:r>
                <w:rPr>
                  <w:sz w:val="16"/>
                  <w:szCs w:val="16"/>
                  <w:lang w:eastAsia="zh-CN"/>
                </w:rPr>
                <w:t>SRS resource set</w:t>
              </w:r>
            </w:ins>
            <w:ins w:id="608" w:author="Ren Da (CATT)" w:date="2021-09-08T15:50:00Z">
              <w:r w:rsidR="006535DD">
                <w:rPr>
                  <w:sz w:val="16"/>
                  <w:szCs w:val="16"/>
                  <w:lang w:eastAsia="zh-CN"/>
                </w:rPr>
                <w:t>s</w:t>
              </w:r>
            </w:ins>
            <w:ins w:id="609" w:author="Ren Da (CATT)" w:date="2021-09-08T16:18:00Z">
              <w:r w:rsidR="005E6776">
                <w:rPr>
                  <w:sz w:val="16"/>
                  <w:szCs w:val="16"/>
                  <w:lang w:eastAsia="zh-CN"/>
                </w:rPr>
                <w:t>.</w:t>
              </w:r>
            </w:ins>
            <w:ins w:id="610" w:author="Ren Da (CATT)" w:date="2021-09-08T15:56:00Z">
              <w:r w:rsidR="00A057BD">
                <w:rPr>
                  <w:sz w:val="16"/>
                  <w:szCs w:val="16"/>
                  <w:lang w:eastAsia="zh-CN"/>
                </w:rPr>
                <w:t xml:space="preserve"> In this case, </w:t>
              </w:r>
            </w:ins>
            <w:ins w:id="611" w:author="Ren Da (CATT)" w:date="2021-09-08T15:57:00Z">
              <w:r w:rsidR="00A057BD">
                <w:rPr>
                  <w:sz w:val="16"/>
                  <w:szCs w:val="16"/>
                  <w:lang w:eastAsia="zh-CN"/>
                </w:rPr>
                <w:t xml:space="preserve">if we do not include the SRS resource set ID, </w:t>
              </w:r>
            </w:ins>
            <w:proofErr w:type="gramStart"/>
            <w:ins w:id="612" w:author="Ren Da (CATT)" w:date="2021-09-08T15:55:00Z">
              <w:r w:rsidR="00A057BD">
                <w:rPr>
                  <w:sz w:val="16"/>
                  <w:szCs w:val="16"/>
                  <w:lang w:eastAsia="zh-CN"/>
                </w:rPr>
                <w:t>then</w:t>
              </w:r>
              <w:proofErr w:type="gramEnd"/>
              <w:r w:rsidR="00A057BD">
                <w:rPr>
                  <w:sz w:val="16"/>
                  <w:szCs w:val="16"/>
                  <w:lang w:eastAsia="zh-CN"/>
                </w:rPr>
                <w:t xml:space="preserve"> it</w:t>
              </w:r>
            </w:ins>
            <w:ins w:id="613" w:author="Ren Da (CATT)" w:date="2021-09-08T15:54:00Z">
              <w:r w:rsidR="00A057BD">
                <w:rPr>
                  <w:sz w:val="16"/>
                  <w:szCs w:val="16"/>
                  <w:lang w:eastAsia="zh-CN"/>
                </w:rPr>
                <w:t xml:space="preserve"> may happen that </w:t>
              </w:r>
              <w:r w:rsidR="006535DD">
                <w:rPr>
                  <w:sz w:val="16"/>
                  <w:szCs w:val="16"/>
                  <w:lang w:eastAsia="zh-CN"/>
                </w:rPr>
                <w:t xml:space="preserve">the same </w:t>
              </w:r>
            </w:ins>
            <w:ins w:id="614" w:author="Ren Da (CATT)" w:date="2021-09-08T15:55:00Z">
              <w:r w:rsidR="00A057BD">
                <w:rPr>
                  <w:sz w:val="16"/>
                  <w:szCs w:val="16"/>
                  <w:lang w:eastAsia="zh-CN"/>
                </w:rPr>
                <w:t xml:space="preserve">SRS resource ID be </w:t>
              </w:r>
            </w:ins>
            <w:ins w:id="615" w:author="Ren Da (CATT)" w:date="2021-09-08T15:56:00Z">
              <w:r w:rsidR="00A057BD">
                <w:rPr>
                  <w:sz w:val="16"/>
                  <w:szCs w:val="16"/>
                  <w:lang w:eastAsia="zh-CN"/>
                </w:rPr>
                <w:t>associated</w:t>
              </w:r>
            </w:ins>
            <w:ins w:id="616" w:author="Ren Da (CATT)" w:date="2021-09-08T15:55:00Z">
              <w:r w:rsidR="00A057BD">
                <w:rPr>
                  <w:sz w:val="16"/>
                  <w:szCs w:val="16"/>
                  <w:lang w:eastAsia="zh-CN"/>
                </w:rPr>
                <w:t xml:space="preserve"> with </w:t>
              </w:r>
            </w:ins>
            <w:ins w:id="617" w:author="Ren Da (CATT)" w:date="2021-09-08T15:56:00Z">
              <w:r w:rsidR="00A057BD">
                <w:rPr>
                  <w:sz w:val="16"/>
                  <w:szCs w:val="16"/>
                  <w:lang w:eastAsia="zh-CN"/>
                </w:rPr>
                <w:t xml:space="preserve">different </w:t>
              </w:r>
              <w:proofErr w:type="spellStart"/>
              <w:r w:rsidR="00A057BD">
                <w:rPr>
                  <w:sz w:val="16"/>
                  <w:szCs w:val="16"/>
                  <w:lang w:eastAsia="zh-CN"/>
                </w:rPr>
                <w:t>Te</w:t>
              </w:r>
              <w:proofErr w:type="spellEnd"/>
              <w:r w:rsidR="00A057BD">
                <w:rPr>
                  <w:sz w:val="16"/>
                  <w:szCs w:val="16"/>
                  <w:lang w:eastAsia="zh-CN"/>
                </w:rPr>
                <w:t xml:space="preserve"> TEG ID</w:t>
              </w:r>
            </w:ins>
            <w:ins w:id="618" w:author="Ren Da (CATT)" w:date="2021-09-08T15:57:00Z">
              <w:r w:rsidR="00A057BD">
                <w:rPr>
                  <w:sz w:val="16"/>
                  <w:szCs w:val="16"/>
                  <w:lang w:eastAsia="zh-CN"/>
                </w:rPr>
                <w:t xml:space="preserve">. </w:t>
              </w:r>
            </w:ins>
          </w:p>
          <w:p w14:paraId="5B2661B0" w14:textId="77777777" w:rsidR="00B502B6" w:rsidRDefault="00B502B6">
            <w:pPr>
              <w:spacing w:after="0"/>
              <w:rPr>
                <w:sz w:val="16"/>
                <w:szCs w:val="16"/>
                <w:lang w:eastAsia="zh-CN"/>
              </w:rPr>
            </w:pPr>
          </w:p>
          <w:p w14:paraId="6A7E7D5E" w14:textId="77777777" w:rsidR="00B502B6" w:rsidRDefault="005C170D">
            <w:pPr>
              <w:spacing w:after="0"/>
              <w:rPr>
                <w:sz w:val="16"/>
                <w:szCs w:val="16"/>
                <w:lang w:eastAsia="zh-CN"/>
              </w:rPr>
            </w:pPr>
            <w:r>
              <w:rPr>
                <w:sz w:val="16"/>
                <w:szCs w:val="16"/>
                <w:lang w:eastAsia="zh-CN"/>
              </w:rPr>
              <w:t>Comment #2:</w:t>
            </w:r>
          </w:p>
          <w:p w14:paraId="119C7696" w14:textId="77777777" w:rsidR="00B502B6" w:rsidRDefault="005C170D">
            <w:pPr>
              <w:spacing w:after="0"/>
              <w:rPr>
                <w:sz w:val="16"/>
                <w:szCs w:val="16"/>
                <w:lang w:eastAsia="zh-CN"/>
              </w:rPr>
            </w:pPr>
            <w:r>
              <w:rPr>
                <w:sz w:val="16"/>
                <w:szCs w:val="16"/>
                <w:lang w:eastAsia="zh-CN"/>
              </w:rPr>
              <w:t>We think that SRS resource set ID/SRS resource ID should be added to the gNB Rx timing reporting based on the following agreement. Similar to comment #1, some clarification may be needed how SRS resource set ID is used.</w:t>
            </w:r>
          </w:p>
          <w:p w14:paraId="3A7E2080" w14:textId="50D8F706" w:rsidR="00B502B6" w:rsidRDefault="00B502B6">
            <w:pPr>
              <w:spacing w:after="0"/>
              <w:rPr>
                <w:ins w:id="619" w:author="Ren Da (CATT)" w:date="2021-09-08T15:57:00Z"/>
                <w:sz w:val="16"/>
                <w:szCs w:val="16"/>
                <w:lang w:eastAsia="zh-CN"/>
              </w:rPr>
            </w:pPr>
          </w:p>
          <w:p w14:paraId="7FF4B4DB" w14:textId="4C45FCD4" w:rsidR="006358C2" w:rsidRDefault="006358C2" w:rsidP="006358C2">
            <w:pPr>
              <w:spacing w:after="0"/>
              <w:rPr>
                <w:ins w:id="620" w:author="Ren Da (CATT)" w:date="2021-09-08T15:59:00Z"/>
                <w:sz w:val="16"/>
                <w:szCs w:val="16"/>
                <w:lang w:eastAsia="zh-CN"/>
              </w:rPr>
            </w:pPr>
            <w:ins w:id="621" w:author="Ren Da (CATT)" w:date="2021-09-08T15:59:00Z">
              <w:r>
                <w:rPr>
                  <w:sz w:val="16"/>
                  <w:szCs w:val="16"/>
                  <w:lang w:eastAsia="zh-CN"/>
                </w:rPr>
                <w:t xml:space="preserve">FL: </w:t>
              </w:r>
            </w:ins>
            <w:ins w:id="622" w:author="Ren Da (CATT)" w:date="2021-09-08T16:10:00Z">
              <w:r>
                <w:rPr>
                  <w:sz w:val="16"/>
                  <w:szCs w:val="16"/>
                  <w:lang w:eastAsia="zh-CN"/>
                </w:rPr>
                <w:t xml:space="preserve">Added a new parameter </w:t>
              </w:r>
            </w:ins>
            <w:ins w:id="623" w:author="Ren Da (CATT)" w:date="2021-09-08T16:11:00Z">
              <w:r>
                <w:rPr>
                  <w:rFonts w:ascii="Arial" w:eastAsia="Times New Roman" w:hAnsi="Arial" w:cs="Arial"/>
                  <w:color w:val="000000" w:themeColor="text1"/>
                  <w:sz w:val="16"/>
                  <w:szCs w:val="16"/>
                  <w:lang w:eastAsia="zh-CN"/>
                </w:rPr>
                <w:t>srs-PosResource</w:t>
              </w:r>
            </w:ins>
            <w:ins w:id="624" w:author="Ren Da (CATT)" w:date="2021-09-08T16:18:00Z">
              <w:r w:rsidR="005E6776">
                <w:rPr>
                  <w:rFonts w:ascii="Arial" w:eastAsia="Times New Roman" w:hAnsi="Arial" w:cs="Arial"/>
                  <w:color w:val="000000" w:themeColor="text1"/>
                  <w:sz w:val="16"/>
                  <w:szCs w:val="16"/>
                  <w:lang w:eastAsia="zh-CN"/>
                </w:rPr>
                <w:t xml:space="preserve"> and srs-</w:t>
              </w:r>
              <w:proofErr w:type="spellStart"/>
              <w:r w:rsidR="005E6776">
                <w:rPr>
                  <w:rFonts w:ascii="Arial" w:eastAsia="Times New Roman" w:hAnsi="Arial" w:cs="Arial"/>
                  <w:color w:val="000000" w:themeColor="text1"/>
                  <w:sz w:val="16"/>
                  <w:szCs w:val="16"/>
                  <w:lang w:eastAsia="zh-CN"/>
                </w:rPr>
                <w:t>PosResourceID</w:t>
              </w:r>
            </w:ins>
            <w:proofErr w:type="spellEnd"/>
            <w:ins w:id="625" w:author="Ren Da (CATT)" w:date="2021-09-08T16:11:00Z">
              <w:r>
                <w:rPr>
                  <w:rFonts w:ascii="Arial" w:eastAsia="Times New Roman" w:hAnsi="Arial" w:cs="Arial"/>
                  <w:color w:val="000000" w:themeColor="text1"/>
                  <w:sz w:val="16"/>
                  <w:szCs w:val="16"/>
                  <w:lang w:eastAsia="zh-CN"/>
                </w:rPr>
                <w:t>.</w:t>
              </w:r>
            </w:ins>
            <w:ins w:id="626" w:author="Ren Da (CATT)" w:date="2021-09-08T16:18:00Z">
              <w:r w:rsidR="005E6776">
                <w:rPr>
                  <w:rFonts w:ascii="Arial" w:eastAsia="Times New Roman" w:hAnsi="Arial" w:cs="Arial"/>
                  <w:color w:val="000000" w:themeColor="text1"/>
                  <w:sz w:val="16"/>
                  <w:szCs w:val="16"/>
                  <w:lang w:eastAsia="zh-CN"/>
                </w:rPr>
                <w:t xml:space="preserve"> Keeping srs-</w:t>
              </w:r>
              <w:proofErr w:type="spellStart"/>
              <w:r w:rsidR="005E6776">
                <w:rPr>
                  <w:rFonts w:ascii="Arial" w:eastAsia="Times New Roman" w:hAnsi="Arial" w:cs="Arial"/>
                  <w:color w:val="000000" w:themeColor="text1"/>
                  <w:sz w:val="16"/>
                  <w:szCs w:val="16"/>
                  <w:lang w:eastAsia="zh-CN"/>
                </w:rPr>
                <w:t>PosResourceID</w:t>
              </w:r>
              <w:proofErr w:type="spellEnd"/>
              <w:r w:rsidR="005E6776">
                <w:rPr>
                  <w:rFonts w:ascii="Arial" w:eastAsia="Times New Roman" w:hAnsi="Arial" w:cs="Arial"/>
                  <w:color w:val="000000" w:themeColor="text1"/>
                  <w:sz w:val="16"/>
                  <w:szCs w:val="16"/>
                  <w:lang w:eastAsia="zh-CN"/>
                </w:rPr>
                <w:t xml:space="preserve"> in bracket for now for further discussion on whe</w:t>
              </w:r>
            </w:ins>
            <w:ins w:id="627" w:author="Ren Da (CATT)" w:date="2021-09-08T16:19:00Z">
              <w:r w:rsidR="005E6776">
                <w:rPr>
                  <w:rFonts w:ascii="Arial" w:eastAsia="Times New Roman" w:hAnsi="Arial" w:cs="Arial"/>
                  <w:color w:val="000000" w:themeColor="text1"/>
                  <w:sz w:val="16"/>
                  <w:szCs w:val="16"/>
                  <w:lang w:eastAsia="zh-CN"/>
                </w:rPr>
                <w:t>ther it is needed.</w:t>
              </w:r>
            </w:ins>
          </w:p>
          <w:p w14:paraId="2E898057" w14:textId="77777777" w:rsidR="00A057BD" w:rsidRDefault="00A057BD">
            <w:pPr>
              <w:spacing w:after="0"/>
              <w:rPr>
                <w:sz w:val="16"/>
                <w:szCs w:val="16"/>
                <w:lang w:eastAsia="zh-CN"/>
              </w:rPr>
            </w:pPr>
          </w:p>
          <w:p w14:paraId="13B19755" w14:textId="77777777" w:rsidR="00B502B6" w:rsidRDefault="005C170D">
            <w:pPr>
              <w:rPr>
                <w:sz w:val="20"/>
                <w:szCs w:val="20"/>
                <w:lang w:eastAsia="zh-CN"/>
              </w:rPr>
            </w:pPr>
            <w:r>
              <w:rPr>
                <w:sz w:val="20"/>
                <w:szCs w:val="20"/>
                <w:highlight w:val="green"/>
                <w:lang w:eastAsia="zh-CN"/>
              </w:rPr>
              <w:t>Agreement:</w:t>
            </w:r>
          </w:p>
          <w:p w14:paraId="1F0760A3" w14:textId="77777777" w:rsidR="00B502B6" w:rsidRDefault="005C170D">
            <w:pPr>
              <w:pStyle w:val="ae"/>
              <w:numPr>
                <w:ilvl w:val="0"/>
                <w:numId w:val="11"/>
              </w:numPr>
              <w:spacing w:after="0" w:line="240" w:lineRule="auto"/>
              <w:rPr>
                <w:sz w:val="20"/>
                <w:szCs w:val="20"/>
              </w:rPr>
            </w:pPr>
            <w:r>
              <w:rPr>
                <w:rFonts w:eastAsia="宋体"/>
                <w:sz w:val="20"/>
                <w:szCs w:val="20"/>
                <w:lang w:eastAsia="zh-CN"/>
              </w:rPr>
              <w:t xml:space="preserve">For mitigating UE Tx timing errors for UL TDOA, support </w:t>
            </w:r>
            <w:r>
              <w:rPr>
                <w:sz w:val="20"/>
                <w:szCs w:val="20"/>
              </w:rPr>
              <w:t xml:space="preserve"> one of the following options:</w:t>
            </w:r>
          </w:p>
          <w:p w14:paraId="79130F00" w14:textId="77777777" w:rsidR="00B502B6" w:rsidRDefault="005C170D">
            <w:pPr>
              <w:pStyle w:val="ae"/>
              <w:numPr>
                <w:ilvl w:val="1"/>
                <w:numId w:val="11"/>
              </w:numPr>
              <w:spacing w:after="0"/>
              <w:jc w:val="both"/>
              <w:rPr>
                <w:rFonts w:eastAsia="MS Mincho"/>
                <w:sz w:val="20"/>
                <w:szCs w:val="20"/>
                <w:lang w:val="en-IN"/>
              </w:rPr>
            </w:pPr>
            <w:r>
              <w:rPr>
                <w:rFonts w:eastAsia="MS Mincho"/>
                <w:sz w:val="20"/>
                <w:szCs w:val="20"/>
                <w:lang w:val="en-IN"/>
              </w:rPr>
              <w:t xml:space="preserve">Option 1: </w:t>
            </w:r>
          </w:p>
          <w:p w14:paraId="6B335F45" w14:textId="77777777" w:rsidR="00B502B6" w:rsidRDefault="005C170D">
            <w:pPr>
              <w:pStyle w:val="ae"/>
              <w:numPr>
                <w:ilvl w:val="2"/>
                <w:numId w:val="11"/>
              </w:numPr>
              <w:spacing w:after="0"/>
              <w:jc w:val="both"/>
              <w:rPr>
                <w:rFonts w:eastAsia="MS Mincho"/>
                <w:sz w:val="20"/>
                <w:szCs w:val="20"/>
                <w:lang w:val="en-IN"/>
              </w:rPr>
            </w:pPr>
            <w:r>
              <w:rPr>
                <w:rFonts w:eastAsia="MS Mincho"/>
                <w:sz w:val="20"/>
                <w:szCs w:val="20"/>
                <w:lang w:val="en-IN"/>
              </w:rPr>
              <w:t xml:space="preserve">Subject to UE’s capability, support a UE providing the association information of UL SRS resources for positioning with Tx TEGs </w:t>
            </w:r>
            <w:r>
              <w:rPr>
                <w:rFonts w:eastAsia="MS Mincho"/>
                <w:i/>
                <w:iCs/>
                <w:sz w:val="20"/>
                <w:szCs w:val="20"/>
                <w:lang w:val="en-IN"/>
              </w:rPr>
              <w:t>directly</w:t>
            </w:r>
            <w:r>
              <w:rPr>
                <w:rFonts w:eastAsia="MS Mincho"/>
                <w:sz w:val="20"/>
                <w:szCs w:val="20"/>
                <w:lang w:val="en-IN"/>
              </w:rPr>
              <w:t xml:space="preserve"> to the LMF if the UE has multiple Tx TEGs. </w:t>
            </w:r>
          </w:p>
          <w:p w14:paraId="2CDAC60A" w14:textId="77777777" w:rsidR="00B502B6" w:rsidRDefault="005C170D">
            <w:pPr>
              <w:pStyle w:val="ae"/>
              <w:numPr>
                <w:ilvl w:val="2"/>
                <w:numId w:val="11"/>
              </w:numPr>
              <w:spacing w:after="0"/>
              <w:jc w:val="both"/>
              <w:rPr>
                <w:rFonts w:eastAsia="MS Mincho"/>
                <w:sz w:val="20"/>
                <w:szCs w:val="20"/>
                <w:lang w:val="en-IN"/>
              </w:rPr>
            </w:pPr>
            <w:r>
              <w:rPr>
                <w:rFonts w:eastAsia="MS Mincho"/>
                <w:sz w:val="20"/>
                <w:szCs w:val="20"/>
                <w:lang w:val="en-IN"/>
              </w:rPr>
              <w:t xml:space="preserve">FFS: Support LMF to forward the association information provided by the UE to the serving and </w:t>
            </w:r>
            <w:proofErr w:type="spellStart"/>
            <w:r>
              <w:rPr>
                <w:rFonts w:eastAsia="MS Mincho"/>
                <w:sz w:val="20"/>
                <w:szCs w:val="20"/>
                <w:lang w:val="en-IN"/>
              </w:rPr>
              <w:t>neighboring</w:t>
            </w:r>
            <w:proofErr w:type="spellEnd"/>
            <w:r>
              <w:rPr>
                <w:rFonts w:eastAsia="MS Mincho"/>
                <w:sz w:val="20"/>
                <w:szCs w:val="20"/>
                <w:lang w:val="en-IN"/>
              </w:rPr>
              <w:t xml:space="preserve"> gNBs</w:t>
            </w:r>
          </w:p>
          <w:p w14:paraId="5FEC3DBB" w14:textId="77777777" w:rsidR="00B502B6" w:rsidRDefault="005C170D">
            <w:pPr>
              <w:pStyle w:val="ae"/>
              <w:numPr>
                <w:ilvl w:val="1"/>
                <w:numId w:val="11"/>
              </w:numPr>
              <w:spacing w:after="0"/>
              <w:jc w:val="both"/>
              <w:rPr>
                <w:rFonts w:eastAsia="MS Mincho"/>
                <w:sz w:val="20"/>
                <w:szCs w:val="20"/>
                <w:lang w:val="en-IN"/>
              </w:rPr>
            </w:pPr>
            <w:r>
              <w:rPr>
                <w:rFonts w:eastAsia="MS Mincho"/>
                <w:sz w:val="20"/>
                <w:szCs w:val="20"/>
                <w:lang w:val="en-IN"/>
              </w:rPr>
              <w:t xml:space="preserve">Option 2: </w:t>
            </w:r>
          </w:p>
          <w:p w14:paraId="05090F72" w14:textId="77777777" w:rsidR="00B502B6" w:rsidRDefault="005C170D">
            <w:pPr>
              <w:pStyle w:val="ae"/>
              <w:numPr>
                <w:ilvl w:val="2"/>
                <w:numId w:val="11"/>
              </w:numPr>
              <w:spacing w:after="0"/>
              <w:jc w:val="both"/>
              <w:rPr>
                <w:rFonts w:eastAsia="MS Mincho"/>
                <w:sz w:val="20"/>
                <w:szCs w:val="20"/>
                <w:lang w:val="en-IN"/>
              </w:rPr>
            </w:pPr>
            <w:r>
              <w:rPr>
                <w:rFonts w:eastAsia="MS Mincho"/>
                <w:sz w:val="20"/>
                <w:szCs w:val="20"/>
                <w:lang w:val="en-IN"/>
              </w:rPr>
              <w:t xml:space="preserve">Subject to UE’s capability, support a UE providing the association information of UL SRS resources for positioning with Tx TEGs to the </w:t>
            </w:r>
            <w:r>
              <w:rPr>
                <w:rFonts w:eastAsia="MS Mincho"/>
                <w:i/>
                <w:iCs/>
                <w:sz w:val="20"/>
                <w:szCs w:val="20"/>
                <w:lang w:val="en-IN"/>
              </w:rPr>
              <w:t>serving</w:t>
            </w:r>
            <w:r>
              <w:rPr>
                <w:rFonts w:eastAsia="MS Mincho"/>
                <w:sz w:val="20"/>
                <w:szCs w:val="20"/>
                <w:lang w:val="en-IN"/>
              </w:rPr>
              <w:t xml:space="preserve"> gNB if the UE has multiple Tx TEGs. </w:t>
            </w:r>
          </w:p>
          <w:p w14:paraId="47A23A17" w14:textId="77777777" w:rsidR="00B502B6" w:rsidRDefault="005C170D">
            <w:pPr>
              <w:pStyle w:val="ae"/>
              <w:numPr>
                <w:ilvl w:val="2"/>
                <w:numId w:val="11"/>
              </w:numPr>
              <w:spacing w:after="0"/>
              <w:jc w:val="both"/>
              <w:rPr>
                <w:rFonts w:eastAsia="MS Mincho"/>
                <w:sz w:val="20"/>
                <w:szCs w:val="20"/>
                <w:lang w:val="en-IN"/>
              </w:rPr>
            </w:pPr>
            <w:r>
              <w:rPr>
                <w:rFonts w:eastAsia="MS Mincho"/>
                <w:sz w:val="20"/>
                <w:szCs w:val="20"/>
                <w:lang w:val="en-IN"/>
              </w:rPr>
              <w:lastRenderedPageBreak/>
              <w:t xml:space="preserve">Support the </w:t>
            </w:r>
            <w:r>
              <w:rPr>
                <w:rFonts w:eastAsia="MS Mincho"/>
                <w:i/>
                <w:iCs/>
                <w:sz w:val="20"/>
                <w:szCs w:val="20"/>
                <w:lang w:val="en-IN"/>
              </w:rPr>
              <w:t>serving</w:t>
            </w:r>
            <w:r>
              <w:rPr>
                <w:rFonts w:eastAsia="MS Mincho"/>
                <w:sz w:val="20"/>
                <w:szCs w:val="20"/>
                <w:lang w:val="en-IN"/>
              </w:rPr>
              <w:t xml:space="preserve"> gNB to forward the association information provided by the UE to the LMF</w:t>
            </w:r>
          </w:p>
          <w:p w14:paraId="359B6E9B" w14:textId="77777777" w:rsidR="00B502B6" w:rsidRDefault="005C170D">
            <w:pPr>
              <w:pStyle w:val="ae"/>
              <w:numPr>
                <w:ilvl w:val="2"/>
                <w:numId w:val="11"/>
              </w:numPr>
              <w:spacing w:after="0"/>
              <w:jc w:val="both"/>
              <w:rPr>
                <w:rFonts w:eastAsia="MS Mincho"/>
                <w:sz w:val="20"/>
                <w:szCs w:val="20"/>
                <w:lang w:val="en-IN"/>
              </w:rPr>
            </w:pPr>
            <w:r>
              <w:rPr>
                <w:rFonts w:eastAsia="MS Mincho"/>
                <w:sz w:val="20"/>
                <w:szCs w:val="20"/>
                <w:lang w:val="en-IN"/>
              </w:rPr>
              <w:t xml:space="preserve">FFS: Support LMF to forward the association information from the </w:t>
            </w:r>
            <w:r>
              <w:rPr>
                <w:rFonts w:eastAsia="MS Mincho"/>
                <w:i/>
                <w:iCs/>
                <w:sz w:val="20"/>
                <w:szCs w:val="20"/>
                <w:lang w:val="en-IN"/>
              </w:rPr>
              <w:t>serving</w:t>
            </w:r>
            <w:r>
              <w:rPr>
                <w:rFonts w:eastAsia="MS Mincho"/>
                <w:sz w:val="20"/>
                <w:szCs w:val="20"/>
                <w:lang w:val="en-IN"/>
              </w:rPr>
              <w:t xml:space="preserve"> gNB for the UE to the </w:t>
            </w:r>
            <w:proofErr w:type="spellStart"/>
            <w:r>
              <w:rPr>
                <w:rFonts w:eastAsia="MS Mincho"/>
                <w:sz w:val="20"/>
                <w:szCs w:val="20"/>
                <w:lang w:val="en-IN"/>
              </w:rPr>
              <w:t>neighboring</w:t>
            </w:r>
            <w:proofErr w:type="spellEnd"/>
            <w:r>
              <w:rPr>
                <w:rFonts w:eastAsia="MS Mincho"/>
                <w:sz w:val="20"/>
                <w:szCs w:val="20"/>
                <w:lang w:val="en-IN"/>
              </w:rPr>
              <w:t xml:space="preserve"> gNBs</w:t>
            </w:r>
          </w:p>
          <w:p w14:paraId="26EEF984" w14:textId="77777777" w:rsidR="00B502B6" w:rsidRDefault="005C170D">
            <w:pPr>
              <w:pStyle w:val="ae"/>
              <w:numPr>
                <w:ilvl w:val="0"/>
                <w:numId w:val="11"/>
              </w:numPr>
              <w:spacing w:after="0" w:line="240" w:lineRule="auto"/>
              <w:rPr>
                <w:sz w:val="20"/>
                <w:szCs w:val="20"/>
              </w:rPr>
            </w:pPr>
            <w:r>
              <w:rPr>
                <w:sz w:val="20"/>
                <w:szCs w:val="20"/>
              </w:rPr>
              <w:t xml:space="preserve">FFS: UE should be able to report capability information related to Tx TEGs to LMF via LPP </w:t>
            </w:r>
            <w:r>
              <w:rPr>
                <w:rFonts w:eastAsia="宋体"/>
                <w:sz w:val="20"/>
                <w:szCs w:val="20"/>
                <w:lang w:eastAsia="zh-CN"/>
              </w:rPr>
              <w:t>signaling</w:t>
            </w:r>
          </w:p>
          <w:p w14:paraId="38E70230" w14:textId="56DB3309" w:rsidR="00B502B6" w:rsidRDefault="005C170D">
            <w:pPr>
              <w:pStyle w:val="ae"/>
              <w:numPr>
                <w:ilvl w:val="0"/>
                <w:numId w:val="11"/>
              </w:numPr>
              <w:spacing w:after="0" w:line="240" w:lineRule="auto"/>
              <w:rPr>
                <w:ins w:id="628" w:author="Ren Da (CATT)" w:date="2021-09-08T15:59:00Z"/>
                <w:sz w:val="20"/>
                <w:szCs w:val="20"/>
                <w:highlight w:val="yellow"/>
              </w:rPr>
            </w:pPr>
            <w:r>
              <w:rPr>
                <w:sz w:val="20"/>
                <w:szCs w:val="20"/>
                <w:highlight w:val="yellow"/>
              </w:rPr>
              <w:t>Support gNB to report the associated SRS resource ID/resource set ID of the RTOA measurement to LMF</w:t>
            </w:r>
          </w:p>
          <w:p w14:paraId="3241C918" w14:textId="20CC7BFB" w:rsidR="00A057BD" w:rsidRDefault="00A057BD" w:rsidP="00A057BD">
            <w:pPr>
              <w:pStyle w:val="ae"/>
              <w:tabs>
                <w:tab w:val="left" w:pos="360"/>
              </w:tabs>
              <w:spacing w:after="0" w:line="240" w:lineRule="auto"/>
              <w:ind w:left="360"/>
              <w:rPr>
                <w:ins w:id="629" w:author="Ren Da (CATT)" w:date="2021-09-08T15:59:00Z"/>
                <w:sz w:val="20"/>
                <w:szCs w:val="20"/>
                <w:highlight w:val="yellow"/>
              </w:rPr>
            </w:pPr>
          </w:p>
          <w:p w14:paraId="5FBD12FD" w14:textId="738E66B3" w:rsidR="00A057BD" w:rsidRDefault="00A057BD" w:rsidP="00A057BD">
            <w:pPr>
              <w:pStyle w:val="ae"/>
              <w:tabs>
                <w:tab w:val="left" w:pos="360"/>
              </w:tabs>
              <w:spacing w:after="0" w:line="240" w:lineRule="auto"/>
              <w:ind w:left="360"/>
              <w:rPr>
                <w:ins w:id="630" w:author="Ren Da (CATT)" w:date="2021-09-08T15:59:00Z"/>
                <w:sz w:val="20"/>
                <w:szCs w:val="20"/>
                <w:highlight w:val="yellow"/>
              </w:rPr>
            </w:pPr>
          </w:p>
          <w:p w14:paraId="3906C55B" w14:textId="77777777" w:rsidR="00A057BD" w:rsidRDefault="00A057BD">
            <w:pPr>
              <w:pStyle w:val="ae"/>
              <w:tabs>
                <w:tab w:val="left" w:pos="360"/>
              </w:tabs>
              <w:spacing w:after="0" w:line="240" w:lineRule="auto"/>
              <w:ind w:left="360"/>
              <w:rPr>
                <w:sz w:val="20"/>
                <w:szCs w:val="20"/>
                <w:highlight w:val="yellow"/>
              </w:rPr>
              <w:pPrChange w:id="631" w:author="Ren Da (CATT)" w:date="2021-09-08T15:59:00Z">
                <w:pPr>
                  <w:pStyle w:val="ae"/>
                  <w:numPr>
                    <w:numId w:val="11"/>
                  </w:numPr>
                  <w:tabs>
                    <w:tab w:val="left" w:pos="360"/>
                  </w:tabs>
                  <w:spacing w:after="0" w:line="240" w:lineRule="auto"/>
                  <w:ind w:left="360" w:hanging="360"/>
                </w:pPr>
              </w:pPrChange>
            </w:pPr>
          </w:p>
          <w:p w14:paraId="114BBEFC" w14:textId="77777777" w:rsidR="00B502B6" w:rsidRDefault="00B502B6">
            <w:pPr>
              <w:spacing w:after="0"/>
              <w:rPr>
                <w:sz w:val="16"/>
                <w:szCs w:val="16"/>
                <w:lang w:eastAsia="zh-CN"/>
              </w:rPr>
            </w:pPr>
          </w:p>
        </w:tc>
      </w:tr>
      <w:tr w:rsidR="00B502B6" w14:paraId="0B03CC22" w14:textId="77777777">
        <w:trPr>
          <w:trHeight w:val="253"/>
          <w:jc w:val="center"/>
        </w:trPr>
        <w:tc>
          <w:tcPr>
            <w:tcW w:w="2420" w:type="dxa"/>
          </w:tcPr>
          <w:p w14:paraId="3ED61DCE" w14:textId="77777777" w:rsidR="00B502B6" w:rsidRDefault="005C170D">
            <w:pPr>
              <w:spacing w:after="0"/>
              <w:rPr>
                <w:rFonts w:eastAsia="宋体" w:cstheme="minorHAnsi"/>
                <w:sz w:val="16"/>
                <w:szCs w:val="16"/>
                <w:lang w:eastAsia="zh-CN"/>
              </w:rPr>
            </w:pPr>
            <w:r>
              <w:rPr>
                <w:rFonts w:eastAsia="宋体" w:cstheme="minorHAnsi"/>
                <w:sz w:val="16"/>
                <w:szCs w:val="16"/>
                <w:lang w:eastAsia="zh-CN"/>
              </w:rPr>
              <w:lastRenderedPageBreak/>
              <w:t>Ericsson</w:t>
            </w:r>
          </w:p>
        </w:tc>
        <w:tc>
          <w:tcPr>
            <w:tcW w:w="14410" w:type="dxa"/>
          </w:tcPr>
          <w:p w14:paraId="37423CF5" w14:textId="77777777" w:rsidR="00B502B6" w:rsidRDefault="005C170D">
            <w:pPr>
              <w:pStyle w:val="ae"/>
              <w:numPr>
                <w:ilvl w:val="0"/>
                <w:numId w:val="12"/>
              </w:numPr>
              <w:spacing w:after="0"/>
              <w:rPr>
                <w:sz w:val="20"/>
                <w:szCs w:val="20"/>
                <w:lang w:eastAsia="zh-CN"/>
              </w:rPr>
            </w:pPr>
            <w:r>
              <w:rPr>
                <w:sz w:val="20"/>
                <w:szCs w:val="20"/>
                <w:lang w:eastAsia="zh-CN"/>
              </w:rPr>
              <w:t>On the Description for ‘</w:t>
            </w:r>
            <w:proofErr w:type="spellStart"/>
            <w:r>
              <w:rPr>
                <w:sz w:val="20"/>
                <w:szCs w:val="20"/>
                <w:lang w:eastAsia="zh-CN"/>
              </w:rPr>
              <w:t>ueRxTEG</w:t>
            </w:r>
            <w:proofErr w:type="spellEnd"/>
            <w:r>
              <w:rPr>
                <w:sz w:val="20"/>
                <w:szCs w:val="20"/>
                <w:lang w:eastAsia="zh-CN"/>
              </w:rPr>
              <w:t xml:space="preserve">-ID’, we suggest the following clarification (shown in </w:t>
            </w:r>
            <w:r>
              <w:rPr>
                <w:color w:val="00B050"/>
                <w:sz w:val="20"/>
                <w:szCs w:val="20"/>
              </w:rPr>
              <w:t>green</w:t>
            </w:r>
            <w:r>
              <w:rPr>
                <w:sz w:val="20"/>
                <w:szCs w:val="20"/>
                <w:lang w:eastAsia="zh-CN"/>
              </w:rPr>
              <w:t>) to reflect what has been agreed in RAN1:</w:t>
            </w:r>
          </w:p>
          <w:p w14:paraId="032943AC" w14:textId="77777777" w:rsidR="00B502B6" w:rsidRDefault="00B502B6">
            <w:pPr>
              <w:pStyle w:val="ae"/>
              <w:spacing w:after="0"/>
              <w:ind w:left="2160"/>
              <w:rPr>
                <w:sz w:val="20"/>
                <w:szCs w:val="20"/>
                <w:lang w:eastAsia="zh-CN"/>
              </w:rPr>
            </w:pPr>
          </w:p>
          <w:p w14:paraId="6115C798" w14:textId="77777777" w:rsidR="00B502B6" w:rsidRDefault="005C170D">
            <w:pPr>
              <w:pStyle w:val="ae"/>
              <w:spacing w:after="0"/>
              <w:ind w:left="1440"/>
              <w:rPr>
                <w:color w:val="00B050"/>
                <w:sz w:val="20"/>
                <w:szCs w:val="20"/>
              </w:rPr>
            </w:pPr>
            <w:r>
              <w:rPr>
                <w:sz w:val="20"/>
                <w:szCs w:val="20"/>
              </w:rPr>
              <w:t xml:space="preserve">The ID of a UE Rx timing error group which is sent with RSTD measurements from UE to LMF.  </w:t>
            </w:r>
            <w:r>
              <w:rPr>
                <w:color w:val="00B050"/>
                <w:sz w:val="20"/>
                <w:szCs w:val="20"/>
              </w:rPr>
              <w:t xml:space="preserve">The UE includes one </w:t>
            </w:r>
            <w:proofErr w:type="spellStart"/>
            <w:r>
              <w:rPr>
                <w:rFonts w:ascii="Arial" w:eastAsia="Times New Roman" w:hAnsi="Arial" w:cs="Arial"/>
                <w:i/>
                <w:iCs/>
                <w:color w:val="00B050"/>
                <w:sz w:val="20"/>
                <w:szCs w:val="20"/>
                <w:u w:val="single"/>
                <w:lang w:eastAsia="zh-CN"/>
              </w:rPr>
              <w:t>ueRxTEG</w:t>
            </w:r>
            <w:proofErr w:type="spellEnd"/>
            <w:r>
              <w:rPr>
                <w:rFonts w:ascii="Arial" w:eastAsia="Times New Roman" w:hAnsi="Arial" w:cs="Arial"/>
                <w:i/>
                <w:iCs/>
                <w:color w:val="00B050"/>
                <w:sz w:val="20"/>
                <w:szCs w:val="20"/>
                <w:u w:val="single"/>
                <w:lang w:eastAsia="zh-CN"/>
              </w:rPr>
              <w:t>-ID</w:t>
            </w:r>
            <w:r>
              <w:rPr>
                <w:color w:val="00B050"/>
                <w:sz w:val="20"/>
                <w:szCs w:val="20"/>
              </w:rPr>
              <w:t xml:space="preserve"> for the RSTD reference time and </w:t>
            </w:r>
            <w:proofErr w:type="gramStart"/>
            <w:r>
              <w:rPr>
                <w:color w:val="00B050"/>
                <w:sz w:val="20"/>
                <w:szCs w:val="20"/>
              </w:rPr>
              <w:t xml:space="preserve">one  </w:t>
            </w:r>
            <w:proofErr w:type="spellStart"/>
            <w:r>
              <w:rPr>
                <w:rFonts w:ascii="Arial" w:eastAsia="Times New Roman" w:hAnsi="Arial" w:cs="Arial"/>
                <w:i/>
                <w:iCs/>
                <w:color w:val="00B050"/>
                <w:sz w:val="20"/>
                <w:szCs w:val="20"/>
                <w:u w:val="single"/>
                <w:lang w:eastAsia="zh-CN"/>
              </w:rPr>
              <w:t>ueRxTEG</w:t>
            </w:r>
            <w:proofErr w:type="spellEnd"/>
            <w:proofErr w:type="gramEnd"/>
            <w:r>
              <w:rPr>
                <w:rFonts w:ascii="Arial" w:eastAsia="Times New Roman" w:hAnsi="Arial" w:cs="Arial"/>
                <w:i/>
                <w:iCs/>
                <w:color w:val="00B050"/>
                <w:sz w:val="20"/>
                <w:szCs w:val="20"/>
                <w:u w:val="single"/>
                <w:lang w:eastAsia="zh-CN"/>
              </w:rPr>
              <w:t>-ID</w:t>
            </w:r>
            <w:r>
              <w:rPr>
                <w:color w:val="00B050"/>
                <w:sz w:val="20"/>
                <w:szCs w:val="20"/>
              </w:rPr>
              <w:t xml:space="preserve"> for each DL RSTD measurement.</w:t>
            </w:r>
          </w:p>
          <w:p w14:paraId="1B96EF36" w14:textId="76037803" w:rsidR="00B502B6" w:rsidRDefault="005E6776" w:rsidP="005E6776">
            <w:pPr>
              <w:spacing w:after="0"/>
              <w:rPr>
                <w:ins w:id="632" w:author="Ren Da (CATT)" w:date="2021-09-08T16:20:00Z"/>
                <w:color w:val="00B050"/>
                <w:sz w:val="20"/>
                <w:szCs w:val="20"/>
              </w:rPr>
            </w:pPr>
            <w:ins w:id="633" w:author="Ren Da (CATT)" w:date="2021-09-08T16:20:00Z">
              <w:r>
                <w:rPr>
                  <w:color w:val="00B050"/>
                  <w:sz w:val="20"/>
                  <w:szCs w:val="20"/>
                </w:rPr>
                <w:t xml:space="preserve">FL: </w:t>
              </w:r>
            </w:ins>
            <w:ins w:id="634" w:author="Ren Da (CATT)" w:date="2021-09-08T16:21:00Z">
              <w:r>
                <w:rPr>
                  <w:color w:val="00B050"/>
                  <w:sz w:val="20"/>
                  <w:szCs w:val="20"/>
                </w:rPr>
                <w:t>Added.</w:t>
              </w:r>
            </w:ins>
          </w:p>
          <w:p w14:paraId="19F9286A" w14:textId="77777777" w:rsidR="005E6776" w:rsidRPr="005E6776" w:rsidRDefault="005E6776" w:rsidP="005E6776">
            <w:pPr>
              <w:spacing w:after="0"/>
              <w:rPr>
                <w:color w:val="00B050"/>
                <w:sz w:val="20"/>
                <w:szCs w:val="20"/>
              </w:rPr>
            </w:pPr>
          </w:p>
          <w:p w14:paraId="08639EB2" w14:textId="77777777" w:rsidR="00B502B6" w:rsidRDefault="005C170D">
            <w:pPr>
              <w:pStyle w:val="ae"/>
              <w:numPr>
                <w:ilvl w:val="0"/>
                <w:numId w:val="12"/>
              </w:numPr>
              <w:spacing w:after="0"/>
              <w:rPr>
                <w:sz w:val="20"/>
                <w:szCs w:val="20"/>
                <w:lang w:eastAsia="zh-CN"/>
              </w:rPr>
            </w:pPr>
            <w:r>
              <w:rPr>
                <w:sz w:val="20"/>
                <w:szCs w:val="20"/>
                <w:lang w:eastAsia="zh-CN"/>
              </w:rPr>
              <w:t>On ‘</w:t>
            </w:r>
            <w:proofErr w:type="spellStart"/>
            <w:r>
              <w:rPr>
                <w:sz w:val="20"/>
                <w:szCs w:val="20"/>
                <w:lang w:eastAsia="zh-CN"/>
              </w:rPr>
              <w:t>ueTxTEG</w:t>
            </w:r>
            <w:proofErr w:type="spellEnd"/>
            <w:r>
              <w:rPr>
                <w:sz w:val="20"/>
                <w:szCs w:val="20"/>
                <w:lang w:eastAsia="zh-CN"/>
              </w:rPr>
              <w:t xml:space="preserve">’, we wonder what </w:t>
            </w:r>
            <w:proofErr w:type="gramStart"/>
            <w:r>
              <w:rPr>
                <w:sz w:val="20"/>
                <w:szCs w:val="20"/>
                <w:lang w:eastAsia="zh-CN"/>
              </w:rPr>
              <w:t>is the need for defining this parent IE</w:t>
            </w:r>
            <w:proofErr w:type="gramEnd"/>
            <w:r>
              <w:rPr>
                <w:sz w:val="20"/>
                <w:szCs w:val="20"/>
                <w:lang w:eastAsia="zh-CN"/>
              </w:rPr>
              <w:t>.  Isn’t it enough to just define the ‘</w:t>
            </w:r>
            <w:proofErr w:type="spellStart"/>
            <w:r>
              <w:rPr>
                <w:sz w:val="20"/>
                <w:szCs w:val="20"/>
                <w:lang w:eastAsia="zh-CN"/>
              </w:rPr>
              <w:t>ueTXTEG</w:t>
            </w:r>
            <w:proofErr w:type="spellEnd"/>
            <w:r>
              <w:rPr>
                <w:sz w:val="20"/>
                <w:szCs w:val="20"/>
                <w:lang w:eastAsia="zh-CN"/>
              </w:rPr>
              <w:t>-ID’ as this is what will be reported by the UE?  If this is defined for the purpose of RRC IE structuring, can’t we leave this up to RAN2?</w:t>
            </w:r>
          </w:p>
          <w:p w14:paraId="20FAE1A2" w14:textId="4A2E5689" w:rsidR="005E6776" w:rsidRDefault="005E6776" w:rsidP="005E6776">
            <w:pPr>
              <w:spacing w:after="0"/>
              <w:rPr>
                <w:ins w:id="635" w:author="Ren Da (CATT)" w:date="2021-09-08T16:21:00Z"/>
                <w:color w:val="00B050"/>
                <w:sz w:val="20"/>
                <w:szCs w:val="20"/>
              </w:rPr>
            </w:pPr>
            <w:ins w:id="636" w:author="Ren Da (CATT)" w:date="2021-09-08T16:21:00Z">
              <w:r>
                <w:rPr>
                  <w:color w:val="00B050"/>
                  <w:sz w:val="20"/>
                  <w:szCs w:val="20"/>
                </w:rPr>
                <w:t xml:space="preserve">FL: </w:t>
              </w:r>
            </w:ins>
            <w:ins w:id="637" w:author="Ren Da (CATT)" w:date="2021-09-08T16:22:00Z">
              <w:r w:rsidR="00242421">
                <w:rPr>
                  <w:color w:val="00B050"/>
                  <w:sz w:val="20"/>
                  <w:szCs w:val="20"/>
                </w:rPr>
                <w:t xml:space="preserve">My understanding is that it </w:t>
              </w:r>
            </w:ins>
            <w:ins w:id="638" w:author="Ren Da (CATT)" w:date="2021-09-08T16:24:00Z">
              <w:r w:rsidR="00602023">
                <w:rPr>
                  <w:color w:val="00B050"/>
                  <w:sz w:val="20"/>
                  <w:szCs w:val="20"/>
                </w:rPr>
                <w:t xml:space="preserve">is not </w:t>
              </w:r>
            </w:ins>
            <w:ins w:id="639" w:author="Ren Da (CATT)" w:date="2021-09-08T16:23:00Z">
              <w:r w:rsidR="00242421">
                <w:rPr>
                  <w:color w:val="00B050"/>
                  <w:sz w:val="20"/>
                  <w:szCs w:val="20"/>
                </w:rPr>
                <w:t>enough</w:t>
              </w:r>
            </w:ins>
            <w:ins w:id="640" w:author="Ren Da (CATT)" w:date="2021-09-08T16:24:00Z">
              <w:r w:rsidR="00602023">
                <w:rPr>
                  <w:color w:val="00B050"/>
                  <w:sz w:val="20"/>
                  <w:szCs w:val="20"/>
                </w:rPr>
                <w:t xml:space="preserve"> to define </w:t>
              </w:r>
              <w:proofErr w:type="spellStart"/>
              <w:r w:rsidR="00602023" w:rsidRPr="00602023">
                <w:rPr>
                  <w:color w:val="00B050"/>
                  <w:sz w:val="20"/>
                  <w:szCs w:val="20"/>
                </w:rPr>
                <w:t>ueTXTEG</w:t>
              </w:r>
              <w:proofErr w:type="spellEnd"/>
              <w:r w:rsidR="00602023" w:rsidRPr="00602023">
                <w:rPr>
                  <w:color w:val="00B050"/>
                  <w:sz w:val="20"/>
                  <w:szCs w:val="20"/>
                </w:rPr>
                <w:t>-ID</w:t>
              </w:r>
              <w:r w:rsidR="00602023">
                <w:rPr>
                  <w:color w:val="00B050"/>
                  <w:sz w:val="20"/>
                  <w:szCs w:val="20"/>
                </w:rPr>
                <w:t xml:space="preserve"> only, since there is a need to provide the association information of each </w:t>
              </w:r>
              <w:proofErr w:type="spellStart"/>
              <w:r w:rsidR="00602023" w:rsidRPr="00602023">
                <w:rPr>
                  <w:color w:val="00B050"/>
                  <w:sz w:val="20"/>
                  <w:szCs w:val="20"/>
                </w:rPr>
                <w:t>ueTXTEG</w:t>
              </w:r>
              <w:proofErr w:type="spellEnd"/>
              <w:r w:rsidR="00602023" w:rsidRPr="00602023">
                <w:rPr>
                  <w:color w:val="00B050"/>
                  <w:sz w:val="20"/>
                  <w:szCs w:val="20"/>
                </w:rPr>
                <w:t>-ID</w:t>
              </w:r>
              <w:r w:rsidR="00602023">
                <w:rPr>
                  <w:color w:val="00B050"/>
                  <w:sz w:val="20"/>
                  <w:szCs w:val="20"/>
                </w:rPr>
                <w:t xml:space="preserve"> with the </w:t>
              </w:r>
            </w:ins>
            <w:ins w:id="641" w:author="Ren Da (CATT)" w:date="2021-09-08T16:25:00Z">
              <w:r w:rsidR="00602023">
                <w:rPr>
                  <w:color w:val="00B050"/>
                  <w:sz w:val="20"/>
                  <w:szCs w:val="20"/>
                </w:rPr>
                <w:t>pos-SRS resources</w:t>
              </w:r>
            </w:ins>
            <w:ins w:id="642" w:author="Ren Da (CATT)" w:date="2021-09-08T16:21:00Z">
              <w:r>
                <w:rPr>
                  <w:color w:val="00B050"/>
                  <w:sz w:val="20"/>
                  <w:szCs w:val="20"/>
                </w:rPr>
                <w:t>.</w:t>
              </w:r>
            </w:ins>
          </w:p>
          <w:p w14:paraId="70CBCF5A" w14:textId="77777777" w:rsidR="00B502B6" w:rsidRDefault="00B502B6">
            <w:pPr>
              <w:pStyle w:val="ae"/>
              <w:spacing w:after="0"/>
              <w:rPr>
                <w:sz w:val="20"/>
                <w:szCs w:val="20"/>
                <w:lang w:eastAsia="zh-CN"/>
              </w:rPr>
            </w:pPr>
          </w:p>
          <w:p w14:paraId="55DEB4D8" w14:textId="6EBA9078" w:rsidR="00B502B6" w:rsidRDefault="005C170D">
            <w:pPr>
              <w:pStyle w:val="ae"/>
              <w:numPr>
                <w:ilvl w:val="0"/>
                <w:numId w:val="12"/>
              </w:numPr>
              <w:spacing w:after="0"/>
              <w:rPr>
                <w:ins w:id="643" w:author="Ren Da (CATT)" w:date="2021-09-08T16:25:00Z"/>
                <w:sz w:val="20"/>
                <w:szCs w:val="20"/>
                <w:lang w:eastAsia="zh-CN"/>
              </w:rPr>
            </w:pPr>
            <w:r>
              <w:rPr>
                <w:sz w:val="20"/>
                <w:szCs w:val="20"/>
                <w:lang w:eastAsia="zh-CN"/>
              </w:rPr>
              <w:t>Similar question on ‘</w:t>
            </w:r>
            <w:proofErr w:type="spellStart"/>
            <w:r>
              <w:rPr>
                <w:sz w:val="20"/>
                <w:szCs w:val="20"/>
                <w:lang w:eastAsia="zh-CN"/>
              </w:rPr>
              <w:t>ueRxTxTEG</w:t>
            </w:r>
            <w:proofErr w:type="spellEnd"/>
            <w:r>
              <w:rPr>
                <w:sz w:val="20"/>
                <w:szCs w:val="20"/>
                <w:lang w:eastAsia="zh-CN"/>
              </w:rPr>
              <w:t>-ID-group’.  What is the need for defining ‘</w:t>
            </w:r>
            <w:proofErr w:type="spellStart"/>
            <w:r>
              <w:rPr>
                <w:sz w:val="20"/>
                <w:szCs w:val="20"/>
                <w:lang w:eastAsia="zh-CN"/>
              </w:rPr>
              <w:t>ueRxTxTEG</w:t>
            </w:r>
            <w:proofErr w:type="spellEnd"/>
            <w:r>
              <w:rPr>
                <w:sz w:val="20"/>
                <w:szCs w:val="20"/>
                <w:lang w:eastAsia="zh-CN"/>
              </w:rPr>
              <w:t>-ID-group’ as a parent IE?  Isn’t it enough for now to define ‘</w:t>
            </w:r>
            <w:proofErr w:type="spellStart"/>
            <w:r>
              <w:rPr>
                <w:sz w:val="20"/>
                <w:szCs w:val="20"/>
                <w:lang w:eastAsia="zh-CN"/>
              </w:rPr>
              <w:t>ueRxTxTEG</w:t>
            </w:r>
            <w:proofErr w:type="spellEnd"/>
            <w:r>
              <w:rPr>
                <w:sz w:val="20"/>
                <w:szCs w:val="20"/>
                <w:lang w:eastAsia="zh-CN"/>
              </w:rPr>
              <w:t>-ID’?  If this is defined for the purpose of RRC IE structuring, can’t we leave this up to RAN2?</w:t>
            </w:r>
          </w:p>
          <w:p w14:paraId="0F478BD1" w14:textId="2CDCCFED" w:rsidR="00602023" w:rsidRDefault="00602023" w:rsidP="00602023">
            <w:pPr>
              <w:spacing w:after="0"/>
              <w:rPr>
                <w:ins w:id="644" w:author="Ren Da (CATT)" w:date="2021-09-08T16:30:00Z"/>
                <w:sz w:val="20"/>
                <w:szCs w:val="20"/>
                <w:lang w:eastAsia="zh-CN"/>
              </w:rPr>
            </w:pPr>
            <w:ins w:id="645" w:author="Ren Da (CATT)" w:date="2021-09-08T16:25:00Z">
              <w:r>
                <w:rPr>
                  <w:color w:val="00B050"/>
                  <w:sz w:val="20"/>
                  <w:szCs w:val="20"/>
                </w:rPr>
                <w:t>FL:</w:t>
              </w:r>
              <w:r w:rsidR="00280202">
                <w:rPr>
                  <w:color w:val="00B050"/>
                  <w:sz w:val="20"/>
                  <w:szCs w:val="20"/>
                </w:rPr>
                <w:t xml:space="preserve"> </w:t>
              </w:r>
            </w:ins>
            <w:ins w:id="646" w:author="Ren Da (CATT)" w:date="2021-09-08T16:36:00Z">
              <w:r w:rsidR="005217DC">
                <w:rPr>
                  <w:color w:val="00B050"/>
                  <w:sz w:val="20"/>
                  <w:szCs w:val="20"/>
                </w:rPr>
                <w:t xml:space="preserve">My thinking to </w:t>
              </w:r>
            </w:ins>
            <w:ins w:id="647" w:author="Ren Da (CATT)" w:date="2021-09-08T16:35:00Z">
              <w:r w:rsidR="00280202">
                <w:rPr>
                  <w:color w:val="00B050"/>
                  <w:sz w:val="20"/>
                  <w:szCs w:val="20"/>
                </w:rPr>
                <w:t>h</w:t>
              </w:r>
            </w:ins>
            <w:ins w:id="648" w:author="Ren Da (CATT)" w:date="2021-09-08T16:26:00Z">
              <w:r w:rsidR="00280202">
                <w:rPr>
                  <w:color w:val="00B050"/>
                  <w:sz w:val="20"/>
                  <w:szCs w:val="20"/>
                </w:rPr>
                <w:t>av</w:t>
              </w:r>
            </w:ins>
            <w:ins w:id="649" w:author="Ren Da (CATT)" w:date="2021-09-08T16:36:00Z">
              <w:r w:rsidR="005217DC">
                <w:rPr>
                  <w:color w:val="00B050"/>
                  <w:sz w:val="20"/>
                  <w:szCs w:val="20"/>
                </w:rPr>
                <w:t>e t</w:t>
              </w:r>
            </w:ins>
            <w:ins w:id="650" w:author="Ren Da (CATT)" w:date="2021-09-08T16:26:00Z">
              <w:r w:rsidR="00280202">
                <w:rPr>
                  <w:color w:val="00B050"/>
                  <w:sz w:val="20"/>
                  <w:szCs w:val="20"/>
                </w:rPr>
                <w:t>he IE</w:t>
              </w:r>
              <w:r w:rsidR="00280202">
                <w:rPr>
                  <w:sz w:val="20"/>
                  <w:szCs w:val="20"/>
                  <w:lang w:eastAsia="zh-CN"/>
                </w:rPr>
                <w:t xml:space="preserve"> </w:t>
              </w:r>
              <w:proofErr w:type="spellStart"/>
              <w:r w:rsidR="00280202">
                <w:rPr>
                  <w:sz w:val="20"/>
                  <w:szCs w:val="20"/>
                  <w:lang w:eastAsia="zh-CN"/>
                </w:rPr>
                <w:t>ueRxTxTEG</w:t>
              </w:r>
              <w:proofErr w:type="spellEnd"/>
              <w:r w:rsidR="00280202">
                <w:rPr>
                  <w:sz w:val="20"/>
                  <w:szCs w:val="20"/>
                  <w:lang w:eastAsia="zh-CN"/>
                </w:rPr>
                <w:t xml:space="preserve">-ID-group makes it easier to indicate the relationship between the </w:t>
              </w:r>
            </w:ins>
            <w:ins w:id="651" w:author="Ren Da (CATT)" w:date="2021-09-08T16:27:00Z">
              <w:r w:rsidR="00280202">
                <w:rPr>
                  <w:sz w:val="20"/>
                  <w:szCs w:val="20"/>
                  <w:lang w:eastAsia="zh-CN"/>
                </w:rPr>
                <w:t xml:space="preserve">Rx TEG ID, Tx TEG ID and </w:t>
              </w:r>
              <w:proofErr w:type="spellStart"/>
              <w:r w:rsidR="00280202">
                <w:rPr>
                  <w:sz w:val="20"/>
                  <w:szCs w:val="20"/>
                  <w:lang w:eastAsia="zh-CN"/>
                </w:rPr>
                <w:t>RxTxTEG</w:t>
              </w:r>
              <w:proofErr w:type="spellEnd"/>
              <w:r w:rsidR="00280202">
                <w:rPr>
                  <w:sz w:val="20"/>
                  <w:szCs w:val="20"/>
                  <w:lang w:eastAsia="zh-CN"/>
                </w:rPr>
                <w:t xml:space="preserve"> IDs according to the agreements. </w:t>
              </w:r>
            </w:ins>
            <w:ins w:id="652" w:author="Ren Da (CATT)" w:date="2021-09-08T16:30:00Z">
              <w:r w:rsidR="00280202">
                <w:rPr>
                  <w:sz w:val="20"/>
                  <w:szCs w:val="20"/>
                  <w:lang w:eastAsia="zh-CN"/>
                </w:rPr>
                <w:t xml:space="preserve">The following two agreements together means we have the following </w:t>
              </w:r>
              <w:r w:rsidR="00280202" w:rsidRPr="00280202">
                <w:rPr>
                  <w:sz w:val="20"/>
                  <w:szCs w:val="20"/>
                  <w:lang w:eastAsia="zh-CN"/>
                </w:rPr>
                <w:t>combinations</w:t>
              </w:r>
              <w:r w:rsidR="00280202">
                <w:rPr>
                  <w:sz w:val="20"/>
                  <w:szCs w:val="20"/>
                  <w:lang w:eastAsia="zh-CN"/>
                </w:rPr>
                <w:t xml:space="preserve"> </w:t>
              </w:r>
              <w:r w:rsidR="00280202" w:rsidRPr="00280202">
                <w:rPr>
                  <w:sz w:val="20"/>
                  <w:szCs w:val="20"/>
                  <w:lang w:eastAsia="zh-CN"/>
                </w:rPr>
                <w:t xml:space="preserve">of the TEG IDs with a </w:t>
              </w:r>
            </w:ins>
            <w:ins w:id="653" w:author="Ren Da (CATT)" w:date="2021-09-08T16:31:00Z">
              <w:r w:rsidR="00280202">
                <w:rPr>
                  <w:sz w:val="20"/>
                  <w:szCs w:val="20"/>
                  <w:lang w:eastAsia="zh-CN"/>
                </w:rPr>
                <w:t>UE</w:t>
              </w:r>
            </w:ins>
            <w:ins w:id="654" w:author="Ren Da (CATT)" w:date="2021-09-08T16:30:00Z">
              <w:r w:rsidR="00280202" w:rsidRPr="00280202">
                <w:rPr>
                  <w:sz w:val="20"/>
                  <w:szCs w:val="20"/>
                  <w:lang w:eastAsia="zh-CN"/>
                </w:rPr>
                <w:t xml:space="preserve"> Rx-Tx measurement</w:t>
              </w:r>
            </w:ins>
            <w:ins w:id="655" w:author="Ren Da (CATT)" w:date="2021-09-08T16:31:00Z">
              <w:r w:rsidR="00280202">
                <w:rPr>
                  <w:sz w:val="20"/>
                  <w:szCs w:val="20"/>
                  <w:lang w:eastAsia="zh-CN"/>
                </w:rPr>
                <w:t>:</w:t>
              </w:r>
            </w:ins>
          </w:p>
          <w:p w14:paraId="1B34FDF4" w14:textId="5AFF4385" w:rsidR="00280202" w:rsidRPr="005217DC" w:rsidRDefault="00280202" w:rsidP="00602023">
            <w:pPr>
              <w:spacing w:after="0"/>
              <w:rPr>
                <w:ins w:id="656" w:author="Ren Da (CATT)" w:date="2021-09-08T16:30:00Z"/>
                <w:sz w:val="16"/>
                <w:szCs w:val="16"/>
                <w:lang w:eastAsia="zh-CN"/>
              </w:rPr>
            </w:pPr>
          </w:p>
          <w:p w14:paraId="3571339A" w14:textId="7D1D7FA6" w:rsidR="00280202" w:rsidRPr="005217DC" w:rsidRDefault="00280202" w:rsidP="00280202">
            <w:pPr>
              <w:spacing w:after="0"/>
              <w:rPr>
                <w:ins w:id="657" w:author="Ren Da (CATT)" w:date="2021-09-08T16:30:00Z"/>
                <w:sz w:val="16"/>
                <w:szCs w:val="16"/>
                <w:lang w:eastAsia="zh-CN"/>
              </w:rPr>
            </w:pPr>
            <w:ins w:id="658" w:author="Ren Da (CATT)" w:date="2021-09-08T16:30:00Z">
              <w:r w:rsidRPr="005217DC">
                <w:rPr>
                  <w:sz w:val="16"/>
                  <w:szCs w:val="16"/>
                  <w:lang w:eastAsia="zh-CN"/>
                </w:rPr>
                <w:t>•</w:t>
              </w:r>
              <w:r w:rsidRPr="005217DC">
                <w:rPr>
                  <w:sz w:val="16"/>
                  <w:szCs w:val="16"/>
                  <w:lang w:eastAsia="zh-CN"/>
                </w:rPr>
                <w:tab/>
                <w:t>An TRP RxTx TEG ID</w:t>
              </w:r>
            </w:ins>
            <w:ins w:id="659" w:author="Ren Da (CATT)" w:date="2021-09-08T16:31:00Z">
              <w:r w:rsidRPr="005217DC">
                <w:rPr>
                  <w:sz w:val="16"/>
                  <w:szCs w:val="16"/>
                  <w:lang w:eastAsia="zh-CN"/>
                </w:rPr>
                <w:t xml:space="preserve"> only (</w:t>
              </w:r>
            </w:ins>
            <w:ins w:id="660" w:author="Ren Da (CATT)" w:date="2021-09-08T16:33:00Z">
              <w:r w:rsidRPr="005217DC">
                <w:rPr>
                  <w:sz w:val="16"/>
                  <w:szCs w:val="16"/>
                  <w:lang w:eastAsia="zh-CN"/>
                </w:rPr>
                <w:t xml:space="preserve">UE uses </w:t>
              </w:r>
            </w:ins>
            <w:ins w:id="661" w:author="Ren Da (CATT)" w:date="2021-09-08T16:31:00Z">
              <w:r w:rsidRPr="005217DC">
                <w:rPr>
                  <w:sz w:val="16"/>
                  <w:szCs w:val="16"/>
                  <w:lang w:eastAsia="zh-CN"/>
                </w:rPr>
                <w:t>Option 1)</w:t>
              </w:r>
            </w:ins>
          </w:p>
          <w:p w14:paraId="52D55E3B" w14:textId="1C35C494" w:rsidR="00280202" w:rsidRPr="005217DC" w:rsidRDefault="00280202" w:rsidP="00280202">
            <w:pPr>
              <w:spacing w:after="0"/>
              <w:rPr>
                <w:ins w:id="662" w:author="Ren Da (CATT)" w:date="2021-09-08T16:30:00Z"/>
                <w:sz w:val="16"/>
                <w:szCs w:val="16"/>
                <w:lang w:eastAsia="zh-CN"/>
              </w:rPr>
            </w:pPr>
            <w:ins w:id="663" w:author="Ren Da (CATT)" w:date="2021-09-08T16:30:00Z">
              <w:r w:rsidRPr="005217DC">
                <w:rPr>
                  <w:sz w:val="16"/>
                  <w:szCs w:val="16"/>
                  <w:lang w:eastAsia="zh-CN"/>
                </w:rPr>
                <w:t>•</w:t>
              </w:r>
              <w:r w:rsidRPr="005217DC">
                <w:rPr>
                  <w:sz w:val="16"/>
                  <w:szCs w:val="16"/>
                  <w:lang w:eastAsia="zh-CN"/>
                </w:rPr>
                <w:tab/>
                <w:t xml:space="preserve">A pair of TRP {RxTx TEG ID, </w:t>
              </w:r>
              <w:proofErr w:type="spellStart"/>
              <w:r w:rsidRPr="005217DC">
                <w:rPr>
                  <w:sz w:val="16"/>
                  <w:szCs w:val="16"/>
                  <w:lang w:eastAsia="zh-CN"/>
                </w:rPr>
                <w:t>TxTEG</w:t>
              </w:r>
              <w:proofErr w:type="spellEnd"/>
              <w:r w:rsidRPr="005217DC">
                <w:rPr>
                  <w:sz w:val="16"/>
                  <w:szCs w:val="16"/>
                  <w:lang w:eastAsia="zh-CN"/>
                </w:rPr>
                <w:t xml:space="preserve"> ID}</w:t>
              </w:r>
            </w:ins>
            <w:ins w:id="664" w:author="Ren Da (CATT)" w:date="2021-09-08T16:32:00Z">
              <w:r w:rsidRPr="005217DC">
                <w:rPr>
                  <w:sz w:val="16"/>
                  <w:szCs w:val="16"/>
                  <w:lang w:eastAsia="zh-CN"/>
                </w:rPr>
                <w:t xml:space="preserve"> </w:t>
              </w:r>
            </w:ins>
            <w:ins w:id="665" w:author="Ren Da (CATT)" w:date="2021-09-08T16:33:00Z">
              <w:r w:rsidRPr="005217DC">
                <w:rPr>
                  <w:sz w:val="16"/>
                  <w:szCs w:val="16"/>
                  <w:lang w:eastAsia="zh-CN"/>
                </w:rPr>
                <w:t xml:space="preserve">(UE uses </w:t>
              </w:r>
            </w:ins>
            <w:ins w:id="666" w:author="Ren Da (CATT)" w:date="2021-09-08T16:32:00Z">
              <w:r w:rsidRPr="005217DC">
                <w:rPr>
                  <w:sz w:val="16"/>
                  <w:szCs w:val="16"/>
                  <w:lang w:eastAsia="zh-CN"/>
                </w:rPr>
                <w:t xml:space="preserve">Option 1 </w:t>
              </w:r>
            </w:ins>
            <w:ins w:id="667" w:author="Ren Da (CATT)" w:date="2021-09-08T16:33:00Z">
              <w:r w:rsidRPr="005217DC">
                <w:rPr>
                  <w:sz w:val="16"/>
                  <w:szCs w:val="16"/>
                  <w:lang w:eastAsia="zh-CN"/>
                </w:rPr>
                <w:t xml:space="preserve">and also report </w:t>
              </w:r>
            </w:ins>
            <w:ins w:id="668" w:author="Ren Da (CATT)" w:date="2021-09-08T16:32:00Z">
              <w:r w:rsidRPr="005217DC">
                <w:rPr>
                  <w:sz w:val="16"/>
                  <w:szCs w:val="16"/>
                  <w:lang w:eastAsia="zh-CN"/>
                </w:rPr>
                <w:t xml:space="preserve"> </w:t>
              </w:r>
              <w:r w:rsidRPr="005217DC">
                <w:rPr>
                  <w:rFonts w:eastAsia="宋体"/>
                  <w:iCs/>
                  <w:color w:val="000000"/>
                  <w:sz w:val="16"/>
                  <w:szCs w:val="16"/>
                  <w:lang w:eastAsia="zh-CN"/>
                </w:rPr>
                <w:t>Tx TEG ID)</w:t>
              </w:r>
            </w:ins>
          </w:p>
          <w:p w14:paraId="5E8CDB9E" w14:textId="3369A10A" w:rsidR="00280202" w:rsidRPr="005217DC" w:rsidRDefault="00280202" w:rsidP="00280202">
            <w:pPr>
              <w:spacing w:after="0"/>
              <w:rPr>
                <w:ins w:id="669" w:author="Ren Da (CATT)" w:date="2021-09-08T16:30:00Z"/>
                <w:sz w:val="16"/>
                <w:szCs w:val="16"/>
                <w:lang w:eastAsia="zh-CN"/>
              </w:rPr>
            </w:pPr>
            <w:ins w:id="670" w:author="Ren Da (CATT)" w:date="2021-09-08T16:30:00Z">
              <w:r w:rsidRPr="005217DC">
                <w:rPr>
                  <w:sz w:val="16"/>
                  <w:szCs w:val="16"/>
                  <w:lang w:eastAsia="zh-CN"/>
                </w:rPr>
                <w:t>•</w:t>
              </w:r>
              <w:r w:rsidRPr="005217DC">
                <w:rPr>
                  <w:sz w:val="16"/>
                  <w:szCs w:val="16"/>
                  <w:lang w:eastAsia="zh-CN"/>
                </w:rPr>
                <w:tab/>
                <w:t xml:space="preserve">A pair of TRP {Rx TEG ID, </w:t>
              </w:r>
              <w:proofErr w:type="spellStart"/>
              <w:r w:rsidRPr="005217DC">
                <w:rPr>
                  <w:sz w:val="16"/>
                  <w:szCs w:val="16"/>
                  <w:lang w:eastAsia="zh-CN"/>
                </w:rPr>
                <w:t>TxTEG</w:t>
              </w:r>
              <w:proofErr w:type="spellEnd"/>
              <w:r w:rsidRPr="005217DC">
                <w:rPr>
                  <w:sz w:val="16"/>
                  <w:szCs w:val="16"/>
                  <w:lang w:eastAsia="zh-CN"/>
                </w:rPr>
                <w:t xml:space="preserve"> ID}</w:t>
              </w:r>
            </w:ins>
            <w:ins w:id="671" w:author="Ren Da (CATT)" w:date="2021-09-08T16:31:00Z">
              <w:r w:rsidRPr="005217DC">
                <w:rPr>
                  <w:sz w:val="16"/>
                  <w:szCs w:val="16"/>
                  <w:lang w:eastAsia="zh-CN"/>
                </w:rPr>
                <w:t xml:space="preserve"> (</w:t>
              </w:r>
            </w:ins>
            <w:ins w:id="672" w:author="Ren Da (CATT)" w:date="2021-09-08T16:33:00Z">
              <w:r w:rsidRPr="005217DC">
                <w:rPr>
                  <w:sz w:val="16"/>
                  <w:szCs w:val="16"/>
                  <w:lang w:eastAsia="zh-CN"/>
                </w:rPr>
                <w:t xml:space="preserve">UE uses </w:t>
              </w:r>
            </w:ins>
            <w:ins w:id="673" w:author="Ren Da (CATT)" w:date="2021-09-08T16:31:00Z">
              <w:r w:rsidRPr="005217DC">
                <w:rPr>
                  <w:sz w:val="16"/>
                  <w:szCs w:val="16"/>
                  <w:lang w:eastAsia="zh-CN"/>
                </w:rPr>
                <w:t>Option 2</w:t>
              </w:r>
            </w:ins>
            <w:ins w:id="674" w:author="Ren Da (CATT)" w:date="2021-09-08T16:32:00Z">
              <w:r w:rsidRPr="005217DC">
                <w:rPr>
                  <w:sz w:val="16"/>
                  <w:szCs w:val="16"/>
                  <w:lang w:eastAsia="zh-CN"/>
                </w:rPr>
                <w:t>)</w:t>
              </w:r>
            </w:ins>
          </w:p>
          <w:p w14:paraId="72DE479B" w14:textId="546DF2A1" w:rsidR="00280202" w:rsidRPr="005217DC" w:rsidRDefault="00280202" w:rsidP="00602023">
            <w:pPr>
              <w:spacing w:after="0"/>
              <w:rPr>
                <w:ins w:id="675" w:author="Ren Da (CATT)" w:date="2021-09-08T16:28:00Z"/>
                <w:color w:val="00B050"/>
                <w:sz w:val="16"/>
                <w:szCs w:val="16"/>
              </w:rPr>
            </w:pPr>
          </w:p>
          <w:p w14:paraId="1901E4EE" w14:textId="17471E1A" w:rsidR="00280202" w:rsidRPr="005217DC" w:rsidRDefault="00280202" w:rsidP="00280202">
            <w:pPr>
              <w:rPr>
                <w:ins w:id="676" w:author="Ren Da (CATT)" w:date="2021-09-08T16:25:00Z"/>
                <w:iCs/>
                <w:sz w:val="16"/>
                <w:szCs w:val="16"/>
              </w:rPr>
            </w:pPr>
            <w:ins w:id="677" w:author="Ren Da (CATT)" w:date="2021-09-08T16:28:00Z">
              <w:r w:rsidRPr="005217DC">
                <w:rPr>
                  <w:iCs/>
                  <w:sz w:val="16"/>
                  <w:szCs w:val="16"/>
                  <w:highlight w:val="green"/>
                </w:rPr>
                <w:t>Agreement:</w:t>
              </w:r>
            </w:ins>
          </w:p>
          <w:p w14:paraId="6D0453FF" w14:textId="4D2F409D" w:rsidR="00280202" w:rsidRPr="005217DC" w:rsidRDefault="00280202" w:rsidP="00280202">
            <w:pPr>
              <w:numPr>
                <w:ilvl w:val="0"/>
                <w:numId w:val="8"/>
              </w:numPr>
              <w:spacing w:after="240" w:line="240" w:lineRule="auto"/>
              <w:contextualSpacing/>
              <w:rPr>
                <w:ins w:id="678" w:author="Ren Da (CATT)" w:date="2021-09-08T16:28:00Z"/>
                <w:iCs/>
                <w:sz w:val="16"/>
                <w:szCs w:val="16"/>
                <w:lang w:eastAsia="zh-CN"/>
              </w:rPr>
            </w:pPr>
            <w:ins w:id="679" w:author="Ren Da (CATT)" w:date="2021-09-08T16:28:00Z">
              <w:r w:rsidRPr="005217DC">
                <w:rPr>
                  <w:rFonts w:eastAsia="宋体" w:hint="eastAsia"/>
                  <w:iCs/>
                  <w:sz w:val="16"/>
                  <w:szCs w:val="16"/>
                  <w:lang w:eastAsia="zh-CN"/>
                </w:rPr>
                <w:t>Option 1:</w:t>
              </w:r>
              <w:r w:rsidRPr="005217DC">
                <w:rPr>
                  <w:rFonts w:eastAsia="宋体"/>
                  <w:iCs/>
                  <w:sz w:val="16"/>
                  <w:szCs w:val="16"/>
                  <w:lang w:eastAsia="zh-CN"/>
                </w:rPr>
                <w:t xml:space="preserve"> Reporting of UE RxTx TEG ID</w:t>
              </w:r>
            </w:ins>
          </w:p>
          <w:p w14:paraId="5A174290" w14:textId="163FB554" w:rsidR="00280202" w:rsidRPr="005217DC" w:rsidRDefault="00280202" w:rsidP="00280202">
            <w:pPr>
              <w:numPr>
                <w:ilvl w:val="0"/>
                <w:numId w:val="8"/>
              </w:numPr>
              <w:spacing w:after="240" w:line="240" w:lineRule="auto"/>
              <w:contextualSpacing/>
              <w:rPr>
                <w:ins w:id="680" w:author="Ren Da (CATT)" w:date="2021-09-08T16:28:00Z"/>
                <w:iCs/>
                <w:sz w:val="16"/>
                <w:szCs w:val="16"/>
                <w:lang w:eastAsia="zh-CN"/>
              </w:rPr>
            </w:pPr>
            <w:ins w:id="681" w:author="Ren Da (CATT)" w:date="2021-09-08T16:28:00Z">
              <w:r w:rsidRPr="005217DC">
                <w:rPr>
                  <w:rFonts w:eastAsia="宋体" w:hint="eastAsia"/>
                  <w:iCs/>
                  <w:sz w:val="16"/>
                  <w:szCs w:val="16"/>
                  <w:lang w:eastAsia="zh-CN"/>
                </w:rPr>
                <w:t>Option 2</w:t>
              </w:r>
              <w:r w:rsidRPr="005217DC">
                <w:rPr>
                  <w:rFonts w:eastAsia="宋体"/>
                  <w:iCs/>
                  <w:sz w:val="16"/>
                  <w:szCs w:val="16"/>
                  <w:lang w:eastAsia="zh-CN"/>
                </w:rPr>
                <w:t xml:space="preserve">: Reporting of </w:t>
              </w:r>
              <w:r w:rsidRPr="005217DC">
                <w:rPr>
                  <w:rFonts w:eastAsia="宋体"/>
                  <w:iCs/>
                  <w:color w:val="FF0000"/>
                  <w:sz w:val="16"/>
                  <w:szCs w:val="16"/>
                  <w:u w:val="single"/>
                  <w:lang w:eastAsia="zh-CN"/>
                </w:rPr>
                <w:t>UE</w:t>
              </w:r>
              <w:r w:rsidRPr="005217DC">
                <w:rPr>
                  <w:rFonts w:eastAsia="宋体"/>
                  <w:iCs/>
                  <w:sz w:val="16"/>
                  <w:szCs w:val="16"/>
                  <w:lang w:eastAsia="zh-CN"/>
                </w:rPr>
                <w:t xml:space="preserve"> Rx TEG ID and </w:t>
              </w:r>
              <w:r w:rsidRPr="005217DC">
                <w:rPr>
                  <w:rFonts w:eastAsia="宋体"/>
                  <w:iCs/>
                  <w:color w:val="FF0000"/>
                  <w:sz w:val="16"/>
                  <w:szCs w:val="16"/>
                  <w:u w:val="single"/>
                  <w:lang w:eastAsia="zh-CN"/>
                </w:rPr>
                <w:t>UE</w:t>
              </w:r>
              <w:r w:rsidRPr="005217DC">
                <w:rPr>
                  <w:rFonts w:eastAsia="宋体"/>
                  <w:iCs/>
                  <w:sz w:val="16"/>
                  <w:szCs w:val="16"/>
                  <w:lang w:eastAsia="zh-CN"/>
                </w:rPr>
                <w:t xml:space="preserve"> Tx TEG ID</w:t>
              </w:r>
            </w:ins>
          </w:p>
          <w:p w14:paraId="06454F79" w14:textId="77777777" w:rsidR="00602023" w:rsidRPr="005217DC" w:rsidRDefault="00602023" w:rsidP="00602023">
            <w:pPr>
              <w:spacing w:after="0"/>
              <w:rPr>
                <w:sz w:val="16"/>
                <w:szCs w:val="16"/>
                <w:lang w:eastAsia="zh-CN"/>
              </w:rPr>
            </w:pPr>
          </w:p>
          <w:p w14:paraId="3F68A93F" w14:textId="77777777" w:rsidR="00280202" w:rsidRPr="005217DC" w:rsidRDefault="00280202" w:rsidP="00280202">
            <w:pPr>
              <w:rPr>
                <w:ins w:id="682" w:author="Ren Da (CATT)" w:date="2021-09-08T16:29:00Z"/>
                <w:iCs/>
                <w:sz w:val="16"/>
                <w:szCs w:val="16"/>
              </w:rPr>
            </w:pPr>
            <w:ins w:id="683" w:author="Ren Da (CATT)" w:date="2021-09-08T16:29:00Z">
              <w:r w:rsidRPr="005217DC">
                <w:rPr>
                  <w:iCs/>
                  <w:sz w:val="16"/>
                  <w:szCs w:val="16"/>
                  <w:highlight w:val="green"/>
                </w:rPr>
                <w:t>Agreement:</w:t>
              </w:r>
            </w:ins>
          </w:p>
          <w:p w14:paraId="7C21B4B7" w14:textId="77777777" w:rsidR="00280202" w:rsidRPr="005217DC" w:rsidRDefault="00280202" w:rsidP="00280202">
            <w:pPr>
              <w:spacing w:after="240"/>
              <w:ind w:left="360"/>
              <w:contextualSpacing/>
              <w:rPr>
                <w:ins w:id="684" w:author="Ren Da (CATT)" w:date="2021-09-08T16:29:00Z"/>
                <w:rFonts w:eastAsia="宋体"/>
                <w:iCs/>
                <w:color w:val="000000"/>
                <w:sz w:val="16"/>
                <w:szCs w:val="16"/>
                <w:lang w:eastAsia="zh-CN"/>
              </w:rPr>
            </w:pPr>
            <w:ins w:id="685" w:author="Ren Da (CATT)" w:date="2021-09-08T16:29:00Z">
              <w:r w:rsidRPr="005217DC">
                <w:rPr>
                  <w:iCs/>
                  <w:color w:val="000000"/>
                  <w:sz w:val="16"/>
                  <w:szCs w:val="16"/>
                  <w:lang w:eastAsia="zh-CN"/>
                </w:rPr>
                <w:t xml:space="preserve">If </w:t>
              </w:r>
              <w:proofErr w:type="gramStart"/>
              <w:r w:rsidRPr="005217DC">
                <w:rPr>
                  <w:iCs/>
                  <w:color w:val="000000"/>
                  <w:sz w:val="16"/>
                  <w:szCs w:val="16"/>
                  <w:lang w:eastAsia="zh-CN"/>
                </w:rPr>
                <w:t>a</w:t>
              </w:r>
              <w:proofErr w:type="gramEnd"/>
              <w:r w:rsidRPr="005217DC">
                <w:rPr>
                  <w:iCs/>
                  <w:color w:val="000000"/>
                  <w:sz w:val="16"/>
                  <w:szCs w:val="16"/>
                  <w:lang w:eastAsia="zh-CN"/>
                </w:rPr>
                <w:t xml:space="preserve"> Rx</w:t>
              </w:r>
              <w:r w:rsidRPr="005217DC">
                <w:rPr>
                  <w:rFonts w:eastAsia="宋体"/>
                  <w:iCs/>
                  <w:color w:val="000000"/>
                  <w:sz w:val="16"/>
                  <w:szCs w:val="16"/>
                  <w:lang w:eastAsia="zh-CN"/>
                </w:rPr>
                <w:t xml:space="preserve">Tx TEG ID is reported with a UE Rx-Tx time difference measurement, the UE may optionally also report a Tx TEG ID. </w:t>
              </w:r>
            </w:ins>
          </w:p>
          <w:p w14:paraId="524DA31D" w14:textId="3FA6906E" w:rsidR="00B502B6" w:rsidRDefault="005C170D">
            <w:pPr>
              <w:pStyle w:val="ae"/>
              <w:numPr>
                <w:ilvl w:val="0"/>
                <w:numId w:val="12"/>
              </w:numPr>
              <w:spacing w:after="0"/>
              <w:rPr>
                <w:ins w:id="686" w:author="Ren Da (CATT)" w:date="2021-09-08T16:41:00Z"/>
                <w:sz w:val="20"/>
                <w:szCs w:val="20"/>
                <w:lang w:eastAsia="zh-CN"/>
              </w:rPr>
            </w:pPr>
            <w:r>
              <w:rPr>
                <w:sz w:val="20"/>
                <w:szCs w:val="20"/>
                <w:lang w:eastAsia="zh-CN"/>
              </w:rPr>
              <w:t>On ‘</w:t>
            </w:r>
            <w:proofErr w:type="spellStart"/>
            <w:r>
              <w:rPr>
                <w:sz w:val="20"/>
                <w:szCs w:val="20"/>
                <w:lang w:eastAsia="zh-CN"/>
              </w:rPr>
              <w:t>trpTxTEG</w:t>
            </w:r>
            <w:proofErr w:type="spellEnd"/>
            <w:r>
              <w:rPr>
                <w:sz w:val="20"/>
                <w:szCs w:val="20"/>
                <w:lang w:eastAsia="zh-CN"/>
              </w:rPr>
              <w:t xml:space="preserve">’, we wonder what </w:t>
            </w:r>
            <w:proofErr w:type="gramStart"/>
            <w:r>
              <w:rPr>
                <w:sz w:val="20"/>
                <w:szCs w:val="20"/>
                <w:lang w:eastAsia="zh-CN"/>
              </w:rPr>
              <w:t>is the need for defining this parent IE</w:t>
            </w:r>
            <w:proofErr w:type="gramEnd"/>
            <w:r>
              <w:rPr>
                <w:sz w:val="20"/>
                <w:szCs w:val="20"/>
                <w:lang w:eastAsia="zh-CN"/>
              </w:rPr>
              <w:t>.  Isn’t it enough to just define the ‘</w:t>
            </w:r>
            <w:proofErr w:type="spellStart"/>
            <w:r>
              <w:rPr>
                <w:sz w:val="20"/>
                <w:szCs w:val="20"/>
                <w:lang w:eastAsia="zh-CN"/>
              </w:rPr>
              <w:t>trpTXTEG</w:t>
            </w:r>
            <w:proofErr w:type="spellEnd"/>
            <w:r>
              <w:rPr>
                <w:sz w:val="20"/>
                <w:szCs w:val="20"/>
                <w:lang w:eastAsia="zh-CN"/>
              </w:rPr>
              <w:t>-ID’ as this is what will be reported by the gNB?</w:t>
            </w:r>
          </w:p>
          <w:p w14:paraId="3624E300" w14:textId="792EE6CA" w:rsidR="00003976" w:rsidRDefault="00003976" w:rsidP="00003976">
            <w:pPr>
              <w:spacing w:after="0"/>
              <w:rPr>
                <w:ins w:id="687" w:author="Ren Da (CATT)" w:date="2021-09-08T16:41:00Z"/>
                <w:color w:val="00B050"/>
                <w:sz w:val="20"/>
                <w:szCs w:val="20"/>
              </w:rPr>
            </w:pPr>
            <w:ins w:id="688" w:author="Ren Da (CATT)" w:date="2021-09-08T16:41:00Z">
              <w:r>
                <w:rPr>
                  <w:color w:val="00B050"/>
                  <w:sz w:val="20"/>
                  <w:szCs w:val="20"/>
                </w:rPr>
                <w:t xml:space="preserve">FL: My understanding is that it is not enough to define </w:t>
              </w:r>
            </w:ins>
            <w:proofErr w:type="spellStart"/>
            <w:ins w:id="689" w:author="Ren Da (CATT)" w:date="2021-09-08T16:42:00Z">
              <w:r>
                <w:rPr>
                  <w:color w:val="00B050"/>
                  <w:sz w:val="20"/>
                  <w:szCs w:val="20"/>
                </w:rPr>
                <w:t>trp</w:t>
              </w:r>
            </w:ins>
            <w:ins w:id="690" w:author="Ren Da (CATT)" w:date="2021-09-08T16:41:00Z">
              <w:r w:rsidRPr="00602023">
                <w:rPr>
                  <w:color w:val="00B050"/>
                  <w:sz w:val="20"/>
                  <w:szCs w:val="20"/>
                </w:rPr>
                <w:t>TXTEG</w:t>
              </w:r>
              <w:proofErr w:type="spellEnd"/>
              <w:r w:rsidRPr="00602023">
                <w:rPr>
                  <w:color w:val="00B050"/>
                  <w:sz w:val="20"/>
                  <w:szCs w:val="20"/>
                </w:rPr>
                <w:t>-ID</w:t>
              </w:r>
              <w:r>
                <w:rPr>
                  <w:color w:val="00B050"/>
                  <w:sz w:val="20"/>
                  <w:szCs w:val="20"/>
                </w:rPr>
                <w:t xml:space="preserve"> only, since </w:t>
              </w:r>
            </w:ins>
            <w:ins w:id="691" w:author="Ren Da (CATT)" w:date="2021-09-08T16:42:00Z">
              <w:r>
                <w:rPr>
                  <w:color w:val="00B050"/>
                  <w:sz w:val="20"/>
                  <w:szCs w:val="20"/>
                </w:rPr>
                <w:t xml:space="preserve">we need to </w:t>
              </w:r>
            </w:ins>
            <w:ins w:id="692" w:author="Ren Da (CATT)" w:date="2021-09-08T16:41:00Z">
              <w:r>
                <w:rPr>
                  <w:color w:val="00B050"/>
                  <w:sz w:val="20"/>
                  <w:szCs w:val="20"/>
                </w:rPr>
                <w:t xml:space="preserve">provide the association information of each </w:t>
              </w:r>
            </w:ins>
            <w:proofErr w:type="spellStart"/>
            <w:ins w:id="693" w:author="Ren Da (CATT)" w:date="2021-09-08T16:42:00Z">
              <w:r>
                <w:rPr>
                  <w:color w:val="00B050"/>
                  <w:sz w:val="20"/>
                  <w:szCs w:val="20"/>
                </w:rPr>
                <w:t>trp</w:t>
              </w:r>
            </w:ins>
            <w:ins w:id="694" w:author="Ren Da (CATT)" w:date="2021-09-08T16:41:00Z">
              <w:r w:rsidRPr="00602023">
                <w:rPr>
                  <w:color w:val="00B050"/>
                  <w:sz w:val="20"/>
                  <w:szCs w:val="20"/>
                </w:rPr>
                <w:t>TXTEG</w:t>
              </w:r>
              <w:proofErr w:type="spellEnd"/>
              <w:r w:rsidRPr="00602023">
                <w:rPr>
                  <w:color w:val="00B050"/>
                  <w:sz w:val="20"/>
                  <w:szCs w:val="20"/>
                </w:rPr>
                <w:t>-ID</w:t>
              </w:r>
              <w:r>
                <w:rPr>
                  <w:color w:val="00B050"/>
                  <w:sz w:val="20"/>
                  <w:szCs w:val="20"/>
                </w:rPr>
                <w:t xml:space="preserve"> with the </w:t>
              </w:r>
            </w:ins>
            <w:ins w:id="695" w:author="Ren Da (CATT)" w:date="2021-09-08T16:42:00Z">
              <w:r>
                <w:rPr>
                  <w:color w:val="00B050"/>
                  <w:sz w:val="20"/>
                  <w:szCs w:val="20"/>
                </w:rPr>
                <w:t>DL</w:t>
              </w:r>
            </w:ins>
            <w:ins w:id="696" w:author="Ren Da (CATT)" w:date="2021-09-08T16:41:00Z">
              <w:r>
                <w:rPr>
                  <w:color w:val="00B050"/>
                  <w:sz w:val="20"/>
                  <w:szCs w:val="20"/>
                </w:rPr>
                <w:t>-</w:t>
              </w:r>
            </w:ins>
            <w:ins w:id="697" w:author="Ren Da (CATT)" w:date="2021-09-08T16:42:00Z">
              <w:r>
                <w:rPr>
                  <w:color w:val="00B050"/>
                  <w:sz w:val="20"/>
                  <w:szCs w:val="20"/>
                </w:rPr>
                <w:t>P</w:t>
              </w:r>
            </w:ins>
            <w:ins w:id="698" w:author="Ren Da (CATT)" w:date="2021-09-08T16:41:00Z">
              <w:r>
                <w:rPr>
                  <w:color w:val="00B050"/>
                  <w:sz w:val="20"/>
                  <w:szCs w:val="20"/>
                </w:rPr>
                <w:t>RS resources.</w:t>
              </w:r>
            </w:ins>
          </w:p>
          <w:p w14:paraId="73FF9ADC" w14:textId="2FE4CE07" w:rsidR="00003976" w:rsidDel="00003976" w:rsidRDefault="00003976" w:rsidP="00003976">
            <w:pPr>
              <w:pStyle w:val="ae"/>
              <w:spacing w:after="0"/>
              <w:rPr>
                <w:del w:id="699" w:author="Ren Da (CATT)" w:date="2021-09-08T16:41:00Z"/>
                <w:sz w:val="20"/>
                <w:szCs w:val="20"/>
                <w:lang w:eastAsia="zh-CN"/>
              </w:rPr>
            </w:pPr>
          </w:p>
          <w:p w14:paraId="0777725F" w14:textId="77777777" w:rsidR="00B502B6" w:rsidRDefault="00B502B6">
            <w:pPr>
              <w:pStyle w:val="ae"/>
              <w:spacing w:after="0"/>
              <w:rPr>
                <w:sz w:val="20"/>
                <w:szCs w:val="20"/>
                <w:lang w:eastAsia="zh-CN"/>
              </w:rPr>
            </w:pPr>
          </w:p>
          <w:p w14:paraId="42F3F31C" w14:textId="77777777" w:rsidR="00B502B6" w:rsidRDefault="005C170D">
            <w:pPr>
              <w:pStyle w:val="ae"/>
              <w:numPr>
                <w:ilvl w:val="0"/>
                <w:numId w:val="12"/>
              </w:numPr>
              <w:spacing w:after="0"/>
              <w:rPr>
                <w:ins w:id="700" w:author="Ren Da (CATT)" w:date="2021-09-08T16:42:00Z"/>
                <w:sz w:val="20"/>
                <w:szCs w:val="20"/>
                <w:lang w:eastAsia="zh-CN"/>
              </w:rPr>
            </w:pPr>
            <w:r>
              <w:rPr>
                <w:sz w:val="20"/>
                <w:szCs w:val="20"/>
                <w:lang w:eastAsia="zh-CN"/>
              </w:rPr>
              <w:t>Similar question on ‘</w:t>
            </w:r>
            <w:proofErr w:type="spellStart"/>
            <w:r>
              <w:rPr>
                <w:sz w:val="20"/>
                <w:szCs w:val="20"/>
                <w:lang w:eastAsia="zh-CN"/>
              </w:rPr>
              <w:t>trpRxTxTEG</w:t>
            </w:r>
            <w:proofErr w:type="spellEnd"/>
            <w:r>
              <w:rPr>
                <w:sz w:val="20"/>
                <w:szCs w:val="20"/>
                <w:lang w:eastAsia="zh-CN"/>
              </w:rPr>
              <w:t>-ID-group’.  What is the need for defining ‘</w:t>
            </w:r>
            <w:proofErr w:type="spellStart"/>
            <w:r>
              <w:rPr>
                <w:sz w:val="20"/>
                <w:szCs w:val="20"/>
                <w:lang w:eastAsia="zh-CN"/>
              </w:rPr>
              <w:t>trpRxTxTEG</w:t>
            </w:r>
            <w:proofErr w:type="spellEnd"/>
            <w:r>
              <w:rPr>
                <w:sz w:val="20"/>
                <w:szCs w:val="20"/>
                <w:lang w:eastAsia="zh-CN"/>
              </w:rPr>
              <w:t>-ID-group’ as a parent IE?  Isn’t it enough for now to define ‘</w:t>
            </w:r>
            <w:proofErr w:type="spellStart"/>
            <w:r>
              <w:rPr>
                <w:sz w:val="20"/>
                <w:szCs w:val="20"/>
                <w:lang w:eastAsia="zh-CN"/>
              </w:rPr>
              <w:t>trpRxTxTEG</w:t>
            </w:r>
            <w:proofErr w:type="spellEnd"/>
            <w:r>
              <w:rPr>
                <w:sz w:val="20"/>
                <w:szCs w:val="20"/>
                <w:lang w:eastAsia="zh-CN"/>
              </w:rPr>
              <w:t>-ID’?</w:t>
            </w:r>
          </w:p>
          <w:p w14:paraId="6E372B72" w14:textId="1ADF5A05" w:rsidR="00003976" w:rsidRDefault="00003976" w:rsidP="00003976">
            <w:pPr>
              <w:spacing w:after="0"/>
              <w:rPr>
                <w:ins w:id="701" w:author="Ren Da (CATT)" w:date="2021-09-08T16:42:00Z"/>
                <w:color w:val="00B050"/>
                <w:sz w:val="20"/>
                <w:szCs w:val="20"/>
              </w:rPr>
            </w:pPr>
            <w:ins w:id="702" w:author="Ren Da (CATT)" w:date="2021-09-08T16:42:00Z">
              <w:r>
                <w:rPr>
                  <w:color w:val="00B050"/>
                  <w:sz w:val="20"/>
                  <w:szCs w:val="20"/>
                </w:rPr>
                <w:t>FL: Please see</w:t>
              </w:r>
            </w:ins>
            <w:ins w:id="703" w:author="Ren Da (CATT)" w:date="2021-09-08T16:43:00Z">
              <w:r>
                <w:rPr>
                  <w:color w:val="00B050"/>
                  <w:sz w:val="20"/>
                  <w:szCs w:val="20"/>
                </w:rPr>
                <w:t xml:space="preserve"> above </w:t>
              </w:r>
            </w:ins>
            <w:ins w:id="704" w:author="Ren Da (CATT)" w:date="2021-09-08T16:42:00Z">
              <w:r>
                <w:rPr>
                  <w:color w:val="00B050"/>
                  <w:sz w:val="20"/>
                  <w:szCs w:val="20"/>
                </w:rPr>
                <w:t>response</w:t>
              </w:r>
            </w:ins>
            <w:ins w:id="705" w:author="Ren Da (CATT)" w:date="2021-09-08T16:43:00Z">
              <w:r>
                <w:rPr>
                  <w:color w:val="00B050"/>
                  <w:sz w:val="20"/>
                  <w:szCs w:val="20"/>
                </w:rPr>
                <w:t xml:space="preserve"> in UE side. </w:t>
              </w:r>
            </w:ins>
            <w:ins w:id="706" w:author="Ren Da (CATT)" w:date="2021-09-08T16:42:00Z">
              <w:r>
                <w:rPr>
                  <w:color w:val="00B050"/>
                  <w:sz w:val="20"/>
                  <w:szCs w:val="20"/>
                </w:rPr>
                <w:t xml:space="preserve"> </w:t>
              </w:r>
            </w:ins>
          </w:p>
          <w:p w14:paraId="0C6B4A08" w14:textId="1758C115" w:rsidR="00003976" w:rsidRDefault="00003976">
            <w:pPr>
              <w:pStyle w:val="ae"/>
              <w:spacing w:after="0"/>
              <w:rPr>
                <w:sz w:val="20"/>
                <w:szCs w:val="20"/>
                <w:lang w:eastAsia="zh-CN"/>
              </w:rPr>
              <w:pPrChange w:id="707" w:author="Ren Da (CATT)" w:date="2021-09-08T16:42:00Z">
                <w:pPr>
                  <w:pStyle w:val="ae"/>
                  <w:numPr>
                    <w:numId w:val="12"/>
                  </w:numPr>
                  <w:spacing w:after="0"/>
                  <w:ind w:hanging="360"/>
                </w:pPr>
              </w:pPrChange>
            </w:pPr>
          </w:p>
        </w:tc>
      </w:tr>
      <w:tr w:rsidR="00B502B6" w14:paraId="06954C60" w14:textId="77777777">
        <w:trPr>
          <w:trHeight w:val="253"/>
          <w:jc w:val="center"/>
        </w:trPr>
        <w:tc>
          <w:tcPr>
            <w:tcW w:w="2420" w:type="dxa"/>
          </w:tcPr>
          <w:p w14:paraId="2BBAE2CF" w14:textId="77777777" w:rsidR="00B502B6" w:rsidRDefault="005C170D">
            <w:pPr>
              <w:spacing w:after="0"/>
              <w:rPr>
                <w:rFonts w:eastAsia="宋体" w:cstheme="minorHAnsi"/>
                <w:sz w:val="16"/>
                <w:szCs w:val="16"/>
                <w:lang w:eastAsia="zh-CN"/>
              </w:rPr>
            </w:pPr>
            <w:r>
              <w:rPr>
                <w:rFonts w:eastAsia="宋体" w:cstheme="minorHAnsi" w:hint="eastAsia"/>
                <w:sz w:val="16"/>
                <w:szCs w:val="16"/>
                <w:lang w:eastAsia="zh-CN"/>
              </w:rPr>
              <w:t>ZTE</w:t>
            </w:r>
          </w:p>
        </w:tc>
        <w:tc>
          <w:tcPr>
            <w:tcW w:w="14410" w:type="dxa"/>
          </w:tcPr>
          <w:p w14:paraId="3B9BEA5A" w14:textId="058D31CF" w:rsidR="00B502B6" w:rsidRPr="00003976" w:rsidRDefault="005C170D">
            <w:pPr>
              <w:numPr>
                <w:ilvl w:val="0"/>
                <w:numId w:val="13"/>
              </w:numPr>
              <w:spacing w:after="0"/>
              <w:rPr>
                <w:ins w:id="708" w:author="Ren Da (CATT)" w:date="2021-09-08T16:43:00Z"/>
                <w:sz w:val="16"/>
                <w:szCs w:val="16"/>
                <w:lang w:eastAsia="zh-CN"/>
              </w:rPr>
            </w:pPr>
            <w:r w:rsidRPr="00003976">
              <w:rPr>
                <w:rFonts w:hint="eastAsia"/>
                <w:sz w:val="16"/>
                <w:szCs w:val="16"/>
                <w:lang w:eastAsia="zh-CN"/>
              </w:rPr>
              <w:t xml:space="preserve">Suggest to remove the </w:t>
            </w:r>
            <w:r w:rsidRPr="00003976">
              <w:rPr>
                <w:sz w:val="16"/>
                <w:szCs w:val="16"/>
                <w:lang w:eastAsia="zh-CN"/>
              </w:rPr>
              <w:t xml:space="preserve">“A triplet of UE {RxTx TEG, Rx TEG ID, </w:t>
            </w:r>
            <w:proofErr w:type="spellStart"/>
            <w:r w:rsidRPr="00003976">
              <w:rPr>
                <w:sz w:val="16"/>
                <w:szCs w:val="16"/>
                <w:lang w:eastAsia="zh-CN"/>
              </w:rPr>
              <w:t>TxTEG</w:t>
            </w:r>
            <w:proofErr w:type="spellEnd"/>
            <w:r w:rsidRPr="00003976">
              <w:rPr>
                <w:sz w:val="16"/>
                <w:szCs w:val="16"/>
                <w:lang w:eastAsia="zh-CN"/>
              </w:rPr>
              <w:t xml:space="preserve"> ID}”</w:t>
            </w:r>
            <w:r w:rsidRPr="00003976">
              <w:rPr>
                <w:rFonts w:hint="eastAsia"/>
                <w:sz w:val="16"/>
                <w:szCs w:val="16"/>
                <w:lang w:eastAsia="zh-CN"/>
              </w:rPr>
              <w:t xml:space="preserve"> under the IE  </w:t>
            </w:r>
            <w:r w:rsidRPr="00003976">
              <w:rPr>
                <w:sz w:val="16"/>
                <w:szCs w:val="16"/>
                <w:lang w:eastAsia="zh-CN"/>
              </w:rPr>
              <w:t>“</w:t>
            </w:r>
            <w:proofErr w:type="spellStart"/>
            <w:r w:rsidRPr="00003976">
              <w:rPr>
                <w:rFonts w:hint="eastAsia"/>
                <w:sz w:val="16"/>
                <w:szCs w:val="16"/>
                <w:lang w:eastAsia="zh-CN"/>
              </w:rPr>
              <w:t>ueRxTxTEG</w:t>
            </w:r>
            <w:proofErr w:type="spellEnd"/>
            <w:r w:rsidRPr="00003976">
              <w:rPr>
                <w:rFonts w:hint="eastAsia"/>
                <w:sz w:val="16"/>
                <w:szCs w:val="16"/>
                <w:lang w:eastAsia="zh-CN"/>
              </w:rPr>
              <w:t>-ID-group</w:t>
            </w:r>
            <w:r w:rsidRPr="00003976">
              <w:rPr>
                <w:sz w:val="16"/>
                <w:szCs w:val="16"/>
                <w:lang w:eastAsia="zh-CN"/>
              </w:rPr>
              <w:t>”</w:t>
            </w:r>
            <w:r w:rsidRPr="00003976">
              <w:rPr>
                <w:rFonts w:hint="eastAsia"/>
                <w:sz w:val="16"/>
                <w:szCs w:val="16"/>
                <w:lang w:eastAsia="zh-CN"/>
              </w:rPr>
              <w:t xml:space="preserve"> since we haven't agreed to report Rx TEG ID for now.</w:t>
            </w:r>
          </w:p>
          <w:p w14:paraId="347468E0" w14:textId="7B80FFBE" w:rsidR="00003976" w:rsidRPr="00003976" w:rsidRDefault="00003976" w:rsidP="00003976">
            <w:pPr>
              <w:spacing w:after="0"/>
              <w:rPr>
                <w:ins w:id="709" w:author="Ren Da (CATT)" w:date="2021-09-08T16:44:00Z"/>
                <w:sz w:val="16"/>
                <w:szCs w:val="16"/>
                <w:lang w:eastAsia="zh-CN"/>
              </w:rPr>
            </w:pPr>
            <w:ins w:id="710" w:author="Ren Da (CATT)" w:date="2021-09-08T16:43:00Z">
              <w:r w:rsidRPr="00003976">
                <w:rPr>
                  <w:sz w:val="16"/>
                  <w:szCs w:val="16"/>
                  <w:lang w:eastAsia="zh-CN"/>
                </w:rPr>
                <w:t xml:space="preserve">FL: </w:t>
              </w:r>
            </w:ins>
            <w:ins w:id="711" w:author="Ren Da (CATT)" w:date="2021-09-08T16:44:00Z">
              <w:r w:rsidRPr="00003976">
                <w:rPr>
                  <w:sz w:val="16"/>
                  <w:szCs w:val="16"/>
                  <w:lang w:eastAsia="zh-CN"/>
                </w:rPr>
                <w:t>Please see the following agreement related to Option 2.</w:t>
              </w:r>
            </w:ins>
          </w:p>
          <w:p w14:paraId="1EAADFEE" w14:textId="1C155F98" w:rsidR="00003976" w:rsidRPr="00003976" w:rsidRDefault="00003976" w:rsidP="00003976">
            <w:pPr>
              <w:spacing w:after="0"/>
              <w:ind w:left="420"/>
              <w:rPr>
                <w:ins w:id="712" w:author="Ren Da (CATT)" w:date="2021-09-08T16:44:00Z"/>
                <w:sz w:val="16"/>
                <w:szCs w:val="16"/>
                <w:lang w:eastAsia="zh-CN"/>
              </w:rPr>
            </w:pPr>
          </w:p>
          <w:p w14:paraId="364F3E5A" w14:textId="77777777" w:rsidR="00003976" w:rsidRPr="00003976" w:rsidRDefault="00003976" w:rsidP="00003976">
            <w:pPr>
              <w:rPr>
                <w:iCs/>
                <w:sz w:val="16"/>
                <w:szCs w:val="16"/>
              </w:rPr>
            </w:pPr>
            <w:r w:rsidRPr="00003976">
              <w:rPr>
                <w:iCs/>
                <w:sz w:val="16"/>
                <w:szCs w:val="16"/>
                <w:highlight w:val="green"/>
              </w:rPr>
              <w:t>Agreement:</w:t>
            </w:r>
          </w:p>
          <w:p w14:paraId="1917E0A8" w14:textId="77777777" w:rsidR="00003976" w:rsidRPr="00003976" w:rsidRDefault="00003976" w:rsidP="00003976">
            <w:pPr>
              <w:rPr>
                <w:iCs/>
                <w:sz w:val="16"/>
                <w:szCs w:val="16"/>
              </w:rPr>
            </w:pPr>
            <w:r w:rsidRPr="00003976">
              <w:rPr>
                <w:iCs/>
                <w:sz w:val="16"/>
                <w:szCs w:val="16"/>
              </w:rPr>
              <w:t>Make the following modification of the previous agreement:</w:t>
            </w:r>
          </w:p>
          <w:p w14:paraId="44125E54" w14:textId="77777777" w:rsidR="00003976" w:rsidRPr="00003976" w:rsidRDefault="00003976" w:rsidP="00003976">
            <w:pPr>
              <w:rPr>
                <w:iCs/>
                <w:sz w:val="16"/>
                <w:szCs w:val="16"/>
                <w:lang w:eastAsia="zh-CN"/>
              </w:rPr>
            </w:pPr>
            <w:r w:rsidRPr="00003976">
              <w:rPr>
                <w:rFonts w:eastAsia="宋体"/>
                <w:iCs/>
                <w:sz w:val="16"/>
                <w:szCs w:val="16"/>
                <w:lang w:eastAsia="zh-CN"/>
              </w:rPr>
              <w:t xml:space="preserve">For mitigating UE Tx/Rx timing errors for DL+UL positioning, a UE </w:t>
            </w:r>
            <w:r w:rsidRPr="00003976">
              <w:rPr>
                <w:rFonts w:eastAsia="宋体"/>
                <w:iCs/>
                <w:strike/>
                <w:color w:val="FF0000"/>
                <w:sz w:val="16"/>
                <w:szCs w:val="16"/>
                <w:lang w:eastAsia="zh-CN"/>
              </w:rPr>
              <w:t>may</w:t>
            </w:r>
            <w:r w:rsidRPr="00003976">
              <w:rPr>
                <w:rFonts w:eastAsia="宋体"/>
                <w:iCs/>
                <w:sz w:val="16"/>
                <w:szCs w:val="16"/>
                <w:lang w:eastAsia="zh-CN"/>
              </w:rPr>
              <w:t xml:space="preserve"> </w:t>
            </w:r>
            <w:r w:rsidRPr="00003976">
              <w:rPr>
                <w:rFonts w:eastAsia="宋体"/>
                <w:iCs/>
                <w:color w:val="FF0000"/>
                <w:sz w:val="16"/>
                <w:szCs w:val="16"/>
                <w:u w:val="single"/>
                <w:lang w:eastAsia="zh-CN"/>
              </w:rPr>
              <w:t>should</w:t>
            </w:r>
            <w:r w:rsidRPr="00003976">
              <w:rPr>
                <w:rFonts w:eastAsia="宋体"/>
                <w:iCs/>
                <w:sz w:val="16"/>
                <w:szCs w:val="16"/>
                <w:lang w:eastAsia="zh-CN"/>
              </w:rPr>
              <w:t xml:space="preserve"> support, up to UE capability,</w:t>
            </w:r>
            <w:r w:rsidRPr="00003976">
              <w:rPr>
                <w:rFonts w:eastAsia="宋体" w:hint="eastAsia"/>
                <w:iCs/>
                <w:sz w:val="16"/>
                <w:szCs w:val="16"/>
                <w:lang w:eastAsia="zh-CN"/>
              </w:rPr>
              <w:t xml:space="preserve"> </w:t>
            </w:r>
            <w:r w:rsidRPr="00003976">
              <w:rPr>
                <w:rFonts w:eastAsia="宋体"/>
                <w:iCs/>
                <w:color w:val="FF0000"/>
                <w:sz w:val="16"/>
                <w:szCs w:val="16"/>
                <w:u w:val="single"/>
                <w:lang w:eastAsia="zh-CN"/>
              </w:rPr>
              <w:t>either</w:t>
            </w:r>
            <w:r w:rsidRPr="00003976">
              <w:rPr>
                <w:rFonts w:eastAsia="宋体"/>
                <w:iCs/>
                <w:sz w:val="16"/>
                <w:szCs w:val="16"/>
                <w:lang w:eastAsia="zh-CN"/>
              </w:rPr>
              <w:t xml:space="preserve"> </w:t>
            </w:r>
            <w:r w:rsidRPr="00003976">
              <w:rPr>
                <w:rFonts w:eastAsia="宋体" w:hint="eastAsia"/>
                <w:iCs/>
                <w:sz w:val="16"/>
                <w:szCs w:val="16"/>
                <w:lang w:eastAsia="zh-CN"/>
              </w:rPr>
              <w:t xml:space="preserve">one </w:t>
            </w:r>
            <w:r w:rsidRPr="00003976">
              <w:rPr>
                <w:rFonts w:eastAsia="宋体"/>
                <w:iCs/>
                <w:sz w:val="16"/>
                <w:szCs w:val="16"/>
                <w:lang w:eastAsia="zh-CN"/>
              </w:rPr>
              <w:t xml:space="preserve">or both </w:t>
            </w:r>
            <w:r w:rsidRPr="00003976">
              <w:rPr>
                <w:rFonts w:eastAsia="宋体" w:hint="eastAsia"/>
                <w:iCs/>
                <w:sz w:val="16"/>
                <w:szCs w:val="16"/>
                <w:lang w:eastAsia="zh-CN"/>
              </w:rPr>
              <w:t>of the following options</w:t>
            </w:r>
            <w:r w:rsidRPr="00003976">
              <w:rPr>
                <w:rFonts w:eastAsia="宋体"/>
                <w:iCs/>
                <w:sz w:val="16"/>
                <w:szCs w:val="16"/>
                <w:lang w:eastAsia="zh-CN"/>
              </w:rPr>
              <w:t>:</w:t>
            </w:r>
          </w:p>
          <w:p w14:paraId="0FB9996E" w14:textId="77777777" w:rsidR="00003976" w:rsidRPr="00003976" w:rsidRDefault="00003976" w:rsidP="00003976">
            <w:pPr>
              <w:numPr>
                <w:ilvl w:val="0"/>
                <w:numId w:val="8"/>
              </w:numPr>
              <w:spacing w:after="240" w:line="240" w:lineRule="auto"/>
              <w:contextualSpacing/>
              <w:rPr>
                <w:iCs/>
                <w:sz w:val="16"/>
                <w:szCs w:val="16"/>
                <w:lang w:eastAsia="zh-CN"/>
              </w:rPr>
            </w:pPr>
            <w:r w:rsidRPr="00003976">
              <w:rPr>
                <w:rFonts w:eastAsia="宋体" w:hint="eastAsia"/>
                <w:iCs/>
                <w:sz w:val="16"/>
                <w:szCs w:val="16"/>
                <w:lang w:eastAsia="zh-CN"/>
              </w:rPr>
              <w:t>Option 1:</w:t>
            </w:r>
            <w:r w:rsidRPr="00003976">
              <w:rPr>
                <w:rFonts w:eastAsia="宋体"/>
                <w:iCs/>
                <w:sz w:val="16"/>
                <w:szCs w:val="16"/>
                <w:lang w:eastAsia="zh-CN"/>
              </w:rPr>
              <w:t xml:space="preserve"> Reporting of UE RxTx TEG ID </w:t>
            </w:r>
            <w:r w:rsidRPr="00003976">
              <w:rPr>
                <w:rFonts w:eastAsia="宋体"/>
                <w:iCs/>
                <w:strike/>
                <w:color w:val="FF0000"/>
                <w:sz w:val="16"/>
                <w:szCs w:val="16"/>
                <w:lang w:eastAsia="zh-CN"/>
              </w:rPr>
              <w:t>is supported</w:t>
            </w:r>
            <w:r w:rsidRPr="00003976">
              <w:rPr>
                <w:iCs/>
                <w:strike/>
                <w:color w:val="FF0000"/>
                <w:sz w:val="16"/>
                <w:szCs w:val="16"/>
                <w:lang w:eastAsia="zh-CN"/>
              </w:rPr>
              <w:t xml:space="preserve"> by the UE</w:t>
            </w:r>
          </w:p>
          <w:p w14:paraId="5E3FCD6D" w14:textId="77777777" w:rsidR="00003976" w:rsidRPr="00003976" w:rsidRDefault="00003976" w:rsidP="00003976">
            <w:pPr>
              <w:numPr>
                <w:ilvl w:val="1"/>
                <w:numId w:val="8"/>
              </w:numPr>
              <w:spacing w:after="240" w:line="240" w:lineRule="auto"/>
              <w:contextualSpacing/>
              <w:rPr>
                <w:iCs/>
                <w:sz w:val="16"/>
                <w:szCs w:val="16"/>
                <w:lang w:eastAsia="zh-CN"/>
              </w:rPr>
            </w:pPr>
            <w:r w:rsidRPr="00003976">
              <w:rPr>
                <w:iCs/>
                <w:sz w:val="16"/>
                <w:szCs w:val="16"/>
                <w:lang w:eastAsia="zh-CN"/>
              </w:rPr>
              <w:t xml:space="preserve">FFS: Further details on how the </w:t>
            </w:r>
            <w:r w:rsidRPr="00003976">
              <w:rPr>
                <w:rFonts w:eastAsia="宋体"/>
                <w:iCs/>
                <w:color w:val="FF0000"/>
                <w:sz w:val="16"/>
                <w:szCs w:val="16"/>
                <w:u w:val="single"/>
                <w:lang w:eastAsia="zh-CN"/>
              </w:rPr>
              <w:t>UE</w:t>
            </w:r>
            <w:r w:rsidRPr="00003976">
              <w:rPr>
                <w:rFonts w:eastAsia="宋体"/>
                <w:iCs/>
                <w:sz w:val="16"/>
                <w:szCs w:val="16"/>
                <w:lang w:eastAsia="zh-CN"/>
              </w:rPr>
              <w:t xml:space="preserve"> </w:t>
            </w:r>
            <w:r w:rsidRPr="00003976">
              <w:rPr>
                <w:iCs/>
                <w:sz w:val="16"/>
                <w:szCs w:val="16"/>
                <w:lang w:eastAsia="zh-CN"/>
              </w:rPr>
              <w:t xml:space="preserve">RxTx TEG IDs are related/associated to </w:t>
            </w:r>
            <w:r w:rsidRPr="00003976">
              <w:rPr>
                <w:rFonts w:eastAsia="宋体"/>
                <w:iCs/>
                <w:color w:val="FF0000"/>
                <w:sz w:val="16"/>
                <w:szCs w:val="16"/>
                <w:u w:val="single"/>
                <w:lang w:eastAsia="zh-CN"/>
              </w:rPr>
              <w:t>UE</w:t>
            </w:r>
            <w:r w:rsidRPr="00003976">
              <w:rPr>
                <w:rFonts w:eastAsia="宋体"/>
                <w:iCs/>
                <w:sz w:val="16"/>
                <w:szCs w:val="16"/>
                <w:lang w:eastAsia="zh-CN"/>
              </w:rPr>
              <w:t xml:space="preserve"> </w:t>
            </w:r>
            <w:proofErr w:type="gramStart"/>
            <w:r w:rsidRPr="00003976">
              <w:rPr>
                <w:iCs/>
                <w:sz w:val="16"/>
                <w:szCs w:val="16"/>
                <w:lang w:eastAsia="zh-CN"/>
              </w:rPr>
              <w:t>Tx</w:t>
            </w:r>
            <w:proofErr w:type="gramEnd"/>
            <w:r w:rsidRPr="00003976">
              <w:rPr>
                <w:iCs/>
                <w:sz w:val="16"/>
                <w:szCs w:val="16"/>
                <w:lang w:eastAsia="zh-CN"/>
              </w:rPr>
              <w:t xml:space="preserve"> TEG IDs and/or </w:t>
            </w:r>
            <w:r w:rsidRPr="00003976">
              <w:rPr>
                <w:rFonts w:eastAsia="宋体"/>
                <w:iCs/>
                <w:color w:val="FF0000"/>
                <w:sz w:val="16"/>
                <w:szCs w:val="16"/>
                <w:u w:val="single"/>
                <w:lang w:eastAsia="zh-CN"/>
              </w:rPr>
              <w:t>UE</w:t>
            </w:r>
            <w:r w:rsidRPr="00003976">
              <w:rPr>
                <w:rFonts w:eastAsia="宋体"/>
                <w:iCs/>
                <w:sz w:val="16"/>
                <w:szCs w:val="16"/>
                <w:lang w:eastAsia="zh-CN"/>
              </w:rPr>
              <w:t xml:space="preserve"> </w:t>
            </w:r>
            <w:r w:rsidRPr="00003976">
              <w:rPr>
                <w:iCs/>
                <w:sz w:val="16"/>
                <w:szCs w:val="16"/>
                <w:lang w:eastAsia="zh-CN"/>
              </w:rPr>
              <w:t xml:space="preserve">Rx TEG IDs and to the </w:t>
            </w:r>
            <w:r w:rsidRPr="00003976">
              <w:rPr>
                <w:rFonts w:eastAsia="宋体"/>
                <w:iCs/>
                <w:color w:val="FF0000"/>
                <w:sz w:val="16"/>
                <w:szCs w:val="16"/>
                <w:u w:val="single"/>
                <w:lang w:eastAsia="zh-CN"/>
              </w:rPr>
              <w:t>UE</w:t>
            </w:r>
            <w:r w:rsidRPr="00003976">
              <w:rPr>
                <w:rFonts w:eastAsia="宋体"/>
                <w:iCs/>
                <w:sz w:val="16"/>
                <w:szCs w:val="16"/>
                <w:lang w:eastAsia="zh-CN"/>
              </w:rPr>
              <w:t xml:space="preserve"> </w:t>
            </w:r>
            <w:r w:rsidRPr="00003976">
              <w:rPr>
                <w:iCs/>
                <w:sz w:val="16"/>
                <w:szCs w:val="16"/>
                <w:lang w:eastAsia="zh-CN"/>
              </w:rPr>
              <w:t xml:space="preserve">Rx-Tx measurements. </w:t>
            </w:r>
          </w:p>
          <w:p w14:paraId="50B8BED7" w14:textId="77777777" w:rsidR="00003976" w:rsidRPr="00003976" w:rsidRDefault="00003976" w:rsidP="00003976">
            <w:pPr>
              <w:numPr>
                <w:ilvl w:val="0"/>
                <w:numId w:val="8"/>
              </w:numPr>
              <w:spacing w:after="240" w:line="240" w:lineRule="auto"/>
              <w:contextualSpacing/>
              <w:rPr>
                <w:iCs/>
                <w:sz w:val="16"/>
                <w:szCs w:val="16"/>
                <w:lang w:eastAsia="zh-CN"/>
              </w:rPr>
            </w:pPr>
            <w:r w:rsidRPr="00003976">
              <w:rPr>
                <w:rFonts w:eastAsia="宋体" w:hint="eastAsia"/>
                <w:iCs/>
                <w:sz w:val="16"/>
                <w:szCs w:val="16"/>
                <w:lang w:eastAsia="zh-CN"/>
              </w:rPr>
              <w:t>Option 2</w:t>
            </w:r>
            <w:r w:rsidRPr="00003976">
              <w:rPr>
                <w:rFonts w:eastAsia="宋体"/>
                <w:iCs/>
                <w:sz w:val="16"/>
                <w:szCs w:val="16"/>
                <w:lang w:eastAsia="zh-CN"/>
              </w:rPr>
              <w:t xml:space="preserve">: Reporting of </w:t>
            </w:r>
            <w:r w:rsidRPr="00003976">
              <w:rPr>
                <w:rFonts w:eastAsia="宋体"/>
                <w:iCs/>
                <w:strike/>
                <w:color w:val="FF0000"/>
                <w:sz w:val="16"/>
                <w:szCs w:val="16"/>
                <w:lang w:eastAsia="zh-CN"/>
              </w:rPr>
              <w:t>UE RxTx TEG ID is not supported by the UE; reporting of</w:t>
            </w:r>
            <w:r w:rsidRPr="00003976">
              <w:rPr>
                <w:rFonts w:eastAsia="宋体"/>
                <w:iCs/>
                <w:sz w:val="16"/>
                <w:szCs w:val="16"/>
                <w:lang w:eastAsia="zh-CN"/>
              </w:rPr>
              <w:t xml:space="preserve"> </w:t>
            </w:r>
            <w:r w:rsidRPr="00003976">
              <w:rPr>
                <w:rFonts w:eastAsia="宋体"/>
                <w:iCs/>
                <w:color w:val="FF0000"/>
                <w:sz w:val="16"/>
                <w:szCs w:val="16"/>
                <w:u w:val="single"/>
                <w:lang w:eastAsia="zh-CN"/>
              </w:rPr>
              <w:t>UE</w:t>
            </w:r>
            <w:r w:rsidRPr="00003976">
              <w:rPr>
                <w:rFonts w:eastAsia="宋体"/>
                <w:iCs/>
                <w:sz w:val="16"/>
                <w:szCs w:val="16"/>
                <w:lang w:eastAsia="zh-CN"/>
              </w:rPr>
              <w:t xml:space="preserve"> Rx TEG ID and </w:t>
            </w:r>
            <w:r w:rsidRPr="00003976">
              <w:rPr>
                <w:rFonts w:eastAsia="宋体"/>
                <w:iCs/>
                <w:color w:val="FF0000"/>
                <w:sz w:val="16"/>
                <w:szCs w:val="16"/>
                <w:u w:val="single"/>
                <w:lang w:eastAsia="zh-CN"/>
              </w:rPr>
              <w:t>UE</w:t>
            </w:r>
            <w:r w:rsidRPr="00003976">
              <w:rPr>
                <w:rFonts w:eastAsia="宋体"/>
                <w:iCs/>
                <w:sz w:val="16"/>
                <w:szCs w:val="16"/>
                <w:lang w:eastAsia="zh-CN"/>
              </w:rPr>
              <w:t xml:space="preserve"> </w:t>
            </w:r>
            <w:proofErr w:type="gramStart"/>
            <w:r w:rsidRPr="00003976">
              <w:rPr>
                <w:rFonts w:eastAsia="宋体"/>
                <w:iCs/>
                <w:sz w:val="16"/>
                <w:szCs w:val="16"/>
                <w:lang w:eastAsia="zh-CN"/>
              </w:rPr>
              <w:t>Tx</w:t>
            </w:r>
            <w:proofErr w:type="gramEnd"/>
            <w:r w:rsidRPr="00003976">
              <w:rPr>
                <w:rFonts w:eastAsia="宋体"/>
                <w:iCs/>
                <w:sz w:val="16"/>
                <w:szCs w:val="16"/>
                <w:lang w:eastAsia="zh-CN"/>
              </w:rPr>
              <w:t xml:space="preserve"> TEG ID </w:t>
            </w:r>
            <w:r w:rsidRPr="00003976">
              <w:rPr>
                <w:rFonts w:eastAsia="宋体"/>
                <w:iCs/>
                <w:strike/>
                <w:color w:val="FF0000"/>
                <w:sz w:val="16"/>
                <w:szCs w:val="16"/>
                <w:lang w:eastAsia="zh-CN"/>
              </w:rPr>
              <w:t>is supported</w:t>
            </w:r>
            <w:r w:rsidRPr="00003976">
              <w:rPr>
                <w:rFonts w:eastAsia="宋体"/>
                <w:iCs/>
                <w:sz w:val="16"/>
                <w:szCs w:val="16"/>
                <w:lang w:eastAsia="zh-CN"/>
              </w:rPr>
              <w:t xml:space="preserve">. </w:t>
            </w:r>
          </w:p>
          <w:p w14:paraId="7B0116DE" w14:textId="77777777" w:rsidR="00003976" w:rsidRPr="00003976" w:rsidRDefault="00003976" w:rsidP="00003976">
            <w:pPr>
              <w:spacing w:after="0"/>
              <w:ind w:left="420"/>
              <w:rPr>
                <w:sz w:val="16"/>
                <w:szCs w:val="16"/>
                <w:lang w:eastAsia="zh-CN"/>
              </w:rPr>
            </w:pPr>
          </w:p>
          <w:p w14:paraId="677A5FA7" w14:textId="77777777" w:rsidR="00B502B6" w:rsidRPr="00003976" w:rsidRDefault="005C170D">
            <w:pPr>
              <w:numPr>
                <w:ilvl w:val="0"/>
                <w:numId w:val="13"/>
              </w:numPr>
              <w:spacing w:after="0"/>
              <w:rPr>
                <w:sz w:val="16"/>
                <w:szCs w:val="16"/>
                <w:lang w:eastAsia="zh-CN"/>
              </w:rPr>
            </w:pPr>
            <w:r w:rsidRPr="00003976">
              <w:rPr>
                <w:rFonts w:hint="eastAsia"/>
                <w:sz w:val="16"/>
                <w:szCs w:val="16"/>
                <w:lang w:eastAsia="zh-CN"/>
              </w:rPr>
              <w:t xml:space="preserve">The following parameters are subject to further UE capability </w:t>
            </w:r>
            <w:proofErr w:type="gramStart"/>
            <w:r w:rsidRPr="00003976">
              <w:rPr>
                <w:rFonts w:hint="eastAsia"/>
                <w:sz w:val="16"/>
                <w:szCs w:val="16"/>
                <w:lang w:eastAsia="zh-CN"/>
              </w:rPr>
              <w:t>discussion,</w:t>
            </w:r>
            <w:proofErr w:type="gramEnd"/>
            <w:r w:rsidRPr="00003976">
              <w:rPr>
                <w:rFonts w:hint="eastAsia"/>
                <w:sz w:val="16"/>
                <w:szCs w:val="16"/>
                <w:lang w:eastAsia="zh-CN"/>
              </w:rPr>
              <w:t xml:space="preserve"> prefer to remove it for now. We</w:t>
            </w:r>
            <w:r w:rsidRPr="00003976">
              <w:rPr>
                <w:sz w:val="16"/>
                <w:szCs w:val="16"/>
                <w:lang w:eastAsia="zh-CN"/>
              </w:rPr>
              <w:t>’</w:t>
            </w:r>
            <w:r w:rsidRPr="00003976">
              <w:rPr>
                <w:rFonts w:hint="eastAsia"/>
                <w:sz w:val="16"/>
                <w:szCs w:val="16"/>
                <w:lang w:eastAsia="zh-CN"/>
              </w:rPr>
              <w:t>re not sure the parameters are defined per UE/band/band combination. The same comments also apply to TRP side.</w:t>
            </w:r>
          </w:p>
          <w:p w14:paraId="5CB46527" w14:textId="77777777" w:rsidR="00B502B6" w:rsidRPr="00003976" w:rsidRDefault="005C170D">
            <w:pPr>
              <w:spacing w:after="0"/>
              <w:ind w:leftChars="200" w:left="440"/>
              <w:rPr>
                <w:sz w:val="16"/>
                <w:szCs w:val="16"/>
                <w:lang w:eastAsia="zh-CN"/>
              </w:rPr>
            </w:pPr>
            <w:proofErr w:type="spellStart"/>
            <w:r w:rsidRPr="00003976">
              <w:rPr>
                <w:rFonts w:hint="eastAsia"/>
                <w:sz w:val="16"/>
                <w:szCs w:val="16"/>
                <w:lang w:eastAsia="zh-CN"/>
              </w:rPr>
              <w:t>maxNumOfUE-RxTEG</w:t>
            </w:r>
            <w:proofErr w:type="spellEnd"/>
          </w:p>
          <w:p w14:paraId="0F99810E" w14:textId="77777777" w:rsidR="00B502B6" w:rsidRPr="00003976" w:rsidRDefault="005C170D">
            <w:pPr>
              <w:spacing w:after="0"/>
              <w:ind w:leftChars="200" w:left="440"/>
              <w:rPr>
                <w:sz w:val="16"/>
                <w:szCs w:val="16"/>
                <w:lang w:eastAsia="zh-CN"/>
              </w:rPr>
            </w:pPr>
            <w:proofErr w:type="spellStart"/>
            <w:r w:rsidRPr="00003976">
              <w:rPr>
                <w:rFonts w:hint="eastAsia"/>
                <w:sz w:val="16"/>
                <w:szCs w:val="16"/>
                <w:lang w:eastAsia="zh-CN"/>
              </w:rPr>
              <w:lastRenderedPageBreak/>
              <w:t>maxNumOfUE-TxTEG</w:t>
            </w:r>
            <w:proofErr w:type="spellEnd"/>
          </w:p>
          <w:p w14:paraId="0EF8C18B" w14:textId="77777777" w:rsidR="00B502B6" w:rsidRPr="00003976" w:rsidRDefault="005C170D">
            <w:pPr>
              <w:spacing w:after="0"/>
              <w:ind w:leftChars="200" w:left="440"/>
              <w:rPr>
                <w:sz w:val="16"/>
                <w:szCs w:val="16"/>
                <w:lang w:eastAsia="zh-CN"/>
              </w:rPr>
            </w:pPr>
            <w:proofErr w:type="spellStart"/>
            <w:r w:rsidRPr="00003976">
              <w:rPr>
                <w:rFonts w:hint="eastAsia"/>
                <w:sz w:val="16"/>
                <w:szCs w:val="16"/>
                <w:lang w:eastAsia="zh-CN"/>
              </w:rPr>
              <w:t>maxNumOfSRSResourcesPerTxTEG</w:t>
            </w:r>
            <w:proofErr w:type="spellEnd"/>
          </w:p>
          <w:p w14:paraId="7825A199" w14:textId="6DF4B96A" w:rsidR="00B502B6" w:rsidRDefault="005C170D">
            <w:pPr>
              <w:spacing w:after="0"/>
              <w:ind w:leftChars="200" w:left="440"/>
              <w:rPr>
                <w:sz w:val="16"/>
                <w:szCs w:val="16"/>
                <w:lang w:eastAsia="zh-CN"/>
              </w:rPr>
            </w:pPr>
            <w:proofErr w:type="spellStart"/>
            <w:r w:rsidRPr="00003976">
              <w:rPr>
                <w:rFonts w:hint="eastAsia"/>
                <w:sz w:val="16"/>
                <w:szCs w:val="16"/>
                <w:lang w:eastAsia="zh-CN"/>
              </w:rPr>
              <w:t>maxNumOfUE-RxTxTEG</w:t>
            </w:r>
            <w:proofErr w:type="spellEnd"/>
          </w:p>
          <w:p w14:paraId="607A18D5" w14:textId="56010E2E" w:rsidR="007E0950" w:rsidRDefault="007E0950" w:rsidP="007E0950">
            <w:pPr>
              <w:spacing w:after="0"/>
              <w:rPr>
                <w:color w:val="00B050"/>
                <w:sz w:val="20"/>
                <w:szCs w:val="20"/>
              </w:rPr>
            </w:pPr>
          </w:p>
          <w:p w14:paraId="0189D694" w14:textId="3B157B83" w:rsidR="007E0950" w:rsidRDefault="007E0950" w:rsidP="007E0950">
            <w:pPr>
              <w:spacing w:after="0"/>
              <w:rPr>
                <w:sz w:val="16"/>
                <w:szCs w:val="16"/>
                <w:lang w:eastAsia="zh-CN"/>
              </w:rPr>
            </w:pPr>
            <w:ins w:id="713" w:author="Ren Da (CATT)" w:date="2021-09-08T16:46:00Z">
              <w:r>
                <w:rPr>
                  <w:sz w:val="16"/>
                  <w:szCs w:val="16"/>
                  <w:lang w:eastAsia="zh-CN"/>
                </w:rPr>
                <w:t>FL: I can include these parameters in brackets</w:t>
              </w:r>
            </w:ins>
            <w:ins w:id="714" w:author="Ren Da (CATT)" w:date="2021-09-08T16:47:00Z">
              <w:r>
                <w:rPr>
                  <w:sz w:val="16"/>
                  <w:szCs w:val="16"/>
                  <w:lang w:eastAsia="zh-CN"/>
                </w:rPr>
                <w:t>. Just keep in mind that</w:t>
              </w:r>
            </w:ins>
            <w:ins w:id="715" w:author="Ren Da (CATT)" w:date="2021-09-08T16:48:00Z">
              <w:r>
                <w:rPr>
                  <w:sz w:val="16"/>
                  <w:szCs w:val="16"/>
                  <w:lang w:eastAsia="zh-CN"/>
                </w:rPr>
                <w:t xml:space="preserve"> the </w:t>
              </w:r>
            </w:ins>
            <w:ins w:id="716" w:author="Ren Da (CATT)" w:date="2021-09-08T16:49:00Z">
              <w:r>
                <w:rPr>
                  <w:sz w:val="16"/>
                  <w:szCs w:val="16"/>
                  <w:lang w:eastAsia="zh-CN"/>
                </w:rPr>
                <w:t xml:space="preserve">purpose of this email discussion is to identify the potential </w:t>
              </w:r>
            </w:ins>
            <w:ins w:id="717" w:author="Ren Da (CATT)" w:date="2021-09-08T16:47:00Z">
              <w:r>
                <w:rPr>
                  <w:sz w:val="16"/>
                  <w:szCs w:val="16"/>
                  <w:lang w:eastAsia="zh-CN"/>
                </w:rPr>
                <w:t xml:space="preserve">parameter </w:t>
              </w:r>
            </w:ins>
            <w:ins w:id="718" w:author="Ren Da (CATT)" w:date="2021-09-08T16:49:00Z">
              <w:r>
                <w:rPr>
                  <w:sz w:val="16"/>
                  <w:szCs w:val="16"/>
                  <w:lang w:eastAsia="zh-CN"/>
                </w:rPr>
                <w:t xml:space="preserve">parameters, which </w:t>
              </w:r>
            </w:ins>
            <w:proofErr w:type="gramStart"/>
            <w:ins w:id="719" w:author="Ren Da (CATT)" w:date="2021-09-08T16:50:00Z">
              <w:r>
                <w:rPr>
                  <w:sz w:val="16"/>
                  <w:szCs w:val="16"/>
                  <w:lang w:eastAsia="zh-CN"/>
                </w:rPr>
                <w:t xml:space="preserve">will </w:t>
              </w:r>
            </w:ins>
            <w:ins w:id="720" w:author="Ren Da (CATT)" w:date="2021-09-08T16:47:00Z">
              <w:r>
                <w:rPr>
                  <w:sz w:val="16"/>
                  <w:szCs w:val="16"/>
                  <w:lang w:eastAsia="zh-CN"/>
                </w:rPr>
                <w:t xml:space="preserve"> </w:t>
              </w:r>
            </w:ins>
            <w:ins w:id="721" w:author="Ren Da (CATT)" w:date="2021-09-08T16:50:00Z">
              <w:r>
                <w:rPr>
                  <w:sz w:val="16"/>
                  <w:szCs w:val="16"/>
                  <w:lang w:eastAsia="zh-CN"/>
                </w:rPr>
                <w:t>be</w:t>
              </w:r>
              <w:proofErr w:type="gramEnd"/>
              <w:r>
                <w:rPr>
                  <w:sz w:val="16"/>
                  <w:szCs w:val="16"/>
                  <w:lang w:eastAsia="zh-CN"/>
                </w:rPr>
                <w:t xml:space="preserve"> used as inputs</w:t>
              </w:r>
            </w:ins>
            <w:ins w:id="722" w:author="Ren Da (CATT)" w:date="2021-09-08T16:48:00Z">
              <w:r>
                <w:rPr>
                  <w:sz w:val="16"/>
                  <w:szCs w:val="16"/>
                  <w:lang w:eastAsia="zh-CN"/>
                </w:rPr>
                <w:t xml:space="preserve"> </w:t>
              </w:r>
            </w:ins>
            <w:ins w:id="723" w:author="Ren Da (CATT)" w:date="2021-09-08T16:47:00Z">
              <w:r>
                <w:rPr>
                  <w:sz w:val="16"/>
                  <w:szCs w:val="16"/>
                  <w:lang w:eastAsia="zh-CN"/>
                </w:rPr>
                <w:t xml:space="preserve">for </w:t>
              </w:r>
            </w:ins>
            <w:ins w:id="724" w:author="Ren Da (CATT)" w:date="2021-09-08T16:48:00Z">
              <w:r>
                <w:rPr>
                  <w:sz w:val="16"/>
                  <w:szCs w:val="16"/>
                  <w:lang w:eastAsia="zh-CN"/>
                </w:rPr>
                <w:t>further discussion in the next meeting.</w:t>
              </w:r>
            </w:ins>
            <w:ins w:id="725" w:author="Ren Da (CATT)" w:date="2021-09-08T16:49:00Z">
              <w:r>
                <w:rPr>
                  <w:sz w:val="16"/>
                  <w:szCs w:val="16"/>
                  <w:lang w:eastAsia="zh-CN"/>
                </w:rPr>
                <w:t xml:space="preserve"> There will be no decision making in this email discussion. </w:t>
              </w:r>
            </w:ins>
          </w:p>
          <w:p w14:paraId="6E227CDF" w14:textId="77777777" w:rsidR="007E0950" w:rsidRPr="00003976" w:rsidRDefault="007E0950" w:rsidP="007E0950">
            <w:pPr>
              <w:spacing w:after="0"/>
              <w:rPr>
                <w:sz w:val="16"/>
                <w:szCs w:val="16"/>
                <w:lang w:eastAsia="zh-CN"/>
              </w:rPr>
            </w:pPr>
          </w:p>
          <w:p w14:paraId="4DF242F5" w14:textId="77777777" w:rsidR="00B502B6" w:rsidRDefault="005C170D">
            <w:pPr>
              <w:numPr>
                <w:ilvl w:val="0"/>
                <w:numId w:val="13"/>
              </w:numPr>
              <w:spacing w:after="0"/>
              <w:rPr>
                <w:ins w:id="726" w:author="Ren Da (CATT)" w:date="2021-09-08T16:50:00Z"/>
                <w:sz w:val="16"/>
                <w:szCs w:val="16"/>
                <w:lang w:eastAsia="zh-CN"/>
              </w:rPr>
            </w:pPr>
            <w:r w:rsidRPr="00003976">
              <w:rPr>
                <w:rFonts w:hint="eastAsia"/>
                <w:sz w:val="16"/>
                <w:szCs w:val="16"/>
                <w:lang w:eastAsia="zh-CN"/>
              </w:rPr>
              <w:t xml:space="preserve">For the row </w:t>
            </w:r>
            <w:r w:rsidRPr="00003976">
              <w:rPr>
                <w:sz w:val="16"/>
                <w:szCs w:val="16"/>
                <w:lang w:eastAsia="zh-CN"/>
              </w:rPr>
              <w:t>“</w:t>
            </w:r>
            <w:proofErr w:type="spellStart"/>
            <w:r w:rsidRPr="00003976">
              <w:rPr>
                <w:sz w:val="16"/>
                <w:szCs w:val="16"/>
                <w:lang w:eastAsia="zh-CN"/>
              </w:rPr>
              <w:t>numOfUERxTEG-PerPRSResource</w:t>
            </w:r>
            <w:proofErr w:type="spellEnd"/>
            <w:r w:rsidRPr="00003976">
              <w:rPr>
                <w:sz w:val="16"/>
                <w:szCs w:val="16"/>
                <w:lang w:eastAsia="zh-CN"/>
              </w:rPr>
              <w:t>”</w:t>
            </w:r>
            <w:r w:rsidRPr="00003976">
              <w:rPr>
                <w:rFonts w:hint="eastAsia"/>
                <w:sz w:val="16"/>
                <w:szCs w:val="16"/>
                <w:lang w:eastAsia="zh-CN"/>
              </w:rPr>
              <w:t>, at least for now, we</w:t>
            </w:r>
            <w:r w:rsidRPr="00003976">
              <w:rPr>
                <w:sz w:val="16"/>
                <w:szCs w:val="16"/>
                <w:lang w:eastAsia="zh-CN"/>
              </w:rPr>
              <w:t>’</w:t>
            </w:r>
            <w:r w:rsidRPr="00003976">
              <w:rPr>
                <w:rFonts w:hint="eastAsia"/>
                <w:sz w:val="16"/>
                <w:szCs w:val="16"/>
                <w:lang w:eastAsia="zh-CN"/>
              </w:rPr>
              <w:t>re not sure how to understand this IE. It</w:t>
            </w:r>
            <w:r w:rsidRPr="00003976">
              <w:rPr>
                <w:sz w:val="16"/>
                <w:szCs w:val="16"/>
                <w:lang w:eastAsia="zh-CN"/>
              </w:rPr>
              <w:t>’</w:t>
            </w:r>
            <w:r w:rsidRPr="00003976">
              <w:rPr>
                <w:rFonts w:hint="eastAsia"/>
                <w:sz w:val="16"/>
                <w:szCs w:val="16"/>
                <w:lang w:eastAsia="zh-CN"/>
              </w:rPr>
              <w:t>s very natural that the same DL PRS may be received by different UE RX TEGs in different time instances because of UE</w:t>
            </w:r>
            <w:r w:rsidRPr="00003976">
              <w:rPr>
                <w:sz w:val="16"/>
                <w:szCs w:val="16"/>
                <w:lang w:eastAsia="zh-CN"/>
              </w:rPr>
              <w:t>’</w:t>
            </w:r>
            <w:r w:rsidRPr="00003976">
              <w:rPr>
                <w:rFonts w:hint="eastAsia"/>
                <w:sz w:val="16"/>
                <w:szCs w:val="16"/>
                <w:lang w:eastAsia="zh-CN"/>
              </w:rPr>
              <w:t xml:space="preserve">s moving or rotation etc. What needs to be requested is to allow UE to receive the same DL </w:t>
            </w:r>
            <w:proofErr w:type="gramStart"/>
            <w:r w:rsidRPr="00003976">
              <w:rPr>
                <w:rFonts w:hint="eastAsia"/>
                <w:sz w:val="16"/>
                <w:szCs w:val="16"/>
                <w:lang w:eastAsia="zh-CN"/>
              </w:rPr>
              <w:t>PRS  by</w:t>
            </w:r>
            <w:proofErr w:type="gramEnd"/>
            <w:r w:rsidRPr="00003976">
              <w:rPr>
                <w:rFonts w:hint="eastAsia"/>
                <w:sz w:val="16"/>
                <w:szCs w:val="16"/>
                <w:lang w:eastAsia="zh-CN"/>
              </w:rPr>
              <w:t xml:space="preserve"> different UE RX TEGs simultaneously (i.e. in the same time stamp). From our understanding the IE should be changed </w:t>
            </w:r>
            <w:proofErr w:type="gramStart"/>
            <w:r w:rsidRPr="00003976">
              <w:rPr>
                <w:rFonts w:hint="eastAsia"/>
                <w:sz w:val="16"/>
                <w:szCs w:val="16"/>
                <w:lang w:eastAsia="zh-CN"/>
              </w:rPr>
              <w:t xml:space="preserve">to  </w:t>
            </w:r>
            <w:r w:rsidRPr="00003976">
              <w:rPr>
                <w:sz w:val="16"/>
                <w:szCs w:val="16"/>
                <w:lang w:eastAsia="zh-CN"/>
              </w:rPr>
              <w:t>“</w:t>
            </w:r>
            <w:proofErr w:type="spellStart"/>
            <w:proofErr w:type="gramEnd"/>
            <w:r w:rsidRPr="00003976">
              <w:rPr>
                <w:sz w:val="16"/>
                <w:szCs w:val="16"/>
                <w:lang w:eastAsia="zh-CN"/>
              </w:rPr>
              <w:t>numOf</w:t>
            </w:r>
            <w:r w:rsidRPr="00003976">
              <w:rPr>
                <w:rFonts w:hint="eastAsia"/>
                <w:sz w:val="16"/>
                <w:szCs w:val="16"/>
                <w:lang w:eastAsia="zh-CN"/>
              </w:rPr>
              <w:t>Simultaneous</w:t>
            </w:r>
            <w:r w:rsidRPr="00003976">
              <w:rPr>
                <w:sz w:val="16"/>
                <w:szCs w:val="16"/>
                <w:lang w:eastAsia="zh-CN"/>
              </w:rPr>
              <w:t>UERxTEG-PerPRSResource</w:t>
            </w:r>
            <w:proofErr w:type="spellEnd"/>
            <w:r w:rsidRPr="00003976">
              <w:rPr>
                <w:sz w:val="16"/>
                <w:szCs w:val="16"/>
                <w:lang w:eastAsia="zh-CN"/>
              </w:rPr>
              <w:t>”</w:t>
            </w:r>
            <w:r w:rsidRPr="00003976">
              <w:rPr>
                <w:rFonts w:hint="eastAsia"/>
                <w:sz w:val="16"/>
                <w:szCs w:val="16"/>
                <w:lang w:eastAsia="zh-CN"/>
              </w:rPr>
              <w:t xml:space="preserve"> or we can remove it for now and wait for more input in next meeting. The same comments also apply to </w:t>
            </w:r>
            <w:r w:rsidRPr="00003976">
              <w:rPr>
                <w:sz w:val="16"/>
                <w:szCs w:val="16"/>
                <w:lang w:eastAsia="zh-CN"/>
              </w:rPr>
              <w:t>“</w:t>
            </w:r>
            <w:proofErr w:type="spellStart"/>
            <w:r w:rsidRPr="00003976">
              <w:rPr>
                <w:sz w:val="16"/>
                <w:szCs w:val="16"/>
                <w:lang w:eastAsia="zh-CN"/>
              </w:rPr>
              <w:t>numOfTRPRxTxTEG-PerPRSResource</w:t>
            </w:r>
            <w:proofErr w:type="spellEnd"/>
            <w:r w:rsidRPr="00003976">
              <w:rPr>
                <w:sz w:val="16"/>
                <w:szCs w:val="16"/>
                <w:lang w:eastAsia="zh-CN"/>
              </w:rPr>
              <w:t>”</w:t>
            </w:r>
          </w:p>
          <w:p w14:paraId="1B447090" w14:textId="77777777" w:rsidR="007E0950" w:rsidRDefault="007E0950" w:rsidP="00240FD6">
            <w:pPr>
              <w:spacing w:after="0"/>
              <w:rPr>
                <w:ins w:id="727" w:author="Ren Da (CATT)" w:date="2021-09-08T16:51:00Z"/>
                <w:sz w:val="16"/>
                <w:szCs w:val="16"/>
                <w:lang w:eastAsia="zh-CN"/>
              </w:rPr>
            </w:pPr>
          </w:p>
          <w:p w14:paraId="5A98228A" w14:textId="16EA1CEA" w:rsidR="00240FD6" w:rsidRDefault="00240FD6" w:rsidP="00240FD6">
            <w:pPr>
              <w:spacing w:after="0"/>
              <w:rPr>
                <w:ins w:id="728" w:author="Ren Da (CATT)" w:date="2021-09-08T16:52:00Z"/>
                <w:sz w:val="16"/>
                <w:szCs w:val="16"/>
                <w:lang w:eastAsia="zh-CN"/>
              </w:rPr>
            </w:pPr>
            <w:ins w:id="729" w:author="Ren Da (CATT)" w:date="2021-09-08T16:52:00Z">
              <w:r w:rsidRPr="00003976">
                <w:rPr>
                  <w:sz w:val="16"/>
                  <w:szCs w:val="16"/>
                  <w:lang w:eastAsia="zh-CN"/>
                </w:rPr>
                <w:t>FL: Please see the following agreement related to</w:t>
              </w:r>
              <w:r>
                <w:rPr>
                  <w:sz w:val="16"/>
                  <w:szCs w:val="16"/>
                  <w:lang w:eastAsia="zh-CN"/>
                </w:rPr>
                <w:t xml:space="preserve"> </w:t>
              </w:r>
              <w:proofErr w:type="gramStart"/>
              <w:r>
                <w:rPr>
                  <w:sz w:val="16"/>
                  <w:szCs w:val="16"/>
                  <w:lang w:eastAsia="zh-CN"/>
                </w:rPr>
                <w:t>this</w:t>
              </w:r>
              <w:proofErr w:type="gramEnd"/>
              <w:r>
                <w:rPr>
                  <w:sz w:val="16"/>
                  <w:szCs w:val="16"/>
                  <w:lang w:eastAsia="zh-CN"/>
                </w:rPr>
                <w:t xml:space="preserve"> parameters.</w:t>
              </w:r>
            </w:ins>
          </w:p>
          <w:p w14:paraId="2E63F7E7" w14:textId="77777777" w:rsidR="00240FD6" w:rsidRPr="00240FD6" w:rsidRDefault="00240FD6" w:rsidP="00240FD6">
            <w:pPr>
              <w:spacing w:after="0"/>
              <w:rPr>
                <w:ins w:id="730" w:author="Ren Da (CATT)" w:date="2021-09-08T16:52:00Z"/>
                <w:sz w:val="16"/>
                <w:szCs w:val="16"/>
                <w:lang w:eastAsia="zh-CN"/>
              </w:rPr>
            </w:pPr>
          </w:p>
          <w:p w14:paraId="2FCB3693" w14:textId="77777777" w:rsidR="00240FD6" w:rsidRPr="00240FD6" w:rsidRDefault="00240FD6" w:rsidP="00240FD6">
            <w:pPr>
              <w:rPr>
                <w:iCs/>
                <w:sz w:val="16"/>
                <w:szCs w:val="16"/>
              </w:rPr>
            </w:pPr>
            <w:r w:rsidRPr="00240FD6">
              <w:rPr>
                <w:iCs/>
                <w:sz w:val="16"/>
                <w:szCs w:val="16"/>
                <w:highlight w:val="green"/>
              </w:rPr>
              <w:t>Agreement:</w:t>
            </w:r>
          </w:p>
          <w:p w14:paraId="21F96372" w14:textId="77777777" w:rsidR="00240FD6" w:rsidRPr="00240FD6" w:rsidRDefault="00240FD6" w:rsidP="00240FD6">
            <w:pPr>
              <w:pStyle w:val="ae"/>
              <w:numPr>
                <w:ilvl w:val="0"/>
                <w:numId w:val="7"/>
              </w:numPr>
              <w:spacing w:after="0" w:line="254" w:lineRule="auto"/>
              <w:jc w:val="both"/>
              <w:rPr>
                <w:rFonts w:eastAsia="宋体"/>
                <w:iCs/>
                <w:sz w:val="16"/>
                <w:szCs w:val="16"/>
                <w:lang w:eastAsia="zh-CN"/>
              </w:rPr>
            </w:pPr>
            <w:r w:rsidRPr="00240FD6">
              <w:rPr>
                <w:rFonts w:eastAsia="宋体"/>
                <w:iCs/>
                <w:sz w:val="16"/>
                <w:szCs w:val="16"/>
                <w:lang w:eastAsia="zh-CN"/>
              </w:rPr>
              <w:t xml:space="preserve">Subject to UE capability, support the LMF to </w:t>
            </w:r>
            <w:r w:rsidRPr="00240FD6">
              <w:rPr>
                <w:rFonts w:eastAsia="宋体"/>
                <w:b/>
                <w:iCs/>
                <w:sz w:val="16"/>
                <w:szCs w:val="16"/>
                <w:lang w:eastAsia="zh-CN"/>
              </w:rPr>
              <w:t xml:space="preserve">request </w:t>
            </w:r>
            <w:r w:rsidRPr="00240FD6">
              <w:rPr>
                <w:rFonts w:eastAsia="宋体"/>
                <w:iCs/>
                <w:sz w:val="16"/>
                <w:szCs w:val="16"/>
                <w:lang w:eastAsia="zh-CN"/>
              </w:rPr>
              <w:t xml:space="preserve">a UE to </w:t>
            </w:r>
            <w:r w:rsidRPr="00240FD6">
              <w:rPr>
                <w:rFonts w:eastAsia="宋体"/>
                <w:b/>
                <w:iCs/>
                <w:sz w:val="16"/>
                <w:szCs w:val="16"/>
                <w:lang w:eastAsia="zh-CN"/>
              </w:rPr>
              <w:t>optionally</w:t>
            </w:r>
            <w:r w:rsidRPr="00240FD6">
              <w:rPr>
                <w:rFonts w:eastAsia="宋体"/>
                <w:iCs/>
                <w:sz w:val="16"/>
                <w:szCs w:val="16"/>
                <w:lang w:eastAsia="zh-CN"/>
              </w:rPr>
              <w:t xml:space="preserve"> measure </w:t>
            </w:r>
            <w:r w:rsidRPr="00240FD6">
              <w:rPr>
                <w:rFonts w:eastAsia="宋体"/>
                <w:b/>
                <w:iCs/>
                <w:sz w:val="16"/>
                <w:szCs w:val="16"/>
                <w:lang w:eastAsia="zh-CN"/>
              </w:rPr>
              <w:t xml:space="preserve">the same </w:t>
            </w:r>
            <w:r w:rsidRPr="00240FD6">
              <w:rPr>
                <w:rFonts w:eastAsia="宋体"/>
                <w:iCs/>
                <w:sz w:val="16"/>
                <w:szCs w:val="16"/>
                <w:lang w:eastAsia="zh-CN"/>
              </w:rPr>
              <w:t xml:space="preserve">DL PRS resource of a TRP with N </w:t>
            </w:r>
            <w:r w:rsidRPr="00240FD6">
              <w:rPr>
                <w:rFonts w:eastAsia="宋体"/>
                <w:b/>
                <w:iCs/>
                <w:sz w:val="16"/>
                <w:szCs w:val="16"/>
                <w:lang w:eastAsia="zh-CN"/>
              </w:rPr>
              <w:t xml:space="preserve">different </w:t>
            </w:r>
            <w:r w:rsidRPr="00240FD6">
              <w:rPr>
                <w:rFonts w:eastAsia="宋体"/>
                <w:iCs/>
                <w:sz w:val="16"/>
                <w:szCs w:val="16"/>
                <w:lang w:eastAsia="zh-CN"/>
              </w:rPr>
              <w:t xml:space="preserve">UE Rx TEGs and report the corresponding multiple RSTD measurements. </w:t>
            </w:r>
          </w:p>
          <w:p w14:paraId="7768CF2C" w14:textId="77777777" w:rsidR="00240FD6" w:rsidRPr="00240FD6" w:rsidRDefault="00240FD6" w:rsidP="00240FD6">
            <w:pPr>
              <w:pStyle w:val="ae"/>
              <w:numPr>
                <w:ilvl w:val="1"/>
                <w:numId w:val="7"/>
              </w:numPr>
              <w:spacing w:after="0"/>
              <w:jc w:val="both"/>
              <w:rPr>
                <w:rFonts w:eastAsia="宋体"/>
                <w:iCs/>
                <w:sz w:val="16"/>
                <w:szCs w:val="16"/>
                <w:lang w:eastAsia="zh-CN"/>
              </w:rPr>
            </w:pPr>
            <w:r w:rsidRPr="00240FD6">
              <w:rPr>
                <w:rFonts w:eastAsia="宋体"/>
                <w:iCs/>
                <w:sz w:val="16"/>
                <w:szCs w:val="16"/>
                <w:lang w:eastAsia="zh-CN"/>
              </w:rPr>
              <w:t>FFS: N</w:t>
            </w:r>
            <w:proofErr w:type="gramStart"/>
            <w:r w:rsidRPr="00240FD6">
              <w:rPr>
                <w:rFonts w:eastAsia="宋体"/>
                <w:iCs/>
                <w:sz w:val="16"/>
                <w:szCs w:val="16"/>
                <w:lang w:eastAsia="zh-CN"/>
              </w:rPr>
              <w:t>=[</w:t>
            </w:r>
            <w:proofErr w:type="gramEnd"/>
            <w:r w:rsidRPr="00240FD6">
              <w:rPr>
                <w:rFonts w:eastAsia="宋体"/>
                <w:iCs/>
                <w:sz w:val="16"/>
                <w:szCs w:val="16"/>
                <w:lang w:eastAsia="zh-CN"/>
              </w:rPr>
              <w:t>2, 3, 4] or other values, where the maximum value of N depends on UE capability.</w:t>
            </w:r>
          </w:p>
          <w:p w14:paraId="0AE0C51F" w14:textId="77777777" w:rsidR="00240FD6" w:rsidRPr="00240FD6" w:rsidRDefault="00240FD6" w:rsidP="00240FD6">
            <w:pPr>
              <w:pStyle w:val="ae"/>
              <w:numPr>
                <w:ilvl w:val="1"/>
                <w:numId w:val="7"/>
              </w:numPr>
              <w:spacing w:after="0"/>
              <w:jc w:val="both"/>
              <w:rPr>
                <w:rFonts w:eastAsia="宋体"/>
                <w:iCs/>
                <w:sz w:val="16"/>
                <w:szCs w:val="16"/>
                <w:lang w:eastAsia="zh-CN"/>
              </w:rPr>
            </w:pPr>
            <w:r w:rsidRPr="00240FD6">
              <w:rPr>
                <w:rFonts w:eastAsia="宋体"/>
                <w:iCs/>
                <w:sz w:val="16"/>
                <w:szCs w:val="16"/>
                <w:lang w:eastAsia="zh-CN"/>
              </w:rPr>
              <w:t>FFS: whether the TRP can be either a “RSTD” reference TRP or a neighbor TRP</w:t>
            </w:r>
          </w:p>
          <w:p w14:paraId="6BF6ECBB" w14:textId="77777777" w:rsidR="00240FD6" w:rsidRPr="00240FD6" w:rsidRDefault="00240FD6" w:rsidP="00240FD6">
            <w:pPr>
              <w:pStyle w:val="ae"/>
              <w:numPr>
                <w:ilvl w:val="1"/>
                <w:numId w:val="7"/>
              </w:numPr>
              <w:spacing w:after="0"/>
              <w:jc w:val="both"/>
              <w:rPr>
                <w:rFonts w:eastAsia="宋体"/>
                <w:iCs/>
                <w:sz w:val="16"/>
                <w:szCs w:val="16"/>
                <w:lang w:eastAsia="zh-CN"/>
              </w:rPr>
            </w:pPr>
            <w:r w:rsidRPr="00240FD6">
              <w:rPr>
                <w:rFonts w:eastAsia="宋体"/>
                <w:iCs/>
                <w:sz w:val="16"/>
                <w:szCs w:val="16"/>
                <w:lang w:eastAsia="zh-CN"/>
              </w:rPr>
              <w:t>FFS: details of the signalling, procedures, and UE capability</w:t>
            </w:r>
          </w:p>
          <w:p w14:paraId="7AE4C428" w14:textId="77777777" w:rsidR="00240FD6" w:rsidRPr="00240FD6" w:rsidRDefault="00240FD6" w:rsidP="00240FD6">
            <w:pPr>
              <w:pStyle w:val="ae"/>
              <w:numPr>
                <w:ilvl w:val="1"/>
                <w:numId w:val="7"/>
              </w:numPr>
              <w:spacing w:after="0"/>
              <w:jc w:val="both"/>
              <w:rPr>
                <w:rFonts w:eastAsia="宋体"/>
                <w:iCs/>
                <w:sz w:val="16"/>
                <w:szCs w:val="16"/>
                <w:lang w:eastAsia="zh-CN"/>
              </w:rPr>
            </w:pPr>
            <w:r w:rsidRPr="00240FD6">
              <w:rPr>
                <w:rFonts w:eastAsia="宋体"/>
                <w:iCs/>
                <w:sz w:val="16"/>
                <w:szCs w:val="16"/>
                <w:lang w:eastAsia="zh-CN"/>
              </w:rPr>
              <w:t>FFS: The multiple RSTD measurements can share the same time stamp</w:t>
            </w:r>
          </w:p>
          <w:p w14:paraId="3546270C" w14:textId="77777777" w:rsidR="00240FD6" w:rsidRPr="00240FD6" w:rsidRDefault="00240FD6" w:rsidP="00240FD6">
            <w:pPr>
              <w:pStyle w:val="ae"/>
              <w:numPr>
                <w:ilvl w:val="1"/>
                <w:numId w:val="7"/>
              </w:numPr>
              <w:spacing w:after="0"/>
              <w:jc w:val="both"/>
              <w:rPr>
                <w:rFonts w:eastAsia="宋体"/>
                <w:iCs/>
                <w:sz w:val="16"/>
                <w:szCs w:val="16"/>
                <w:lang w:eastAsia="zh-CN"/>
              </w:rPr>
            </w:pPr>
            <w:r w:rsidRPr="00240FD6">
              <w:rPr>
                <w:rFonts w:eastAsia="宋体"/>
                <w:iCs/>
                <w:sz w:val="16"/>
                <w:szCs w:val="16"/>
                <w:lang w:eastAsia="zh-CN"/>
              </w:rPr>
              <w:t>Note: All RSTD measurements are relative to a single reference timing</w:t>
            </w:r>
          </w:p>
          <w:p w14:paraId="5F54BC38" w14:textId="77777777" w:rsidR="00240FD6" w:rsidRPr="00240FD6" w:rsidRDefault="00240FD6" w:rsidP="00240FD6">
            <w:pPr>
              <w:pStyle w:val="ae"/>
              <w:numPr>
                <w:ilvl w:val="0"/>
                <w:numId w:val="7"/>
              </w:numPr>
              <w:spacing w:after="0" w:line="254" w:lineRule="auto"/>
              <w:jc w:val="both"/>
              <w:rPr>
                <w:rFonts w:eastAsia="宋体"/>
                <w:iCs/>
                <w:sz w:val="16"/>
                <w:szCs w:val="16"/>
                <w:lang w:eastAsia="zh-CN"/>
              </w:rPr>
            </w:pPr>
            <w:r w:rsidRPr="00240FD6">
              <w:rPr>
                <w:rFonts w:eastAsia="宋体"/>
                <w:iCs/>
                <w:sz w:val="16"/>
                <w:szCs w:val="16"/>
                <w:lang w:eastAsia="zh-CN"/>
              </w:rPr>
              <w:t xml:space="preserve">Support the LMF to </w:t>
            </w:r>
            <w:r w:rsidRPr="00240FD6">
              <w:rPr>
                <w:rFonts w:eastAsia="宋体"/>
                <w:b/>
                <w:iCs/>
                <w:sz w:val="16"/>
                <w:szCs w:val="16"/>
                <w:lang w:eastAsia="zh-CN"/>
              </w:rPr>
              <w:t xml:space="preserve">request </w:t>
            </w:r>
            <w:r w:rsidRPr="00240FD6">
              <w:rPr>
                <w:rFonts w:eastAsia="宋体"/>
                <w:iCs/>
                <w:sz w:val="16"/>
                <w:szCs w:val="16"/>
                <w:lang w:eastAsia="zh-CN"/>
              </w:rPr>
              <w:t xml:space="preserve">a TRP to </w:t>
            </w:r>
            <w:r w:rsidRPr="00240FD6">
              <w:rPr>
                <w:rFonts w:eastAsia="宋体"/>
                <w:b/>
                <w:iCs/>
                <w:sz w:val="16"/>
                <w:szCs w:val="16"/>
                <w:lang w:eastAsia="zh-CN"/>
              </w:rPr>
              <w:t>optionally</w:t>
            </w:r>
            <w:r w:rsidRPr="00240FD6">
              <w:rPr>
                <w:rFonts w:eastAsia="宋体"/>
                <w:iCs/>
                <w:sz w:val="16"/>
                <w:szCs w:val="16"/>
                <w:lang w:eastAsia="zh-CN"/>
              </w:rPr>
              <w:t xml:space="preserve"> measure </w:t>
            </w:r>
            <w:r w:rsidRPr="00240FD6">
              <w:rPr>
                <w:rFonts w:eastAsia="宋体"/>
                <w:b/>
                <w:iCs/>
                <w:sz w:val="16"/>
                <w:szCs w:val="16"/>
                <w:lang w:eastAsia="zh-CN"/>
              </w:rPr>
              <w:t xml:space="preserve">the same </w:t>
            </w:r>
            <w:r w:rsidRPr="00240FD6">
              <w:rPr>
                <w:rFonts w:eastAsia="宋体"/>
                <w:iCs/>
                <w:sz w:val="16"/>
                <w:szCs w:val="16"/>
                <w:lang w:eastAsia="zh-CN"/>
              </w:rPr>
              <w:t xml:space="preserve">SRS resource of a UE with M </w:t>
            </w:r>
            <w:r w:rsidRPr="00240FD6">
              <w:rPr>
                <w:rFonts w:eastAsia="宋体"/>
                <w:b/>
                <w:iCs/>
                <w:sz w:val="16"/>
                <w:szCs w:val="16"/>
                <w:lang w:eastAsia="zh-CN"/>
              </w:rPr>
              <w:t xml:space="preserve">different </w:t>
            </w:r>
            <w:r w:rsidRPr="00240FD6">
              <w:rPr>
                <w:rFonts w:eastAsia="宋体"/>
                <w:iCs/>
                <w:sz w:val="16"/>
                <w:szCs w:val="16"/>
                <w:lang w:eastAsia="zh-CN"/>
              </w:rPr>
              <w:t>TRP Rx TEGs and report the corresponding multiple RTOA measurements</w:t>
            </w:r>
            <w:r w:rsidRPr="00240FD6">
              <w:rPr>
                <w:bCs/>
                <w:iCs/>
                <w:sz w:val="16"/>
                <w:szCs w:val="16"/>
              </w:rPr>
              <w:t>.</w:t>
            </w:r>
          </w:p>
          <w:p w14:paraId="50C58769" w14:textId="77777777" w:rsidR="00240FD6" w:rsidRPr="00240FD6" w:rsidRDefault="00240FD6" w:rsidP="00240FD6">
            <w:pPr>
              <w:pStyle w:val="ae"/>
              <w:numPr>
                <w:ilvl w:val="1"/>
                <w:numId w:val="7"/>
              </w:numPr>
              <w:spacing w:after="0"/>
              <w:jc w:val="both"/>
              <w:rPr>
                <w:rFonts w:eastAsia="宋体"/>
                <w:iCs/>
                <w:sz w:val="16"/>
                <w:szCs w:val="16"/>
                <w:lang w:eastAsia="zh-CN"/>
              </w:rPr>
            </w:pPr>
            <w:r w:rsidRPr="00240FD6">
              <w:rPr>
                <w:rFonts w:eastAsia="宋体"/>
                <w:iCs/>
                <w:sz w:val="16"/>
                <w:szCs w:val="16"/>
                <w:lang w:eastAsia="zh-CN"/>
              </w:rPr>
              <w:t>FFS: M = [2, 3, 4] or other values</w:t>
            </w:r>
          </w:p>
          <w:p w14:paraId="44E8A388" w14:textId="77777777" w:rsidR="00240FD6" w:rsidRPr="00240FD6" w:rsidRDefault="00240FD6" w:rsidP="00240FD6">
            <w:pPr>
              <w:pStyle w:val="ae"/>
              <w:numPr>
                <w:ilvl w:val="1"/>
                <w:numId w:val="7"/>
              </w:numPr>
              <w:spacing w:after="0"/>
              <w:jc w:val="both"/>
              <w:rPr>
                <w:rFonts w:eastAsia="宋体"/>
                <w:iCs/>
                <w:sz w:val="16"/>
                <w:szCs w:val="16"/>
                <w:lang w:eastAsia="zh-CN"/>
              </w:rPr>
            </w:pPr>
            <w:r w:rsidRPr="00240FD6">
              <w:rPr>
                <w:rFonts w:eastAsia="宋体"/>
                <w:iCs/>
                <w:sz w:val="16"/>
                <w:szCs w:val="16"/>
                <w:lang w:eastAsia="zh-CN"/>
              </w:rPr>
              <w:t>FFS: details of the signalling, procedures</w:t>
            </w:r>
          </w:p>
          <w:p w14:paraId="2BD670D3" w14:textId="77777777" w:rsidR="00240FD6" w:rsidRPr="00240FD6" w:rsidRDefault="00240FD6" w:rsidP="00240FD6">
            <w:pPr>
              <w:pStyle w:val="ae"/>
              <w:numPr>
                <w:ilvl w:val="1"/>
                <w:numId w:val="7"/>
              </w:numPr>
              <w:spacing w:after="0"/>
              <w:jc w:val="both"/>
              <w:rPr>
                <w:rFonts w:eastAsia="宋体"/>
                <w:iCs/>
                <w:sz w:val="16"/>
                <w:szCs w:val="16"/>
                <w:lang w:eastAsia="zh-CN"/>
              </w:rPr>
            </w:pPr>
            <w:r w:rsidRPr="00240FD6">
              <w:rPr>
                <w:rFonts w:eastAsia="宋体"/>
                <w:iCs/>
                <w:sz w:val="16"/>
                <w:szCs w:val="16"/>
                <w:lang w:eastAsia="zh-CN"/>
              </w:rPr>
              <w:t>FFS: The multiple RTOA measurements can share the same time stamp</w:t>
            </w:r>
          </w:p>
          <w:p w14:paraId="56B55BF3" w14:textId="05EAC998" w:rsidR="00240FD6" w:rsidRPr="00003976" w:rsidRDefault="00240FD6" w:rsidP="00240FD6">
            <w:pPr>
              <w:spacing w:after="0"/>
              <w:rPr>
                <w:sz w:val="16"/>
                <w:szCs w:val="16"/>
                <w:lang w:eastAsia="zh-CN"/>
              </w:rPr>
            </w:pPr>
          </w:p>
        </w:tc>
      </w:tr>
      <w:tr w:rsidR="00B502B6" w14:paraId="60ED18EF" w14:textId="77777777">
        <w:trPr>
          <w:trHeight w:val="253"/>
          <w:jc w:val="center"/>
        </w:trPr>
        <w:tc>
          <w:tcPr>
            <w:tcW w:w="2420" w:type="dxa"/>
          </w:tcPr>
          <w:p w14:paraId="289FC336" w14:textId="54BB6B70" w:rsidR="00B502B6" w:rsidRDefault="00766C89">
            <w:pPr>
              <w:spacing w:after="0"/>
              <w:rPr>
                <w:rFonts w:eastAsia="宋体" w:cstheme="minorHAnsi"/>
                <w:sz w:val="16"/>
                <w:szCs w:val="16"/>
                <w:lang w:eastAsia="zh-CN"/>
              </w:rPr>
            </w:pPr>
            <w:r>
              <w:rPr>
                <w:rFonts w:eastAsia="宋体" w:cstheme="minorHAnsi" w:hint="eastAsia"/>
                <w:sz w:val="16"/>
                <w:szCs w:val="16"/>
                <w:lang w:eastAsia="zh-CN"/>
              </w:rPr>
              <w:lastRenderedPageBreak/>
              <w:t>Huawei, HiSilicon</w:t>
            </w:r>
          </w:p>
        </w:tc>
        <w:tc>
          <w:tcPr>
            <w:tcW w:w="14410" w:type="dxa"/>
          </w:tcPr>
          <w:p w14:paraId="175B8F98" w14:textId="77777777" w:rsidR="00766C89" w:rsidRDefault="00766C89">
            <w:pPr>
              <w:spacing w:after="0"/>
              <w:rPr>
                <w:sz w:val="16"/>
                <w:szCs w:val="16"/>
                <w:lang w:eastAsia="zh-CN"/>
              </w:rPr>
            </w:pPr>
            <w:r>
              <w:rPr>
                <w:sz w:val="16"/>
                <w:szCs w:val="16"/>
                <w:lang w:eastAsia="zh-CN"/>
              </w:rPr>
              <w:t>Regarding the following parameters:</w:t>
            </w:r>
          </w:p>
          <w:p w14:paraId="6F0313B3" w14:textId="77777777" w:rsidR="00766C89" w:rsidRPr="00003976" w:rsidRDefault="00766C89" w:rsidP="00766C89">
            <w:pPr>
              <w:spacing w:after="0"/>
              <w:ind w:leftChars="200" w:left="440"/>
              <w:rPr>
                <w:sz w:val="16"/>
                <w:szCs w:val="16"/>
                <w:lang w:eastAsia="zh-CN"/>
              </w:rPr>
            </w:pPr>
            <w:proofErr w:type="spellStart"/>
            <w:r w:rsidRPr="00003976">
              <w:rPr>
                <w:rFonts w:hint="eastAsia"/>
                <w:sz w:val="16"/>
                <w:szCs w:val="16"/>
                <w:lang w:eastAsia="zh-CN"/>
              </w:rPr>
              <w:t>maxNumOfUE-RxTEG</w:t>
            </w:r>
            <w:proofErr w:type="spellEnd"/>
          </w:p>
          <w:p w14:paraId="6417AB51" w14:textId="77777777" w:rsidR="00766C89" w:rsidRPr="00003976" w:rsidRDefault="00766C89" w:rsidP="00766C89">
            <w:pPr>
              <w:spacing w:after="0"/>
              <w:ind w:leftChars="200" w:left="440"/>
              <w:rPr>
                <w:sz w:val="16"/>
                <w:szCs w:val="16"/>
                <w:lang w:eastAsia="zh-CN"/>
              </w:rPr>
            </w:pPr>
            <w:proofErr w:type="spellStart"/>
            <w:r w:rsidRPr="00003976">
              <w:rPr>
                <w:rFonts w:hint="eastAsia"/>
                <w:sz w:val="16"/>
                <w:szCs w:val="16"/>
                <w:lang w:eastAsia="zh-CN"/>
              </w:rPr>
              <w:t>maxNumOfUE-TxTEG</w:t>
            </w:r>
            <w:proofErr w:type="spellEnd"/>
          </w:p>
          <w:p w14:paraId="7B1434D7" w14:textId="77777777" w:rsidR="00766C89" w:rsidRPr="00003976" w:rsidRDefault="00766C89" w:rsidP="00766C89">
            <w:pPr>
              <w:spacing w:after="0"/>
              <w:ind w:leftChars="200" w:left="440"/>
              <w:rPr>
                <w:sz w:val="16"/>
                <w:szCs w:val="16"/>
                <w:lang w:eastAsia="zh-CN"/>
              </w:rPr>
            </w:pPr>
            <w:proofErr w:type="spellStart"/>
            <w:r w:rsidRPr="00003976">
              <w:rPr>
                <w:rFonts w:hint="eastAsia"/>
                <w:sz w:val="16"/>
                <w:szCs w:val="16"/>
                <w:lang w:eastAsia="zh-CN"/>
              </w:rPr>
              <w:t>maxNumOfSRSResourcesPerTxTEG</w:t>
            </w:r>
            <w:proofErr w:type="spellEnd"/>
          </w:p>
          <w:p w14:paraId="5D468432" w14:textId="06709E8E" w:rsidR="00766C89" w:rsidRDefault="00766C89" w:rsidP="00766C89">
            <w:pPr>
              <w:spacing w:after="0"/>
              <w:ind w:leftChars="200" w:left="440"/>
              <w:rPr>
                <w:sz w:val="16"/>
                <w:szCs w:val="16"/>
                <w:lang w:eastAsia="zh-CN"/>
              </w:rPr>
            </w:pPr>
            <w:proofErr w:type="spellStart"/>
            <w:r w:rsidRPr="00003976">
              <w:rPr>
                <w:rFonts w:hint="eastAsia"/>
                <w:sz w:val="16"/>
                <w:szCs w:val="16"/>
                <w:lang w:eastAsia="zh-CN"/>
              </w:rPr>
              <w:t>maxNumOfUE-RxTxTEG</w:t>
            </w:r>
            <w:proofErr w:type="spellEnd"/>
          </w:p>
          <w:p w14:paraId="754A4F72" w14:textId="77777777" w:rsidR="00766C89" w:rsidRDefault="00766C89">
            <w:pPr>
              <w:spacing w:after="0"/>
              <w:rPr>
                <w:sz w:val="16"/>
                <w:szCs w:val="16"/>
                <w:lang w:eastAsia="zh-CN"/>
              </w:rPr>
            </w:pPr>
          </w:p>
          <w:p w14:paraId="1410BB46" w14:textId="4D61D7A9" w:rsidR="00B502B6" w:rsidRDefault="00766C89">
            <w:pPr>
              <w:spacing w:after="0"/>
              <w:rPr>
                <w:sz w:val="16"/>
                <w:szCs w:val="16"/>
                <w:lang w:eastAsia="zh-CN"/>
              </w:rPr>
            </w:pPr>
            <w:r>
              <w:rPr>
                <w:rFonts w:hint="eastAsia"/>
                <w:sz w:val="16"/>
                <w:szCs w:val="16"/>
                <w:lang w:eastAsia="zh-CN"/>
              </w:rPr>
              <w:t xml:space="preserve">We suggest to clarity </w:t>
            </w:r>
            <w:r>
              <w:rPr>
                <w:sz w:val="16"/>
                <w:szCs w:val="16"/>
                <w:lang w:eastAsia="zh-CN"/>
              </w:rPr>
              <w:t xml:space="preserve">that </w:t>
            </w:r>
            <w:r>
              <w:rPr>
                <w:rFonts w:hint="eastAsia"/>
                <w:sz w:val="16"/>
                <w:szCs w:val="16"/>
                <w:lang w:eastAsia="zh-CN"/>
              </w:rPr>
              <w:t>the intention</w:t>
            </w:r>
            <w:r>
              <w:rPr>
                <w:sz w:val="16"/>
                <w:szCs w:val="16"/>
                <w:lang w:eastAsia="zh-CN"/>
              </w:rPr>
              <w:t xml:space="preserve"> is to describe maximum number allowed by spec, instead of UE capability. For example, if </w:t>
            </w:r>
            <w:proofErr w:type="spellStart"/>
            <w:r>
              <w:rPr>
                <w:sz w:val="16"/>
                <w:szCs w:val="16"/>
                <w:lang w:eastAsia="zh-CN"/>
              </w:rPr>
              <w:t>maxNumOfUE-RxTEG</w:t>
            </w:r>
            <w:proofErr w:type="spellEnd"/>
            <w:r>
              <w:rPr>
                <w:sz w:val="16"/>
                <w:szCs w:val="16"/>
                <w:lang w:eastAsia="zh-CN"/>
              </w:rPr>
              <w:t xml:space="preserve"> allowed by spec is 8, then we will need 3 bits to encode </w:t>
            </w:r>
            <w:proofErr w:type="gramStart"/>
            <w:r>
              <w:rPr>
                <w:sz w:val="16"/>
                <w:szCs w:val="16"/>
                <w:lang w:eastAsia="zh-CN"/>
              </w:rPr>
              <w:t>a</w:t>
            </w:r>
            <w:proofErr w:type="gramEnd"/>
            <w:r>
              <w:rPr>
                <w:sz w:val="16"/>
                <w:szCs w:val="16"/>
                <w:lang w:eastAsia="zh-CN"/>
              </w:rPr>
              <w:t xml:space="preserve"> </w:t>
            </w:r>
            <w:proofErr w:type="spellStart"/>
            <w:r>
              <w:rPr>
                <w:sz w:val="16"/>
                <w:szCs w:val="16"/>
                <w:lang w:eastAsia="zh-CN"/>
              </w:rPr>
              <w:t>RxTEG</w:t>
            </w:r>
            <w:proofErr w:type="spellEnd"/>
            <w:r>
              <w:rPr>
                <w:sz w:val="16"/>
                <w:szCs w:val="16"/>
                <w:lang w:eastAsia="zh-CN"/>
              </w:rPr>
              <w:t xml:space="preserve"> ID. The number of </w:t>
            </w:r>
            <w:proofErr w:type="spellStart"/>
            <w:r>
              <w:rPr>
                <w:sz w:val="16"/>
                <w:szCs w:val="16"/>
                <w:lang w:eastAsia="zh-CN"/>
              </w:rPr>
              <w:t>RxTEGs</w:t>
            </w:r>
            <w:proofErr w:type="spellEnd"/>
            <w:r>
              <w:rPr>
                <w:sz w:val="16"/>
                <w:szCs w:val="16"/>
                <w:lang w:eastAsia="zh-CN"/>
              </w:rPr>
              <w:t xml:space="preserve"> that a UE support must not exceed that value, but it is supposed to be a separate discussion.</w:t>
            </w:r>
          </w:p>
        </w:tc>
      </w:tr>
      <w:tr w:rsidR="00B502B6" w14:paraId="753AF846" w14:textId="77777777">
        <w:trPr>
          <w:trHeight w:val="253"/>
          <w:jc w:val="center"/>
        </w:trPr>
        <w:tc>
          <w:tcPr>
            <w:tcW w:w="2420" w:type="dxa"/>
          </w:tcPr>
          <w:p w14:paraId="02E284FC" w14:textId="3F8DA723" w:rsidR="00B502B6" w:rsidRDefault="00381FB8">
            <w:pPr>
              <w:spacing w:after="0"/>
              <w:rPr>
                <w:rFonts w:eastAsia="宋体" w:cstheme="minorHAnsi"/>
                <w:sz w:val="16"/>
                <w:szCs w:val="16"/>
                <w:lang w:eastAsia="zh-CN"/>
              </w:rPr>
            </w:pPr>
            <w:r>
              <w:rPr>
                <w:rFonts w:eastAsia="宋体" w:cstheme="minorHAnsi"/>
                <w:sz w:val="16"/>
                <w:szCs w:val="16"/>
                <w:lang w:eastAsia="zh-CN"/>
              </w:rPr>
              <w:t>Apple</w:t>
            </w:r>
          </w:p>
        </w:tc>
        <w:tc>
          <w:tcPr>
            <w:tcW w:w="14410" w:type="dxa"/>
          </w:tcPr>
          <w:p w14:paraId="6C7F7248" w14:textId="52584FE1" w:rsidR="00381FB8" w:rsidRPr="00381FB8" w:rsidRDefault="00381FB8" w:rsidP="00381FB8">
            <w:pPr>
              <w:spacing w:after="0"/>
              <w:rPr>
                <w:sz w:val="20"/>
                <w:szCs w:val="20"/>
                <w:lang w:eastAsia="zh-CN"/>
              </w:rPr>
            </w:pPr>
            <w:r w:rsidRPr="00381FB8">
              <w:rPr>
                <w:sz w:val="20"/>
                <w:szCs w:val="20"/>
                <w:lang w:eastAsia="zh-CN"/>
              </w:rPr>
              <w:t xml:space="preserve">General comment, make sure parameter name and description leaves no misleading in terms of SRS for positioning. Examples are: 1) in description of </w:t>
            </w:r>
            <w:proofErr w:type="spellStart"/>
            <w:r w:rsidRPr="00381FB8">
              <w:rPr>
                <w:sz w:val="20"/>
                <w:szCs w:val="20"/>
                <w:lang w:eastAsia="zh-CN"/>
              </w:rPr>
              <w:t>ueTxTEG</w:t>
            </w:r>
            <w:proofErr w:type="spellEnd"/>
          </w:p>
          <w:p w14:paraId="47146A33" w14:textId="63929AF1" w:rsidR="00B502B6" w:rsidRDefault="00381FB8" w:rsidP="00381FB8">
            <w:pPr>
              <w:spacing w:after="0"/>
              <w:rPr>
                <w:sz w:val="16"/>
                <w:szCs w:val="16"/>
                <w:lang w:eastAsia="zh-CN"/>
              </w:rPr>
            </w:pPr>
            <w:r w:rsidRPr="00381FB8">
              <w:rPr>
                <w:sz w:val="20"/>
                <w:szCs w:val="20"/>
                <w:lang w:eastAsia="zh-CN"/>
              </w:rPr>
              <w:t xml:space="preserve">“UL SRS resources for the positioning purpose”, use “UL positioning SRS resources”. 2) </w:t>
            </w:r>
            <w:proofErr w:type="spellStart"/>
            <w:proofErr w:type="gramStart"/>
            <w:r w:rsidRPr="00381FB8">
              <w:rPr>
                <w:sz w:val="20"/>
                <w:szCs w:val="20"/>
                <w:lang w:eastAsia="zh-CN"/>
              </w:rPr>
              <w:t>maxNumOfSRSResourcesPerTxTEG</w:t>
            </w:r>
            <w:proofErr w:type="spellEnd"/>
            <w:proofErr w:type="gramEnd"/>
            <w:r w:rsidRPr="00381FB8">
              <w:rPr>
                <w:sz w:val="20"/>
                <w:szCs w:val="20"/>
                <w:lang w:eastAsia="zh-CN"/>
              </w:rPr>
              <w:t xml:space="preserve"> should be changed to </w:t>
            </w:r>
            <w:proofErr w:type="spellStart"/>
            <w:r w:rsidRPr="00381FB8">
              <w:rPr>
                <w:sz w:val="20"/>
                <w:szCs w:val="20"/>
                <w:lang w:eastAsia="zh-CN"/>
              </w:rPr>
              <w:t>maxNumOfPosSRSResourcesPerTxTEG</w:t>
            </w:r>
            <w:proofErr w:type="spellEnd"/>
            <w:r w:rsidRPr="00381FB8">
              <w:rPr>
                <w:sz w:val="20"/>
                <w:szCs w:val="20"/>
                <w:lang w:eastAsia="zh-CN"/>
              </w:rPr>
              <w:t>. The description</w:t>
            </w:r>
            <w:r>
              <w:rPr>
                <w:sz w:val="20"/>
                <w:szCs w:val="20"/>
                <w:lang w:eastAsia="zh-CN"/>
              </w:rPr>
              <w:t xml:space="preserve"> should also reflect the correction:</w:t>
            </w:r>
            <w:r w:rsidRPr="00381FB8">
              <w:rPr>
                <w:sz w:val="20"/>
                <w:szCs w:val="20"/>
                <w:lang w:eastAsia="zh-CN"/>
              </w:rPr>
              <w:t xml:space="preserve">  The maximum number of </w:t>
            </w:r>
            <w:r>
              <w:rPr>
                <w:sz w:val="20"/>
                <w:szCs w:val="20"/>
                <w:lang w:eastAsia="zh-CN"/>
              </w:rPr>
              <w:t xml:space="preserve">Positioning </w:t>
            </w:r>
            <w:r w:rsidRPr="00381FB8">
              <w:rPr>
                <w:sz w:val="20"/>
                <w:szCs w:val="20"/>
                <w:lang w:eastAsia="zh-CN"/>
              </w:rPr>
              <w:t xml:space="preserve">SRS resources associated with one UE </w:t>
            </w:r>
            <w:proofErr w:type="spellStart"/>
            <w:r w:rsidRPr="00381FB8">
              <w:rPr>
                <w:sz w:val="20"/>
                <w:szCs w:val="20"/>
                <w:lang w:eastAsia="zh-CN"/>
              </w:rPr>
              <w:t>TxTEG</w:t>
            </w:r>
            <w:proofErr w:type="spellEnd"/>
            <w:r>
              <w:rPr>
                <w:sz w:val="20"/>
                <w:szCs w:val="20"/>
                <w:lang w:eastAsia="zh-CN"/>
              </w:rPr>
              <w:t>.</w:t>
            </w:r>
          </w:p>
        </w:tc>
      </w:tr>
      <w:tr w:rsidR="00F56237" w14:paraId="2E7997E7" w14:textId="77777777">
        <w:trPr>
          <w:trHeight w:val="253"/>
          <w:jc w:val="center"/>
        </w:trPr>
        <w:tc>
          <w:tcPr>
            <w:tcW w:w="2420" w:type="dxa"/>
          </w:tcPr>
          <w:p w14:paraId="003E7138" w14:textId="09C548DF" w:rsidR="00F56237" w:rsidRDefault="00F56237">
            <w:pPr>
              <w:spacing w:after="0"/>
              <w:rPr>
                <w:rFonts w:eastAsia="宋体" w:cstheme="minorHAnsi"/>
                <w:sz w:val="16"/>
                <w:szCs w:val="16"/>
                <w:lang w:eastAsia="zh-CN"/>
              </w:rPr>
            </w:pPr>
            <w:r>
              <w:rPr>
                <w:rFonts w:eastAsia="宋体" w:cstheme="minorHAnsi" w:hint="eastAsia"/>
                <w:sz w:val="16"/>
                <w:szCs w:val="16"/>
                <w:lang w:eastAsia="zh-CN"/>
              </w:rPr>
              <w:t>CATT</w:t>
            </w:r>
          </w:p>
        </w:tc>
        <w:tc>
          <w:tcPr>
            <w:tcW w:w="14410" w:type="dxa"/>
          </w:tcPr>
          <w:p w14:paraId="768A30A8" w14:textId="57A0ED6C" w:rsidR="00F56237" w:rsidRPr="00381FB8" w:rsidRDefault="00F56237" w:rsidP="00F56237">
            <w:pPr>
              <w:spacing w:after="0"/>
              <w:rPr>
                <w:rFonts w:hint="eastAsia"/>
                <w:sz w:val="20"/>
                <w:szCs w:val="20"/>
                <w:lang w:eastAsia="zh-CN"/>
              </w:rPr>
            </w:pPr>
            <w:r>
              <w:rPr>
                <w:rFonts w:hint="eastAsia"/>
                <w:sz w:val="20"/>
                <w:szCs w:val="20"/>
                <w:lang w:eastAsia="zh-CN"/>
              </w:rPr>
              <w:t xml:space="preserve">We are fine with the above parameters. In </w:t>
            </w:r>
            <w:r>
              <w:rPr>
                <w:sz w:val="20"/>
                <w:szCs w:val="20"/>
                <w:lang w:eastAsia="zh-CN"/>
              </w:rPr>
              <w:t>addition</w:t>
            </w:r>
            <w:r>
              <w:rPr>
                <w:rFonts w:hint="eastAsia"/>
                <w:sz w:val="20"/>
                <w:szCs w:val="20"/>
                <w:lang w:eastAsia="zh-CN"/>
              </w:rPr>
              <w:t xml:space="preserve">, it seems </w:t>
            </w:r>
            <w:r>
              <w:rPr>
                <w:sz w:val="20"/>
                <w:szCs w:val="20"/>
                <w:lang w:eastAsia="zh-CN"/>
              </w:rPr>
              <w:t>that</w:t>
            </w:r>
            <w:r>
              <w:rPr>
                <w:rFonts w:hint="eastAsia"/>
                <w:sz w:val="20"/>
                <w:szCs w:val="20"/>
                <w:lang w:eastAsia="zh-CN"/>
              </w:rPr>
              <w:t xml:space="preserve"> the name of </w:t>
            </w:r>
            <w:proofErr w:type="spellStart"/>
            <w:r>
              <w:rPr>
                <w:rFonts w:ascii="Arial" w:hAnsi="Arial" w:cs="Arial"/>
                <w:color w:val="000000" w:themeColor="text1"/>
                <w:sz w:val="16"/>
                <w:szCs w:val="16"/>
              </w:rPr>
              <w:t>numOfTRPRx</w:t>
            </w:r>
            <w:r w:rsidRPr="00F56237">
              <w:rPr>
                <w:rFonts w:ascii="Arial" w:hAnsi="Arial" w:cs="Arial"/>
                <w:color w:val="FF0000"/>
                <w:sz w:val="16"/>
                <w:szCs w:val="16"/>
              </w:rPr>
              <w:t>Tx</w:t>
            </w:r>
            <w:r>
              <w:rPr>
                <w:rFonts w:ascii="Arial" w:hAnsi="Arial" w:cs="Arial"/>
                <w:color w:val="000000" w:themeColor="text1"/>
                <w:sz w:val="16"/>
                <w:szCs w:val="16"/>
              </w:rPr>
              <w:t>TEG-PerPRSResource</w:t>
            </w:r>
            <w:proofErr w:type="spellEnd"/>
            <w:r>
              <w:rPr>
                <w:rFonts w:ascii="Arial" w:hAnsi="Arial" w:cs="Arial" w:hint="eastAsia"/>
                <w:color w:val="000000" w:themeColor="text1"/>
                <w:sz w:val="16"/>
                <w:szCs w:val="16"/>
                <w:lang w:eastAsia="zh-CN"/>
              </w:rPr>
              <w:t xml:space="preserve"> </w:t>
            </w:r>
            <w:r w:rsidRPr="00F56237">
              <w:rPr>
                <w:rFonts w:hint="eastAsia"/>
                <w:sz w:val="20"/>
                <w:szCs w:val="20"/>
                <w:lang w:eastAsia="zh-CN"/>
              </w:rPr>
              <w:t>should be</w:t>
            </w:r>
            <w:r>
              <w:rPr>
                <w:rFonts w:ascii="Arial" w:hAnsi="Arial" w:cs="Arial" w:hint="eastAsia"/>
                <w:color w:val="000000" w:themeColor="text1"/>
                <w:sz w:val="16"/>
                <w:szCs w:val="16"/>
                <w:lang w:eastAsia="zh-CN"/>
              </w:rPr>
              <w:t xml:space="preserve"> </w:t>
            </w:r>
            <w:proofErr w:type="spellStart"/>
            <w:r>
              <w:rPr>
                <w:rFonts w:ascii="Arial" w:hAnsi="Arial" w:cs="Arial"/>
                <w:color w:val="000000" w:themeColor="text1"/>
                <w:sz w:val="16"/>
                <w:szCs w:val="16"/>
              </w:rPr>
              <w:t>numOfTRPRxTEG-PerPRSResource</w:t>
            </w:r>
            <w:proofErr w:type="spellEnd"/>
            <w:r>
              <w:rPr>
                <w:rFonts w:ascii="Arial" w:hAnsi="Arial" w:cs="Arial" w:hint="eastAsia"/>
                <w:color w:val="000000" w:themeColor="text1"/>
                <w:sz w:val="16"/>
                <w:szCs w:val="16"/>
                <w:lang w:eastAsia="zh-CN"/>
              </w:rPr>
              <w:t>.</w:t>
            </w:r>
          </w:p>
        </w:tc>
      </w:tr>
    </w:tbl>
    <w:p w14:paraId="72538CCA" w14:textId="77777777" w:rsidR="00B502B6" w:rsidRDefault="00B502B6">
      <w:pPr>
        <w:pStyle w:val="3GPPNormalText"/>
      </w:pPr>
    </w:p>
    <w:p w14:paraId="0A4D08DD" w14:textId="77777777" w:rsidR="00B502B6" w:rsidRDefault="00B502B6">
      <w:pPr>
        <w:pStyle w:val="3GPPNormalText"/>
      </w:pPr>
    </w:p>
    <w:p w14:paraId="4859B3EB" w14:textId="77777777" w:rsidR="00B502B6" w:rsidRDefault="005C170D">
      <w:pPr>
        <w:pStyle w:val="3GPPH1"/>
      </w:pPr>
      <w:r>
        <w:t>3. Accuracy improvements for UL-AoA positioning solutions</w:t>
      </w:r>
    </w:p>
    <w:p w14:paraId="3458099A" w14:textId="77777777" w:rsidR="00B502B6" w:rsidRDefault="005C170D">
      <w:pPr>
        <w:pStyle w:val="3GPPH2"/>
      </w:pPr>
      <w:r>
        <w:rPr>
          <w:highlight w:val="lightGray"/>
        </w:rPr>
        <w:t>(Round 1)Parameter Table</w:t>
      </w:r>
    </w:p>
    <w:tbl>
      <w:tblPr>
        <w:tblW w:w="22045" w:type="dxa"/>
        <w:tblLayout w:type="fixed"/>
        <w:tblLook w:val="04A0" w:firstRow="1" w:lastRow="0" w:firstColumn="1" w:lastColumn="0" w:noHBand="0" w:noVBand="1"/>
      </w:tblPr>
      <w:tblGrid>
        <w:gridCol w:w="1565"/>
        <w:gridCol w:w="236"/>
        <w:gridCol w:w="14"/>
        <w:gridCol w:w="1176"/>
        <w:gridCol w:w="808"/>
        <w:gridCol w:w="2782"/>
        <w:gridCol w:w="3632"/>
        <w:gridCol w:w="995"/>
        <w:gridCol w:w="915"/>
        <w:gridCol w:w="995"/>
        <w:gridCol w:w="2218"/>
        <w:gridCol w:w="662"/>
        <w:gridCol w:w="808"/>
        <w:gridCol w:w="836"/>
        <w:gridCol w:w="809"/>
        <w:gridCol w:w="1207"/>
        <w:gridCol w:w="2387"/>
      </w:tblGrid>
      <w:tr w:rsidR="00B502B6" w14:paraId="35E208A4" w14:textId="77777777">
        <w:trPr>
          <w:trHeight w:val="560"/>
        </w:trPr>
        <w:tc>
          <w:tcPr>
            <w:tcW w:w="1565" w:type="dxa"/>
            <w:tcBorders>
              <w:top w:val="single" w:sz="4" w:space="0" w:color="auto"/>
              <w:left w:val="single" w:sz="4" w:space="0" w:color="auto"/>
              <w:bottom w:val="single" w:sz="4" w:space="0" w:color="auto"/>
              <w:right w:val="single" w:sz="4" w:space="0" w:color="auto"/>
            </w:tcBorders>
            <w:shd w:val="clear" w:color="000000" w:fill="00B0F0"/>
            <w:vAlign w:val="center"/>
          </w:tcPr>
          <w:p w14:paraId="30751A8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236" w:type="dxa"/>
            <w:tcBorders>
              <w:top w:val="single" w:sz="4" w:space="0" w:color="auto"/>
              <w:left w:val="nil"/>
              <w:bottom w:val="single" w:sz="4" w:space="0" w:color="auto"/>
              <w:right w:val="nil"/>
            </w:tcBorders>
            <w:shd w:val="clear" w:color="000000" w:fill="00B0F0"/>
          </w:tcPr>
          <w:p w14:paraId="1786C499" w14:textId="77777777" w:rsidR="00B502B6" w:rsidRDefault="00B502B6">
            <w:pPr>
              <w:spacing w:after="0" w:line="240" w:lineRule="auto"/>
              <w:rPr>
                <w:rFonts w:ascii="Arial" w:eastAsia="Times New Roman" w:hAnsi="Arial" w:cs="Arial"/>
                <w:b/>
                <w:bCs/>
                <w:color w:val="FFFFFF"/>
                <w:sz w:val="16"/>
                <w:szCs w:val="16"/>
                <w:lang w:eastAsia="zh-CN"/>
              </w:rPr>
            </w:pPr>
          </w:p>
        </w:tc>
        <w:tc>
          <w:tcPr>
            <w:tcW w:w="1190" w:type="dxa"/>
            <w:gridSpan w:val="2"/>
            <w:tcBorders>
              <w:top w:val="single" w:sz="4" w:space="0" w:color="auto"/>
              <w:left w:val="nil"/>
              <w:bottom w:val="single" w:sz="4" w:space="0" w:color="auto"/>
              <w:right w:val="single" w:sz="4" w:space="0" w:color="auto"/>
            </w:tcBorders>
            <w:shd w:val="clear" w:color="000000" w:fill="00B0F0"/>
            <w:vAlign w:val="center"/>
          </w:tcPr>
          <w:p w14:paraId="2830CD1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08" w:type="dxa"/>
            <w:tcBorders>
              <w:top w:val="single" w:sz="4" w:space="0" w:color="auto"/>
              <w:left w:val="nil"/>
              <w:bottom w:val="single" w:sz="4" w:space="0" w:color="auto"/>
              <w:right w:val="single" w:sz="4" w:space="0" w:color="auto"/>
            </w:tcBorders>
            <w:shd w:val="clear" w:color="000000" w:fill="00B0F0"/>
            <w:vAlign w:val="center"/>
          </w:tcPr>
          <w:p w14:paraId="7339BFD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2782" w:type="dxa"/>
            <w:tcBorders>
              <w:top w:val="single" w:sz="4" w:space="0" w:color="auto"/>
              <w:left w:val="nil"/>
              <w:bottom w:val="single" w:sz="4" w:space="0" w:color="auto"/>
              <w:right w:val="single" w:sz="4" w:space="0" w:color="auto"/>
            </w:tcBorders>
            <w:shd w:val="clear" w:color="000000" w:fill="00B0F0"/>
            <w:vAlign w:val="center"/>
          </w:tcPr>
          <w:p w14:paraId="0981103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3632" w:type="dxa"/>
            <w:tcBorders>
              <w:top w:val="single" w:sz="4" w:space="0" w:color="auto"/>
              <w:left w:val="nil"/>
              <w:bottom w:val="single" w:sz="4" w:space="0" w:color="auto"/>
              <w:right w:val="single" w:sz="4" w:space="0" w:color="auto"/>
            </w:tcBorders>
            <w:shd w:val="clear" w:color="000000" w:fill="00B0F0"/>
            <w:vAlign w:val="center"/>
          </w:tcPr>
          <w:p w14:paraId="3758E77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995" w:type="dxa"/>
            <w:tcBorders>
              <w:top w:val="single" w:sz="4" w:space="0" w:color="auto"/>
              <w:left w:val="nil"/>
              <w:bottom w:val="single" w:sz="4" w:space="0" w:color="auto"/>
              <w:right w:val="single" w:sz="4" w:space="0" w:color="auto"/>
            </w:tcBorders>
            <w:shd w:val="clear" w:color="000000" w:fill="00B0F0"/>
            <w:vAlign w:val="center"/>
          </w:tcPr>
          <w:p w14:paraId="68B4FBB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15" w:type="dxa"/>
            <w:tcBorders>
              <w:top w:val="single" w:sz="4" w:space="0" w:color="auto"/>
              <w:left w:val="nil"/>
              <w:bottom w:val="single" w:sz="4" w:space="0" w:color="auto"/>
              <w:right w:val="single" w:sz="4" w:space="0" w:color="auto"/>
            </w:tcBorders>
            <w:shd w:val="clear" w:color="000000" w:fill="00B0F0"/>
            <w:vAlign w:val="center"/>
          </w:tcPr>
          <w:p w14:paraId="0228EDB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995" w:type="dxa"/>
            <w:tcBorders>
              <w:top w:val="single" w:sz="4" w:space="0" w:color="auto"/>
              <w:left w:val="nil"/>
              <w:bottom w:val="single" w:sz="4" w:space="0" w:color="auto"/>
              <w:right w:val="single" w:sz="4" w:space="0" w:color="auto"/>
            </w:tcBorders>
            <w:shd w:val="clear" w:color="000000" w:fill="00B0F0"/>
            <w:vAlign w:val="center"/>
          </w:tcPr>
          <w:p w14:paraId="7733C68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218" w:type="dxa"/>
            <w:tcBorders>
              <w:top w:val="single" w:sz="4" w:space="0" w:color="auto"/>
              <w:left w:val="nil"/>
              <w:bottom w:val="single" w:sz="4" w:space="0" w:color="auto"/>
              <w:right w:val="single" w:sz="4" w:space="0" w:color="auto"/>
            </w:tcBorders>
            <w:shd w:val="clear" w:color="000000" w:fill="00B0F0"/>
            <w:vAlign w:val="center"/>
          </w:tcPr>
          <w:p w14:paraId="1854862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662" w:type="dxa"/>
            <w:tcBorders>
              <w:top w:val="single" w:sz="4" w:space="0" w:color="auto"/>
              <w:left w:val="nil"/>
              <w:bottom w:val="single" w:sz="4" w:space="0" w:color="auto"/>
              <w:right w:val="single" w:sz="4" w:space="0" w:color="auto"/>
            </w:tcBorders>
            <w:shd w:val="clear" w:color="000000" w:fill="00B0F0"/>
            <w:vAlign w:val="center"/>
          </w:tcPr>
          <w:p w14:paraId="7DAB9E3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808" w:type="dxa"/>
            <w:tcBorders>
              <w:top w:val="single" w:sz="4" w:space="0" w:color="auto"/>
              <w:left w:val="nil"/>
              <w:bottom w:val="single" w:sz="4" w:space="0" w:color="auto"/>
              <w:right w:val="single" w:sz="4" w:space="0" w:color="auto"/>
            </w:tcBorders>
            <w:shd w:val="clear" w:color="000000" w:fill="00B0F0"/>
            <w:vAlign w:val="center"/>
          </w:tcPr>
          <w:p w14:paraId="3BE0D30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836" w:type="dxa"/>
            <w:tcBorders>
              <w:top w:val="single" w:sz="4" w:space="0" w:color="auto"/>
              <w:left w:val="nil"/>
              <w:bottom w:val="single" w:sz="4" w:space="0" w:color="auto"/>
              <w:right w:val="single" w:sz="4" w:space="0" w:color="auto"/>
            </w:tcBorders>
            <w:shd w:val="clear" w:color="000000" w:fill="00B0F0"/>
            <w:vAlign w:val="center"/>
          </w:tcPr>
          <w:p w14:paraId="3B0DB9B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809" w:type="dxa"/>
            <w:tcBorders>
              <w:top w:val="single" w:sz="4" w:space="0" w:color="auto"/>
              <w:left w:val="nil"/>
              <w:bottom w:val="single" w:sz="4" w:space="0" w:color="auto"/>
              <w:right w:val="single" w:sz="4" w:space="0" w:color="auto"/>
            </w:tcBorders>
            <w:shd w:val="clear" w:color="000000" w:fill="00B0F0"/>
            <w:vAlign w:val="center"/>
          </w:tcPr>
          <w:p w14:paraId="1899B3F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07" w:type="dxa"/>
            <w:tcBorders>
              <w:top w:val="single" w:sz="4" w:space="0" w:color="auto"/>
              <w:left w:val="nil"/>
              <w:bottom w:val="single" w:sz="4" w:space="0" w:color="auto"/>
              <w:right w:val="single" w:sz="4" w:space="0" w:color="auto"/>
            </w:tcBorders>
            <w:shd w:val="clear" w:color="000000" w:fill="00B0F0"/>
            <w:vAlign w:val="center"/>
          </w:tcPr>
          <w:p w14:paraId="5B98C29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387" w:type="dxa"/>
            <w:tcBorders>
              <w:top w:val="single" w:sz="4" w:space="0" w:color="auto"/>
              <w:left w:val="nil"/>
              <w:bottom w:val="single" w:sz="4" w:space="0" w:color="auto"/>
              <w:right w:val="single" w:sz="4" w:space="0" w:color="auto"/>
            </w:tcBorders>
            <w:shd w:val="clear" w:color="000000" w:fill="00B0F0"/>
            <w:vAlign w:val="center"/>
          </w:tcPr>
          <w:p w14:paraId="0E6E3B3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284F5AC4"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3B7251BF" w14:textId="77777777" w:rsidR="00B502B6" w:rsidRDefault="005C170D">
            <w:pPr>
              <w:spacing w:after="0" w:line="240" w:lineRule="auto"/>
              <w:rPr>
                <w:rFonts w:ascii="Arial" w:eastAsia="Times New Roman" w:hAnsi="Arial" w:cs="Arial"/>
                <w:color w:val="000000"/>
                <w:sz w:val="16"/>
                <w:szCs w:val="16"/>
                <w:lang w:eastAsia="zh-CN"/>
              </w:rPr>
            </w:pPr>
            <w:commentRangeStart w:id="731"/>
            <w:r>
              <w:rPr>
                <w:rFonts w:ascii="Arial" w:eastAsia="Times New Roman" w:hAnsi="Arial" w:cs="Arial"/>
                <w:color w:val="000000"/>
                <w:sz w:val="16"/>
                <w:szCs w:val="16"/>
                <w:lang w:eastAsia="zh-CN"/>
              </w:rPr>
              <w:t>UA</w:t>
            </w:r>
            <w:commentRangeEnd w:id="731"/>
            <w:r>
              <w:rPr>
                <w:rStyle w:val="ad"/>
              </w:rPr>
              <w:commentReference w:id="731"/>
            </w:r>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2204583F"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1BBA24C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4F20DEF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3B16CE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75028820"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995" w:type="dxa"/>
            <w:tcBorders>
              <w:top w:val="nil"/>
              <w:left w:val="nil"/>
              <w:bottom w:val="single" w:sz="4" w:space="0" w:color="auto"/>
              <w:right w:val="single" w:sz="4" w:space="0" w:color="auto"/>
            </w:tcBorders>
            <w:shd w:val="clear" w:color="auto" w:fill="auto"/>
            <w:noWrap/>
            <w:vAlign w:val="center"/>
          </w:tcPr>
          <w:p w14:paraId="7D2D1AF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466FC8B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49734E92"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79A252E" w14:textId="77777777" w:rsidR="00B502B6" w:rsidRDefault="005C170D">
            <w:pPr>
              <w:spacing w:after="0" w:line="240" w:lineRule="auto"/>
              <w:rPr>
                <w:rFonts w:ascii="Arial" w:hAnsi="Arial" w:cs="Arial"/>
                <w:sz w:val="16"/>
                <w:szCs w:val="16"/>
                <w:lang w:eastAsia="zh-CN"/>
              </w:rPr>
            </w:pPr>
            <w:r>
              <w:rPr>
                <w:rFonts w:ascii="Arial" w:hAnsi="Arial" w:cs="Arial"/>
                <w:sz w:val="16"/>
                <w:szCs w:val="16"/>
                <w:lang w:eastAsia="zh-CN"/>
              </w:rPr>
              <w:t>Indication of expected AoA/ZoA value and uncertainty (of the expected AoA/ZoA value) range(s)</w:t>
            </w:r>
          </w:p>
          <w:p w14:paraId="1F91565D" w14:textId="77777777" w:rsidR="00B502B6" w:rsidRDefault="00B502B6">
            <w:pPr>
              <w:spacing w:after="0" w:line="240" w:lineRule="auto"/>
              <w:rPr>
                <w:rFonts w:ascii="Arial" w:eastAsia="Times New Roman" w:hAnsi="Arial" w:cs="Arial"/>
                <w:color w:val="000000"/>
                <w:sz w:val="16"/>
                <w:szCs w:val="16"/>
                <w:lang w:eastAsia="zh-CN"/>
              </w:rPr>
            </w:pPr>
          </w:p>
          <w:p w14:paraId="25AB02E8" w14:textId="77777777" w:rsidR="00B502B6" w:rsidRDefault="005C170D">
            <w:pPr>
              <w:pStyle w:val="a"/>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eastAsia="Times New Roman" w:hAnsi="Arial" w:cs="Arial"/>
                <w:color w:val="000000"/>
                <w:sz w:val="16"/>
                <w:szCs w:val="16"/>
                <w:lang w:eastAsia="zh-CN"/>
              </w:rPr>
              <w:t>IE names are already used by RAN3 in R3-214516</w:t>
            </w:r>
          </w:p>
          <w:p w14:paraId="2C9B3EF2"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5ACA9A6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2991A4F4"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5371E813"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53E10D0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7BBD7D2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2F769F6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74CD02DC" w14:textId="77777777" w:rsidR="00B502B6" w:rsidRDefault="005C170D">
            <w:pPr>
              <w:pStyle w:val="a"/>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hAnsi="Arial" w:cs="Arial"/>
                <w:sz w:val="16"/>
                <w:szCs w:val="16"/>
              </w:rPr>
              <w:t>Granularity of 0.1 degrees is applied for the expected AoA (</w:t>
            </w:r>
            <w:proofErr w:type="spellStart"/>
            <w:r>
              <w:rPr>
                <w:rFonts w:ascii="Arial" w:hAnsi="Arial" w:cs="Arial"/>
                <w:sz w:val="16"/>
                <w:szCs w:val="16"/>
              </w:rPr>
              <w:t>φAOA</w:t>
            </w:r>
            <w:proofErr w:type="spellEnd"/>
            <w:r>
              <w:rPr>
                <w:rFonts w:ascii="Arial" w:hAnsi="Arial" w:cs="Arial"/>
                <w:sz w:val="16"/>
                <w:szCs w:val="16"/>
              </w:rPr>
              <w:t>), expected ZoA (</w:t>
            </w:r>
            <w:proofErr w:type="spellStart"/>
            <w:r>
              <w:rPr>
                <w:rFonts w:ascii="Arial" w:hAnsi="Arial" w:cs="Arial"/>
                <w:sz w:val="16"/>
                <w:szCs w:val="16"/>
              </w:rPr>
              <w:t>θZOA</w:t>
            </w:r>
            <w:proofErr w:type="spellEnd"/>
            <w:r>
              <w:rPr>
                <w:rFonts w:ascii="Arial" w:hAnsi="Arial" w:cs="Arial"/>
                <w:sz w:val="16"/>
                <w:szCs w:val="16"/>
              </w:rPr>
              <w:t xml:space="preserve"> ) and the corresponding uncertainty values</w:t>
            </w:r>
          </w:p>
          <w:p w14:paraId="77F39BB8" w14:textId="77777777" w:rsidR="00B502B6" w:rsidRDefault="00B502B6">
            <w:pPr>
              <w:pStyle w:val="a"/>
              <w:widowControl/>
              <w:numPr>
                <w:ilvl w:val="0"/>
                <w:numId w:val="0"/>
              </w:numPr>
              <w:overflowPunct w:val="0"/>
              <w:autoSpaceDE w:val="0"/>
              <w:autoSpaceDN w:val="0"/>
              <w:adjustRightInd w:val="0"/>
              <w:contextualSpacing/>
              <w:jc w:val="left"/>
              <w:textAlignment w:val="baseline"/>
              <w:rPr>
                <w:rFonts w:ascii="Arial" w:hAnsi="Arial" w:cs="Arial"/>
                <w:sz w:val="16"/>
                <w:szCs w:val="16"/>
              </w:rPr>
            </w:pPr>
          </w:p>
          <w:p w14:paraId="57A9CDF7" w14:textId="77777777" w:rsidR="00B502B6" w:rsidRDefault="00B502B6">
            <w:pPr>
              <w:pStyle w:val="a"/>
              <w:widowControl/>
              <w:numPr>
                <w:ilvl w:val="0"/>
                <w:numId w:val="0"/>
              </w:numPr>
              <w:overflowPunct w:val="0"/>
              <w:autoSpaceDE w:val="0"/>
              <w:autoSpaceDN w:val="0"/>
              <w:adjustRightInd w:val="0"/>
              <w:contextualSpacing/>
              <w:jc w:val="left"/>
              <w:textAlignment w:val="baseline"/>
              <w:rPr>
                <w:rFonts w:ascii="Arial" w:eastAsia="Times New Roman" w:hAnsi="Arial" w:cs="Arial"/>
                <w:color w:val="000000"/>
                <w:sz w:val="16"/>
                <w:szCs w:val="16"/>
                <w:lang w:eastAsia="zh-CN"/>
              </w:rPr>
            </w:pPr>
          </w:p>
        </w:tc>
      </w:tr>
      <w:tr w:rsidR="00B502B6" w14:paraId="745F764E"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0759E97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UA-AOA Enhancement</w:t>
            </w:r>
          </w:p>
        </w:tc>
        <w:tc>
          <w:tcPr>
            <w:tcW w:w="236" w:type="dxa"/>
            <w:tcBorders>
              <w:top w:val="nil"/>
              <w:left w:val="nil"/>
              <w:bottom w:val="single" w:sz="4" w:space="0" w:color="auto"/>
              <w:right w:val="nil"/>
            </w:tcBorders>
          </w:tcPr>
          <w:p w14:paraId="1F5E7963"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066387C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335DD68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31FCF4EE"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3632" w:type="dxa"/>
            <w:tcBorders>
              <w:top w:val="nil"/>
              <w:left w:val="nil"/>
              <w:bottom w:val="single" w:sz="4" w:space="0" w:color="auto"/>
              <w:right w:val="single" w:sz="4" w:space="0" w:color="auto"/>
            </w:tcBorders>
            <w:shd w:val="clear" w:color="auto" w:fill="auto"/>
            <w:noWrap/>
            <w:vAlign w:val="center"/>
          </w:tcPr>
          <w:p w14:paraId="504D2527"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Azimuth AoA</w:t>
            </w:r>
          </w:p>
        </w:tc>
        <w:tc>
          <w:tcPr>
            <w:tcW w:w="995" w:type="dxa"/>
            <w:tcBorders>
              <w:top w:val="nil"/>
              <w:left w:val="nil"/>
              <w:bottom w:val="single" w:sz="4" w:space="0" w:color="auto"/>
              <w:right w:val="single" w:sz="4" w:space="0" w:color="auto"/>
            </w:tcBorders>
            <w:shd w:val="clear" w:color="auto" w:fill="auto"/>
            <w:noWrap/>
            <w:vAlign w:val="center"/>
          </w:tcPr>
          <w:p w14:paraId="3A97291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540FAAE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781D0496"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0C45DB11"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6EF1D64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4EB6E126"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58E849D7"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265B18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725905A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C3B9211"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629B0263"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0D4A904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008D32FC"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43E99C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7423DCB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1ED838B8"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3632" w:type="dxa"/>
            <w:tcBorders>
              <w:top w:val="nil"/>
              <w:left w:val="nil"/>
              <w:bottom w:val="single" w:sz="4" w:space="0" w:color="auto"/>
              <w:right w:val="single" w:sz="4" w:space="0" w:color="auto"/>
            </w:tcBorders>
            <w:shd w:val="clear" w:color="auto" w:fill="auto"/>
            <w:noWrap/>
            <w:vAlign w:val="center"/>
          </w:tcPr>
          <w:p w14:paraId="6804C0A2"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Zenith AoA</w:t>
            </w:r>
          </w:p>
        </w:tc>
        <w:tc>
          <w:tcPr>
            <w:tcW w:w="995" w:type="dxa"/>
            <w:tcBorders>
              <w:top w:val="nil"/>
              <w:left w:val="nil"/>
              <w:bottom w:val="single" w:sz="4" w:space="0" w:color="auto"/>
              <w:right w:val="single" w:sz="4" w:space="0" w:color="auto"/>
            </w:tcBorders>
            <w:shd w:val="clear" w:color="auto" w:fill="auto"/>
            <w:noWrap/>
            <w:vAlign w:val="center"/>
          </w:tcPr>
          <w:p w14:paraId="195F063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D7ED72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3611E012"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6CDDCCA"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029C31D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3D2FB8C7"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6AD07752"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5A7E6B2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3EE122B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DFD89C4"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03B2A96D"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6FB7762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6C3D202B"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0007F5A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4C67CE0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4557AB86"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Azimuth AoA</w:t>
            </w:r>
          </w:p>
        </w:tc>
        <w:tc>
          <w:tcPr>
            <w:tcW w:w="3632" w:type="dxa"/>
            <w:tcBorders>
              <w:top w:val="nil"/>
              <w:left w:val="nil"/>
              <w:bottom w:val="single" w:sz="4" w:space="0" w:color="auto"/>
              <w:right w:val="single" w:sz="4" w:space="0" w:color="auto"/>
            </w:tcBorders>
            <w:shd w:val="clear" w:color="auto" w:fill="auto"/>
            <w:noWrap/>
            <w:vAlign w:val="center"/>
          </w:tcPr>
          <w:p w14:paraId="4F5C1802"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Azimuth AoA Value</w:t>
            </w:r>
          </w:p>
        </w:tc>
        <w:tc>
          <w:tcPr>
            <w:tcW w:w="995" w:type="dxa"/>
            <w:tcBorders>
              <w:top w:val="nil"/>
              <w:left w:val="nil"/>
              <w:bottom w:val="single" w:sz="4" w:space="0" w:color="auto"/>
              <w:right w:val="single" w:sz="4" w:space="0" w:color="auto"/>
            </w:tcBorders>
            <w:shd w:val="clear" w:color="auto" w:fill="auto"/>
            <w:noWrap/>
            <w:vAlign w:val="center"/>
          </w:tcPr>
          <w:p w14:paraId="1B11E6E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18D343F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7BE44395"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F01A2F0"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7CD4BC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8415FCF"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F052F63"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14F7C2B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7FF64AA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269A2CBA"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22C4CD3D"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81A638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276852D0"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83DAE4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2153ED4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2BC19C1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Expected Azimuth AoA</w:t>
            </w:r>
          </w:p>
        </w:tc>
        <w:tc>
          <w:tcPr>
            <w:tcW w:w="3632" w:type="dxa"/>
            <w:tcBorders>
              <w:top w:val="nil"/>
              <w:left w:val="nil"/>
              <w:bottom w:val="single" w:sz="4" w:space="0" w:color="auto"/>
              <w:right w:val="single" w:sz="4" w:space="0" w:color="auto"/>
            </w:tcBorders>
            <w:shd w:val="clear" w:color="auto" w:fill="auto"/>
            <w:noWrap/>
            <w:vAlign w:val="center"/>
          </w:tcPr>
          <w:p w14:paraId="3D8D46F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Expected Azimuth AoA Uncertainty Range</w:t>
            </w:r>
          </w:p>
        </w:tc>
        <w:tc>
          <w:tcPr>
            <w:tcW w:w="995" w:type="dxa"/>
            <w:tcBorders>
              <w:top w:val="nil"/>
              <w:left w:val="nil"/>
              <w:bottom w:val="single" w:sz="4" w:space="0" w:color="auto"/>
              <w:right w:val="single" w:sz="4" w:space="0" w:color="auto"/>
            </w:tcBorders>
            <w:shd w:val="clear" w:color="auto" w:fill="auto"/>
            <w:noWrap/>
            <w:vAlign w:val="center"/>
          </w:tcPr>
          <w:p w14:paraId="6FE939B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15716B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650F3508"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37269D9"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2753599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439FB7D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615C745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2E91C0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33E434B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4C849D2"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13E1A7DC"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3026FB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3F853938"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74F0DC8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574A0AC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4E8D44C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Expected Zenith AoA</w:t>
            </w:r>
          </w:p>
        </w:tc>
        <w:tc>
          <w:tcPr>
            <w:tcW w:w="3632" w:type="dxa"/>
            <w:tcBorders>
              <w:top w:val="nil"/>
              <w:left w:val="nil"/>
              <w:bottom w:val="single" w:sz="4" w:space="0" w:color="auto"/>
              <w:right w:val="single" w:sz="4" w:space="0" w:color="auto"/>
            </w:tcBorders>
            <w:shd w:val="clear" w:color="auto" w:fill="auto"/>
            <w:noWrap/>
            <w:vAlign w:val="center"/>
          </w:tcPr>
          <w:p w14:paraId="1C951649"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Zenith AoA Value</w:t>
            </w:r>
          </w:p>
        </w:tc>
        <w:tc>
          <w:tcPr>
            <w:tcW w:w="995" w:type="dxa"/>
            <w:tcBorders>
              <w:top w:val="nil"/>
              <w:left w:val="nil"/>
              <w:bottom w:val="single" w:sz="4" w:space="0" w:color="auto"/>
              <w:right w:val="single" w:sz="4" w:space="0" w:color="auto"/>
            </w:tcBorders>
            <w:shd w:val="clear" w:color="auto" w:fill="auto"/>
            <w:noWrap/>
            <w:vAlign w:val="center"/>
          </w:tcPr>
          <w:p w14:paraId="1E84AFA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352ADC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75E14930"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5EC1A27C"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Uncertainty range for expected azimuth angle of arrival</w:t>
            </w:r>
          </w:p>
        </w:tc>
        <w:tc>
          <w:tcPr>
            <w:tcW w:w="662" w:type="dxa"/>
            <w:tcBorders>
              <w:top w:val="nil"/>
              <w:left w:val="nil"/>
              <w:bottom w:val="single" w:sz="4" w:space="0" w:color="auto"/>
              <w:right w:val="single" w:sz="4" w:space="0" w:color="auto"/>
            </w:tcBorders>
            <w:shd w:val="clear" w:color="auto" w:fill="auto"/>
            <w:noWrap/>
            <w:vAlign w:val="center"/>
          </w:tcPr>
          <w:p w14:paraId="4583463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582882C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252E7A0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030CB8B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1A17DBB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2055BA88"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2B59FC7C"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52F15C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1066CEE7"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531C20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791D6B0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789ED20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Expected Zenith AoA</w:t>
            </w:r>
          </w:p>
        </w:tc>
        <w:tc>
          <w:tcPr>
            <w:tcW w:w="3632" w:type="dxa"/>
            <w:tcBorders>
              <w:top w:val="nil"/>
              <w:left w:val="nil"/>
              <w:bottom w:val="single" w:sz="4" w:space="0" w:color="auto"/>
              <w:right w:val="single" w:sz="4" w:space="0" w:color="auto"/>
            </w:tcBorders>
            <w:shd w:val="clear" w:color="auto" w:fill="auto"/>
            <w:noWrap/>
            <w:vAlign w:val="center"/>
          </w:tcPr>
          <w:p w14:paraId="7FEBB66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Expected </w:t>
            </w:r>
            <w:r>
              <w:rPr>
                <w:rFonts w:ascii="Arial" w:hAnsi="Arial" w:cs="Arial"/>
                <w:sz w:val="16"/>
                <w:szCs w:val="16"/>
                <w:lang w:eastAsia="zh-CN"/>
              </w:rPr>
              <w:t xml:space="preserve">Zenith </w:t>
            </w:r>
            <w:r>
              <w:rPr>
                <w:rFonts w:ascii="Arial" w:eastAsia="Times New Roman" w:hAnsi="Arial" w:cs="Arial"/>
                <w:color w:val="000000"/>
                <w:sz w:val="16"/>
                <w:szCs w:val="16"/>
                <w:lang w:eastAsia="zh-CN"/>
              </w:rPr>
              <w:t>AoA Uncertainty Range</w:t>
            </w:r>
          </w:p>
        </w:tc>
        <w:tc>
          <w:tcPr>
            <w:tcW w:w="995" w:type="dxa"/>
            <w:tcBorders>
              <w:top w:val="nil"/>
              <w:left w:val="nil"/>
              <w:bottom w:val="single" w:sz="4" w:space="0" w:color="auto"/>
              <w:right w:val="single" w:sz="4" w:space="0" w:color="auto"/>
            </w:tcBorders>
            <w:shd w:val="clear" w:color="auto" w:fill="auto"/>
            <w:noWrap/>
            <w:vAlign w:val="center"/>
          </w:tcPr>
          <w:p w14:paraId="10C143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1565DC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4957FD2C"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F985A13"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uncertainty range for expected zenith angle of arrival</w:t>
            </w:r>
          </w:p>
        </w:tc>
        <w:tc>
          <w:tcPr>
            <w:tcW w:w="662" w:type="dxa"/>
            <w:tcBorders>
              <w:top w:val="nil"/>
              <w:left w:val="nil"/>
              <w:bottom w:val="single" w:sz="4" w:space="0" w:color="auto"/>
              <w:right w:val="single" w:sz="4" w:space="0" w:color="auto"/>
            </w:tcBorders>
            <w:shd w:val="clear" w:color="auto" w:fill="auto"/>
            <w:noWrap/>
            <w:vAlign w:val="center"/>
          </w:tcPr>
          <w:p w14:paraId="22C4639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632E80A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0A09B7B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1D8F04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6A86614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404ED54F"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42EABCED"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3637F125" w14:textId="77777777" w:rsidR="00B502B6" w:rsidRDefault="005C170D">
            <w:pPr>
              <w:spacing w:after="0" w:line="240" w:lineRule="auto"/>
              <w:rPr>
                <w:rFonts w:ascii="Arial" w:eastAsia="Times New Roman" w:hAnsi="Arial" w:cs="Arial"/>
                <w:color w:val="000000"/>
                <w:sz w:val="16"/>
                <w:szCs w:val="16"/>
                <w:lang w:eastAsia="zh-CN"/>
              </w:rPr>
            </w:pPr>
            <w:ins w:id="732" w:author="Ren Da (CATT)" w:date="2021-09-04T21:57:00Z">
              <w:r>
                <w:rPr>
                  <w:rFonts w:ascii="Arial" w:eastAsia="Times New Roman" w:hAnsi="Arial" w:cs="Arial"/>
                  <w:color w:val="000000"/>
                  <w:sz w:val="16"/>
                  <w:szCs w:val="16"/>
                  <w:lang w:eastAsia="zh-CN"/>
                </w:rPr>
                <w:t>UA-AOA Enhancement</w:t>
              </w:r>
            </w:ins>
          </w:p>
        </w:tc>
        <w:tc>
          <w:tcPr>
            <w:tcW w:w="250" w:type="dxa"/>
            <w:gridSpan w:val="2"/>
            <w:tcBorders>
              <w:top w:val="nil"/>
              <w:left w:val="nil"/>
              <w:bottom w:val="single" w:sz="4" w:space="0" w:color="auto"/>
              <w:right w:val="nil"/>
            </w:tcBorders>
          </w:tcPr>
          <w:p w14:paraId="1B2AF8F4" w14:textId="77777777" w:rsidR="00B502B6" w:rsidRDefault="00B502B6">
            <w:pPr>
              <w:spacing w:after="0" w:line="240" w:lineRule="auto"/>
              <w:rPr>
                <w:rFonts w:ascii="Arial" w:eastAsia="Times New Roman" w:hAnsi="Arial" w:cs="Arial"/>
                <w:color w:val="000000"/>
                <w:sz w:val="16"/>
                <w:szCs w:val="16"/>
                <w:lang w:eastAsia="zh-CN"/>
              </w:rPr>
            </w:pPr>
          </w:p>
        </w:tc>
        <w:tc>
          <w:tcPr>
            <w:tcW w:w="1176" w:type="dxa"/>
            <w:tcBorders>
              <w:top w:val="nil"/>
              <w:left w:val="nil"/>
              <w:bottom w:val="single" w:sz="4" w:space="0" w:color="auto"/>
              <w:right w:val="single" w:sz="4" w:space="0" w:color="auto"/>
            </w:tcBorders>
            <w:shd w:val="clear" w:color="auto" w:fill="auto"/>
            <w:noWrap/>
            <w:vAlign w:val="center"/>
          </w:tcPr>
          <w:p w14:paraId="5A9D5A51"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619EBFAC"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222C190E" w14:textId="77777777" w:rsidR="00B502B6" w:rsidRDefault="005C170D">
            <w:pPr>
              <w:spacing w:after="0" w:line="240" w:lineRule="auto"/>
              <w:rPr>
                <w:rFonts w:ascii="Arial" w:eastAsia="Times New Roman" w:hAnsi="Arial" w:cs="Arial"/>
                <w:color w:val="000000" w:themeColor="text1"/>
                <w:sz w:val="16"/>
                <w:szCs w:val="16"/>
                <w:lang w:eastAsia="zh-CN"/>
              </w:rPr>
            </w:pPr>
            <w:ins w:id="733" w:author="Ren Da (CATT)" w:date="2021-09-04T21:56:00Z">
              <w:r>
                <w:rPr>
                  <w:rFonts w:ascii="Arial" w:eastAsia="Times New Roman" w:hAnsi="Arial"/>
                  <w:sz w:val="18"/>
                  <w:lang w:eastAsia="ko-KR"/>
                </w:rPr>
                <w:t>TRP Measurement Result</w:t>
              </w:r>
            </w:ins>
          </w:p>
        </w:tc>
        <w:tc>
          <w:tcPr>
            <w:tcW w:w="3632" w:type="dxa"/>
            <w:tcBorders>
              <w:top w:val="nil"/>
              <w:left w:val="nil"/>
              <w:bottom w:val="single" w:sz="4" w:space="0" w:color="auto"/>
              <w:right w:val="single" w:sz="4" w:space="0" w:color="auto"/>
            </w:tcBorders>
            <w:shd w:val="clear" w:color="auto" w:fill="auto"/>
            <w:noWrap/>
            <w:vAlign w:val="center"/>
          </w:tcPr>
          <w:p w14:paraId="10C9F353" w14:textId="77777777" w:rsidR="00B502B6" w:rsidRDefault="005C170D">
            <w:pPr>
              <w:spacing w:after="0" w:line="240" w:lineRule="auto"/>
              <w:rPr>
                <w:rFonts w:ascii="Arial" w:eastAsia="Times New Roman" w:hAnsi="Arial" w:cs="Arial"/>
                <w:color w:val="000000"/>
                <w:sz w:val="16"/>
                <w:szCs w:val="16"/>
                <w:lang w:eastAsia="zh-CN"/>
              </w:rPr>
            </w:pPr>
            <w:ins w:id="734" w:author="Ren Da (CATT)" w:date="2021-09-04T21:56:00Z">
              <w:r>
                <w:rPr>
                  <w:rFonts w:ascii="Arial" w:hAnsi="Arial" w:cs="Arial"/>
                  <w:sz w:val="18"/>
                  <w:szCs w:val="18"/>
                </w:rPr>
                <w:t>Zenith Angle of Arrival</w:t>
              </w:r>
            </w:ins>
          </w:p>
        </w:tc>
        <w:tc>
          <w:tcPr>
            <w:tcW w:w="995" w:type="dxa"/>
            <w:tcBorders>
              <w:top w:val="nil"/>
              <w:left w:val="nil"/>
              <w:bottom w:val="single" w:sz="4" w:space="0" w:color="auto"/>
              <w:right w:val="single" w:sz="4" w:space="0" w:color="auto"/>
            </w:tcBorders>
            <w:shd w:val="clear" w:color="auto" w:fill="auto"/>
            <w:noWrap/>
            <w:vAlign w:val="center"/>
          </w:tcPr>
          <w:p w14:paraId="2E886456"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417DFF06" w14:textId="77777777" w:rsidR="00B502B6" w:rsidRDefault="005C170D">
            <w:pPr>
              <w:spacing w:after="0" w:line="240" w:lineRule="auto"/>
              <w:rPr>
                <w:rFonts w:ascii="Arial" w:eastAsia="Times New Roman" w:hAnsi="Arial" w:cs="Arial"/>
                <w:color w:val="000000" w:themeColor="text1"/>
                <w:sz w:val="16"/>
                <w:szCs w:val="16"/>
                <w:lang w:eastAsia="zh-CN"/>
              </w:rPr>
            </w:pPr>
            <w:ins w:id="735" w:author="Ren Da (CATT)" w:date="2021-09-04T21:56:00Z">
              <w:r>
                <w:rPr>
                  <w:rFonts w:ascii="Arial" w:eastAsia="Times New Roman" w:hAnsi="Arial" w:cs="Arial"/>
                  <w:color w:val="000000" w:themeColor="text1"/>
                  <w:sz w:val="16"/>
                  <w:szCs w:val="16"/>
                  <w:lang w:eastAsia="zh-CN"/>
                </w:rPr>
                <w:t>New</w:t>
              </w:r>
            </w:ins>
          </w:p>
        </w:tc>
        <w:tc>
          <w:tcPr>
            <w:tcW w:w="995" w:type="dxa"/>
            <w:tcBorders>
              <w:top w:val="nil"/>
              <w:left w:val="nil"/>
              <w:bottom w:val="single" w:sz="4" w:space="0" w:color="auto"/>
              <w:right w:val="single" w:sz="4" w:space="0" w:color="auto"/>
            </w:tcBorders>
            <w:shd w:val="clear" w:color="auto" w:fill="auto"/>
            <w:noWrap/>
            <w:vAlign w:val="center"/>
          </w:tcPr>
          <w:p w14:paraId="19AD6379"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2BCDC7B7" w14:textId="77777777" w:rsidR="00B502B6" w:rsidRDefault="005C170D">
            <w:pPr>
              <w:spacing w:after="0" w:line="240" w:lineRule="auto"/>
              <w:rPr>
                <w:rFonts w:ascii="Arial" w:eastAsia="Times New Roman" w:hAnsi="Arial" w:cs="Arial"/>
                <w:color w:val="000000"/>
                <w:sz w:val="16"/>
                <w:szCs w:val="16"/>
                <w:lang w:eastAsia="zh-CN"/>
              </w:rPr>
            </w:pPr>
            <w:ins w:id="736" w:author="Ren Da (CATT)" w:date="2021-09-04T21:56:00Z">
              <w:r>
                <w:rPr>
                  <w:rFonts w:ascii="Arial" w:eastAsia="Times New Roman" w:hAnsi="Arial" w:cs="Arial"/>
                  <w:color w:val="000000"/>
                  <w:sz w:val="16"/>
                  <w:szCs w:val="16"/>
                  <w:lang w:eastAsia="zh-CN"/>
                </w:rPr>
                <w:t>This information element contains the Zenith Angle of Arrival, which can correspond to linear array measurement</w:t>
              </w:r>
            </w:ins>
          </w:p>
        </w:tc>
        <w:tc>
          <w:tcPr>
            <w:tcW w:w="662" w:type="dxa"/>
            <w:tcBorders>
              <w:top w:val="nil"/>
              <w:left w:val="nil"/>
              <w:bottom w:val="single" w:sz="4" w:space="0" w:color="auto"/>
              <w:right w:val="single" w:sz="4" w:space="0" w:color="auto"/>
            </w:tcBorders>
            <w:shd w:val="clear" w:color="auto" w:fill="auto"/>
            <w:noWrap/>
            <w:vAlign w:val="center"/>
          </w:tcPr>
          <w:p w14:paraId="10737826" w14:textId="77777777" w:rsidR="00B502B6" w:rsidRDefault="005C170D">
            <w:pPr>
              <w:spacing w:after="0" w:line="240" w:lineRule="auto"/>
              <w:rPr>
                <w:rFonts w:ascii="Arial" w:eastAsia="Times New Roman" w:hAnsi="Arial" w:cs="Arial"/>
                <w:color w:val="000000" w:themeColor="text1"/>
                <w:sz w:val="16"/>
                <w:szCs w:val="16"/>
                <w:lang w:eastAsia="zh-CN"/>
              </w:rPr>
            </w:pPr>
            <w:ins w:id="737" w:author="Ren Da (CATT)" w:date="2021-09-04T21:57:00Z">
              <w:r>
                <w:rPr>
                  <w:rFonts w:ascii="Arial" w:eastAsia="Times New Roman" w:hAnsi="Arial" w:cs="Arial"/>
                  <w:color w:val="000000" w:themeColor="text1"/>
                  <w:sz w:val="16"/>
                  <w:szCs w:val="16"/>
                  <w:lang w:eastAsia="zh-CN"/>
                </w:rPr>
                <w:t>FFS</w:t>
              </w:r>
            </w:ins>
          </w:p>
        </w:tc>
        <w:tc>
          <w:tcPr>
            <w:tcW w:w="808" w:type="dxa"/>
            <w:tcBorders>
              <w:top w:val="nil"/>
              <w:left w:val="nil"/>
              <w:bottom w:val="single" w:sz="4" w:space="0" w:color="auto"/>
              <w:right w:val="single" w:sz="4" w:space="0" w:color="auto"/>
            </w:tcBorders>
            <w:shd w:val="clear" w:color="auto" w:fill="auto"/>
            <w:noWrap/>
            <w:vAlign w:val="center"/>
          </w:tcPr>
          <w:p w14:paraId="38D4F3E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5C9E34F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C63DE13" w14:textId="77777777" w:rsidR="00B502B6" w:rsidRDefault="005C170D">
            <w:pPr>
              <w:spacing w:after="0" w:line="240" w:lineRule="auto"/>
              <w:rPr>
                <w:rFonts w:ascii="Arial" w:eastAsia="Times New Roman" w:hAnsi="Arial" w:cs="Arial"/>
                <w:color w:val="000000" w:themeColor="text1"/>
                <w:sz w:val="16"/>
                <w:szCs w:val="16"/>
                <w:lang w:eastAsia="zh-CN"/>
              </w:rPr>
            </w:pPr>
            <w:ins w:id="738" w:author="Ren Da (CATT)" w:date="2021-09-04T21:56:00Z">
              <w:r>
                <w:rPr>
                  <w:rFonts w:ascii="Arial" w:eastAsia="Times New Roman" w:hAnsi="Arial" w:cs="Arial"/>
                  <w:color w:val="000000"/>
                  <w:sz w:val="16"/>
                  <w:szCs w:val="16"/>
                  <w:lang w:eastAsia="zh-CN"/>
                </w:rPr>
                <w:t>FFS RAN3</w:t>
              </w:r>
            </w:ins>
          </w:p>
        </w:tc>
        <w:tc>
          <w:tcPr>
            <w:tcW w:w="1207" w:type="dxa"/>
            <w:tcBorders>
              <w:top w:val="nil"/>
              <w:left w:val="nil"/>
              <w:bottom w:val="single" w:sz="4" w:space="0" w:color="auto"/>
              <w:right w:val="single" w:sz="4" w:space="0" w:color="auto"/>
            </w:tcBorders>
            <w:shd w:val="clear" w:color="auto" w:fill="auto"/>
            <w:noWrap/>
            <w:vAlign w:val="center"/>
          </w:tcPr>
          <w:p w14:paraId="5E4B44A9" w14:textId="77777777" w:rsidR="00B502B6" w:rsidRDefault="005C170D">
            <w:pPr>
              <w:spacing w:after="0" w:line="240" w:lineRule="auto"/>
              <w:rPr>
                <w:rFonts w:ascii="Arial" w:eastAsia="Times New Roman" w:hAnsi="Arial" w:cs="Arial"/>
                <w:color w:val="000000" w:themeColor="text1"/>
                <w:sz w:val="16"/>
                <w:szCs w:val="16"/>
                <w:lang w:eastAsia="zh-CN"/>
              </w:rPr>
            </w:pPr>
            <w:ins w:id="739" w:author="Ren Da (CATT)" w:date="2021-09-04T21:56:00Z">
              <w:r>
                <w:rPr>
                  <w:rFonts w:ascii="Arial" w:eastAsia="Times New Roman" w:hAnsi="Arial" w:cs="Arial"/>
                  <w:color w:val="000000"/>
                  <w:sz w:val="16"/>
                  <w:szCs w:val="16"/>
                  <w:lang w:eastAsia="zh-CN"/>
                </w:rPr>
                <w:t>FFS RAN3</w:t>
              </w:r>
            </w:ins>
          </w:p>
        </w:tc>
        <w:tc>
          <w:tcPr>
            <w:tcW w:w="2387" w:type="dxa"/>
            <w:tcBorders>
              <w:top w:val="nil"/>
              <w:left w:val="nil"/>
              <w:bottom w:val="single" w:sz="4" w:space="0" w:color="auto"/>
              <w:right w:val="single" w:sz="4" w:space="0" w:color="auto"/>
            </w:tcBorders>
            <w:shd w:val="clear" w:color="auto" w:fill="auto"/>
            <w:noWrap/>
            <w:vAlign w:val="center"/>
          </w:tcPr>
          <w:p w14:paraId="0895E55C" w14:textId="77777777" w:rsidR="00B502B6" w:rsidRDefault="005C170D">
            <w:pPr>
              <w:spacing w:after="0" w:line="240" w:lineRule="auto"/>
              <w:rPr>
                <w:ins w:id="740" w:author="Ren Da (CATT)" w:date="2021-09-04T22:09:00Z"/>
                <w:rFonts w:ascii="Arial" w:eastAsia="Times New Roman" w:hAnsi="Arial" w:cs="Arial"/>
                <w:color w:val="000000"/>
                <w:sz w:val="16"/>
                <w:szCs w:val="16"/>
                <w:lang w:eastAsia="zh-CN"/>
              </w:rPr>
            </w:pPr>
            <w:ins w:id="741" w:author="Ren Da (CATT)" w:date="2021-09-04T22:09:00Z">
              <w:r>
                <w:rPr>
                  <w:rFonts w:ascii="Arial" w:eastAsia="Times New Roman" w:hAnsi="Arial" w:cs="Arial"/>
                  <w:color w:val="000000"/>
                  <w:sz w:val="16"/>
                  <w:szCs w:val="16"/>
                  <w:highlight w:val="green"/>
                  <w:lang w:eastAsia="zh-CN"/>
                </w:rPr>
                <w:t>Agreement:</w:t>
              </w:r>
            </w:ins>
          </w:p>
          <w:p w14:paraId="798CA55A" w14:textId="77777777" w:rsidR="00B502B6" w:rsidRDefault="005C170D">
            <w:pPr>
              <w:spacing w:after="0" w:line="240" w:lineRule="auto"/>
              <w:rPr>
                <w:ins w:id="742" w:author="Ren Da (CATT)" w:date="2021-09-04T22:09:00Z"/>
                <w:rFonts w:ascii="Arial" w:eastAsia="Times New Roman" w:hAnsi="Arial" w:cs="Arial"/>
                <w:color w:val="000000"/>
                <w:sz w:val="16"/>
                <w:szCs w:val="16"/>
                <w:lang w:eastAsia="zh-CN"/>
              </w:rPr>
            </w:pPr>
            <w:ins w:id="743" w:author="Ren Da (CATT)" w:date="2021-09-04T22:09:00Z">
              <w:r>
                <w:rPr>
                  <w:rFonts w:ascii="Arial" w:eastAsia="Times New Roman" w:hAnsi="Arial" w:cs="Arial" w:hint="eastAsia"/>
                  <w:color w:val="000000"/>
                  <w:sz w:val="16"/>
                  <w:szCs w:val="16"/>
                  <w:lang w:eastAsia="zh-CN"/>
                </w:rPr>
                <w:t>●</w:t>
              </w:r>
              <w:r>
                <w:rPr>
                  <w:rFonts w:ascii="Arial" w:eastAsia="Times New Roman" w:hAnsi="Arial" w:cs="Arial" w:hint="eastAsia"/>
                  <w:color w:val="000000"/>
                  <w:sz w:val="16"/>
                  <w:szCs w:val="16"/>
                  <w:lang w:eastAsia="zh-CN"/>
                </w:rPr>
                <w:tab/>
                <w:t>The following option is supported to enhance signaling of UL-AOA measurement report in case of a linear array</w:t>
              </w:r>
            </w:ins>
          </w:p>
          <w:p w14:paraId="23B070F9" w14:textId="77777777" w:rsidR="00B502B6" w:rsidRDefault="005C170D">
            <w:pPr>
              <w:spacing w:after="0" w:line="240" w:lineRule="auto"/>
              <w:rPr>
                <w:rFonts w:ascii="Arial" w:eastAsia="Times New Roman" w:hAnsi="Arial" w:cs="Arial"/>
                <w:color w:val="000000"/>
                <w:sz w:val="16"/>
                <w:szCs w:val="16"/>
                <w:lang w:eastAsia="zh-CN"/>
              </w:rPr>
            </w:pPr>
            <w:ins w:id="744" w:author="Ren Da (CATT)" w:date="2021-09-04T22:09:00Z">
              <w:r>
                <w:rPr>
                  <w:rFonts w:ascii="Arial" w:eastAsia="Times New Roman" w:hAnsi="Arial" w:cs="Arial" w:hint="eastAsia"/>
                  <w:color w:val="000000"/>
                  <w:sz w:val="16"/>
                  <w:szCs w:val="16"/>
                  <w:lang w:eastAsia="zh-CN"/>
                </w:rPr>
                <w:t>○</w:t>
              </w:r>
              <w:r>
                <w:rPr>
                  <w:rFonts w:ascii="Arial" w:eastAsia="Times New Roman" w:hAnsi="Arial" w:cs="Arial" w:hint="eastAsia"/>
                  <w:color w:val="000000"/>
                  <w:sz w:val="16"/>
                  <w:szCs w:val="16"/>
                  <w:lang w:eastAsia="zh-CN"/>
                </w:rPr>
                <w:tab/>
                <w:t>Option 2: The z-axis of LCS is defined along the linear array axis. gNB reports only the ZoA relative to z-axis in the LCS, and the LCS-to-GCS translation function is used to set up the specific z-axis direction</w:t>
              </w:r>
            </w:ins>
          </w:p>
        </w:tc>
      </w:tr>
      <w:tr w:rsidR="00B502B6" w14:paraId="0CD99BCE"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425E99F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4245E968"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0F180F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291B521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18296A0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07D5DD20"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ULAoAOfFirstPathPerSRSResource</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3290BFC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761A4D7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6A1AF16C"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26ACADC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multiple UL-AOAs values (pair of AOA &amp; ZOA values) can be 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49927FB5" w14:textId="77777777" w:rsidR="00B502B6" w:rsidRDefault="005C170D">
            <w:pPr>
              <w:spacing w:after="0" w:line="240" w:lineRule="auto"/>
              <w:rPr>
                <w:rFonts w:ascii="Arial" w:eastAsia="Times New Roman" w:hAnsi="Arial" w:cs="Arial"/>
                <w:color w:val="000000" w:themeColor="text1"/>
                <w:sz w:val="16"/>
                <w:szCs w:val="16"/>
                <w:lang w:eastAsia="zh-CN"/>
              </w:rPr>
            </w:pPr>
            <w:ins w:id="745" w:author="Ren Da (CATT)" w:date="2021-09-04T21:57:00Z">
              <w:r>
                <w:rPr>
                  <w:rFonts w:ascii="Arial" w:eastAsia="Times New Roman" w:hAnsi="Arial" w:cs="Arial"/>
                  <w:color w:val="000000" w:themeColor="text1"/>
                  <w:sz w:val="16"/>
                  <w:szCs w:val="16"/>
                  <w:lang w:eastAsia="zh-CN"/>
                </w:rPr>
                <w:t>FFS</w:t>
              </w:r>
            </w:ins>
          </w:p>
        </w:tc>
        <w:tc>
          <w:tcPr>
            <w:tcW w:w="808" w:type="dxa"/>
            <w:tcBorders>
              <w:top w:val="nil"/>
              <w:left w:val="nil"/>
              <w:bottom w:val="single" w:sz="4" w:space="0" w:color="auto"/>
              <w:right w:val="single" w:sz="4" w:space="0" w:color="auto"/>
            </w:tcBorders>
            <w:shd w:val="clear" w:color="auto" w:fill="auto"/>
            <w:noWrap/>
            <w:vAlign w:val="center"/>
          </w:tcPr>
          <w:p w14:paraId="143A1E3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14A7020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660651C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1B7D6F0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361950E9" w14:textId="77777777" w:rsidR="00B502B6" w:rsidRDefault="005C170D">
            <w:pPr>
              <w:spacing w:after="0" w:line="240" w:lineRule="auto"/>
              <w:rPr>
                <w:ins w:id="746" w:author="Ren Da (CATT)" w:date="2021-09-04T22:03:00Z"/>
                <w:rFonts w:ascii="Arial" w:eastAsia="Times New Roman" w:hAnsi="Arial" w:cs="Arial"/>
                <w:color w:val="000000"/>
                <w:sz w:val="16"/>
                <w:szCs w:val="16"/>
                <w:lang w:eastAsia="zh-CN"/>
              </w:rPr>
            </w:pPr>
            <w:ins w:id="747" w:author="Ren Da (CATT)" w:date="2021-09-04T22:03:00Z">
              <w:r>
                <w:rPr>
                  <w:rFonts w:ascii="Arial" w:eastAsia="Times New Roman" w:hAnsi="Arial" w:cs="Arial"/>
                  <w:color w:val="000000"/>
                  <w:sz w:val="16"/>
                  <w:szCs w:val="16"/>
                  <w:highlight w:val="green"/>
                  <w:lang w:eastAsia="zh-CN"/>
                </w:rPr>
                <w:t>Agreement:</w:t>
              </w:r>
            </w:ins>
          </w:p>
          <w:p w14:paraId="0441CDAB" w14:textId="77777777" w:rsidR="00B502B6" w:rsidRDefault="005C170D">
            <w:pPr>
              <w:spacing w:after="0" w:line="240" w:lineRule="auto"/>
              <w:rPr>
                <w:ins w:id="748" w:author="Ren Da (CATT)" w:date="2021-09-04T22:03:00Z"/>
                <w:rFonts w:ascii="Arial" w:eastAsia="Times New Roman" w:hAnsi="Arial" w:cs="Arial"/>
                <w:color w:val="000000"/>
                <w:sz w:val="16"/>
                <w:szCs w:val="16"/>
                <w:lang w:eastAsia="zh-CN"/>
              </w:rPr>
            </w:pPr>
            <w:ins w:id="749" w:author="Ren Da (CATT)" w:date="2021-09-04T22:03:00Z">
              <w:r>
                <w:rPr>
                  <w:rFonts w:ascii="Arial" w:eastAsia="Times New Roman" w:hAnsi="Arial" w:cs="Arial"/>
                  <w:color w:val="000000"/>
                  <w:sz w:val="16"/>
                  <w:szCs w:val="16"/>
                  <w:lang w:eastAsia="zh-CN"/>
                </w:rPr>
                <w:t>Reporting of one UL-RTOA and multiple UL-AOAs measurements for the first arrival path per SRS resource for positioning and per SRS resource for MIMO in a single gNB report to LMF is supported</w:t>
              </w:r>
            </w:ins>
          </w:p>
          <w:p w14:paraId="6B7BD67C" w14:textId="77777777" w:rsidR="00B502B6" w:rsidRDefault="005C170D">
            <w:pPr>
              <w:spacing w:after="0" w:line="240" w:lineRule="auto"/>
              <w:rPr>
                <w:ins w:id="750" w:author="Ren Da (CATT)" w:date="2021-09-04T22:03:00Z"/>
                <w:rFonts w:ascii="Arial" w:eastAsia="Times New Roman" w:hAnsi="Arial" w:cs="Arial"/>
                <w:color w:val="000000"/>
                <w:sz w:val="16"/>
                <w:szCs w:val="16"/>
                <w:lang w:eastAsia="zh-CN"/>
              </w:rPr>
            </w:pPr>
            <w:ins w:id="751"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The above measurements are associated with SRS resource ID which is also reported to LMF</w:t>
              </w:r>
            </w:ins>
          </w:p>
          <w:p w14:paraId="08E04A30" w14:textId="77777777" w:rsidR="00B502B6" w:rsidRDefault="005C170D">
            <w:pPr>
              <w:spacing w:after="0" w:line="240" w:lineRule="auto"/>
              <w:rPr>
                <w:ins w:id="752" w:author="Ren Da (CATT)" w:date="2021-09-04T22:03:00Z"/>
                <w:rFonts w:ascii="Arial" w:eastAsia="Times New Roman" w:hAnsi="Arial" w:cs="Arial"/>
                <w:color w:val="000000"/>
                <w:sz w:val="16"/>
                <w:szCs w:val="16"/>
                <w:lang w:eastAsia="zh-CN"/>
              </w:rPr>
            </w:pPr>
            <w:ins w:id="753"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RSRP for the first arrival path</w:t>
              </w:r>
            </w:ins>
          </w:p>
          <w:p w14:paraId="1F8ABFB9" w14:textId="77777777" w:rsidR="00B502B6" w:rsidRDefault="005C170D">
            <w:pPr>
              <w:spacing w:after="0" w:line="240" w:lineRule="auto"/>
              <w:rPr>
                <w:ins w:id="754" w:author="Ren Da (CATT)" w:date="2021-09-04T22:03:00Z"/>
                <w:rFonts w:ascii="Arial" w:eastAsia="Times New Roman" w:hAnsi="Arial" w:cs="Arial"/>
                <w:color w:val="000000"/>
                <w:sz w:val="16"/>
                <w:szCs w:val="16"/>
                <w:lang w:eastAsia="zh-CN"/>
              </w:rPr>
            </w:pPr>
            <w:ins w:id="755"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Note: The use of SRS for MIMO resource is transparent to the UE</w:t>
              </w:r>
            </w:ins>
          </w:p>
          <w:p w14:paraId="28E9DD19" w14:textId="77777777" w:rsidR="00B502B6" w:rsidRDefault="005C170D">
            <w:pPr>
              <w:spacing w:after="0" w:line="240" w:lineRule="auto"/>
              <w:rPr>
                <w:ins w:id="756" w:author="Ren Da (CATT)" w:date="2021-09-04T22:03:00Z"/>
                <w:rFonts w:ascii="Arial" w:eastAsia="Times New Roman" w:hAnsi="Arial" w:cs="Arial"/>
                <w:color w:val="000000"/>
                <w:sz w:val="16"/>
                <w:szCs w:val="16"/>
                <w:lang w:eastAsia="zh-CN"/>
              </w:rPr>
            </w:pPr>
            <w:ins w:id="757"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gNB Rx-Tx</w:t>
              </w:r>
            </w:ins>
          </w:p>
          <w:p w14:paraId="2ED3C719" w14:textId="77777777" w:rsidR="00B502B6" w:rsidRDefault="00B502B6">
            <w:pPr>
              <w:spacing w:after="0" w:line="240" w:lineRule="auto"/>
              <w:rPr>
                <w:ins w:id="758" w:author="Ren Da (CATT)" w:date="2021-09-04T22:03:00Z"/>
                <w:rFonts w:ascii="Arial" w:eastAsia="Times New Roman" w:hAnsi="Arial" w:cs="Arial"/>
                <w:color w:val="000000"/>
                <w:sz w:val="16"/>
                <w:szCs w:val="16"/>
                <w:lang w:eastAsia="zh-CN"/>
              </w:rPr>
            </w:pPr>
          </w:p>
          <w:p w14:paraId="0D89DAB5" w14:textId="77777777" w:rsidR="00B502B6" w:rsidRDefault="005C170D">
            <w:pPr>
              <w:spacing w:after="0" w:line="240" w:lineRule="auto"/>
              <w:rPr>
                <w:ins w:id="759" w:author="Ren Da (CATT)" w:date="2021-09-04T22:03:00Z"/>
                <w:rFonts w:ascii="Arial" w:eastAsia="Times New Roman" w:hAnsi="Arial" w:cs="Arial"/>
                <w:color w:val="000000"/>
                <w:sz w:val="16"/>
                <w:szCs w:val="16"/>
                <w:lang w:eastAsia="zh-CN"/>
              </w:rPr>
            </w:pPr>
            <w:ins w:id="760" w:author="Ren Da (CATT)" w:date="2021-09-04T22:03:00Z">
              <w:r>
                <w:rPr>
                  <w:rFonts w:ascii="Arial" w:eastAsia="Times New Roman" w:hAnsi="Arial" w:cs="Arial"/>
                  <w:color w:val="000000"/>
                  <w:sz w:val="16"/>
                  <w:szCs w:val="16"/>
                  <w:highlight w:val="green"/>
                  <w:lang w:eastAsia="zh-CN"/>
                </w:rPr>
                <w:t>Agreement:</w:t>
              </w:r>
            </w:ins>
          </w:p>
          <w:p w14:paraId="7C98164F" w14:textId="77777777" w:rsidR="00B502B6" w:rsidRDefault="005C170D">
            <w:pPr>
              <w:spacing w:after="0" w:line="240" w:lineRule="auto"/>
              <w:rPr>
                <w:ins w:id="761" w:author="Ren Da (CATT)" w:date="2021-09-04T22:03:00Z"/>
                <w:rFonts w:ascii="Arial" w:eastAsia="Times New Roman" w:hAnsi="Arial" w:cs="Arial"/>
                <w:color w:val="000000"/>
                <w:sz w:val="16"/>
                <w:szCs w:val="16"/>
                <w:lang w:eastAsia="zh-CN"/>
              </w:rPr>
            </w:pPr>
            <w:ins w:id="762" w:author="Ren Da (CATT)" w:date="2021-09-04T22:03:00Z">
              <w:r>
                <w:rPr>
                  <w:rFonts w:ascii="Arial" w:eastAsia="Times New Roman" w:hAnsi="Arial" w:cs="Arial"/>
                  <w:color w:val="000000"/>
                  <w:sz w:val="16"/>
                  <w:szCs w:val="16"/>
                  <w:lang w:eastAsia="zh-CN"/>
                </w:rPr>
                <w:t xml:space="preserve">Reporting of one gNB Rx-Tx time difference and multiple UL-AOAs measurements for the first arrival path per SRS resource for positioning in a single gNB report to LMF is supported </w:t>
              </w:r>
            </w:ins>
          </w:p>
          <w:p w14:paraId="719CDC9E" w14:textId="77777777" w:rsidR="00B502B6" w:rsidRDefault="005C170D">
            <w:pPr>
              <w:spacing w:after="0" w:line="240" w:lineRule="auto"/>
              <w:rPr>
                <w:ins w:id="763" w:author="Ren Da (CATT)" w:date="2021-09-04T22:03:00Z"/>
                <w:rFonts w:ascii="Arial" w:eastAsia="Times New Roman" w:hAnsi="Arial" w:cs="Arial"/>
                <w:color w:val="000000"/>
                <w:sz w:val="16"/>
                <w:szCs w:val="16"/>
                <w:lang w:eastAsia="zh-CN"/>
              </w:rPr>
            </w:pPr>
            <w:ins w:id="764"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The above measurements are associated with SRS resource ID which is also reported to LMF</w:t>
              </w:r>
            </w:ins>
          </w:p>
          <w:p w14:paraId="29C8866C" w14:textId="77777777" w:rsidR="00B502B6" w:rsidRDefault="005C170D">
            <w:pPr>
              <w:spacing w:after="0" w:line="240" w:lineRule="auto"/>
              <w:ind w:right="-104"/>
              <w:rPr>
                <w:rFonts w:ascii="Arial" w:eastAsia="Times New Roman" w:hAnsi="Arial" w:cs="Arial"/>
                <w:color w:val="000000"/>
                <w:sz w:val="16"/>
                <w:szCs w:val="16"/>
                <w:lang w:eastAsia="zh-CN"/>
              </w:rPr>
            </w:pPr>
            <w:ins w:id="765"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RSRP for the first arrival path</w:t>
              </w:r>
            </w:ins>
          </w:p>
        </w:tc>
      </w:tr>
      <w:tr w:rsidR="00B502B6" w14:paraId="017F88D8"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33AD4A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52FCC197"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459B9D2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7DE92FE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75DF43A6"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sz w:val="16"/>
                <w:szCs w:val="16"/>
                <w:lang w:eastAsia="zh-CN"/>
              </w:rPr>
              <w:t>ULAoAOfFirstPathPerSRSResource</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11332108"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firstPathAoA</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7186EEC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082E49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18894E5A"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68F9B1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 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2E3D139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w:t>
            </w:r>
          </w:p>
        </w:tc>
        <w:tc>
          <w:tcPr>
            <w:tcW w:w="808" w:type="dxa"/>
            <w:tcBorders>
              <w:top w:val="nil"/>
              <w:left w:val="nil"/>
              <w:bottom w:val="single" w:sz="4" w:space="0" w:color="auto"/>
              <w:right w:val="single" w:sz="4" w:space="0" w:color="auto"/>
            </w:tcBorders>
            <w:shd w:val="clear" w:color="auto" w:fill="auto"/>
            <w:noWrap/>
            <w:vAlign w:val="center"/>
          </w:tcPr>
          <w:p w14:paraId="7824C8E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363CA30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4F4744A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7C21468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239AB78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r>
      <w:tr w:rsidR="00B502B6" w14:paraId="5939C7A7"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4B16EE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75F97D98"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7F5433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5C46DBB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25677E41"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sz w:val="16"/>
                <w:szCs w:val="16"/>
                <w:lang w:eastAsia="zh-CN"/>
              </w:rPr>
              <w:t>ULAoAOfFirstPathPerSRSResource</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0E6352BE"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firstPathZoA</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1369EF4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20E6A9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5E1BE1DE"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EB4F8A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 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2FB349C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w:t>
            </w:r>
          </w:p>
        </w:tc>
        <w:tc>
          <w:tcPr>
            <w:tcW w:w="808" w:type="dxa"/>
            <w:tcBorders>
              <w:top w:val="nil"/>
              <w:left w:val="nil"/>
              <w:bottom w:val="single" w:sz="4" w:space="0" w:color="auto"/>
              <w:right w:val="single" w:sz="4" w:space="0" w:color="auto"/>
            </w:tcBorders>
            <w:shd w:val="clear" w:color="auto" w:fill="auto"/>
            <w:noWrap/>
            <w:vAlign w:val="center"/>
          </w:tcPr>
          <w:p w14:paraId="0C22129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122EEBC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2D18772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1EA0EE8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1EEBDAE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r>
      <w:tr w:rsidR="00B502B6" w14:paraId="3BD645B4"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8AD358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UA-AOA Enhancement</w:t>
            </w:r>
          </w:p>
        </w:tc>
        <w:tc>
          <w:tcPr>
            <w:tcW w:w="236" w:type="dxa"/>
            <w:tcBorders>
              <w:top w:val="nil"/>
              <w:left w:val="nil"/>
              <w:bottom w:val="single" w:sz="4" w:space="0" w:color="auto"/>
              <w:right w:val="nil"/>
            </w:tcBorders>
          </w:tcPr>
          <w:p w14:paraId="47EC1A92"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47C41D4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49A4A04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4BA6DD4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5B83B9D1"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maxNumOfULAoAOfFirstPathPerSRSResource</w:t>
            </w:r>
            <w:proofErr w:type="spellEnd"/>
            <w:r>
              <w:rPr>
                <w:rFonts w:ascii="Arial" w:eastAsia="Times New Roman" w:hAnsi="Arial" w:cs="Arial"/>
                <w:color w:val="000000"/>
                <w:sz w:val="16"/>
                <w:szCs w:val="16"/>
                <w:lang w:eastAsia="zh-CN"/>
              </w:rPr>
              <w:t> </w:t>
            </w:r>
          </w:p>
        </w:tc>
        <w:tc>
          <w:tcPr>
            <w:tcW w:w="995" w:type="dxa"/>
            <w:tcBorders>
              <w:top w:val="nil"/>
              <w:left w:val="nil"/>
              <w:bottom w:val="single" w:sz="4" w:space="0" w:color="auto"/>
              <w:right w:val="single" w:sz="4" w:space="0" w:color="auto"/>
            </w:tcBorders>
            <w:shd w:val="clear" w:color="auto" w:fill="auto"/>
            <w:noWrap/>
            <w:vAlign w:val="center"/>
          </w:tcPr>
          <w:p w14:paraId="677C7CA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2DC660C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2E7B1A18"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3A4CAD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maximum number of UL-AOAs values (pair of AOA &amp; ZOA values) to be 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24071FF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8</w:t>
            </w:r>
          </w:p>
        </w:tc>
        <w:tc>
          <w:tcPr>
            <w:tcW w:w="808" w:type="dxa"/>
            <w:tcBorders>
              <w:top w:val="nil"/>
              <w:left w:val="nil"/>
              <w:bottom w:val="single" w:sz="4" w:space="0" w:color="auto"/>
              <w:right w:val="single" w:sz="4" w:space="0" w:color="auto"/>
            </w:tcBorders>
            <w:shd w:val="clear" w:color="auto" w:fill="auto"/>
            <w:noWrap/>
            <w:vAlign w:val="center"/>
          </w:tcPr>
          <w:p w14:paraId="4062B3A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2592F4D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11C7E0E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3C0AEC7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0A1F153C" w14:textId="77777777" w:rsidR="00B502B6" w:rsidRDefault="005C170D">
            <w:pPr>
              <w:spacing w:after="0" w:line="240" w:lineRule="auto"/>
              <w:rPr>
                <w:ins w:id="766" w:author="Ren Da (CATT)" w:date="2021-09-04T21:58:00Z"/>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767" w:author="Ren Da (CATT)" w:date="2021-09-04T21:58:00Z">
              <w:r>
                <w:rPr>
                  <w:rFonts w:ascii="Arial" w:eastAsia="Times New Roman" w:hAnsi="Arial" w:cs="Arial"/>
                  <w:color w:val="000000"/>
                  <w:sz w:val="16"/>
                  <w:szCs w:val="16"/>
                  <w:highlight w:val="green"/>
                  <w:lang w:eastAsia="zh-CN"/>
                </w:rPr>
                <w:t>Agreement:</w:t>
              </w:r>
            </w:ins>
          </w:p>
          <w:p w14:paraId="657E5D83" w14:textId="77777777" w:rsidR="00B502B6" w:rsidRDefault="005C170D">
            <w:pPr>
              <w:spacing w:after="0" w:line="240" w:lineRule="auto"/>
              <w:rPr>
                <w:rFonts w:ascii="Arial" w:eastAsia="Times New Roman" w:hAnsi="Arial" w:cs="Arial"/>
                <w:color w:val="000000"/>
                <w:sz w:val="16"/>
                <w:szCs w:val="16"/>
                <w:lang w:eastAsia="zh-CN"/>
              </w:rPr>
            </w:pPr>
            <w:ins w:id="768" w:author="Ren Da (CATT)" w:date="2021-09-04T21:58:00Z">
              <w:r>
                <w:rPr>
                  <w:rFonts w:ascii="Arial" w:eastAsia="Times New Roman" w:hAnsi="Arial" w:cs="Arial"/>
                  <w:color w:val="000000"/>
                  <w:sz w:val="16"/>
                  <w:szCs w:val="16"/>
                  <w:lang w:eastAsia="zh-CN"/>
                </w:rPr>
                <w:t>The maximum number of UL-AOAs values (pair of AOA &amp; ZOA values) to be reported per SRS resource for the first arrival path corresponding to the same timestamp is 8.</w:t>
              </w:r>
            </w:ins>
          </w:p>
        </w:tc>
      </w:tr>
      <w:tr w:rsidR="00B502B6" w14:paraId="75493E5E"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263CDF70" w14:textId="77777777" w:rsidR="00B502B6" w:rsidRDefault="005C170D">
            <w:pPr>
              <w:spacing w:after="0" w:line="240" w:lineRule="auto"/>
              <w:rPr>
                <w:rFonts w:ascii="Arial" w:eastAsia="Times New Roman" w:hAnsi="Arial" w:cs="Arial"/>
                <w:color w:val="000000"/>
                <w:sz w:val="16"/>
                <w:szCs w:val="16"/>
                <w:lang w:eastAsia="zh-CN"/>
              </w:rPr>
            </w:pPr>
            <w:ins w:id="769" w:author="Ren Da (CATT)" w:date="2021-09-04T22:09:00Z">
              <w:r>
                <w:rPr>
                  <w:rFonts w:ascii="Arial" w:eastAsia="Times New Roman" w:hAnsi="Arial" w:cs="Arial"/>
                  <w:color w:val="000000"/>
                  <w:sz w:val="16"/>
                  <w:szCs w:val="16"/>
                  <w:lang w:eastAsia="zh-CN"/>
                </w:rPr>
                <w:t>UA-AOA Enhancement</w:t>
              </w:r>
            </w:ins>
          </w:p>
        </w:tc>
        <w:tc>
          <w:tcPr>
            <w:tcW w:w="236" w:type="dxa"/>
            <w:tcBorders>
              <w:top w:val="nil"/>
              <w:left w:val="nil"/>
              <w:bottom w:val="single" w:sz="4" w:space="0" w:color="auto"/>
              <w:right w:val="nil"/>
            </w:tcBorders>
          </w:tcPr>
          <w:p w14:paraId="08548563"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2D8DD532"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3538BBC7"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5C888840"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7CDFD99C" w14:textId="77777777" w:rsidR="00B502B6" w:rsidRDefault="00B502B6">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32AC3820"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13F1E03F"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41348257"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67918F4"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3EBEF7D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3F3703F1"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3C9F12A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D9BBCA1" w14:textId="77777777" w:rsidR="00B502B6" w:rsidRDefault="005C170D">
            <w:pPr>
              <w:spacing w:after="0" w:line="240" w:lineRule="auto"/>
              <w:rPr>
                <w:rFonts w:ascii="Arial" w:eastAsia="Times New Roman" w:hAnsi="Arial" w:cs="Arial"/>
                <w:color w:val="000000" w:themeColor="text1"/>
                <w:sz w:val="16"/>
                <w:szCs w:val="16"/>
                <w:lang w:eastAsia="zh-CN"/>
              </w:rPr>
            </w:pPr>
            <w:ins w:id="770" w:author="Ren Da (CATT)" w:date="2021-09-04T22:09:00Z">
              <w:r>
                <w:rPr>
                  <w:rFonts w:ascii="Arial" w:eastAsia="Times New Roman" w:hAnsi="Arial" w:cs="Arial"/>
                  <w:color w:val="000000"/>
                  <w:sz w:val="16"/>
                  <w:szCs w:val="16"/>
                  <w:lang w:eastAsia="zh-CN"/>
                </w:rPr>
                <w:t> FFS RAN3</w:t>
              </w:r>
            </w:ins>
          </w:p>
        </w:tc>
        <w:tc>
          <w:tcPr>
            <w:tcW w:w="1207" w:type="dxa"/>
            <w:tcBorders>
              <w:top w:val="nil"/>
              <w:left w:val="nil"/>
              <w:bottom w:val="single" w:sz="4" w:space="0" w:color="auto"/>
              <w:right w:val="single" w:sz="4" w:space="0" w:color="auto"/>
            </w:tcBorders>
            <w:shd w:val="clear" w:color="auto" w:fill="auto"/>
            <w:noWrap/>
            <w:vAlign w:val="center"/>
          </w:tcPr>
          <w:p w14:paraId="1AA04129" w14:textId="77777777" w:rsidR="00B502B6" w:rsidRDefault="005C170D">
            <w:pPr>
              <w:spacing w:after="0" w:line="240" w:lineRule="auto"/>
              <w:rPr>
                <w:rFonts w:ascii="Arial" w:eastAsia="Times New Roman" w:hAnsi="Arial" w:cs="Arial"/>
                <w:color w:val="000000" w:themeColor="text1"/>
                <w:sz w:val="16"/>
                <w:szCs w:val="16"/>
                <w:lang w:eastAsia="zh-CN"/>
              </w:rPr>
            </w:pPr>
            <w:ins w:id="771" w:author="Ren Da (CATT)" w:date="2021-09-04T22:09:00Z">
              <w:r>
                <w:rPr>
                  <w:rFonts w:ascii="Arial" w:eastAsia="Times New Roman" w:hAnsi="Arial" w:cs="Arial"/>
                  <w:color w:val="000000"/>
                  <w:sz w:val="16"/>
                  <w:szCs w:val="16"/>
                  <w:lang w:eastAsia="zh-CN"/>
                </w:rPr>
                <w:t> FFS RAN3</w:t>
              </w:r>
            </w:ins>
          </w:p>
        </w:tc>
        <w:tc>
          <w:tcPr>
            <w:tcW w:w="2387" w:type="dxa"/>
            <w:tcBorders>
              <w:top w:val="nil"/>
              <w:left w:val="nil"/>
              <w:bottom w:val="single" w:sz="4" w:space="0" w:color="auto"/>
              <w:right w:val="single" w:sz="4" w:space="0" w:color="auto"/>
            </w:tcBorders>
            <w:shd w:val="clear" w:color="auto" w:fill="auto"/>
            <w:noWrap/>
            <w:vAlign w:val="center"/>
          </w:tcPr>
          <w:p w14:paraId="10F07F1D"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0117009B"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5EA9D41" w14:textId="77777777" w:rsidR="00B502B6" w:rsidRDefault="00B502B6">
            <w:pPr>
              <w:spacing w:after="0" w:line="240" w:lineRule="auto"/>
              <w:rPr>
                <w:rFonts w:ascii="Arial" w:eastAsia="Times New Roman" w:hAnsi="Arial" w:cs="Arial"/>
                <w:color w:val="000000"/>
                <w:sz w:val="16"/>
                <w:szCs w:val="16"/>
                <w:lang w:eastAsia="zh-CN"/>
              </w:rPr>
            </w:pPr>
          </w:p>
        </w:tc>
        <w:tc>
          <w:tcPr>
            <w:tcW w:w="236" w:type="dxa"/>
            <w:tcBorders>
              <w:top w:val="nil"/>
              <w:left w:val="nil"/>
              <w:bottom w:val="single" w:sz="4" w:space="0" w:color="auto"/>
              <w:right w:val="nil"/>
            </w:tcBorders>
          </w:tcPr>
          <w:p w14:paraId="649F78E3"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54ED9818"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39F0C5AF"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64DC92C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7CF8C691" w14:textId="77777777" w:rsidR="00B502B6" w:rsidRDefault="00B502B6">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6EE6B1CB"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233FA22C"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5B3D3B56"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571A4BC6"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26D9DC9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0EF0A21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08805C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D529BE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2534BDDF"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387" w:type="dxa"/>
            <w:tcBorders>
              <w:top w:val="nil"/>
              <w:left w:val="nil"/>
              <w:bottom w:val="single" w:sz="4" w:space="0" w:color="auto"/>
              <w:right w:val="single" w:sz="4" w:space="0" w:color="auto"/>
            </w:tcBorders>
            <w:shd w:val="clear" w:color="auto" w:fill="auto"/>
            <w:noWrap/>
            <w:vAlign w:val="center"/>
          </w:tcPr>
          <w:p w14:paraId="7364E7A1"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B6F9CAB"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6A7EEA2F" w14:textId="77777777" w:rsidR="00B502B6" w:rsidRDefault="00B502B6">
            <w:pPr>
              <w:spacing w:after="0" w:line="240" w:lineRule="auto"/>
              <w:rPr>
                <w:rFonts w:ascii="Arial" w:eastAsia="Times New Roman" w:hAnsi="Arial" w:cs="Arial"/>
                <w:color w:val="000000"/>
                <w:sz w:val="16"/>
                <w:szCs w:val="16"/>
                <w:lang w:eastAsia="zh-CN"/>
              </w:rPr>
            </w:pPr>
          </w:p>
        </w:tc>
        <w:tc>
          <w:tcPr>
            <w:tcW w:w="236" w:type="dxa"/>
            <w:tcBorders>
              <w:top w:val="nil"/>
              <w:left w:val="nil"/>
              <w:bottom w:val="single" w:sz="4" w:space="0" w:color="auto"/>
              <w:right w:val="nil"/>
            </w:tcBorders>
          </w:tcPr>
          <w:p w14:paraId="21EB0FE7"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51CDD567"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6080AB01"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432D365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388B179A" w14:textId="77777777" w:rsidR="00B502B6" w:rsidRDefault="00B502B6">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4B1540EB"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0968464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005CA92D"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DD2CA3B"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1AA5440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5130904C"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F1C8AD3"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1506AAF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3BDA08FF"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387" w:type="dxa"/>
            <w:tcBorders>
              <w:top w:val="nil"/>
              <w:left w:val="nil"/>
              <w:bottom w:val="single" w:sz="4" w:space="0" w:color="auto"/>
              <w:right w:val="single" w:sz="4" w:space="0" w:color="auto"/>
            </w:tcBorders>
            <w:shd w:val="clear" w:color="auto" w:fill="auto"/>
            <w:noWrap/>
            <w:vAlign w:val="center"/>
          </w:tcPr>
          <w:p w14:paraId="3697DFC0" w14:textId="77777777" w:rsidR="00B502B6" w:rsidRDefault="00B502B6">
            <w:pPr>
              <w:spacing w:after="0" w:line="240" w:lineRule="auto"/>
              <w:rPr>
                <w:rFonts w:ascii="Arial" w:eastAsia="Times New Roman" w:hAnsi="Arial" w:cs="Arial"/>
                <w:color w:val="000000"/>
                <w:sz w:val="16"/>
                <w:szCs w:val="16"/>
                <w:lang w:eastAsia="zh-CN"/>
              </w:rPr>
            </w:pPr>
          </w:p>
        </w:tc>
      </w:tr>
    </w:tbl>
    <w:p w14:paraId="03DA36C0" w14:textId="77777777" w:rsidR="00B502B6" w:rsidRDefault="00B502B6">
      <w:pPr>
        <w:rPr>
          <w:lang w:val="en-GB"/>
        </w:rPr>
      </w:pPr>
    </w:p>
    <w:p w14:paraId="65730325" w14:textId="77777777" w:rsidR="00B502B6" w:rsidRDefault="005C170D">
      <w:pPr>
        <w:pStyle w:val="2"/>
        <w:numPr>
          <w:ilvl w:val="0"/>
          <w:numId w:val="0"/>
        </w:numPr>
        <w:ind w:left="576"/>
      </w:pPr>
      <w:r>
        <w:t>Comments</w:t>
      </w:r>
    </w:p>
    <w:p w14:paraId="084C8068" w14:textId="77777777" w:rsidR="00B502B6" w:rsidRDefault="00B502B6">
      <w:pPr>
        <w:rPr>
          <w:lang w:val="en-GB" w:eastAsia="ja-JP"/>
        </w:rPr>
      </w:pPr>
    </w:p>
    <w:tbl>
      <w:tblPr>
        <w:tblStyle w:val="ac"/>
        <w:tblW w:w="16830" w:type="dxa"/>
        <w:jc w:val="center"/>
        <w:tblLook w:val="04A0" w:firstRow="1" w:lastRow="0" w:firstColumn="1" w:lastColumn="0" w:noHBand="0" w:noVBand="1"/>
      </w:tblPr>
      <w:tblGrid>
        <w:gridCol w:w="4230"/>
        <w:gridCol w:w="12600"/>
      </w:tblGrid>
      <w:tr w:rsidR="00B502B6" w14:paraId="45812429" w14:textId="77777777">
        <w:trPr>
          <w:trHeight w:val="260"/>
          <w:jc w:val="center"/>
        </w:trPr>
        <w:tc>
          <w:tcPr>
            <w:tcW w:w="4230" w:type="dxa"/>
          </w:tcPr>
          <w:p w14:paraId="79E6C0B6" w14:textId="77777777" w:rsidR="00B502B6" w:rsidRDefault="005C170D">
            <w:pPr>
              <w:spacing w:after="0"/>
              <w:rPr>
                <w:b/>
                <w:sz w:val="16"/>
                <w:szCs w:val="16"/>
              </w:rPr>
            </w:pPr>
            <w:r>
              <w:rPr>
                <w:b/>
                <w:sz w:val="16"/>
                <w:szCs w:val="16"/>
              </w:rPr>
              <w:t>Company</w:t>
            </w:r>
          </w:p>
        </w:tc>
        <w:tc>
          <w:tcPr>
            <w:tcW w:w="12600" w:type="dxa"/>
          </w:tcPr>
          <w:p w14:paraId="247C0965" w14:textId="77777777" w:rsidR="00B502B6" w:rsidRDefault="005C170D">
            <w:pPr>
              <w:spacing w:after="0"/>
              <w:rPr>
                <w:b/>
                <w:sz w:val="16"/>
                <w:szCs w:val="16"/>
              </w:rPr>
            </w:pPr>
            <w:r>
              <w:rPr>
                <w:b/>
                <w:sz w:val="16"/>
                <w:szCs w:val="16"/>
              </w:rPr>
              <w:t xml:space="preserve">Comments </w:t>
            </w:r>
          </w:p>
        </w:tc>
      </w:tr>
      <w:tr w:rsidR="00B502B6" w14:paraId="26B71D89" w14:textId="77777777">
        <w:trPr>
          <w:trHeight w:val="253"/>
          <w:jc w:val="center"/>
        </w:trPr>
        <w:tc>
          <w:tcPr>
            <w:tcW w:w="4230" w:type="dxa"/>
          </w:tcPr>
          <w:p w14:paraId="065502C7" w14:textId="77777777" w:rsidR="00B502B6" w:rsidRDefault="005C170D">
            <w:pPr>
              <w:spacing w:after="0"/>
              <w:rPr>
                <w:rFonts w:eastAsia="宋体" w:cstheme="minorHAnsi"/>
                <w:sz w:val="16"/>
                <w:szCs w:val="16"/>
                <w:lang w:eastAsia="zh-CN"/>
              </w:rPr>
            </w:pPr>
            <w:r>
              <w:rPr>
                <w:rFonts w:eastAsia="宋体" w:cstheme="minorHAnsi" w:hint="eastAsia"/>
                <w:sz w:val="16"/>
                <w:szCs w:val="16"/>
                <w:lang w:eastAsia="zh-CN"/>
              </w:rPr>
              <w:t>H</w:t>
            </w:r>
            <w:r>
              <w:rPr>
                <w:rFonts w:eastAsia="宋体" w:cstheme="minorHAnsi"/>
                <w:sz w:val="16"/>
                <w:szCs w:val="16"/>
                <w:lang w:eastAsia="zh-CN"/>
              </w:rPr>
              <w:t>uawei, HiSilicon</w:t>
            </w:r>
          </w:p>
        </w:tc>
        <w:tc>
          <w:tcPr>
            <w:tcW w:w="12600" w:type="dxa"/>
          </w:tcPr>
          <w:p w14:paraId="06584385" w14:textId="77777777" w:rsidR="00B502B6" w:rsidRDefault="005C170D">
            <w:pPr>
              <w:spacing w:after="0"/>
              <w:rPr>
                <w:ins w:id="772" w:author="Ren Da (CATT)" w:date="2021-09-04T21:57:00Z"/>
                <w:sz w:val="16"/>
                <w:szCs w:val="16"/>
                <w:lang w:eastAsia="zh-CN"/>
              </w:rPr>
            </w:pPr>
            <w:r>
              <w:rPr>
                <w:rFonts w:hint="eastAsia"/>
                <w:sz w:val="16"/>
                <w:szCs w:val="16"/>
                <w:lang w:eastAsia="zh-CN"/>
              </w:rPr>
              <w:t>W</w:t>
            </w:r>
            <w:r>
              <w:rPr>
                <w:sz w:val="16"/>
                <w:szCs w:val="16"/>
                <w:lang w:eastAsia="zh-CN"/>
              </w:rPr>
              <w:t>e think that ZoA only for linear array should also be listed. It is already implemented in the RAN3 BL CR.</w:t>
            </w:r>
          </w:p>
          <w:p w14:paraId="0322F3C7" w14:textId="77777777" w:rsidR="00B502B6" w:rsidRDefault="00B502B6">
            <w:pPr>
              <w:spacing w:after="0"/>
              <w:rPr>
                <w:ins w:id="773" w:author="Ren Da (CATT)" w:date="2021-09-04T21:57:00Z"/>
                <w:sz w:val="16"/>
                <w:szCs w:val="16"/>
                <w:lang w:eastAsia="zh-CN"/>
              </w:rPr>
            </w:pPr>
          </w:p>
          <w:p w14:paraId="6EEEBE15" w14:textId="77777777" w:rsidR="00B502B6" w:rsidRDefault="005C170D">
            <w:pPr>
              <w:spacing w:after="0"/>
              <w:rPr>
                <w:sz w:val="16"/>
                <w:szCs w:val="16"/>
                <w:lang w:eastAsia="zh-CN"/>
              </w:rPr>
            </w:pPr>
            <w:ins w:id="774" w:author="Ren Da (CATT)" w:date="2021-09-04T21:57:00Z">
              <w:r>
                <w:rPr>
                  <w:sz w:val="16"/>
                  <w:szCs w:val="16"/>
                  <w:lang w:eastAsia="zh-CN"/>
                </w:rPr>
                <w:t>FL: added as suggested.</w:t>
              </w:r>
            </w:ins>
          </w:p>
          <w:p w14:paraId="57FF0C96" w14:textId="77777777" w:rsidR="00B502B6" w:rsidRDefault="00B502B6">
            <w:pPr>
              <w:spacing w:after="0"/>
              <w:rPr>
                <w:sz w:val="16"/>
                <w:szCs w:val="16"/>
                <w:lang w:eastAsia="zh-CN"/>
              </w:rPr>
            </w:pPr>
          </w:p>
          <w:tbl>
            <w:tblPr>
              <w:tblStyle w:val="ac"/>
              <w:tblW w:w="5000" w:type="pct"/>
              <w:tblLook w:val="04A0" w:firstRow="1" w:lastRow="0" w:firstColumn="1" w:lastColumn="0" w:noHBand="0" w:noVBand="1"/>
            </w:tblPr>
            <w:tblGrid>
              <w:gridCol w:w="2063"/>
              <w:gridCol w:w="2063"/>
              <w:gridCol w:w="2062"/>
              <w:gridCol w:w="2062"/>
              <w:gridCol w:w="2062"/>
              <w:gridCol w:w="2062"/>
            </w:tblGrid>
            <w:tr w:rsidR="00B502B6" w14:paraId="28540385" w14:textId="77777777">
              <w:tc>
                <w:tcPr>
                  <w:tcW w:w="834" w:type="pct"/>
                  <w:vAlign w:val="center"/>
                </w:tcPr>
                <w:p w14:paraId="6E92C90E" w14:textId="77777777" w:rsidR="00B502B6" w:rsidRDefault="005C170D">
                  <w:pPr>
                    <w:spacing w:after="0"/>
                    <w:rPr>
                      <w:rFonts w:ascii="Arial" w:eastAsia="Times New Roman" w:hAnsi="Arial"/>
                      <w:i/>
                      <w:color w:val="000000" w:themeColor="text1"/>
                      <w:sz w:val="18"/>
                      <w:szCs w:val="20"/>
                      <w:lang w:eastAsia="ko-KR"/>
                    </w:rPr>
                  </w:pPr>
                  <w:r>
                    <w:rPr>
                      <w:rFonts w:ascii="Arial" w:eastAsia="Times New Roman" w:hAnsi="Arial" w:cs="Arial"/>
                      <w:b/>
                      <w:bCs/>
                      <w:color w:val="000000" w:themeColor="text1"/>
                      <w:sz w:val="16"/>
                      <w:szCs w:val="16"/>
                      <w:lang w:eastAsia="zh-CN"/>
                    </w:rPr>
                    <w:t xml:space="preserve">RAN2 </w:t>
                  </w:r>
                  <w:proofErr w:type="spellStart"/>
                  <w:r>
                    <w:rPr>
                      <w:rFonts w:ascii="Arial" w:eastAsia="Times New Roman" w:hAnsi="Arial" w:cs="Arial"/>
                      <w:b/>
                      <w:bCs/>
                      <w:color w:val="000000" w:themeColor="text1"/>
                      <w:sz w:val="16"/>
                      <w:szCs w:val="16"/>
                      <w:lang w:eastAsia="zh-CN"/>
                    </w:rPr>
                    <w:t>Parant</w:t>
                  </w:r>
                  <w:proofErr w:type="spellEnd"/>
                  <w:r>
                    <w:rPr>
                      <w:rFonts w:ascii="Arial" w:eastAsia="Times New Roman" w:hAnsi="Arial" w:cs="Arial"/>
                      <w:b/>
                      <w:bCs/>
                      <w:color w:val="000000" w:themeColor="text1"/>
                      <w:sz w:val="16"/>
                      <w:szCs w:val="16"/>
                      <w:lang w:eastAsia="zh-CN"/>
                    </w:rPr>
                    <w:t xml:space="preserve"> IE</w:t>
                  </w:r>
                </w:p>
              </w:tc>
              <w:tc>
                <w:tcPr>
                  <w:tcW w:w="834" w:type="pct"/>
                  <w:vAlign w:val="center"/>
                </w:tcPr>
                <w:p w14:paraId="103813E0" w14:textId="77777777" w:rsidR="00B502B6" w:rsidRDefault="005C170D">
                  <w:pPr>
                    <w:spacing w:after="0"/>
                    <w:rPr>
                      <w:color w:val="000000" w:themeColor="text1"/>
                      <w:sz w:val="16"/>
                      <w:szCs w:val="16"/>
                      <w:lang w:eastAsia="zh-CN"/>
                    </w:rPr>
                  </w:pPr>
                  <w:r>
                    <w:rPr>
                      <w:rFonts w:ascii="Arial" w:eastAsia="Times New Roman" w:hAnsi="Arial" w:cs="Arial"/>
                      <w:b/>
                      <w:bCs/>
                      <w:color w:val="000000" w:themeColor="text1"/>
                      <w:sz w:val="16"/>
                      <w:szCs w:val="16"/>
                      <w:lang w:eastAsia="zh-CN"/>
                    </w:rPr>
                    <w:t>RAN2 ASN.1 name</w:t>
                  </w:r>
                </w:p>
              </w:tc>
              <w:tc>
                <w:tcPr>
                  <w:tcW w:w="833" w:type="pct"/>
                  <w:vAlign w:val="center"/>
                </w:tcPr>
                <w:p w14:paraId="525F4088" w14:textId="77777777" w:rsidR="00B502B6" w:rsidRDefault="005C170D">
                  <w:pPr>
                    <w:spacing w:after="0"/>
                    <w:rPr>
                      <w:color w:val="000000" w:themeColor="text1"/>
                      <w:sz w:val="16"/>
                      <w:szCs w:val="16"/>
                      <w:lang w:eastAsia="zh-CN"/>
                    </w:rPr>
                  </w:pPr>
                  <w:r>
                    <w:rPr>
                      <w:rFonts w:ascii="Arial" w:eastAsia="Times New Roman" w:hAnsi="Arial" w:cs="Arial"/>
                      <w:b/>
                      <w:bCs/>
                      <w:color w:val="000000" w:themeColor="text1"/>
                      <w:sz w:val="16"/>
                      <w:szCs w:val="16"/>
                      <w:lang w:eastAsia="zh-CN"/>
                    </w:rPr>
                    <w:t>Parameter name in the spec</w:t>
                  </w:r>
                </w:p>
              </w:tc>
              <w:tc>
                <w:tcPr>
                  <w:tcW w:w="833" w:type="pct"/>
                  <w:vAlign w:val="center"/>
                </w:tcPr>
                <w:p w14:paraId="2B3B782D" w14:textId="77777777" w:rsidR="00B502B6" w:rsidRDefault="005C170D">
                  <w:pPr>
                    <w:spacing w:after="0"/>
                    <w:rPr>
                      <w:color w:val="000000" w:themeColor="text1"/>
                      <w:sz w:val="16"/>
                      <w:szCs w:val="16"/>
                      <w:lang w:eastAsia="zh-CN"/>
                    </w:rPr>
                  </w:pPr>
                  <w:r>
                    <w:rPr>
                      <w:rFonts w:ascii="Arial" w:eastAsia="Times New Roman" w:hAnsi="Arial" w:cs="Arial"/>
                      <w:b/>
                      <w:bCs/>
                      <w:color w:val="000000" w:themeColor="text1"/>
                      <w:sz w:val="16"/>
                      <w:szCs w:val="16"/>
                      <w:lang w:eastAsia="zh-CN"/>
                    </w:rPr>
                    <w:t>New or existing?</w:t>
                  </w:r>
                </w:p>
              </w:tc>
              <w:tc>
                <w:tcPr>
                  <w:tcW w:w="833" w:type="pct"/>
                  <w:vAlign w:val="center"/>
                </w:tcPr>
                <w:p w14:paraId="237E16DD" w14:textId="77777777" w:rsidR="00B502B6" w:rsidRDefault="005C170D">
                  <w:pPr>
                    <w:spacing w:after="0"/>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Parameter name in the text</w:t>
                  </w:r>
                </w:p>
              </w:tc>
              <w:tc>
                <w:tcPr>
                  <w:tcW w:w="833" w:type="pct"/>
                  <w:vAlign w:val="center"/>
                </w:tcPr>
                <w:p w14:paraId="373FDED3" w14:textId="77777777" w:rsidR="00B502B6" w:rsidRDefault="005C170D">
                  <w:pPr>
                    <w:spacing w:after="0"/>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Description</w:t>
                  </w:r>
                </w:p>
              </w:tc>
            </w:tr>
            <w:tr w:rsidR="00B502B6" w14:paraId="7D3A232A" w14:textId="77777777">
              <w:tc>
                <w:tcPr>
                  <w:tcW w:w="834" w:type="pct"/>
                </w:tcPr>
                <w:p w14:paraId="3A17C801" w14:textId="77777777" w:rsidR="00B502B6" w:rsidRDefault="005C170D">
                  <w:pPr>
                    <w:spacing w:after="0"/>
                    <w:rPr>
                      <w:sz w:val="16"/>
                      <w:szCs w:val="16"/>
                      <w:lang w:eastAsia="zh-CN"/>
                    </w:rPr>
                  </w:pPr>
                  <w:r>
                    <w:rPr>
                      <w:rFonts w:ascii="Arial" w:eastAsia="Times New Roman" w:hAnsi="Arial"/>
                      <w:sz w:val="18"/>
                      <w:szCs w:val="20"/>
                      <w:lang w:eastAsia="ko-KR"/>
                    </w:rPr>
                    <w:t>TRP Measurement Result</w:t>
                  </w:r>
                </w:p>
              </w:tc>
              <w:tc>
                <w:tcPr>
                  <w:tcW w:w="834" w:type="pct"/>
                </w:tcPr>
                <w:p w14:paraId="3D609B2A" w14:textId="77777777" w:rsidR="00B502B6" w:rsidRDefault="005C170D">
                  <w:pPr>
                    <w:spacing w:after="0"/>
                    <w:rPr>
                      <w:sz w:val="16"/>
                      <w:szCs w:val="16"/>
                      <w:lang w:eastAsia="zh-CN"/>
                    </w:rPr>
                  </w:pPr>
                  <w:r>
                    <w:rPr>
                      <w:rFonts w:ascii="Arial" w:hAnsi="Arial" w:cs="Arial"/>
                      <w:sz w:val="18"/>
                      <w:szCs w:val="18"/>
                    </w:rPr>
                    <w:t>Zenith Angle of Arrival</w:t>
                  </w:r>
                </w:p>
              </w:tc>
              <w:tc>
                <w:tcPr>
                  <w:tcW w:w="833" w:type="pct"/>
                </w:tcPr>
                <w:p w14:paraId="3E2D7B11" w14:textId="77777777" w:rsidR="00B502B6" w:rsidRDefault="00B502B6">
                  <w:pPr>
                    <w:spacing w:after="0"/>
                    <w:rPr>
                      <w:sz w:val="16"/>
                      <w:szCs w:val="16"/>
                      <w:lang w:eastAsia="zh-CN"/>
                    </w:rPr>
                  </w:pPr>
                </w:p>
              </w:tc>
              <w:tc>
                <w:tcPr>
                  <w:tcW w:w="833" w:type="pct"/>
                </w:tcPr>
                <w:p w14:paraId="71D708B9" w14:textId="77777777" w:rsidR="00B502B6" w:rsidRDefault="005C170D">
                  <w:pPr>
                    <w:spacing w:after="0"/>
                    <w:rPr>
                      <w:rFonts w:ascii="Arial" w:hAnsi="Arial" w:cs="Arial"/>
                      <w:sz w:val="16"/>
                      <w:szCs w:val="16"/>
                      <w:lang w:eastAsia="zh-CN"/>
                    </w:rPr>
                  </w:pPr>
                  <w:r>
                    <w:rPr>
                      <w:rFonts w:ascii="Arial" w:hAnsi="Arial" w:cs="Arial" w:hint="cs"/>
                      <w:sz w:val="16"/>
                      <w:szCs w:val="16"/>
                      <w:lang w:eastAsia="zh-CN"/>
                    </w:rPr>
                    <w:t>N</w:t>
                  </w:r>
                  <w:r>
                    <w:rPr>
                      <w:rFonts w:ascii="Arial" w:hAnsi="Arial" w:cs="Arial"/>
                      <w:sz w:val="16"/>
                      <w:szCs w:val="16"/>
                      <w:lang w:eastAsia="zh-CN"/>
                    </w:rPr>
                    <w:t>ew</w:t>
                  </w:r>
                </w:p>
              </w:tc>
              <w:tc>
                <w:tcPr>
                  <w:tcW w:w="833" w:type="pct"/>
                </w:tcPr>
                <w:p w14:paraId="6176A155" w14:textId="77777777" w:rsidR="00B502B6" w:rsidRDefault="00B502B6">
                  <w:pPr>
                    <w:spacing w:after="0"/>
                    <w:rPr>
                      <w:rFonts w:ascii="Arial" w:hAnsi="Arial" w:cs="Arial"/>
                      <w:sz w:val="16"/>
                      <w:szCs w:val="16"/>
                      <w:lang w:eastAsia="zh-CN"/>
                    </w:rPr>
                  </w:pPr>
                </w:p>
              </w:tc>
              <w:tc>
                <w:tcPr>
                  <w:tcW w:w="833" w:type="pct"/>
                </w:tcPr>
                <w:p w14:paraId="1F182B19" w14:textId="77777777" w:rsidR="00B502B6" w:rsidRDefault="005C170D">
                  <w:pPr>
                    <w:overflowPunct w:val="0"/>
                    <w:autoSpaceDE w:val="0"/>
                    <w:autoSpaceDN w:val="0"/>
                    <w:adjustRightInd w:val="0"/>
                    <w:spacing w:line="0" w:lineRule="atLeast"/>
                    <w:rPr>
                      <w:rFonts w:ascii="Arial" w:eastAsia="Malgun Gothic" w:hAnsi="Arial" w:cs="Arial"/>
                      <w:sz w:val="20"/>
                      <w:szCs w:val="20"/>
                      <w:lang w:eastAsia="ko-KR"/>
                    </w:rPr>
                  </w:pPr>
                  <w:r>
                    <w:rPr>
                      <w:rFonts w:ascii="Arial" w:eastAsia="Times New Roman" w:hAnsi="Arial" w:cs="Arial"/>
                      <w:sz w:val="20"/>
                      <w:szCs w:val="20"/>
                      <w:lang w:eastAsia="ko-KR"/>
                    </w:rPr>
                    <w:t>This information element contains the Zenith Angle of Arrival, which can correspond to linear array measurement.</w:t>
                  </w:r>
                </w:p>
              </w:tc>
            </w:tr>
          </w:tbl>
          <w:p w14:paraId="3A63EE3B" w14:textId="77777777" w:rsidR="00B502B6" w:rsidRDefault="00B502B6">
            <w:pPr>
              <w:spacing w:after="0"/>
              <w:rPr>
                <w:sz w:val="16"/>
                <w:szCs w:val="16"/>
                <w:lang w:eastAsia="zh-CN"/>
              </w:rPr>
            </w:pPr>
          </w:p>
        </w:tc>
      </w:tr>
      <w:tr w:rsidR="00B502B6" w14:paraId="5FE31245" w14:textId="77777777">
        <w:trPr>
          <w:trHeight w:val="253"/>
          <w:jc w:val="center"/>
        </w:trPr>
        <w:tc>
          <w:tcPr>
            <w:tcW w:w="4230" w:type="dxa"/>
          </w:tcPr>
          <w:p w14:paraId="59F4CAEA" w14:textId="77777777" w:rsidR="00B502B6" w:rsidRDefault="005C170D">
            <w:pPr>
              <w:spacing w:after="0"/>
              <w:rPr>
                <w:rFonts w:eastAsia="宋体" w:cstheme="minorHAnsi"/>
                <w:sz w:val="16"/>
                <w:szCs w:val="16"/>
                <w:lang w:eastAsia="zh-CN"/>
              </w:rPr>
            </w:pPr>
            <w:r>
              <w:rPr>
                <w:rFonts w:eastAsia="宋体" w:cstheme="minorHAnsi"/>
                <w:sz w:val="16"/>
                <w:szCs w:val="16"/>
                <w:lang w:eastAsia="zh-CN"/>
              </w:rPr>
              <w:t>Qualcomm</w:t>
            </w:r>
          </w:p>
        </w:tc>
        <w:tc>
          <w:tcPr>
            <w:tcW w:w="12600" w:type="dxa"/>
          </w:tcPr>
          <w:p w14:paraId="1F194B0D" w14:textId="77777777" w:rsidR="00B502B6" w:rsidRDefault="005C170D">
            <w:pPr>
              <w:pStyle w:val="ae"/>
              <w:numPr>
                <w:ilvl w:val="0"/>
                <w:numId w:val="14"/>
              </w:numPr>
              <w:spacing w:after="0"/>
              <w:rPr>
                <w:sz w:val="16"/>
                <w:szCs w:val="16"/>
                <w:lang w:eastAsia="zh-CN"/>
              </w:rPr>
            </w:pPr>
            <w:r>
              <w:rPr>
                <w:sz w:val="16"/>
                <w:szCs w:val="16"/>
                <w:lang w:eastAsia="zh-CN"/>
              </w:rPr>
              <w:t xml:space="preserve">Suggest to add to the comment of the row </w:t>
            </w:r>
            <w:proofErr w:type="spellStart"/>
            <w:r>
              <w:rPr>
                <w:rFonts w:ascii="Arial" w:eastAsia="Times New Roman" w:hAnsi="Arial" w:cs="Arial"/>
                <w:color w:val="000000"/>
                <w:sz w:val="16"/>
                <w:szCs w:val="16"/>
                <w:lang w:eastAsia="zh-CN"/>
              </w:rPr>
              <w:t>maxNumOfULAoAOfFirstPathPerSRSResource</w:t>
            </w:r>
            <w:proofErr w:type="spellEnd"/>
            <w:r>
              <w:rPr>
                <w:rFonts w:ascii="Arial" w:eastAsia="Times New Roman" w:hAnsi="Arial" w:cs="Arial"/>
                <w:color w:val="000000"/>
                <w:sz w:val="16"/>
                <w:szCs w:val="16"/>
                <w:lang w:eastAsia="zh-CN"/>
              </w:rPr>
              <w:t xml:space="preserve"> how the “8” value was chosen as a reference:</w:t>
            </w:r>
          </w:p>
          <w:p w14:paraId="2860F59C" w14:textId="77777777" w:rsidR="00B502B6" w:rsidRDefault="00B502B6">
            <w:pPr>
              <w:spacing w:after="0"/>
              <w:rPr>
                <w:sz w:val="16"/>
                <w:szCs w:val="16"/>
                <w:lang w:eastAsia="zh-CN"/>
              </w:rPr>
            </w:pPr>
          </w:p>
          <w:p w14:paraId="2ABB2AE1" w14:textId="77777777" w:rsidR="00B502B6" w:rsidRDefault="005C170D">
            <w:pPr>
              <w:ind w:left="720"/>
              <w:rPr>
                <w:sz w:val="20"/>
                <w:szCs w:val="20"/>
                <w:lang w:eastAsia="zh-CN"/>
              </w:rPr>
            </w:pPr>
            <w:r>
              <w:rPr>
                <w:sz w:val="20"/>
                <w:szCs w:val="20"/>
                <w:highlight w:val="green"/>
                <w:lang w:eastAsia="zh-CN"/>
              </w:rPr>
              <w:t>Agreement:</w:t>
            </w:r>
          </w:p>
          <w:p w14:paraId="6968BEF8" w14:textId="77777777" w:rsidR="00B502B6" w:rsidRDefault="005C170D">
            <w:pPr>
              <w:tabs>
                <w:tab w:val="left" w:pos="1800"/>
              </w:tabs>
              <w:ind w:left="720"/>
              <w:contextualSpacing/>
              <w:rPr>
                <w:iCs/>
                <w:sz w:val="20"/>
                <w:szCs w:val="20"/>
                <w:lang w:val="en-IN" w:eastAsia="zh-CN"/>
              </w:rPr>
            </w:pPr>
            <w:r>
              <w:rPr>
                <w:iCs/>
                <w:sz w:val="20"/>
                <w:szCs w:val="20"/>
                <w:lang w:val="en-IN" w:eastAsia="zh-CN"/>
              </w:rPr>
              <w:t>The maximum number of UL-AOAs values (pair of AOA &amp; ZOA values) to be reported per SRS resource for the first arrival path corresponding to the same timestamp is 8.</w:t>
            </w:r>
          </w:p>
          <w:p w14:paraId="72732A00" w14:textId="77777777" w:rsidR="00B502B6" w:rsidRDefault="00B502B6">
            <w:pPr>
              <w:spacing w:after="0"/>
              <w:rPr>
                <w:ins w:id="775" w:author="Ren Da (CATT)" w:date="2021-09-04T21:59:00Z"/>
                <w:iCs/>
                <w:sz w:val="20"/>
                <w:szCs w:val="20"/>
                <w:lang w:val="en-IN" w:eastAsia="zh-CN"/>
              </w:rPr>
            </w:pPr>
          </w:p>
          <w:p w14:paraId="471F3025" w14:textId="77777777" w:rsidR="00B502B6" w:rsidRDefault="005C170D">
            <w:pPr>
              <w:spacing w:after="0"/>
              <w:rPr>
                <w:ins w:id="776" w:author="Ren Da (CATT)" w:date="2021-09-04T21:59:00Z"/>
                <w:sz w:val="16"/>
                <w:szCs w:val="16"/>
                <w:lang w:eastAsia="zh-CN"/>
              </w:rPr>
            </w:pPr>
            <w:ins w:id="777" w:author="Ren Da (CATT)" w:date="2021-09-04T21:59:00Z">
              <w:r>
                <w:rPr>
                  <w:sz w:val="16"/>
                  <w:szCs w:val="16"/>
                  <w:lang w:eastAsia="zh-CN"/>
                </w:rPr>
                <w:t xml:space="preserve">FL: added as suggested. </w:t>
              </w:r>
            </w:ins>
          </w:p>
          <w:p w14:paraId="1286D5E2" w14:textId="77777777" w:rsidR="00B502B6" w:rsidRDefault="00B502B6">
            <w:pPr>
              <w:spacing w:after="0"/>
              <w:rPr>
                <w:iCs/>
                <w:sz w:val="20"/>
                <w:szCs w:val="20"/>
                <w:lang w:val="en-IN" w:eastAsia="zh-CN"/>
              </w:rPr>
            </w:pPr>
          </w:p>
          <w:p w14:paraId="59C7FBCB" w14:textId="77777777" w:rsidR="00B502B6" w:rsidRDefault="005C170D">
            <w:pPr>
              <w:pStyle w:val="ae"/>
              <w:numPr>
                <w:ilvl w:val="0"/>
                <w:numId w:val="14"/>
              </w:numPr>
              <w:spacing w:after="0"/>
              <w:rPr>
                <w:iCs/>
                <w:sz w:val="20"/>
                <w:szCs w:val="20"/>
                <w:lang w:val="en-IN" w:eastAsia="zh-CN"/>
              </w:rPr>
            </w:pPr>
            <w:r>
              <w:rPr>
                <w:iCs/>
                <w:sz w:val="20"/>
                <w:szCs w:val="20"/>
                <w:lang w:val="en-IN" w:eastAsia="zh-CN"/>
              </w:rPr>
              <w:t>Suggest to add in the comment of the row “</w:t>
            </w:r>
            <w:proofErr w:type="spellStart"/>
            <w:r>
              <w:rPr>
                <w:iCs/>
                <w:sz w:val="20"/>
                <w:szCs w:val="20"/>
                <w:lang w:val="en-IN" w:eastAsia="zh-CN"/>
              </w:rPr>
              <w:t>ULAoAOfFirstPathPerSRSResource</w:t>
            </w:r>
            <w:proofErr w:type="spellEnd"/>
            <w:r>
              <w:rPr>
                <w:iCs/>
                <w:sz w:val="20"/>
                <w:szCs w:val="20"/>
                <w:lang w:val="en-IN" w:eastAsia="zh-CN"/>
              </w:rPr>
              <w:t xml:space="preserve">” that this is applicable for both gNB Rx-Tx and RTOA, i.e. add in the comment section that: </w:t>
            </w:r>
          </w:p>
          <w:p w14:paraId="68137987" w14:textId="77777777" w:rsidR="00B502B6" w:rsidRDefault="00B502B6">
            <w:pPr>
              <w:spacing w:after="0"/>
              <w:rPr>
                <w:sz w:val="16"/>
                <w:szCs w:val="16"/>
                <w:lang w:val="en-IN" w:eastAsia="zh-CN"/>
              </w:rPr>
            </w:pPr>
          </w:p>
          <w:p w14:paraId="4E2A27A1" w14:textId="77777777" w:rsidR="00B502B6" w:rsidRDefault="005C170D">
            <w:pPr>
              <w:spacing w:after="0"/>
              <w:ind w:left="1440"/>
              <w:rPr>
                <w:sz w:val="20"/>
                <w:szCs w:val="20"/>
                <w:lang w:eastAsia="zh-CN"/>
              </w:rPr>
            </w:pPr>
            <w:r>
              <w:rPr>
                <w:sz w:val="20"/>
                <w:szCs w:val="20"/>
                <w:highlight w:val="green"/>
                <w:lang w:eastAsia="zh-CN"/>
              </w:rPr>
              <w:t>Agreement:</w:t>
            </w:r>
          </w:p>
          <w:p w14:paraId="423F216E" w14:textId="77777777" w:rsidR="00B502B6" w:rsidRDefault="005C170D">
            <w:pPr>
              <w:spacing w:after="0"/>
              <w:ind w:left="1440"/>
              <w:rPr>
                <w:sz w:val="20"/>
                <w:szCs w:val="20"/>
                <w:lang w:eastAsia="zh-CN"/>
              </w:rPr>
            </w:pPr>
            <w:r>
              <w:rPr>
                <w:rFonts w:hint="eastAsia"/>
                <w:sz w:val="20"/>
                <w:szCs w:val="20"/>
                <w:lang w:eastAsia="zh-CN"/>
              </w:rPr>
              <w:t>Reporting of one UL-RTOA and multiple UL-AOAs measurements for the first arrival path per SRS resource for positioning</w:t>
            </w:r>
            <w:r>
              <w:rPr>
                <w:sz w:val="20"/>
                <w:szCs w:val="20"/>
                <w:lang w:eastAsia="zh-CN"/>
              </w:rPr>
              <w:t xml:space="preserve"> and</w:t>
            </w:r>
            <w:r>
              <w:rPr>
                <w:rFonts w:hint="eastAsia"/>
                <w:sz w:val="20"/>
                <w:szCs w:val="20"/>
                <w:lang w:eastAsia="zh-CN"/>
              </w:rPr>
              <w:t xml:space="preserve"> per SRS resource</w:t>
            </w:r>
            <w:r>
              <w:rPr>
                <w:sz w:val="20"/>
                <w:szCs w:val="20"/>
                <w:lang w:eastAsia="zh-CN"/>
              </w:rPr>
              <w:t xml:space="preserve"> </w:t>
            </w:r>
            <w:r>
              <w:rPr>
                <w:rFonts w:hint="eastAsia"/>
                <w:sz w:val="20"/>
                <w:szCs w:val="20"/>
                <w:lang w:eastAsia="zh-CN"/>
              </w:rPr>
              <w:t>for MIMO in a single gNB report to LMF is supported</w:t>
            </w:r>
          </w:p>
          <w:p w14:paraId="0AF25FEA" w14:textId="77777777" w:rsidR="00B502B6" w:rsidRDefault="005C170D">
            <w:pPr>
              <w:numPr>
                <w:ilvl w:val="0"/>
                <w:numId w:val="15"/>
              </w:numPr>
              <w:spacing w:after="0" w:line="240" w:lineRule="auto"/>
              <w:ind w:left="2160"/>
              <w:rPr>
                <w:sz w:val="20"/>
                <w:szCs w:val="20"/>
                <w:lang w:eastAsia="zh-CN"/>
              </w:rPr>
            </w:pPr>
            <w:r>
              <w:rPr>
                <w:rFonts w:hint="eastAsia"/>
                <w:sz w:val="20"/>
                <w:szCs w:val="20"/>
                <w:lang w:eastAsia="zh-CN"/>
              </w:rPr>
              <w:t>The above measurements are associated with SRS resource ID which is also reported to LMF</w:t>
            </w:r>
          </w:p>
          <w:p w14:paraId="0F565D84" w14:textId="77777777" w:rsidR="00B502B6" w:rsidRDefault="005C170D">
            <w:pPr>
              <w:numPr>
                <w:ilvl w:val="0"/>
                <w:numId w:val="15"/>
              </w:numPr>
              <w:spacing w:after="0" w:line="240" w:lineRule="auto"/>
              <w:ind w:left="2160"/>
              <w:rPr>
                <w:sz w:val="20"/>
                <w:szCs w:val="20"/>
                <w:lang w:eastAsia="zh-CN"/>
              </w:rPr>
            </w:pPr>
            <w:r>
              <w:rPr>
                <w:sz w:val="20"/>
                <w:szCs w:val="20"/>
                <w:lang w:eastAsia="zh-CN"/>
              </w:rPr>
              <w:t>FFS: Reporting of RSRP for the first arrival path</w:t>
            </w:r>
          </w:p>
          <w:p w14:paraId="7F4E4BB2" w14:textId="77777777" w:rsidR="00B502B6" w:rsidRDefault="005C170D">
            <w:pPr>
              <w:numPr>
                <w:ilvl w:val="0"/>
                <w:numId w:val="15"/>
              </w:numPr>
              <w:spacing w:after="0" w:line="240" w:lineRule="auto"/>
              <w:ind w:left="2160"/>
              <w:rPr>
                <w:sz w:val="20"/>
                <w:szCs w:val="20"/>
                <w:lang w:eastAsia="zh-CN"/>
              </w:rPr>
            </w:pPr>
            <w:r>
              <w:rPr>
                <w:sz w:val="20"/>
                <w:szCs w:val="20"/>
                <w:lang w:eastAsia="zh-CN"/>
              </w:rPr>
              <w:t>Note: The use of SRS for MIMO resource is transparent to the UE</w:t>
            </w:r>
          </w:p>
          <w:p w14:paraId="79BAD516" w14:textId="77777777" w:rsidR="00B502B6" w:rsidRDefault="005C170D">
            <w:pPr>
              <w:numPr>
                <w:ilvl w:val="0"/>
                <w:numId w:val="15"/>
              </w:numPr>
              <w:spacing w:after="0" w:line="240" w:lineRule="auto"/>
              <w:ind w:left="2160"/>
              <w:rPr>
                <w:sz w:val="20"/>
                <w:szCs w:val="20"/>
                <w:lang w:eastAsia="zh-CN"/>
              </w:rPr>
            </w:pPr>
            <w:r>
              <w:rPr>
                <w:sz w:val="20"/>
                <w:szCs w:val="20"/>
                <w:lang w:eastAsia="zh-CN"/>
              </w:rPr>
              <w:t>FFS: Reporting of gNB Rx-Tx</w:t>
            </w:r>
          </w:p>
          <w:p w14:paraId="0F8D9CB7" w14:textId="77777777" w:rsidR="00B502B6" w:rsidRDefault="00B502B6">
            <w:pPr>
              <w:spacing w:after="0"/>
              <w:ind w:left="1440"/>
              <w:rPr>
                <w:sz w:val="20"/>
                <w:szCs w:val="20"/>
                <w:lang w:eastAsia="zh-CN"/>
              </w:rPr>
            </w:pPr>
          </w:p>
          <w:p w14:paraId="46C1C55D" w14:textId="77777777" w:rsidR="00B502B6" w:rsidRDefault="005C170D">
            <w:pPr>
              <w:spacing w:after="0"/>
              <w:ind w:left="1440"/>
              <w:rPr>
                <w:sz w:val="20"/>
                <w:szCs w:val="20"/>
                <w:lang w:eastAsia="zh-CN"/>
              </w:rPr>
            </w:pPr>
            <w:bookmarkStart w:id="778" w:name="_Hlk80781611"/>
            <w:r>
              <w:rPr>
                <w:sz w:val="20"/>
                <w:szCs w:val="20"/>
                <w:highlight w:val="green"/>
                <w:lang w:eastAsia="zh-CN"/>
              </w:rPr>
              <w:t>Agreement:</w:t>
            </w:r>
          </w:p>
          <w:p w14:paraId="12BD530F" w14:textId="77777777" w:rsidR="00B502B6" w:rsidRDefault="005C170D">
            <w:pPr>
              <w:spacing w:after="0"/>
              <w:ind w:left="1440"/>
              <w:rPr>
                <w:rFonts w:ascii="Calibri" w:eastAsia="Times New Roman" w:hAnsi="Calibri"/>
                <w:sz w:val="20"/>
              </w:rPr>
            </w:pPr>
            <w:r>
              <w:rPr>
                <w:rFonts w:eastAsia="Times New Roman"/>
                <w:sz w:val="20"/>
                <w:szCs w:val="20"/>
                <w:lang w:eastAsia="zh-CN"/>
              </w:rPr>
              <w:t>Reporting of one gNB Rx-Tx time difference and multiple UL-AOAs measurements for the first arrival path per SRS resource for positioning in a single gNB report to LMF is supported</w:t>
            </w:r>
            <w:r>
              <w:rPr>
                <w:rFonts w:eastAsia="Times New Roman"/>
                <w:sz w:val="20"/>
                <w:szCs w:val="20"/>
              </w:rPr>
              <w:t xml:space="preserve"> </w:t>
            </w:r>
          </w:p>
          <w:p w14:paraId="04282ADD" w14:textId="77777777" w:rsidR="00B502B6" w:rsidRDefault="005C170D">
            <w:pPr>
              <w:numPr>
                <w:ilvl w:val="0"/>
                <w:numId w:val="15"/>
              </w:numPr>
              <w:spacing w:after="0" w:line="240" w:lineRule="auto"/>
              <w:ind w:left="2160"/>
              <w:rPr>
                <w:rFonts w:eastAsia="Times New Roman"/>
                <w:sz w:val="20"/>
                <w:szCs w:val="20"/>
              </w:rPr>
            </w:pPr>
            <w:r>
              <w:rPr>
                <w:rFonts w:eastAsia="Times New Roman"/>
                <w:sz w:val="20"/>
                <w:szCs w:val="20"/>
                <w:lang w:eastAsia="zh-CN"/>
              </w:rPr>
              <w:t>The above measurements are associated with SRS resource ID which is also reported to LMF</w:t>
            </w:r>
          </w:p>
          <w:p w14:paraId="14010D8B" w14:textId="77777777" w:rsidR="00B502B6" w:rsidRDefault="005C170D">
            <w:pPr>
              <w:numPr>
                <w:ilvl w:val="0"/>
                <w:numId w:val="15"/>
              </w:numPr>
              <w:spacing w:after="0" w:line="240" w:lineRule="auto"/>
              <w:ind w:left="2160"/>
              <w:rPr>
                <w:rFonts w:eastAsia="Times New Roman"/>
                <w:sz w:val="20"/>
                <w:szCs w:val="20"/>
              </w:rPr>
            </w:pPr>
            <w:r>
              <w:rPr>
                <w:rFonts w:eastAsia="Times New Roman"/>
                <w:sz w:val="20"/>
                <w:szCs w:val="20"/>
                <w:lang w:eastAsia="zh-CN"/>
              </w:rPr>
              <w:t>FFS: Reporting of RSRP for the first arrival path</w:t>
            </w:r>
          </w:p>
          <w:bookmarkEnd w:id="778"/>
          <w:p w14:paraId="07715C40" w14:textId="77777777" w:rsidR="00B502B6" w:rsidRDefault="00B502B6">
            <w:pPr>
              <w:spacing w:after="0"/>
              <w:rPr>
                <w:sz w:val="16"/>
                <w:szCs w:val="16"/>
                <w:lang w:eastAsia="zh-CN"/>
              </w:rPr>
            </w:pPr>
          </w:p>
          <w:p w14:paraId="22ECB30E" w14:textId="77777777" w:rsidR="00B502B6" w:rsidRDefault="005C170D">
            <w:pPr>
              <w:spacing w:after="0"/>
              <w:rPr>
                <w:ins w:id="779" w:author="Ren Da (CATT)" w:date="2021-09-04T21:59:00Z"/>
                <w:sz w:val="16"/>
                <w:szCs w:val="16"/>
                <w:lang w:eastAsia="zh-CN"/>
              </w:rPr>
            </w:pPr>
            <w:ins w:id="780" w:author="Ren Da (CATT)" w:date="2021-09-04T21:59:00Z">
              <w:r>
                <w:rPr>
                  <w:sz w:val="16"/>
                  <w:szCs w:val="16"/>
                  <w:lang w:eastAsia="zh-CN"/>
                </w:rPr>
                <w:t xml:space="preserve">FL: added as suggested. </w:t>
              </w:r>
            </w:ins>
          </w:p>
          <w:p w14:paraId="6D9DF594" w14:textId="77777777" w:rsidR="00B502B6" w:rsidRDefault="00B502B6">
            <w:pPr>
              <w:spacing w:after="0"/>
              <w:rPr>
                <w:sz w:val="16"/>
                <w:szCs w:val="16"/>
                <w:lang w:eastAsia="zh-CN"/>
              </w:rPr>
            </w:pPr>
          </w:p>
        </w:tc>
      </w:tr>
      <w:tr w:rsidR="00B502B6" w14:paraId="52D40D07" w14:textId="77777777">
        <w:trPr>
          <w:trHeight w:val="253"/>
          <w:jc w:val="center"/>
        </w:trPr>
        <w:tc>
          <w:tcPr>
            <w:tcW w:w="4230" w:type="dxa"/>
          </w:tcPr>
          <w:p w14:paraId="2540C34D" w14:textId="77777777" w:rsidR="00B502B6" w:rsidRDefault="005C170D">
            <w:pPr>
              <w:spacing w:after="0"/>
              <w:rPr>
                <w:rFonts w:eastAsia="宋体" w:cstheme="minorHAnsi"/>
                <w:sz w:val="16"/>
                <w:szCs w:val="16"/>
                <w:lang w:eastAsia="zh-CN"/>
              </w:rPr>
            </w:pPr>
            <w:r>
              <w:rPr>
                <w:rFonts w:eastAsia="宋体" w:cstheme="minorHAnsi" w:hint="eastAsia"/>
                <w:sz w:val="16"/>
                <w:szCs w:val="16"/>
                <w:lang w:eastAsia="zh-CN"/>
              </w:rPr>
              <w:lastRenderedPageBreak/>
              <w:t>v</w:t>
            </w:r>
            <w:r>
              <w:rPr>
                <w:rFonts w:eastAsia="宋体" w:cstheme="minorHAnsi"/>
                <w:sz w:val="16"/>
                <w:szCs w:val="16"/>
                <w:lang w:eastAsia="zh-CN"/>
              </w:rPr>
              <w:t>ivo</w:t>
            </w:r>
          </w:p>
        </w:tc>
        <w:tc>
          <w:tcPr>
            <w:tcW w:w="12600" w:type="dxa"/>
          </w:tcPr>
          <w:p w14:paraId="40911978" w14:textId="77777777" w:rsidR="00B502B6" w:rsidRDefault="005C170D">
            <w:pPr>
              <w:pStyle w:val="ae"/>
              <w:numPr>
                <w:ilvl w:val="0"/>
                <w:numId w:val="16"/>
              </w:numPr>
              <w:rPr>
                <w:ins w:id="781" w:author="Ren Da (CATT)" w:date="2021-09-04T22:07:00Z"/>
                <w:sz w:val="16"/>
                <w:szCs w:val="16"/>
                <w:lang w:eastAsia="zh-CN"/>
              </w:rPr>
            </w:pPr>
            <w:del w:id="782" w:author="Ren Da (CATT)" w:date="2021-09-04T22:07:00Z">
              <w:r>
                <w:rPr>
                  <w:sz w:val="16"/>
                  <w:szCs w:val="16"/>
                  <w:lang w:eastAsia="zh-CN"/>
                </w:rPr>
                <w:delText xml:space="preserve">1) </w:delText>
              </w:r>
            </w:del>
            <w:r>
              <w:rPr>
                <w:sz w:val="16"/>
                <w:szCs w:val="16"/>
                <w:lang w:eastAsia="zh-CN"/>
              </w:rPr>
              <w:t xml:space="preserve">Do we need to add a comment stating </w:t>
            </w:r>
            <w:proofErr w:type="spellStart"/>
            <w:r>
              <w:rPr>
                <w:sz w:val="16"/>
                <w:szCs w:val="16"/>
                <w:lang w:eastAsia="zh-CN"/>
              </w:rPr>
              <w:t>that“Both</w:t>
            </w:r>
            <w:proofErr w:type="spellEnd"/>
            <w:r>
              <w:rPr>
                <w:sz w:val="16"/>
                <w:szCs w:val="16"/>
                <w:lang w:eastAsia="zh-CN"/>
              </w:rPr>
              <w:t xml:space="preserve"> GCS and LCS are supported for UL AoA/ZoA assistance information indication”, and for the LCS, </w:t>
            </w:r>
            <w:del w:id="783" w:author="司晔" w:date="2021-09-03T12:34:00Z">
              <w:r>
                <w:rPr>
                  <w:rFonts w:hint="eastAsia"/>
                  <w:sz w:val="16"/>
                  <w:szCs w:val="16"/>
                  <w:lang w:eastAsia="zh-CN"/>
                </w:rPr>
                <w:delText>I</w:delText>
              </w:r>
            </w:del>
            <w:ins w:id="784" w:author="司晔" w:date="2021-09-03T12:34:00Z">
              <w:r>
                <w:rPr>
                  <w:rFonts w:hint="eastAsia"/>
                  <w:sz w:val="16"/>
                  <w:szCs w:val="16"/>
                  <w:lang w:eastAsia="zh-CN"/>
                </w:rPr>
                <w:t>i</w:t>
              </w:r>
            </w:ins>
            <w:r>
              <w:rPr>
                <w:sz w:val="16"/>
                <w:szCs w:val="16"/>
                <w:lang w:eastAsia="zh-CN"/>
              </w:rPr>
              <w:t xml:space="preserve">t is up to RAN3 to decide how to </w:t>
            </w:r>
            <w:r>
              <w:rPr>
                <w:rFonts w:hint="eastAsia"/>
                <w:sz w:val="16"/>
                <w:szCs w:val="16"/>
                <w:lang w:eastAsia="zh-CN"/>
              </w:rPr>
              <w:t>support indication of UL AoA/ZoA assistance information in LCS</w:t>
            </w:r>
            <w:r>
              <w:rPr>
                <w:sz w:val="16"/>
                <w:szCs w:val="16"/>
                <w:lang w:eastAsia="zh-CN"/>
              </w:rPr>
              <w:t xml:space="preserve"> for LCS to GCS translation.</w:t>
            </w:r>
          </w:p>
          <w:p w14:paraId="198AE8C9" w14:textId="77777777" w:rsidR="00B502B6" w:rsidRDefault="005C170D">
            <w:pPr>
              <w:spacing w:after="0"/>
              <w:rPr>
                <w:ins w:id="785" w:author="Ren Da (CATT)" w:date="2021-09-04T22:08:00Z"/>
                <w:sz w:val="16"/>
                <w:szCs w:val="16"/>
                <w:lang w:eastAsia="zh-CN"/>
              </w:rPr>
            </w:pPr>
            <w:ins w:id="786" w:author="Ren Da (CATT)" w:date="2021-09-04T22:08:00Z">
              <w:r>
                <w:rPr>
                  <w:sz w:val="16"/>
                  <w:szCs w:val="16"/>
                  <w:lang w:eastAsia="zh-CN"/>
                </w:rPr>
                <w:t xml:space="preserve">FL: </w:t>
              </w:r>
            </w:ins>
            <w:r>
              <w:rPr>
                <w:sz w:val="16"/>
                <w:szCs w:val="16"/>
                <w:lang w:eastAsia="zh-CN"/>
              </w:rPr>
              <w:t>Added the following agreement to the new IE “Zenith Angle of Arrival”.</w:t>
            </w:r>
          </w:p>
          <w:p w14:paraId="011138D8" w14:textId="77777777" w:rsidR="00B502B6" w:rsidRDefault="005C170D">
            <w:pPr>
              <w:rPr>
                <w:sz w:val="20"/>
                <w:szCs w:val="20"/>
                <w:lang w:eastAsia="zh-CN"/>
              </w:rPr>
            </w:pPr>
            <w:r>
              <w:rPr>
                <w:sz w:val="20"/>
                <w:szCs w:val="20"/>
                <w:highlight w:val="green"/>
                <w:lang w:eastAsia="zh-CN"/>
              </w:rPr>
              <w:t>Agreement:</w:t>
            </w:r>
          </w:p>
          <w:p w14:paraId="0CBE776F" w14:textId="77777777" w:rsidR="00B502B6" w:rsidRDefault="005C170D">
            <w:pPr>
              <w:numPr>
                <w:ilvl w:val="0"/>
                <w:numId w:val="17"/>
              </w:numPr>
              <w:spacing w:after="0" w:line="240" w:lineRule="auto"/>
              <w:rPr>
                <w:sz w:val="20"/>
                <w:szCs w:val="20"/>
                <w:lang w:eastAsia="zh-CN"/>
              </w:rPr>
            </w:pPr>
            <w:r>
              <w:rPr>
                <w:sz w:val="20"/>
                <w:szCs w:val="20"/>
                <w:lang w:eastAsia="zh-CN"/>
              </w:rPr>
              <w:t>The following option is supported to enhance signaling of UL-AOA measurement report in case of a linear array</w:t>
            </w:r>
          </w:p>
          <w:p w14:paraId="01F8A350" w14:textId="77777777" w:rsidR="00B502B6" w:rsidRDefault="005C170D">
            <w:pPr>
              <w:numPr>
                <w:ilvl w:val="1"/>
                <w:numId w:val="17"/>
              </w:numPr>
              <w:spacing w:after="0" w:line="240" w:lineRule="auto"/>
              <w:rPr>
                <w:sz w:val="20"/>
                <w:szCs w:val="20"/>
                <w:lang w:eastAsia="zh-CN"/>
              </w:rPr>
            </w:pPr>
            <w:r>
              <w:rPr>
                <w:sz w:val="20"/>
                <w:szCs w:val="20"/>
                <w:lang w:eastAsia="zh-CN"/>
              </w:rPr>
              <w:t>Option 2: The z-axis of LCS is defined along the linear array axis. gNB reports only the ZoA relative to z-axis in the LCS, and the LCS-to-GCS translation function is used to set up the specific z-axis direction</w:t>
            </w:r>
          </w:p>
          <w:p w14:paraId="3A9DE5B4" w14:textId="77777777" w:rsidR="00B502B6" w:rsidRDefault="005C170D">
            <w:pPr>
              <w:numPr>
                <w:ilvl w:val="0"/>
                <w:numId w:val="17"/>
              </w:numPr>
              <w:spacing w:after="0" w:line="240" w:lineRule="auto"/>
              <w:rPr>
                <w:sz w:val="20"/>
                <w:szCs w:val="20"/>
                <w:lang w:eastAsia="zh-CN"/>
              </w:rPr>
            </w:pPr>
            <w:r>
              <w:rPr>
                <w:sz w:val="20"/>
                <w:szCs w:val="20"/>
                <w:lang w:eastAsia="zh-CN"/>
              </w:rPr>
              <w:t>UL-AOA signalling details for support of Option 2 are left up to RAN WG3</w:t>
            </w:r>
          </w:p>
          <w:p w14:paraId="5681FDF9" w14:textId="77777777" w:rsidR="00B502B6" w:rsidRDefault="00B502B6">
            <w:pPr>
              <w:pStyle w:val="ae"/>
              <w:rPr>
                <w:sz w:val="16"/>
                <w:szCs w:val="16"/>
                <w:lang w:eastAsia="zh-CN"/>
              </w:rPr>
            </w:pPr>
          </w:p>
          <w:p w14:paraId="53F92EDE" w14:textId="77777777" w:rsidR="00B502B6" w:rsidRDefault="005C170D">
            <w:pPr>
              <w:rPr>
                <w:sz w:val="16"/>
                <w:szCs w:val="16"/>
                <w:lang w:eastAsia="zh-CN"/>
              </w:rPr>
            </w:pPr>
            <w:r>
              <w:rPr>
                <w:rFonts w:hint="eastAsia"/>
                <w:sz w:val="16"/>
                <w:szCs w:val="16"/>
                <w:lang w:eastAsia="zh-CN"/>
              </w:rPr>
              <w:t>2</w:t>
            </w:r>
            <w:r>
              <w:rPr>
                <w:sz w:val="16"/>
                <w:szCs w:val="16"/>
                <w:lang w:eastAsia="zh-CN"/>
              </w:rPr>
              <w:t xml:space="preserve">) Do we need </w:t>
            </w:r>
            <w:r>
              <w:rPr>
                <w:rFonts w:hint="eastAsia"/>
                <w:sz w:val="16"/>
                <w:szCs w:val="16"/>
                <w:lang w:eastAsia="zh-CN"/>
              </w:rPr>
              <w:t>an</w:t>
            </w:r>
            <w:r>
              <w:rPr>
                <w:sz w:val="16"/>
                <w:szCs w:val="16"/>
                <w:lang w:eastAsia="zh-CN"/>
              </w:rPr>
              <w:t xml:space="preserve"> row to indicate that hybrid </w:t>
            </w:r>
            <w:proofErr w:type="gramStart"/>
            <w:r>
              <w:rPr>
                <w:sz w:val="16"/>
                <w:szCs w:val="16"/>
                <w:lang w:eastAsia="zh-CN"/>
              </w:rPr>
              <w:t>positioning(</w:t>
            </w:r>
            <w:proofErr w:type="spellStart"/>
            <w:proofErr w:type="gramEnd"/>
            <w:r>
              <w:rPr>
                <w:sz w:val="16"/>
                <w:szCs w:val="16"/>
                <w:lang w:eastAsia="zh-CN"/>
              </w:rPr>
              <w:t>e.g</w:t>
            </w:r>
            <w:proofErr w:type="spellEnd"/>
            <w:r>
              <w:rPr>
                <w:sz w:val="16"/>
                <w:szCs w:val="16"/>
                <w:lang w:eastAsia="zh-CN"/>
              </w:rPr>
              <w:t xml:space="preserve"> </w:t>
            </w:r>
            <w:r>
              <w:rPr>
                <w:rFonts w:hint="eastAsia"/>
                <w:sz w:val="16"/>
                <w:szCs w:val="16"/>
                <w:lang w:eastAsia="zh-CN"/>
              </w:rPr>
              <w:t>Reporting of one UL-RTOA and multiple UL-AOAs measurements</w:t>
            </w:r>
            <w:r>
              <w:rPr>
                <w:sz w:val="16"/>
                <w:szCs w:val="16"/>
                <w:lang w:eastAsia="zh-CN"/>
              </w:rPr>
              <w:t>) is supported?</w:t>
            </w:r>
          </w:p>
          <w:p w14:paraId="1987ECB1" w14:textId="77777777" w:rsidR="00B502B6" w:rsidRDefault="005C170D">
            <w:pPr>
              <w:spacing w:after="0"/>
              <w:rPr>
                <w:sz w:val="16"/>
                <w:szCs w:val="16"/>
                <w:lang w:eastAsia="zh-CN"/>
              </w:rPr>
            </w:pPr>
            <w:ins w:id="787" w:author="Ren Da (CATT)" w:date="2021-09-04T21:59:00Z">
              <w:r>
                <w:rPr>
                  <w:sz w:val="16"/>
                  <w:szCs w:val="16"/>
                  <w:lang w:eastAsia="zh-CN"/>
                </w:rPr>
                <w:t xml:space="preserve">FL: added </w:t>
              </w:r>
            </w:ins>
            <w:ins w:id="788" w:author="Ren Da (CATT)" w:date="2021-09-04T22:06:00Z">
              <w:r>
                <w:rPr>
                  <w:sz w:val="16"/>
                  <w:szCs w:val="16"/>
                  <w:lang w:eastAsia="zh-CN"/>
                </w:rPr>
                <w:t xml:space="preserve">the agreement to the comment column of </w:t>
              </w:r>
              <w:proofErr w:type="spellStart"/>
              <w:r>
                <w:rPr>
                  <w:rFonts w:ascii="Arial" w:eastAsia="Times New Roman" w:hAnsi="Arial" w:cs="Arial"/>
                  <w:color w:val="000000"/>
                  <w:sz w:val="16"/>
                  <w:szCs w:val="16"/>
                  <w:lang w:eastAsia="zh-CN"/>
                </w:rPr>
                <w:t>ULAoAOfFirstPathPerSRSResource</w:t>
              </w:r>
              <w:proofErr w:type="spellEnd"/>
              <w:r>
                <w:rPr>
                  <w:rFonts w:ascii="Arial" w:eastAsia="Times New Roman" w:hAnsi="Arial" w:cs="Arial"/>
                  <w:color w:val="000000"/>
                  <w:sz w:val="16"/>
                  <w:szCs w:val="16"/>
                  <w:lang w:eastAsia="zh-CN"/>
                </w:rPr>
                <w:t xml:space="preserve">. Assume RAN3 </w:t>
              </w:r>
            </w:ins>
            <w:ins w:id="789" w:author="Ren Da (CATT)" w:date="2021-09-04T22:07:00Z">
              <w:r>
                <w:rPr>
                  <w:rFonts w:ascii="Arial" w:eastAsia="Times New Roman" w:hAnsi="Arial" w:cs="Arial"/>
                  <w:color w:val="000000"/>
                  <w:sz w:val="16"/>
                  <w:szCs w:val="16"/>
                  <w:lang w:eastAsia="zh-CN"/>
                </w:rPr>
                <w:t>knows how to consider the requirement into NRPPs design.</w:t>
              </w:r>
            </w:ins>
          </w:p>
          <w:p w14:paraId="0E900750" w14:textId="77777777" w:rsidR="00B502B6" w:rsidRDefault="00B502B6">
            <w:pPr>
              <w:spacing w:after="0"/>
              <w:rPr>
                <w:sz w:val="16"/>
                <w:szCs w:val="16"/>
                <w:lang w:eastAsia="zh-CN"/>
              </w:rPr>
            </w:pPr>
          </w:p>
          <w:p w14:paraId="467546B4" w14:textId="77777777" w:rsidR="00B502B6" w:rsidRDefault="005C170D">
            <w:pPr>
              <w:rPr>
                <w:sz w:val="20"/>
                <w:szCs w:val="20"/>
              </w:rPr>
            </w:pPr>
            <w:r>
              <w:rPr>
                <w:sz w:val="20"/>
                <w:szCs w:val="20"/>
                <w:highlight w:val="green"/>
              </w:rPr>
              <w:t>Agreement:</w:t>
            </w:r>
          </w:p>
          <w:p w14:paraId="1C263B8A" w14:textId="77777777" w:rsidR="00B502B6" w:rsidRDefault="005C170D">
            <w:pPr>
              <w:rPr>
                <w:sz w:val="20"/>
                <w:szCs w:val="20"/>
              </w:rPr>
            </w:pPr>
            <w:r>
              <w:rPr>
                <w:rFonts w:hint="eastAsia"/>
                <w:sz w:val="20"/>
                <w:szCs w:val="20"/>
              </w:rPr>
              <w:t xml:space="preserve">Reporting of </w:t>
            </w:r>
            <w:r>
              <w:rPr>
                <w:rFonts w:hint="eastAsia"/>
                <w:iCs/>
                <w:color w:val="0000FF"/>
                <w:sz w:val="20"/>
                <w:szCs w:val="20"/>
              </w:rPr>
              <w:t xml:space="preserve">one UL-RTOA </w:t>
            </w:r>
            <w:r>
              <w:rPr>
                <w:rFonts w:hint="eastAsia"/>
                <w:sz w:val="20"/>
                <w:szCs w:val="20"/>
              </w:rPr>
              <w:t xml:space="preserve">and </w:t>
            </w:r>
            <w:r>
              <w:rPr>
                <w:rFonts w:hint="eastAsia"/>
                <w:color w:val="FF0000"/>
                <w:sz w:val="20"/>
                <w:szCs w:val="20"/>
              </w:rPr>
              <w:t xml:space="preserve">multiple UL-AOAs </w:t>
            </w:r>
            <w:r>
              <w:rPr>
                <w:rFonts w:hint="eastAsia"/>
                <w:sz w:val="20"/>
                <w:szCs w:val="20"/>
              </w:rPr>
              <w:t>measurements for the first arrival path per SRS resource for positioning</w:t>
            </w:r>
            <w:r>
              <w:rPr>
                <w:sz w:val="20"/>
                <w:szCs w:val="20"/>
              </w:rPr>
              <w:t xml:space="preserve"> and</w:t>
            </w:r>
            <w:r>
              <w:rPr>
                <w:rFonts w:hint="eastAsia"/>
                <w:sz w:val="20"/>
                <w:szCs w:val="20"/>
              </w:rPr>
              <w:t xml:space="preserve"> per SRS resource</w:t>
            </w:r>
            <w:r>
              <w:rPr>
                <w:sz w:val="20"/>
                <w:szCs w:val="20"/>
              </w:rPr>
              <w:t xml:space="preserve"> </w:t>
            </w:r>
            <w:r>
              <w:rPr>
                <w:rFonts w:hint="eastAsia"/>
                <w:sz w:val="20"/>
                <w:szCs w:val="20"/>
              </w:rPr>
              <w:t>for MIMO in a single gNB report to LMF is supported</w:t>
            </w:r>
          </w:p>
          <w:p w14:paraId="01C6CFF0" w14:textId="77777777" w:rsidR="00B502B6" w:rsidRDefault="005C170D">
            <w:pPr>
              <w:numPr>
                <w:ilvl w:val="0"/>
                <w:numId w:val="18"/>
              </w:numPr>
              <w:spacing w:after="0" w:line="240" w:lineRule="auto"/>
              <w:rPr>
                <w:sz w:val="20"/>
                <w:szCs w:val="20"/>
              </w:rPr>
            </w:pPr>
            <w:r>
              <w:rPr>
                <w:rFonts w:hint="eastAsia"/>
                <w:sz w:val="20"/>
                <w:szCs w:val="20"/>
              </w:rPr>
              <w:t>The above measurements are associated with SRS resource ID which is also reported to LMF</w:t>
            </w:r>
          </w:p>
          <w:p w14:paraId="4323E382" w14:textId="77777777" w:rsidR="00B502B6" w:rsidRDefault="005C170D">
            <w:pPr>
              <w:numPr>
                <w:ilvl w:val="0"/>
                <w:numId w:val="18"/>
              </w:numPr>
              <w:spacing w:after="0" w:line="240" w:lineRule="auto"/>
              <w:rPr>
                <w:sz w:val="20"/>
                <w:szCs w:val="20"/>
              </w:rPr>
            </w:pPr>
            <w:r>
              <w:rPr>
                <w:sz w:val="20"/>
                <w:szCs w:val="20"/>
              </w:rPr>
              <w:t>FFS: Reporting of RSRP for the first arrival path</w:t>
            </w:r>
          </w:p>
          <w:p w14:paraId="52DBCA58" w14:textId="77777777" w:rsidR="00B502B6" w:rsidRDefault="005C170D">
            <w:pPr>
              <w:numPr>
                <w:ilvl w:val="0"/>
                <w:numId w:val="18"/>
              </w:numPr>
              <w:spacing w:after="0" w:line="240" w:lineRule="auto"/>
              <w:rPr>
                <w:sz w:val="20"/>
                <w:szCs w:val="20"/>
              </w:rPr>
            </w:pPr>
            <w:r>
              <w:rPr>
                <w:sz w:val="20"/>
                <w:szCs w:val="20"/>
              </w:rPr>
              <w:t>Note: The use of SRS for MIMO resource is transparent to the UE</w:t>
            </w:r>
          </w:p>
          <w:p w14:paraId="54EE73D3" w14:textId="77777777" w:rsidR="00B502B6" w:rsidRDefault="005C170D">
            <w:pPr>
              <w:numPr>
                <w:ilvl w:val="0"/>
                <w:numId w:val="18"/>
              </w:numPr>
              <w:spacing w:after="0" w:line="240" w:lineRule="auto"/>
              <w:rPr>
                <w:sz w:val="20"/>
                <w:szCs w:val="20"/>
              </w:rPr>
            </w:pPr>
            <w:r>
              <w:rPr>
                <w:sz w:val="20"/>
                <w:szCs w:val="20"/>
              </w:rPr>
              <w:t>FFS: Reporting of gNB Rx-Tx</w:t>
            </w:r>
          </w:p>
          <w:p w14:paraId="5ADE4808" w14:textId="77777777" w:rsidR="00B502B6" w:rsidRDefault="005C170D">
            <w:pPr>
              <w:rPr>
                <w:sz w:val="20"/>
                <w:szCs w:val="20"/>
              </w:rPr>
            </w:pPr>
            <w:r>
              <w:rPr>
                <w:sz w:val="20"/>
                <w:szCs w:val="20"/>
              </w:rPr>
              <w:t xml:space="preserve">  </w:t>
            </w:r>
          </w:p>
          <w:p w14:paraId="1C7E47B4" w14:textId="77777777" w:rsidR="00B502B6" w:rsidRDefault="005C170D">
            <w:pPr>
              <w:rPr>
                <w:sz w:val="20"/>
                <w:szCs w:val="20"/>
              </w:rPr>
            </w:pPr>
            <w:r>
              <w:rPr>
                <w:sz w:val="20"/>
                <w:szCs w:val="20"/>
                <w:highlight w:val="green"/>
              </w:rPr>
              <w:t>Agreement:</w:t>
            </w:r>
          </w:p>
          <w:p w14:paraId="33919457" w14:textId="77777777" w:rsidR="00B502B6" w:rsidRDefault="005C170D">
            <w:pPr>
              <w:rPr>
                <w:rFonts w:ascii="Calibri" w:eastAsia="Times New Roman" w:hAnsi="Calibri" w:cs="Calibri"/>
                <w:sz w:val="20"/>
                <w:szCs w:val="20"/>
              </w:rPr>
            </w:pPr>
            <w:r>
              <w:rPr>
                <w:rFonts w:eastAsia="Times New Roman"/>
                <w:sz w:val="20"/>
                <w:szCs w:val="20"/>
              </w:rPr>
              <w:t>Reporting of o</w:t>
            </w:r>
            <w:r>
              <w:rPr>
                <w:rFonts w:hint="eastAsia"/>
                <w:iCs/>
                <w:color w:val="0000FF"/>
                <w:sz w:val="20"/>
                <w:szCs w:val="20"/>
              </w:rPr>
              <w:t>ne gNB Rx-Tx time difference</w:t>
            </w:r>
            <w:r>
              <w:rPr>
                <w:rFonts w:eastAsia="Times New Roman"/>
                <w:sz w:val="20"/>
                <w:szCs w:val="20"/>
              </w:rPr>
              <w:t xml:space="preserve"> and </w:t>
            </w:r>
            <w:r>
              <w:rPr>
                <w:rFonts w:eastAsia="Times New Roman"/>
                <w:color w:val="FF0000"/>
                <w:sz w:val="20"/>
                <w:szCs w:val="20"/>
              </w:rPr>
              <w:t>multiple UL-AOAs m</w:t>
            </w:r>
            <w:r>
              <w:rPr>
                <w:rFonts w:eastAsia="Times New Roman"/>
                <w:sz w:val="20"/>
                <w:szCs w:val="20"/>
              </w:rPr>
              <w:t xml:space="preserve">easurements for the first arrival path per SRS resource for positioning in a single gNB report to LMF is supported </w:t>
            </w:r>
          </w:p>
          <w:p w14:paraId="72F4A02C" w14:textId="77777777" w:rsidR="00B502B6" w:rsidRDefault="005C170D">
            <w:pPr>
              <w:numPr>
                <w:ilvl w:val="0"/>
                <w:numId w:val="18"/>
              </w:numPr>
              <w:spacing w:after="0" w:line="240" w:lineRule="auto"/>
              <w:rPr>
                <w:rFonts w:ascii="Times" w:eastAsia="Times New Roman" w:hAnsi="Times" w:cs="Times"/>
                <w:sz w:val="20"/>
                <w:szCs w:val="20"/>
              </w:rPr>
            </w:pPr>
            <w:r>
              <w:rPr>
                <w:rFonts w:eastAsia="Times New Roman"/>
                <w:sz w:val="20"/>
                <w:szCs w:val="20"/>
              </w:rPr>
              <w:t>The above measurements are associated with SRS resource ID which is also reported to LMF</w:t>
            </w:r>
          </w:p>
          <w:p w14:paraId="2DB1BEA2" w14:textId="77777777" w:rsidR="00B502B6" w:rsidRDefault="005C170D">
            <w:pPr>
              <w:numPr>
                <w:ilvl w:val="0"/>
                <w:numId w:val="18"/>
              </w:numPr>
              <w:spacing w:after="0" w:line="240" w:lineRule="auto"/>
              <w:rPr>
                <w:rFonts w:eastAsia="Times New Roman"/>
                <w:sz w:val="20"/>
                <w:szCs w:val="20"/>
              </w:rPr>
            </w:pPr>
            <w:r>
              <w:rPr>
                <w:rFonts w:eastAsia="Times New Roman"/>
                <w:sz w:val="20"/>
                <w:szCs w:val="20"/>
              </w:rPr>
              <w:t>FFS: Reporting of RSRP for the first arrival path</w:t>
            </w:r>
          </w:p>
          <w:p w14:paraId="16EB1011" w14:textId="77777777" w:rsidR="00B502B6" w:rsidRDefault="00B502B6">
            <w:pPr>
              <w:rPr>
                <w:sz w:val="16"/>
                <w:szCs w:val="16"/>
                <w:lang w:eastAsia="zh-CN"/>
              </w:rPr>
            </w:pPr>
          </w:p>
        </w:tc>
      </w:tr>
    </w:tbl>
    <w:p w14:paraId="2C04AFDE" w14:textId="77777777" w:rsidR="00B502B6" w:rsidRDefault="00B502B6"/>
    <w:p w14:paraId="4ADBA7D2" w14:textId="77777777" w:rsidR="00B502B6" w:rsidRDefault="00B502B6"/>
    <w:p w14:paraId="67C20AC3" w14:textId="77777777" w:rsidR="00B502B6" w:rsidRDefault="005C170D">
      <w:pPr>
        <w:pStyle w:val="3GPPH2"/>
      </w:pPr>
      <w:r>
        <w:rPr>
          <w:highlight w:val="yellow"/>
        </w:rPr>
        <w:t>(Round 2)Parameter Table</w:t>
      </w:r>
    </w:p>
    <w:tbl>
      <w:tblPr>
        <w:tblW w:w="22045" w:type="dxa"/>
        <w:tblLayout w:type="fixed"/>
        <w:tblLook w:val="04A0" w:firstRow="1" w:lastRow="0" w:firstColumn="1" w:lastColumn="0" w:noHBand="0" w:noVBand="1"/>
      </w:tblPr>
      <w:tblGrid>
        <w:gridCol w:w="1565"/>
        <w:gridCol w:w="236"/>
        <w:gridCol w:w="14"/>
        <w:gridCol w:w="1176"/>
        <w:gridCol w:w="808"/>
        <w:gridCol w:w="2782"/>
        <w:gridCol w:w="3632"/>
        <w:gridCol w:w="995"/>
        <w:gridCol w:w="915"/>
        <w:gridCol w:w="995"/>
        <w:gridCol w:w="2218"/>
        <w:gridCol w:w="662"/>
        <w:gridCol w:w="808"/>
        <w:gridCol w:w="836"/>
        <w:gridCol w:w="809"/>
        <w:gridCol w:w="1207"/>
        <w:gridCol w:w="2387"/>
      </w:tblGrid>
      <w:tr w:rsidR="00B502B6" w14:paraId="2A55D570" w14:textId="77777777">
        <w:trPr>
          <w:trHeight w:val="560"/>
        </w:trPr>
        <w:tc>
          <w:tcPr>
            <w:tcW w:w="1565" w:type="dxa"/>
            <w:tcBorders>
              <w:top w:val="single" w:sz="4" w:space="0" w:color="auto"/>
              <w:left w:val="single" w:sz="4" w:space="0" w:color="auto"/>
              <w:bottom w:val="single" w:sz="4" w:space="0" w:color="auto"/>
              <w:right w:val="single" w:sz="4" w:space="0" w:color="auto"/>
            </w:tcBorders>
            <w:shd w:val="clear" w:color="000000" w:fill="00B0F0"/>
            <w:vAlign w:val="center"/>
          </w:tcPr>
          <w:p w14:paraId="1A23D52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236" w:type="dxa"/>
            <w:tcBorders>
              <w:top w:val="single" w:sz="4" w:space="0" w:color="auto"/>
              <w:left w:val="nil"/>
              <w:bottom w:val="single" w:sz="4" w:space="0" w:color="auto"/>
              <w:right w:val="nil"/>
            </w:tcBorders>
            <w:shd w:val="clear" w:color="000000" w:fill="00B0F0"/>
          </w:tcPr>
          <w:p w14:paraId="6BB3F0E2" w14:textId="77777777" w:rsidR="00B502B6" w:rsidRDefault="00B502B6">
            <w:pPr>
              <w:spacing w:after="0" w:line="240" w:lineRule="auto"/>
              <w:rPr>
                <w:rFonts w:ascii="Arial" w:eastAsia="Times New Roman" w:hAnsi="Arial" w:cs="Arial"/>
                <w:b/>
                <w:bCs/>
                <w:color w:val="FFFFFF"/>
                <w:sz w:val="16"/>
                <w:szCs w:val="16"/>
                <w:lang w:eastAsia="zh-CN"/>
              </w:rPr>
            </w:pPr>
          </w:p>
        </w:tc>
        <w:tc>
          <w:tcPr>
            <w:tcW w:w="1190" w:type="dxa"/>
            <w:gridSpan w:val="2"/>
            <w:tcBorders>
              <w:top w:val="single" w:sz="4" w:space="0" w:color="auto"/>
              <w:left w:val="nil"/>
              <w:bottom w:val="single" w:sz="4" w:space="0" w:color="auto"/>
              <w:right w:val="single" w:sz="4" w:space="0" w:color="auto"/>
            </w:tcBorders>
            <w:shd w:val="clear" w:color="000000" w:fill="00B0F0"/>
            <w:vAlign w:val="center"/>
          </w:tcPr>
          <w:p w14:paraId="712CFA2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08" w:type="dxa"/>
            <w:tcBorders>
              <w:top w:val="single" w:sz="4" w:space="0" w:color="auto"/>
              <w:left w:val="nil"/>
              <w:bottom w:val="single" w:sz="4" w:space="0" w:color="auto"/>
              <w:right w:val="single" w:sz="4" w:space="0" w:color="auto"/>
            </w:tcBorders>
            <w:shd w:val="clear" w:color="000000" w:fill="00B0F0"/>
            <w:vAlign w:val="center"/>
          </w:tcPr>
          <w:p w14:paraId="65855AF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2782" w:type="dxa"/>
            <w:tcBorders>
              <w:top w:val="single" w:sz="4" w:space="0" w:color="auto"/>
              <w:left w:val="nil"/>
              <w:bottom w:val="single" w:sz="4" w:space="0" w:color="auto"/>
              <w:right w:val="single" w:sz="4" w:space="0" w:color="auto"/>
            </w:tcBorders>
            <w:shd w:val="clear" w:color="000000" w:fill="00B0F0"/>
            <w:vAlign w:val="center"/>
          </w:tcPr>
          <w:p w14:paraId="47FED95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3632" w:type="dxa"/>
            <w:tcBorders>
              <w:top w:val="single" w:sz="4" w:space="0" w:color="auto"/>
              <w:left w:val="nil"/>
              <w:bottom w:val="single" w:sz="4" w:space="0" w:color="auto"/>
              <w:right w:val="single" w:sz="4" w:space="0" w:color="auto"/>
            </w:tcBorders>
            <w:shd w:val="clear" w:color="000000" w:fill="00B0F0"/>
            <w:vAlign w:val="center"/>
          </w:tcPr>
          <w:p w14:paraId="16E4E03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995" w:type="dxa"/>
            <w:tcBorders>
              <w:top w:val="single" w:sz="4" w:space="0" w:color="auto"/>
              <w:left w:val="nil"/>
              <w:bottom w:val="single" w:sz="4" w:space="0" w:color="auto"/>
              <w:right w:val="single" w:sz="4" w:space="0" w:color="auto"/>
            </w:tcBorders>
            <w:shd w:val="clear" w:color="000000" w:fill="00B0F0"/>
            <w:vAlign w:val="center"/>
          </w:tcPr>
          <w:p w14:paraId="657B1A6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15" w:type="dxa"/>
            <w:tcBorders>
              <w:top w:val="single" w:sz="4" w:space="0" w:color="auto"/>
              <w:left w:val="nil"/>
              <w:bottom w:val="single" w:sz="4" w:space="0" w:color="auto"/>
              <w:right w:val="single" w:sz="4" w:space="0" w:color="auto"/>
            </w:tcBorders>
            <w:shd w:val="clear" w:color="000000" w:fill="00B0F0"/>
            <w:vAlign w:val="center"/>
          </w:tcPr>
          <w:p w14:paraId="3EB12C5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995" w:type="dxa"/>
            <w:tcBorders>
              <w:top w:val="single" w:sz="4" w:space="0" w:color="auto"/>
              <w:left w:val="nil"/>
              <w:bottom w:val="single" w:sz="4" w:space="0" w:color="auto"/>
              <w:right w:val="single" w:sz="4" w:space="0" w:color="auto"/>
            </w:tcBorders>
            <w:shd w:val="clear" w:color="000000" w:fill="00B0F0"/>
            <w:vAlign w:val="center"/>
          </w:tcPr>
          <w:p w14:paraId="2DFE417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218" w:type="dxa"/>
            <w:tcBorders>
              <w:top w:val="single" w:sz="4" w:space="0" w:color="auto"/>
              <w:left w:val="nil"/>
              <w:bottom w:val="single" w:sz="4" w:space="0" w:color="auto"/>
              <w:right w:val="single" w:sz="4" w:space="0" w:color="auto"/>
            </w:tcBorders>
            <w:shd w:val="clear" w:color="000000" w:fill="00B0F0"/>
            <w:vAlign w:val="center"/>
          </w:tcPr>
          <w:p w14:paraId="0E237AB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662" w:type="dxa"/>
            <w:tcBorders>
              <w:top w:val="single" w:sz="4" w:space="0" w:color="auto"/>
              <w:left w:val="nil"/>
              <w:bottom w:val="single" w:sz="4" w:space="0" w:color="auto"/>
              <w:right w:val="single" w:sz="4" w:space="0" w:color="auto"/>
            </w:tcBorders>
            <w:shd w:val="clear" w:color="000000" w:fill="00B0F0"/>
            <w:vAlign w:val="center"/>
          </w:tcPr>
          <w:p w14:paraId="022735D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808" w:type="dxa"/>
            <w:tcBorders>
              <w:top w:val="single" w:sz="4" w:space="0" w:color="auto"/>
              <w:left w:val="nil"/>
              <w:bottom w:val="single" w:sz="4" w:space="0" w:color="auto"/>
              <w:right w:val="single" w:sz="4" w:space="0" w:color="auto"/>
            </w:tcBorders>
            <w:shd w:val="clear" w:color="000000" w:fill="00B0F0"/>
            <w:vAlign w:val="center"/>
          </w:tcPr>
          <w:p w14:paraId="354A3D6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836" w:type="dxa"/>
            <w:tcBorders>
              <w:top w:val="single" w:sz="4" w:space="0" w:color="auto"/>
              <w:left w:val="nil"/>
              <w:bottom w:val="single" w:sz="4" w:space="0" w:color="auto"/>
              <w:right w:val="single" w:sz="4" w:space="0" w:color="auto"/>
            </w:tcBorders>
            <w:shd w:val="clear" w:color="000000" w:fill="00B0F0"/>
            <w:vAlign w:val="center"/>
          </w:tcPr>
          <w:p w14:paraId="7C222AED"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809" w:type="dxa"/>
            <w:tcBorders>
              <w:top w:val="single" w:sz="4" w:space="0" w:color="auto"/>
              <w:left w:val="nil"/>
              <w:bottom w:val="single" w:sz="4" w:space="0" w:color="auto"/>
              <w:right w:val="single" w:sz="4" w:space="0" w:color="auto"/>
            </w:tcBorders>
            <w:shd w:val="clear" w:color="000000" w:fill="00B0F0"/>
            <w:vAlign w:val="center"/>
          </w:tcPr>
          <w:p w14:paraId="45D5B1C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07" w:type="dxa"/>
            <w:tcBorders>
              <w:top w:val="single" w:sz="4" w:space="0" w:color="auto"/>
              <w:left w:val="nil"/>
              <w:bottom w:val="single" w:sz="4" w:space="0" w:color="auto"/>
              <w:right w:val="single" w:sz="4" w:space="0" w:color="auto"/>
            </w:tcBorders>
            <w:shd w:val="clear" w:color="000000" w:fill="00B0F0"/>
            <w:vAlign w:val="center"/>
          </w:tcPr>
          <w:p w14:paraId="3211AD2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387" w:type="dxa"/>
            <w:tcBorders>
              <w:top w:val="single" w:sz="4" w:space="0" w:color="auto"/>
              <w:left w:val="nil"/>
              <w:bottom w:val="single" w:sz="4" w:space="0" w:color="auto"/>
              <w:right w:val="single" w:sz="4" w:space="0" w:color="auto"/>
            </w:tcBorders>
            <w:shd w:val="clear" w:color="000000" w:fill="00B0F0"/>
            <w:vAlign w:val="center"/>
          </w:tcPr>
          <w:p w14:paraId="6B2CA22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5BB55743"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39E9FBBC" w14:textId="62CD8620" w:rsidR="00B502B6" w:rsidRDefault="005C170D">
            <w:pPr>
              <w:spacing w:after="0" w:line="240" w:lineRule="auto"/>
              <w:rPr>
                <w:rFonts w:ascii="Arial" w:eastAsia="Times New Roman" w:hAnsi="Arial" w:cs="Arial"/>
                <w:color w:val="000000"/>
                <w:sz w:val="16"/>
                <w:szCs w:val="16"/>
                <w:lang w:eastAsia="zh-CN"/>
              </w:rPr>
            </w:pPr>
            <w:commentRangeStart w:id="790"/>
            <w:r>
              <w:rPr>
                <w:rFonts w:ascii="Arial" w:eastAsia="Times New Roman" w:hAnsi="Arial" w:cs="Arial"/>
                <w:color w:val="000000"/>
                <w:sz w:val="16"/>
                <w:szCs w:val="16"/>
                <w:lang w:eastAsia="zh-CN"/>
              </w:rPr>
              <w:t>U</w:t>
            </w:r>
            <w:ins w:id="791" w:author="Ren Da (CATT)" w:date="2021-09-08T16:57:00Z">
              <w:r w:rsidR="0009620A">
                <w:rPr>
                  <w:rFonts w:ascii="Arial" w:eastAsia="Times New Roman" w:hAnsi="Arial" w:cs="Arial"/>
                  <w:color w:val="000000"/>
                  <w:sz w:val="16"/>
                  <w:szCs w:val="16"/>
                  <w:lang w:eastAsia="zh-CN"/>
                </w:rPr>
                <w:t>L</w:t>
              </w:r>
            </w:ins>
            <w:del w:id="792"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 xml:space="preserve">-AOA </w:t>
            </w:r>
            <w:commentRangeEnd w:id="790"/>
            <w:r>
              <w:rPr>
                <w:rStyle w:val="ad"/>
              </w:rPr>
              <w:commentReference w:id="790"/>
            </w:r>
            <w:r>
              <w:rPr>
                <w:rFonts w:ascii="Arial" w:eastAsia="Times New Roman" w:hAnsi="Arial" w:cs="Arial"/>
                <w:color w:val="000000"/>
                <w:sz w:val="16"/>
                <w:szCs w:val="16"/>
                <w:lang w:eastAsia="zh-CN"/>
              </w:rPr>
              <w:t>Enhancement</w:t>
            </w:r>
          </w:p>
        </w:tc>
        <w:tc>
          <w:tcPr>
            <w:tcW w:w="236" w:type="dxa"/>
            <w:tcBorders>
              <w:top w:val="nil"/>
              <w:left w:val="nil"/>
              <w:bottom w:val="single" w:sz="4" w:space="0" w:color="auto"/>
              <w:right w:val="nil"/>
            </w:tcBorders>
          </w:tcPr>
          <w:p w14:paraId="0B49F83F"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2FC5302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3AD502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18CF2EB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5F40005D"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995" w:type="dxa"/>
            <w:tcBorders>
              <w:top w:val="nil"/>
              <w:left w:val="nil"/>
              <w:bottom w:val="single" w:sz="4" w:space="0" w:color="auto"/>
              <w:right w:val="single" w:sz="4" w:space="0" w:color="auto"/>
            </w:tcBorders>
            <w:shd w:val="clear" w:color="auto" w:fill="auto"/>
            <w:noWrap/>
            <w:vAlign w:val="center"/>
          </w:tcPr>
          <w:p w14:paraId="355AE0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7A62895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313C2427"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B43B9B7" w14:textId="77777777" w:rsidR="00B502B6" w:rsidRDefault="005C170D">
            <w:pPr>
              <w:spacing w:after="0" w:line="240" w:lineRule="auto"/>
              <w:rPr>
                <w:rFonts w:ascii="Arial" w:hAnsi="Arial" w:cs="Arial"/>
                <w:sz w:val="16"/>
                <w:szCs w:val="16"/>
                <w:lang w:eastAsia="zh-CN"/>
              </w:rPr>
            </w:pPr>
            <w:r>
              <w:rPr>
                <w:rFonts w:ascii="Arial" w:hAnsi="Arial" w:cs="Arial"/>
                <w:sz w:val="16"/>
                <w:szCs w:val="16"/>
                <w:lang w:eastAsia="zh-CN"/>
              </w:rPr>
              <w:t>Indication of expected AoA/ZoA value and uncertainty (of the expected AoA/ZoA value) range(s)</w:t>
            </w:r>
          </w:p>
          <w:p w14:paraId="2038A19C" w14:textId="77777777" w:rsidR="00B502B6" w:rsidRDefault="00B502B6">
            <w:pPr>
              <w:spacing w:after="0" w:line="240" w:lineRule="auto"/>
              <w:rPr>
                <w:rFonts w:ascii="Arial" w:eastAsia="Times New Roman" w:hAnsi="Arial" w:cs="Arial"/>
                <w:color w:val="000000"/>
                <w:sz w:val="16"/>
                <w:szCs w:val="16"/>
                <w:lang w:eastAsia="zh-CN"/>
              </w:rPr>
            </w:pPr>
          </w:p>
          <w:p w14:paraId="379CA887" w14:textId="77777777" w:rsidR="00B502B6" w:rsidRDefault="005C170D">
            <w:pPr>
              <w:pStyle w:val="a"/>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eastAsia="Times New Roman" w:hAnsi="Arial" w:cs="Arial"/>
                <w:color w:val="000000"/>
                <w:sz w:val="16"/>
                <w:szCs w:val="16"/>
                <w:lang w:eastAsia="zh-CN"/>
              </w:rPr>
              <w:t>IE names are already used by RAN3 in R3-214516</w:t>
            </w:r>
          </w:p>
          <w:p w14:paraId="0FFA0821"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06169F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2CF5809B"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615393D9"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5E5BC7F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0214452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EAD8F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43682E3F" w14:textId="77777777" w:rsidR="00B502B6" w:rsidRDefault="005C170D">
            <w:pPr>
              <w:pStyle w:val="a"/>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hAnsi="Arial" w:cs="Arial"/>
                <w:sz w:val="16"/>
                <w:szCs w:val="16"/>
              </w:rPr>
              <w:t>Granularity of 0.1 degrees is applied for the expected AoA (</w:t>
            </w:r>
            <w:proofErr w:type="spellStart"/>
            <w:r>
              <w:rPr>
                <w:rFonts w:ascii="Arial" w:hAnsi="Arial" w:cs="Arial"/>
                <w:sz w:val="16"/>
                <w:szCs w:val="16"/>
              </w:rPr>
              <w:t>φAOA</w:t>
            </w:r>
            <w:proofErr w:type="spellEnd"/>
            <w:r>
              <w:rPr>
                <w:rFonts w:ascii="Arial" w:hAnsi="Arial" w:cs="Arial"/>
                <w:sz w:val="16"/>
                <w:szCs w:val="16"/>
              </w:rPr>
              <w:t>), expected ZoA (</w:t>
            </w:r>
            <w:proofErr w:type="spellStart"/>
            <w:r>
              <w:rPr>
                <w:rFonts w:ascii="Arial" w:hAnsi="Arial" w:cs="Arial"/>
                <w:sz w:val="16"/>
                <w:szCs w:val="16"/>
              </w:rPr>
              <w:t>θZOA</w:t>
            </w:r>
            <w:proofErr w:type="spellEnd"/>
            <w:r>
              <w:rPr>
                <w:rFonts w:ascii="Arial" w:hAnsi="Arial" w:cs="Arial"/>
                <w:sz w:val="16"/>
                <w:szCs w:val="16"/>
              </w:rPr>
              <w:t xml:space="preserve"> ) and the corresponding uncertainty values</w:t>
            </w:r>
          </w:p>
          <w:p w14:paraId="0EC30F91" w14:textId="77777777" w:rsidR="00B502B6" w:rsidRDefault="00B502B6">
            <w:pPr>
              <w:pStyle w:val="a"/>
              <w:widowControl/>
              <w:numPr>
                <w:ilvl w:val="0"/>
                <w:numId w:val="0"/>
              </w:numPr>
              <w:overflowPunct w:val="0"/>
              <w:autoSpaceDE w:val="0"/>
              <w:autoSpaceDN w:val="0"/>
              <w:adjustRightInd w:val="0"/>
              <w:contextualSpacing/>
              <w:jc w:val="left"/>
              <w:textAlignment w:val="baseline"/>
              <w:rPr>
                <w:rFonts w:ascii="Arial" w:hAnsi="Arial" w:cs="Arial"/>
                <w:sz w:val="16"/>
                <w:szCs w:val="16"/>
              </w:rPr>
            </w:pPr>
          </w:p>
          <w:p w14:paraId="6C38D7A2" w14:textId="77777777" w:rsidR="00B502B6" w:rsidRDefault="00B502B6">
            <w:pPr>
              <w:pStyle w:val="a"/>
              <w:widowControl/>
              <w:numPr>
                <w:ilvl w:val="0"/>
                <w:numId w:val="0"/>
              </w:numPr>
              <w:overflowPunct w:val="0"/>
              <w:autoSpaceDE w:val="0"/>
              <w:autoSpaceDN w:val="0"/>
              <w:adjustRightInd w:val="0"/>
              <w:contextualSpacing/>
              <w:jc w:val="left"/>
              <w:textAlignment w:val="baseline"/>
              <w:rPr>
                <w:rFonts w:ascii="Arial" w:eastAsia="Times New Roman" w:hAnsi="Arial" w:cs="Arial"/>
                <w:color w:val="000000"/>
                <w:sz w:val="16"/>
                <w:szCs w:val="16"/>
                <w:lang w:eastAsia="zh-CN"/>
              </w:rPr>
            </w:pPr>
          </w:p>
        </w:tc>
      </w:tr>
      <w:tr w:rsidR="00B502B6" w14:paraId="06110737"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56E19774" w14:textId="019F6261"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793" w:author="Ren Da (CATT)" w:date="2021-09-08T16:57:00Z">
              <w:r w:rsidR="0009620A">
                <w:rPr>
                  <w:rFonts w:ascii="Arial" w:eastAsia="Times New Roman" w:hAnsi="Arial" w:cs="Arial"/>
                  <w:color w:val="000000"/>
                  <w:sz w:val="16"/>
                  <w:szCs w:val="16"/>
                  <w:lang w:eastAsia="zh-CN"/>
                </w:rPr>
                <w:t>L</w:t>
              </w:r>
            </w:ins>
            <w:del w:id="794"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277C2F7C"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236629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5B70293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78E938CE"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3632" w:type="dxa"/>
            <w:tcBorders>
              <w:top w:val="nil"/>
              <w:left w:val="nil"/>
              <w:bottom w:val="single" w:sz="4" w:space="0" w:color="auto"/>
              <w:right w:val="single" w:sz="4" w:space="0" w:color="auto"/>
            </w:tcBorders>
            <w:shd w:val="clear" w:color="auto" w:fill="auto"/>
            <w:noWrap/>
            <w:vAlign w:val="center"/>
          </w:tcPr>
          <w:p w14:paraId="26352847"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Azimuth AoA</w:t>
            </w:r>
          </w:p>
        </w:tc>
        <w:tc>
          <w:tcPr>
            <w:tcW w:w="995" w:type="dxa"/>
            <w:tcBorders>
              <w:top w:val="nil"/>
              <w:left w:val="nil"/>
              <w:bottom w:val="single" w:sz="4" w:space="0" w:color="auto"/>
              <w:right w:val="single" w:sz="4" w:space="0" w:color="auto"/>
            </w:tcBorders>
            <w:shd w:val="clear" w:color="auto" w:fill="auto"/>
            <w:noWrap/>
            <w:vAlign w:val="center"/>
          </w:tcPr>
          <w:p w14:paraId="605705E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058B690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50483AA2"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DFE2892"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1A67736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DC42FAF"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3A66158E"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7955BF4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6997E6B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037A4E0D"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66818988"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564E8F30" w14:textId="5A8DD42A"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795" w:author="Ren Da (CATT)" w:date="2021-09-08T16:57:00Z">
              <w:r w:rsidR="0009620A">
                <w:rPr>
                  <w:rFonts w:ascii="Arial" w:eastAsia="Times New Roman" w:hAnsi="Arial" w:cs="Arial"/>
                  <w:color w:val="000000"/>
                  <w:sz w:val="16"/>
                  <w:szCs w:val="16"/>
                  <w:lang w:eastAsia="zh-CN"/>
                </w:rPr>
                <w:t>L</w:t>
              </w:r>
            </w:ins>
            <w:del w:id="796"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1ED805D9"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0650E6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1FE6649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64AD4F77"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3632" w:type="dxa"/>
            <w:tcBorders>
              <w:top w:val="nil"/>
              <w:left w:val="nil"/>
              <w:bottom w:val="single" w:sz="4" w:space="0" w:color="auto"/>
              <w:right w:val="single" w:sz="4" w:space="0" w:color="auto"/>
            </w:tcBorders>
            <w:shd w:val="clear" w:color="auto" w:fill="auto"/>
            <w:noWrap/>
            <w:vAlign w:val="center"/>
          </w:tcPr>
          <w:p w14:paraId="67CE6FEE"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Zenith AoA</w:t>
            </w:r>
          </w:p>
        </w:tc>
        <w:tc>
          <w:tcPr>
            <w:tcW w:w="995" w:type="dxa"/>
            <w:tcBorders>
              <w:top w:val="nil"/>
              <w:left w:val="nil"/>
              <w:bottom w:val="single" w:sz="4" w:space="0" w:color="auto"/>
              <w:right w:val="single" w:sz="4" w:space="0" w:color="auto"/>
            </w:tcBorders>
            <w:shd w:val="clear" w:color="auto" w:fill="auto"/>
            <w:noWrap/>
            <w:vAlign w:val="center"/>
          </w:tcPr>
          <w:p w14:paraId="75A8E64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B975CC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28CF2B9D"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2EC9007A"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7024050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30E122E0"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803BCAC"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5269EF6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4511D88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8AC568F"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DB54589"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2862197" w14:textId="0E11408E"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U</w:t>
            </w:r>
            <w:ins w:id="797" w:author="Ren Da (CATT)" w:date="2021-09-08T16:57:00Z">
              <w:r w:rsidR="0009620A">
                <w:rPr>
                  <w:rFonts w:ascii="Arial" w:eastAsia="Times New Roman" w:hAnsi="Arial" w:cs="Arial"/>
                  <w:color w:val="000000"/>
                  <w:sz w:val="16"/>
                  <w:szCs w:val="16"/>
                  <w:lang w:eastAsia="zh-CN"/>
                </w:rPr>
                <w:t>L</w:t>
              </w:r>
            </w:ins>
            <w:del w:id="798"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3EC36902"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9A052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4690DF1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3ECA3A56"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Azimuth AoA</w:t>
            </w:r>
          </w:p>
        </w:tc>
        <w:tc>
          <w:tcPr>
            <w:tcW w:w="3632" w:type="dxa"/>
            <w:tcBorders>
              <w:top w:val="nil"/>
              <w:left w:val="nil"/>
              <w:bottom w:val="single" w:sz="4" w:space="0" w:color="auto"/>
              <w:right w:val="single" w:sz="4" w:space="0" w:color="auto"/>
            </w:tcBorders>
            <w:shd w:val="clear" w:color="auto" w:fill="auto"/>
            <w:noWrap/>
            <w:vAlign w:val="center"/>
          </w:tcPr>
          <w:p w14:paraId="6F2CC0B1"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Azimuth AoA Value</w:t>
            </w:r>
          </w:p>
        </w:tc>
        <w:tc>
          <w:tcPr>
            <w:tcW w:w="995" w:type="dxa"/>
            <w:tcBorders>
              <w:top w:val="nil"/>
              <w:left w:val="nil"/>
              <w:bottom w:val="single" w:sz="4" w:space="0" w:color="auto"/>
              <w:right w:val="single" w:sz="4" w:space="0" w:color="auto"/>
            </w:tcBorders>
            <w:shd w:val="clear" w:color="auto" w:fill="auto"/>
            <w:noWrap/>
            <w:vAlign w:val="center"/>
          </w:tcPr>
          <w:p w14:paraId="22E9432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9C13A8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34EE47D2"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34461EC7"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011789D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7F0EE260"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790F79B4"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1BCEB4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279B94A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16A2C6E7"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4D6D46DA"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2E398CC3" w14:textId="46E638BD"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799" w:author="Ren Da (CATT)" w:date="2021-09-08T16:57:00Z">
              <w:r w:rsidR="0009620A">
                <w:rPr>
                  <w:rFonts w:ascii="Arial" w:eastAsia="Times New Roman" w:hAnsi="Arial" w:cs="Arial"/>
                  <w:color w:val="000000"/>
                  <w:sz w:val="16"/>
                  <w:szCs w:val="16"/>
                  <w:lang w:eastAsia="zh-CN"/>
                </w:rPr>
                <w:t>L</w:t>
              </w:r>
            </w:ins>
            <w:del w:id="800"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70D9CF35"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EEF113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6473AF8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4522FFA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Expected Azimuth AoA</w:t>
            </w:r>
          </w:p>
        </w:tc>
        <w:tc>
          <w:tcPr>
            <w:tcW w:w="3632" w:type="dxa"/>
            <w:tcBorders>
              <w:top w:val="nil"/>
              <w:left w:val="nil"/>
              <w:bottom w:val="single" w:sz="4" w:space="0" w:color="auto"/>
              <w:right w:val="single" w:sz="4" w:space="0" w:color="auto"/>
            </w:tcBorders>
            <w:shd w:val="clear" w:color="auto" w:fill="auto"/>
            <w:noWrap/>
            <w:vAlign w:val="center"/>
          </w:tcPr>
          <w:p w14:paraId="6AB6896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Expected Azimuth AoA Uncertainty Range</w:t>
            </w:r>
          </w:p>
        </w:tc>
        <w:tc>
          <w:tcPr>
            <w:tcW w:w="995" w:type="dxa"/>
            <w:tcBorders>
              <w:top w:val="nil"/>
              <w:left w:val="nil"/>
              <w:bottom w:val="single" w:sz="4" w:space="0" w:color="auto"/>
              <w:right w:val="single" w:sz="4" w:space="0" w:color="auto"/>
            </w:tcBorders>
            <w:shd w:val="clear" w:color="auto" w:fill="auto"/>
            <w:noWrap/>
            <w:vAlign w:val="center"/>
          </w:tcPr>
          <w:p w14:paraId="77C2F9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0DF1754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032E1D29"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B216FFC"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6CD1D1F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4870E325"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2DC6EA5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4319EF8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55066CD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728AAF20"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31A98325"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443E625" w14:textId="091B8A7F"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01" w:author="Ren Da (CATT)" w:date="2021-09-08T16:57:00Z">
              <w:r w:rsidR="0009620A">
                <w:rPr>
                  <w:rFonts w:ascii="Arial" w:eastAsia="Times New Roman" w:hAnsi="Arial" w:cs="Arial"/>
                  <w:color w:val="000000"/>
                  <w:sz w:val="16"/>
                  <w:szCs w:val="16"/>
                  <w:lang w:eastAsia="zh-CN"/>
                </w:rPr>
                <w:t>L</w:t>
              </w:r>
            </w:ins>
            <w:del w:id="802"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6BE1082F"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3303DEE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368ADFB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08B5583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Expected Zenith AoA</w:t>
            </w:r>
          </w:p>
        </w:tc>
        <w:tc>
          <w:tcPr>
            <w:tcW w:w="3632" w:type="dxa"/>
            <w:tcBorders>
              <w:top w:val="nil"/>
              <w:left w:val="nil"/>
              <w:bottom w:val="single" w:sz="4" w:space="0" w:color="auto"/>
              <w:right w:val="single" w:sz="4" w:space="0" w:color="auto"/>
            </w:tcBorders>
            <w:shd w:val="clear" w:color="auto" w:fill="auto"/>
            <w:noWrap/>
            <w:vAlign w:val="center"/>
          </w:tcPr>
          <w:p w14:paraId="3006A6BA"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Zenith AoA Value</w:t>
            </w:r>
          </w:p>
        </w:tc>
        <w:tc>
          <w:tcPr>
            <w:tcW w:w="995" w:type="dxa"/>
            <w:tcBorders>
              <w:top w:val="nil"/>
              <w:left w:val="nil"/>
              <w:bottom w:val="single" w:sz="4" w:space="0" w:color="auto"/>
              <w:right w:val="single" w:sz="4" w:space="0" w:color="auto"/>
            </w:tcBorders>
            <w:shd w:val="clear" w:color="auto" w:fill="auto"/>
            <w:noWrap/>
            <w:vAlign w:val="center"/>
          </w:tcPr>
          <w:p w14:paraId="0A36F88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79E8128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571C9312"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E431072"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Uncertainty range for expected azimuth angle of arrival</w:t>
            </w:r>
          </w:p>
        </w:tc>
        <w:tc>
          <w:tcPr>
            <w:tcW w:w="662" w:type="dxa"/>
            <w:tcBorders>
              <w:top w:val="nil"/>
              <w:left w:val="nil"/>
              <w:bottom w:val="single" w:sz="4" w:space="0" w:color="auto"/>
              <w:right w:val="single" w:sz="4" w:space="0" w:color="auto"/>
            </w:tcBorders>
            <w:shd w:val="clear" w:color="auto" w:fill="auto"/>
            <w:noWrap/>
            <w:vAlign w:val="center"/>
          </w:tcPr>
          <w:p w14:paraId="6DDAEFB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32BBEC4"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04212FC"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41DF26B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28DD0AC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42F44FE3"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08EFED46"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4F18E773" w14:textId="1EC32CA1"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03" w:author="Ren Da (CATT)" w:date="2021-09-08T16:57:00Z">
              <w:r w:rsidR="0009620A">
                <w:rPr>
                  <w:rFonts w:ascii="Arial" w:eastAsia="Times New Roman" w:hAnsi="Arial" w:cs="Arial"/>
                  <w:color w:val="000000"/>
                  <w:sz w:val="16"/>
                  <w:szCs w:val="16"/>
                  <w:lang w:eastAsia="zh-CN"/>
                </w:rPr>
                <w:t>L</w:t>
              </w:r>
            </w:ins>
            <w:del w:id="804"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09740BC9"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43F4CBC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213B50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7B915CE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Expected Zenith AoA</w:t>
            </w:r>
          </w:p>
        </w:tc>
        <w:tc>
          <w:tcPr>
            <w:tcW w:w="3632" w:type="dxa"/>
            <w:tcBorders>
              <w:top w:val="nil"/>
              <w:left w:val="nil"/>
              <w:bottom w:val="single" w:sz="4" w:space="0" w:color="auto"/>
              <w:right w:val="single" w:sz="4" w:space="0" w:color="auto"/>
            </w:tcBorders>
            <w:shd w:val="clear" w:color="auto" w:fill="auto"/>
            <w:noWrap/>
            <w:vAlign w:val="center"/>
          </w:tcPr>
          <w:p w14:paraId="12A5BBA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Expected </w:t>
            </w:r>
            <w:r>
              <w:rPr>
                <w:rFonts w:ascii="Arial" w:hAnsi="Arial" w:cs="Arial"/>
                <w:sz w:val="16"/>
                <w:szCs w:val="16"/>
                <w:lang w:eastAsia="zh-CN"/>
              </w:rPr>
              <w:t xml:space="preserve">Zenith </w:t>
            </w:r>
            <w:r>
              <w:rPr>
                <w:rFonts w:ascii="Arial" w:eastAsia="Times New Roman" w:hAnsi="Arial" w:cs="Arial"/>
                <w:color w:val="000000"/>
                <w:sz w:val="16"/>
                <w:szCs w:val="16"/>
                <w:lang w:eastAsia="zh-CN"/>
              </w:rPr>
              <w:t>AoA Uncertainty Range</w:t>
            </w:r>
          </w:p>
        </w:tc>
        <w:tc>
          <w:tcPr>
            <w:tcW w:w="995" w:type="dxa"/>
            <w:tcBorders>
              <w:top w:val="nil"/>
              <w:left w:val="nil"/>
              <w:bottom w:val="single" w:sz="4" w:space="0" w:color="auto"/>
              <w:right w:val="single" w:sz="4" w:space="0" w:color="auto"/>
            </w:tcBorders>
            <w:shd w:val="clear" w:color="auto" w:fill="auto"/>
            <w:noWrap/>
            <w:vAlign w:val="center"/>
          </w:tcPr>
          <w:p w14:paraId="7B1D805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35D14EB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39C4A20F"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789F769"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uncertainty range for expected zenith angle of arrival</w:t>
            </w:r>
          </w:p>
        </w:tc>
        <w:tc>
          <w:tcPr>
            <w:tcW w:w="662" w:type="dxa"/>
            <w:tcBorders>
              <w:top w:val="nil"/>
              <w:left w:val="nil"/>
              <w:bottom w:val="single" w:sz="4" w:space="0" w:color="auto"/>
              <w:right w:val="single" w:sz="4" w:space="0" w:color="auto"/>
            </w:tcBorders>
            <w:shd w:val="clear" w:color="auto" w:fill="auto"/>
            <w:noWrap/>
            <w:vAlign w:val="center"/>
          </w:tcPr>
          <w:p w14:paraId="12E5487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118F3F7"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35540733"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73A4F96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1B00F3D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0E986F3B"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6DA55FD1"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76E4ACD" w14:textId="009CE9D4"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05" w:author="Ren Da (CATT)" w:date="2021-09-08T16:57:00Z">
              <w:r w:rsidR="0009620A">
                <w:rPr>
                  <w:rFonts w:ascii="Arial" w:eastAsia="Times New Roman" w:hAnsi="Arial" w:cs="Arial"/>
                  <w:color w:val="000000"/>
                  <w:sz w:val="16"/>
                  <w:szCs w:val="16"/>
                  <w:lang w:eastAsia="zh-CN"/>
                </w:rPr>
                <w:t>L</w:t>
              </w:r>
            </w:ins>
            <w:del w:id="806"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50" w:type="dxa"/>
            <w:gridSpan w:val="2"/>
            <w:tcBorders>
              <w:top w:val="nil"/>
              <w:left w:val="nil"/>
              <w:bottom w:val="single" w:sz="4" w:space="0" w:color="auto"/>
              <w:right w:val="nil"/>
            </w:tcBorders>
          </w:tcPr>
          <w:p w14:paraId="5D389966" w14:textId="77777777" w:rsidR="00B502B6" w:rsidRDefault="00B502B6">
            <w:pPr>
              <w:spacing w:after="0" w:line="240" w:lineRule="auto"/>
              <w:rPr>
                <w:rFonts w:ascii="Arial" w:eastAsia="Times New Roman" w:hAnsi="Arial" w:cs="Arial"/>
                <w:color w:val="000000"/>
                <w:sz w:val="16"/>
                <w:szCs w:val="16"/>
                <w:lang w:eastAsia="zh-CN"/>
              </w:rPr>
            </w:pPr>
          </w:p>
        </w:tc>
        <w:tc>
          <w:tcPr>
            <w:tcW w:w="1176" w:type="dxa"/>
            <w:tcBorders>
              <w:top w:val="nil"/>
              <w:left w:val="nil"/>
              <w:bottom w:val="single" w:sz="4" w:space="0" w:color="auto"/>
              <w:right w:val="single" w:sz="4" w:space="0" w:color="auto"/>
            </w:tcBorders>
            <w:shd w:val="clear" w:color="auto" w:fill="auto"/>
            <w:noWrap/>
            <w:vAlign w:val="center"/>
          </w:tcPr>
          <w:p w14:paraId="5F61D2DE"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46E36F4E"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1E31E95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sz w:val="18"/>
                <w:lang w:eastAsia="ko-KR"/>
              </w:rPr>
              <w:t>TRP Measurement Result</w:t>
            </w:r>
          </w:p>
        </w:tc>
        <w:tc>
          <w:tcPr>
            <w:tcW w:w="3632" w:type="dxa"/>
            <w:tcBorders>
              <w:top w:val="nil"/>
              <w:left w:val="nil"/>
              <w:bottom w:val="single" w:sz="4" w:space="0" w:color="auto"/>
              <w:right w:val="single" w:sz="4" w:space="0" w:color="auto"/>
            </w:tcBorders>
            <w:shd w:val="clear" w:color="auto" w:fill="auto"/>
            <w:noWrap/>
            <w:vAlign w:val="center"/>
          </w:tcPr>
          <w:p w14:paraId="7BD08411"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8"/>
                <w:szCs w:val="18"/>
              </w:rPr>
              <w:t>Zenith Angle of Arrival</w:t>
            </w:r>
          </w:p>
        </w:tc>
        <w:tc>
          <w:tcPr>
            <w:tcW w:w="995" w:type="dxa"/>
            <w:tcBorders>
              <w:top w:val="nil"/>
              <w:left w:val="nil"/>
              <w:bottom w:val="single" w:sz="4" w:space="0" w:color="auto"/>
              <w:right w:val="single" w:sz="4" w:space="0" w:color="auto"/>
            </w:tcBorders>
            <w:shd w:val="clear" w:color="auto" w:fill="auto"/>
            <w:noWrap/>
            <w:vAlign w:val="center"/>
          </w:tcPr>
          <w:p w14:paraId="0967707F"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6053766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995" w:type="dxa"/>
            <w:tcBorders>
              <w:top w:val="nil"/>
              <w:left w:val="nil"/>
              <w:bottom w:val="single" w:sz="4" w:space="0" w:color="auto"/>
              <w:right w:val="single" w:sz="4" w:space="0" w:color="auto"/>
            </w:tcBorders>
            <w:shd w:val="clear" w:color="auto" w:fill="auto"/>
            <w:noWrap/>
            <w:vAlign w:val="center"/>
          </w:tcPr>
          <w:p w14:paraId="7CF22515"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085846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This information element contains the Zenith Angle of Arrival, which can correspond to linear array measurement</w:t>
            </w:r>
          </w:p>
        </w:tc>
        <w:tc>
          <w:tcPr>
            <w:tcW w:w="662" w:type="dxa"/>
            <w:tcBorders>
              <w:top w:val="nil"/>
              <w:left w:val="nil"/>
              <w:bottom w:val="single" w:sz="4" w:space="0" w:color="auto"/>
              <w:right w:val="single" w:sz="4" w:space="0" w:color="auto"/>
            </w:tcBorders>
            <w:shd w:val="clear" w:color="auto" w:fill="auto"/>
            <w:noWrap/>
            <w:vAlign w:val="center"/>
          </w:tcPr>
          <w:p w14:paraId="4D351AF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95759F5"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7722CDA3"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0D37EAE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353BE0D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52E273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66A289B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hint="eastAsia"/>
                <w:color w:val="000000"/>
                <w:sz w:val="16"/>
                <w:szCs w:val="16"/>
                <w:lang w:eastAsia="zh-CN"/>
              </w:rPr>
              <w:t>●</w:t>
            </w:r>
            <w:r>
              <w:rPr>
                <w:rFonts w:ascii="Arial" w:eastAsia="Times New Roman" w:hAnsi="Arial" w:cs="Arial" w:hint="eastAsia"/>
                <w:color w:val="000000"/>
                <w:sz w:val="16"/>
                <w:szCs w:val="16"/>
                <w:lang w:eastAsia="zh-CN"/>
              </w:rPr>
              <w:tab/>
              <w:t>The following option is supported to enhance signaling of UL-AOA measurement report in case of a linear array</w:t>
            </w:r>
          </w:p>
          <w:p w14:paraId="048B436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hint="eastAsia"/>
                <w:color w:val="000000"/>
                <w:sz w:val="16"/>
                <w:szCs w:val="16"/>
                <w:lang w:eastAsia="zh-CN"/>
              </w:rPr>
              <w:t>○</w:t>
            </w:r>
            <w:r>
              <w:rPr>
                <w:rFonts w:ascii="Arial" w:eastAsia="Times New Roman" w:hAnsi="Arial" w:cs="Arial" w:hint="eastAsia"/>
                <w:color w:val="000000"/>
                <w:sz w:val="16"/>
                <w:szCs w:val="16"/>
                <w:lang w:eastAsia="zh-CN"/>
              </w:rPr>
              <w:tab/>
              <w:t>Option 2: The z-axis of LCS is defined along the linear array axis. gNB reports only the ZoA relative to z-axis in the LCS, and the LCS-to-GCS translation function is used to set up the specific z-axis direction</w:t>
            </w:r>
          </w:p>
        </w:tc>
      </w:tr>
      <w:tr w:rsidR="00B502B6" w14:paraId="66C439D5"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C59C4DE" w14:textId="4093E253"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07" w:author="Ren Da (CATT)" w:date="2021-09-08T16:58:00Z">
              <w:r w:rsidR="0009620A">
                <w:rPr>
                  <w:rFonts w:ascii="Arial" w:eastAsia="Times New Roman" w:hAnsi="Arial" w:cs="Arial"/>
                  <w:color w:val="000000"/>
                  <w:sz w:val="16"/>
                  <w:szCs w:val="16"/>
                  <w:lang w:eastAsia="zh-CN"/>
                </w:rPr>
                <w:t>L</w:t>
              </w:r>
            </w:ins>
            <w:del w:id="808" w:author="Ren Da (CATT)" w:date="2021-09-08T16:58: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1AE260E0"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79AB3E5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3982E4E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6D94110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645D888A"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ULAoAOfFirstPathPerSRSResource</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734BF81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4478672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5A1A78B8"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49609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multiple UL-AOAs values (pair of AOA &amp; ZOA values) can be 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4AE8179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44DED4D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339786F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57222D5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55323A7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02FAF6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70CD6B3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Reporting of one UL-RTOA and multiple UL-AOAs measurements for the first arrival path per SRS resource for positioning and per SRS resource for MIMO in a single gNB report to LMF is supported</w:t>
            </w:r>
          </w:p>
          <w:p w14:paraId="1397548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The above measurements are associated with SRS resource ID which is also reported to LMF</w:t>
            </w:r>
          </w:p>
          <w:p w14:paraId="2F93BD4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RSRP for the first arrival path</w:t>
            </w:r>
          </w:p>
          <w:p w14:paraId="51D02F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Note: The use of SRS for MIMO resource is transparent to the UE</w:t>
            </w:r>
          </w:p>
          <w:p w14:paraId="3AAD71B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gNB Rx-Tx</w:t>
            </w:r>
          </w:p>
          <w:p w14:paraId="2AEF3F36" w14:textId="77777777" w:rsidR="00B502B6" w:rsidRDefault="00B502B6">
            <w:pPr>
              <w:spacing w:after="0" w:line="240" w:lineRule="auto"/>
              <w:rPr>
                <w:rFonts w:ascii="Arial" w:eastAsia="Times New Roman" w:hAnsi="Arial" w:cs="Arial"/>
                <w:color w:val="000000"/>
                <w:sz w:val="16"/>
                <w:szCs w:val="16"/>
                <w:lang w:eastAsia="zh-CN"/>
              </w:rPr>
            </w:pPr>
          </w:p>
          <w:p w14:paraId="3758BF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62A5432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Reporting of one gNB Rx-Tx time difference and multiple UL-AOAs measurements for the first arrival path per SRS resource for positioning in a single gNB report to LMF is supported </w:t>
            </w:r>
          </w:p>
          <w:p w14:paraId="790E710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The above measurements are associated with SRS resource ID which is also reported to LMF</w:t>
            </w:r>
          </w:p>
          <w:p w14:paraId="3A122FE5" w14:textId="77777777" w:rsidR="00B502B6" w:rsidRDefault="005C170D">
            <w:pPr>
              <w:spacing w:after="0" w:line="240" w:lineRule="auto"/>
              <w:ind w:right="-104"/>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RSRP for the first arrival path</w:t>
            </w:r>
          </w:p>
        </w:tc>
      </w:tr>
      <w:tr w:rsidR="00B502B6" w14:paraId="6C6A7293"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0EB91D3" w14:textId="045E5439"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09" w:author="Ren Da (CATT)" w:date="2021-09-08T16:58:00Z">
              <w:r w:rsidR="0009620A">
                <w:rPr>
                  <w:rFonts w:ascii="Arial" w:eastAsia="Times New Roman" w:hAnsi="Arial" w:cs="Arial"/>
                  <w:color w:val="000000"/>
                  <w:sz w:val="16"/>
                  <w:szCs w:val="16"/>
                  <w:lang w:eastAsia="zh-CN"/>
                </w:rPr>
                <w:t>L</w:t>
              </w:r>
            </w:ins>
            <w:del w:id="810" w:author="Ren Da (CATT)" w:date="2021-09-08T16:58: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3845FF47"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705F266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0D510E9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79A89FB9"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sz w:val="16"/>
                <w:szCs w:val="16"/>
                <w:lang w:eastAsia="zh-CN"/>
              </w:rPr>
              <w:t>ULAoAOfFirstPathPerSRSResource</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55046E3F"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firstPathAoA</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2606526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5B9452B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64364F1C"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285BF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 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300087A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w:t>
            </w:r>
          </w:p>
        </w:tc>
        <w:tc>
          <w:tcPr>
            <w:tcW w:w="808" w:type="dxa"/>
            <w:tcBorders>
              <w:top w:val="nil"/>
              <w:left w:val="nil"/>
              <w:bottom w:val="single" w:sz="4" w:space="0" w:color="auto"/>
              <w:right w:val="single" w:sz="4" w:space="0" w:color="auto"/>
            </w:tcBorders>
            <w:shd w:val="clear" w:color="auto" w:fill="auto"/>
            <w:noWrap/>
            <w:vAlign w:val="center"/>
          </w:tcPr>
          <w:p w14:paraId="1F60271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46C99ED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3FE04C8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1AE441B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41B8DFB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r>
      <w:tr w:rsidR="00B502B6" w14:paraId="1367F0B6"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4ABA531C" w14:textId="31D1C435"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11" w:author="Ren Da (CATT)" w:date="2021-09-08T16:58:00Z">
              <w:r w:rsidR="0009620A">
                <w:rPr>
                  <w:rFonts w:ascii="Arial" w:eastAsia="Times New Roman" w:hAnsi="Arial" w:cs="Arial"/>
                  <w:color w:val="000000"/>
                  <w:sz w:val="16"/>
                  <w:szCs w:val="16"/>
                  <w:lang w:eastAsia="zh-CN"/>
                </w:rPr>
                <w:t>L</w:t>
              </w:r>
            </w:ins>
            <w:del w:id="812" w:author="Ren Da (CATT)" w:date="2021-09-08T16:58: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69132D9D"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1FC9D51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1D0009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256A0410"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sz w:val="16"/>
                <w:szCs w:val="16"/>
                <w:lang w:eastAsia="zh-CN"/>
              </w:rPr>
              <w:t>ULAoAOfFirstPathPerSRSResource</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6F2A9694"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firstPathZoA</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4FDF918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4EDE689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455E66EE"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519F93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 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71F0235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w:t>
            </w:r>
          </w:p>
        </w:tc>
        <w:tc>
          <w:tcPr>
            <w:tcW w:w="808" w:type="dxa"/>
            <w:tcBorders>
              <w:top w:val="nil"/>
              <w:left w:val="nil"/>
              <w:bottom w:val="single" w:sz="4" w:space="0" w:color="auto"/>
              <w:right w:val="single" w:sz="4" w:space="0" w:color="auto"/>
            </w:tcBorders>
            <w:shd w:val="clear" w:color="auto" w:fill="auto"/>
            <w:noWrap/>
            <w:vAlign w:val="center"/>
          </w:tcPr>
          <w:p w14:paraId="2487B65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056BE2D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16E9BF1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2054108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5409B4B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r>
      <w:tr w:rsidR="00B502B6" w14:paraId="2812D6DF"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58A2A1F" w14:textId="5760F341"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13" w:author="Ren Da (CATT)" w:date="2021-09-08T16:58:00Z">
              <w:r w:rsidR="0009620A">
                <w:rPr>
                  <w:rFonts w:ascii="Arial" w:eastAsia="Times New Roman" w:hAnsi="Arial" w:cs="Arial"/>
                  <w:color w:val="000000"/>
                  <w:sz w:val="16"/>
                  <w:szCs w:val="16"/>
                  <w:lang w:eastAsia="zh-CN"/>
                </w:rPr>
                <w:t>L</w:t>
              </w:r>
            </w:ins>
            <w:del w:id="814" w:author="Ren Da (CATT)" w:date="2021-09-08T16:58: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707E9CFC"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445952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31BCFCF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3A424F6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1CEBEB12"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maxNumOfULAoAOfFirstPathPerSRSResource</w:t>
            </w:r>
            <w:proofErr w:type="spellEnd"/>
            <w:r>
              <w:rPr>
                <w:rFonts w:ascii="Arial" w:eastAsia="Times New Roman" w:hAnsi="Arial" w:cs="Arial"/>
                <w:color w:val="000000"/>
                <w:sz w:val="16"/>
                <w:szCs w:val="16"/>
                <w:lang w:eastAsia="zh-CN"/>
              </w:rPr>
              <w:t> </w:t>
            </w:r>
          </w:p>
        </w:tc>
        <w:tc>
          <w:tcPr>
            <w:tcW w:w="995" w:type="dxa"/>
            <w:tcBorders>
              <w:top w:val="nil"/>
              <w:left w:val="nil"/>
              <w:bottom w:val="single" w:sz="4" w:space="0" w:color="auto"/>
              <w:right w:val="single" w:sz="4" w:space="0" w:color="auto"/>
            </w:tcBorders>
            <w:shd w:val="clear" w:color="auto" w:fill="auto"/>
            <w:noWrap/>
            <w:vAlign w:val="center"/>
          </w:tcPr>
          <w:p w14:paraId="21A5D92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7289395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1569759B"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09D17B6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The maximum number of UL-AOAs values (pair of AOA &amp; ZOA values) to be reported per SRS resource for the first arrival path corresponding to the same </w:t>
            </w:r>
            <w:r>
              <w:rPr>
                <w:rFonts w:ascii="Arial" w:eastAsia="Times New Roman" w:hAnsi="Arial" w:cs="Arial"/>
                <w:color w:val="000000"/>
                <w:sz w:val="16"/>
                <w:szCs w:val="16"/>
                <w:lang w:eastAsia="zh-CN"/>
              </w:rPr>
              <w:lastRenderedPageBreak/>
              <w:t>timestamp.</w:t>
            </w:r>
          </w:p>
        </w:tc>
        <w:tc>
          <w:tcPr>
            <w:tcW w:w="662" w:type="dxa"/>
            <w:tcBorders>
              <w:top w:val="nil"/>
              <w:left w:val="nil"/>
              <w:bottom w:val="single" w:sz="4" w:space="0" w:color="auto"/>
              <w:right w:val="single" w:sz="4" w:space="0" w:color="auto"/>
            </w:tcBorders>
            <w:shd w:val="clear" w:color="auto" w:fill="auto"/>
            <w:noWrap/>
            <w:vAlign w:val="center"/>
          </w:tcPr>
          <w:p w14:paraId="4476D0F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lastRenderedPageBreak/>
              <w:t> 8</w:t>
            </w:r>
          </w:p>
        </w:tc>
        <w:tc>
          <w:tcPr>
            <w:tcW w:w="808" w:type="dxa"/>
            <w:tcBorders>
              <w:top w:val="nil"/>
              <w:left w:val="nil"/>
              <w:bottom w:val="single" w:sz="4" w:space="0" w:color="auto"/>
              <w:right w:val="single" w:sz="4" w:space="0" w:color="auto"/>
            </w:tcBorders>
            <w:shd w:val="clear" w:color="auto" w:fill="auto"/>
            <w:noWrap/>
            <w:vAlign w:val="center"/>
          </w:tcPr>
          <w:p w14:paraId="1D3B6B5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0B910F9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570FF5C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1A55095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4B5543D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6"/>
                <w:szCs w:val="16"/>
                <w:highlight w:val="green"/>
                <w:lang w:eastAsia="zh-CN"/>
              </w:rPr>
              <w:t>Agreement:</w:t>
            </w:r>
          </w:p>
          <w:p w14:paraId="2117C5F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The maximum number of UL-AOAs values (pair of AOA &amp; ZOA values) to be reported per SRS resource for the first arrival path corresponding to </w:t>
            </w:r>
            <w:r>
              <w:rPr>
                <w:rFonts w:ascii="Arial" w:eastAsia="Times New Roman" w:hAnsi="Arial" w:cs="Arial"/>
                <w:color w:val="000000"/>
                <w:sz w:val="16"/>
                <w:szCs w:val="16"/>
                <w:lang w:eastAsia="zh-CN"/>
              </w:rPr>
              <w:lastRenderedPageBreak/>
              <w:t>the same timestamp is 8.</w:t>
            </w:r>
          </w:p>
        </w:tc>
      </w:tr>
      <w:tr w:rsidR="00FC2AE5" w14:paraId="571805E5" w14:textId="77777777" w:rsidTr="008435C9">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5C9F4B0" w14:textId="3D60E1D3" w:rsidR="00FC2AE5" w:rsidRDefault="00FC2AE5" w:rsidP="00FC2AE5">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U</w:t>
            </w:r>
            <w:ins w:id="815" w:author="Ren Da (CATT)" w:date="2021-09-08T16:58:00Z">
              <w:r>
                <w:rPr>
                  <w:rFonts w:ascii="Arial" w:eastAsia="Times New Roman" w:hAnsi="Arial" w:cs="Arial"/>
                  <w:color w:val="000000"/>
                  <w:sz w:val="16"/>
                  <w:szCs w:val="16"/>
                  <w:lang w:eastAsia="zh-CN"/>
                </w:rPr>
                <w:t>L</w:t>
              </w:r>
            </w:ins>
            <w:del w:id="816" w:author="Ren Da (CATT)" w:date="2021-09-08T16:58: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5FBCEF4F"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E358EC6"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17B34369"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532DC1D3" w14:textId="7F69E9E0" w:rsidR="00FC2AE5" w:rsidRDefault="00FC2AE5" w:rsidP="00FC2AE5">
            <w:pPr>
              <w:spacing w:after="0" w:line="240" w:lineRule="auto"/>
              <w:rPr>
                <w:rFonts w:ascii="Arial" w:eastAsia="Times New Roman" w:hAnsi="Arial" w:cs="Arial"/>
                <w:color w:val="000000" w:themeColor="text1"/>
                <w:sz w:val="16"/>
                <w:szCs w:val="16"/>
                <w:lang w:eastAsia="zh-CN"/>
              </w:rPr>
            </w:pPr>
            <w:ins w:id="817" w:author="Ren Da (CATT)" w:date="2021-09-08T17:13:00Z">
              <w:r>
                <w:rPr>
                  <w:rFonts w:ascii="Arial" w:eastAsia="Times New Roman" w:hAnsi="Arial" w:cs="Arial"/>
                  <w:color w:val="000000" w:themeColor="text1"/>
                  <w:sz w:val="16"/>
                  <w:szCs w:val="16"/>
                  <w:lang w:eastAsia="zh-CN"/>
                </w:rPr>
                <w:t>FFS for RAN3</w:t>
              </w:r>
            </w:ins>
          </w:p>
        </w:tc>
        <w:tc>
          <w:tcPr>
            <w:tcW w:w="3632" w:type="dxa"/>
            <w:tcBorders>
              <w:top w:val="nil"/>
              <w:left w:val="nil"/>
              <w:bottom w:val="single" w:sz="4" w:space="0" w:color="auto"/>
              <w:right w:val="single" w:sz="4" w:space="0" w:color="auto"/>
            </w:tcBorders>
            <w:shd w:val="clear" w:color="auto" w:fill="auto"/>
            <w:noWrap/>
            <w:vAlign w:val="center"/>
          </w:tcPr>
          <w:p w14:paraId="1D719BB6" w14:textId="6FD832A6" w:rsidR="00FC2AE5" w:rsidRDefault="00FC2AE5" w:rsidP="00FC2AE5">
            <w:pPr>
              <w:spacing w:after="0" w:line="240" w:lineRule="auto"/>
              <w:rPr>
                <w:rFonts w:ascii="Arial" w:eastAsia="Times New Roman" w:hAnsi="Arial" w:cs="Arial"/>
                <w:color w:val="000000"/>
                <w:sz w:val="16"/>
                <w:szCs w:val="16"/>
                <w:lang w:eastAsia="zh-CN"/>
              </w:rPr>
            </w:pPr>
            <w:ins w:id="818" w:author="Ren Da (CATT)" w:date="2021-09-08T17:13:00Z">
              <w:r>
                <w:rPr>
                  <w:rFonts w:ascii="Arial" w:eastAsia="Times New Roman" w:hAnsi="Arial" w:cs="Arial"/>
                  <w:color w:val="000000" w:themeColor="text1"/>
                  <w:sz w:val="16"/>
                  <w:szCs w:val="16"/>
                  <w:lang w:eastAsia="zh-CN"/>
                </w:rPr>
                <w:t>srs-</w:t>
              </w:r>
              <w:proofErr w:type="spellStart"/>
              <w:r>
                <w:rPr>
                  <w:rFonts w:ascii="Arial" w:eastAsia="Times New Roman" w:hAnsi="Arial" w:cs="Arial"/>
                  <w:color w:val="000000" w:themeColor="text1"/>
                  <w:sz w:val="16"/>
                  <w:szCs w:val="16"/>
                  <w:lang w:eastAsia="zh-CN"/>
                </w:rPr>
                <w:t>PosResourceId</w:t>
              </w:r>
            </w:ins>
            <w:proofErr w:type="spellEnd"/>
          </w:p>
        </w:tc>
        <w:tc>
          <w:tcPr>
            <w:tcW w:w="995" w:type="dxa"/>
            <w:tcBorders>
              <w:top w:val="nil"/>
              <w:left w:val="nil"/>
              <w:bottom w:val="single" w:sz="4" w:space="0" w:color="auto"/>
              <w:right w:val="single" w:sz="4" w:space="0" w:color="auto"/>
            </w:tcBorders>
            <w:shd w:val="clear" w:color="auto" w:fill="auto"/>
            <w:noWrap/>
            <w:vAlign w:val="center"/>
          </w:tcPr>
          <w:p w14:paraId="2A6F69B6"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0F3747BB" w14:textId="541C0ABB" w:rsidR="00FC2AE5" w:rsidRDefault="00FC2AE5" w:rsidP="00FC2AE5">
            <w:pPr>
              <w:spacing w:after="0" w:line="240" w:lineRule="auto"/>
              <w:rPr>
                <w:rFonts w:ascii="Arial" w:eastAsia="Times New Roman" w:hAnsi="Arial" w:cs="Arial"/>
                <w:color w:val="000000" w:themeColor="text1"/>
                <w:sz w:val="16"/>
                <w:szCs w:val="16"/>
                <w:lang w:eastAsia="zh-CN"/>
              </w:rPr>
            </w:pPr>
            <w:ins w:id="819" w:author="Ren Da (CATT)" w:date="2021-09-08T17:13:00Z">
              <w:r>
                <w:rPr>
                  <w:rFonts w:ascii="Arial" w:eastAsia="Times New Roman" w:hAnsi="Arial" w:cs="Arial"/>
                  <w:color w:val="000000" w:themeColor="text1"/>
                  <w:sz w:val="16"/>
                  <w:szCs w:val="16"/>
                  <w:lang w:eastAsia="zh-CN"/>
                </w:rPr>
                <w:t>New</w:t>
              </w:r>
            </w:ins>
          </w:p>
        </w:tc>
        <w:tc>
          <w:tcPr>
            <w:tcW w:w="995" w:type="dxa"/>
            <w:tcBorders>
              <w:top w:val="nil"/>
              <w:left w:val="nil"/>
              <w:bottom w:val="single" w:sz="4" w:space="0" w:color="auto"/>
              <w:right w:val="single" w:sz="4" w:space="0" w:color="auto"/>
            </w:tcBorders>
            <w:shd w:val="clear" w:color="auto" w:fill="auto"/>
            <w:noWrap/>
            <w:vAlign w:val="center"/>
          </w:tcPr>
          <w:p w14:paraId="56C797E4"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21AE031" w14:textId="22037B3D" w:rsidR="00FC2AE5" w:rsidRDefault="00FC2AE5" w:rsidP="00FC2AE5">
            <w:pPr>
              <w:spacing w:after="0" w:line="240" w:lineRule="auto"/>
              <w:rPr>
                <w:rFonts w:ascii="Arial" w:eastAsia="Times New Roman" w:hAnsi="Arial" w:cs="Arial"/>
                <w:color w:val="000000"/>
                <w:sz w:val="16"/>
                <w:szCs w:val="16"/>
                <w:lang w:eastAsia="zh-CN"/>
              </w:rPr>
            </w:pPr>
            <w:ins w:id="820" w:author="Ren Da (CATT)" w:date="2021-09-08T17:13:00Z">
              <w:r>
                <w:rPr>
                  <w:rFonts w:ascii="Arial" w:eastAsia="Times New Roman" w:hAnsi="Arial" w:cs="Arial"/>
                  <w:color w:val="000000" w:themeColor="text1"/>
                  <w:sz w:val="16"/>
                  <w:szCs w:val="16"/>
                  <w:lang w:eastAsia="zh-CN"/>
                </w:rPr>
                <w:t xml:space="preserve">The ID of a positioning SRS resource reported with </w:t>
              </w:r>
              <w:r w:rsidRPr="00DD049D">
                <w:rPr>
                  <w:rFonts w:ascii="Arial" w:eastAsia="Times New Roman" w:hAnsi="Arial" w:cs="Arial"/>
                  <w:color w:val="000000" w:themeColor="text1"/>
                  <w:sz w:val="16"/>
                  <w:szCs w:val="16"/>
                  <w:lang w:eastAsia="zh-CN"/>
                </w:rPr>
                <w:t>RTOA</w:t>
              </w:r>
            </w:ins>
            <w:ins w:id="821" w:author="Ren Da (CATT)" w:date="2021-09-08T17:17:00Z">
              <w:r w:rsidR="008435C9">
                <w:rPr>
                  <w:rFonts w:ascii="Arial" w:eastAsia="Times New Roman" w:hAnsi="Arial" w:cs="Arial"/>
                  <w:color w:val="000000" w:themeColor="text1"/>
                  <w:sz w:val="16"/>
                  <w:szCs w:val="16"/>
                  <w:lang w:eastAsia="zh-CN"/>
                </w:rPr>
                <w:t xml:space="preserve"> and </w:t>
              </w:r>
              <w:r w:rsidR="008435C9" w:rsidRPr="00FC2AE5">
                <w:rPr>
                  <w:rFonts w:ascii="Arial" w:eastAsia="Times New Roman" w:hAnsi="Arial" w:cs="Arial"/>
                  <w:color w:val="000000" w:themeColor="text1"/>
                  <w:sz w:val="16"/>
                  <w:szCs w:val="16"/>
                  <w:lang w:eastAsia="zh-CN"/>
                </w:rPr>
                <w:t>multiple UL-AOAs measurements</w:t>
              </w:r>
            </w:ins>
          </w:p>
        </w:tc>
        <w:tc>
          <w:tcPr>
            <w:tcW w:w="662" w:type="dxa"/>
            <w:tcBorders>
              <w:top w:val="nil"/>
              <w:left w:val="nil"/>
              <w:bottom w:val="single" w:sz="4" w:space="0" w:color="auto"/>
              <w:right w:val="single" w:sz="4" w:space="0" w:color="auto"/>
            </w:tcBorders>
            <w:shd w:val="clear" w:color="auto" w:fill="auto"/>
            <w:noWrap/>
            <w:vAlign w:val="center"/>
          </w:tcPr>
          <w:p w14:paraId="1C1793E4"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4F914E5F"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1478635D"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98899E2" w14:textId="3F71C45C" w:rsidR="00FC2AE5" w:rsidRDefault="00FC2AE5" w:rsidP="00FC2AE5">
            <w:pPr>
              <w:spacing w:after="0" w:line="240" w:lineRule="auto"/>
              <w:rPr>
                <w:rFonts w:ascii="Arial" w:eastAsia="Times New Roman" w:hAnsi="Arial" w:cs="Arial"/>
                <w:color w:val="000000" w:themeColor="text1"/>
                <w:sz w:val="16"/>
                <w:szCs w:val="16"/>
                <w:lang w:eastAsia="zh-CN"/>
              </w:rPr>
            </w:pPr>
            <w:del w:id="822" w:author="Ren Da (CATT)" w:date="2021-09-08T17:13:00Z">
              <w:r w:rsidDel="00FE2328">
                <w:rPr>
                  <w:rFonts w:ascii="Arial" w:eastAsia="Times New Roman" w:hAnsi="Arial" w:cs="Arial"/>
                  <w:color w:val="000000"/>
                  <w:sz w:val="16"/>
                  <w:szCs w:val="16"/>
                  <w:lang w:eastAsia="zh-CN"/>
                </w:rPr>
                <w:delText> FFS RAN3</w:delText>
              </w:r>
            </w:del>
          </w:p>
        </w:tc>
        <w:tc>
          <w:tcPr>
            <w:tcW w:w="1207" w:type="dxa"/>
            <w:tcBorders>
              <w:top w:val="nil"/>
              <w:left w:val="nil"/>
              <w:bottom w:val="single" w:sz="4" w:space="0" w:color="auto"/>
              <w:right w:val="single" w:sz="4" w:space="0" w:color="auto"/>
            </w:tcBorders>
            <w:shd w:val="clear" w:color="auto" w:fill="auto"/>
            <w:noWrap/>
          </w:tcPr>
          <w:p w14:paraId="38846EA9" w14:textId="6F2E5757" w:rsidR="00FC2AE5" w:rsidRDefault="00FC2AE5" w:rsidP="00FC2AE5">
            <w:pPr>
              <w:spacing w:after="0" w:line="240" w:lineRule="auto"/>
              <w:rPr>
                <w:rFonts w:ascii="Arial" w:eastAsia="Times New Roman" w:hAnsi="Arial" w:cs="Arial"/>
                <w:color w:val="000000" w:themeColor="text1"/>
                <w:sz w:val="16"/>
                <w:szCs w:val="16"/>
                <w:lang w:eastAsia="zh-CN"/>
              </w:rPr>
            </w:pPr>
            <w:ins w:id="823" w:author="Ren Da (CATT)" w:date="2021-09-08T17:13:00Z">
              <w:r>
                <w:rPr>
                  <w:rFonts w:ascii="Arial" w:eastAsia="Times New Roman" w:hAnsi="Arial" w:cs="Arial"/>
                  <w:color w:val="000000" w:themeColor="text1"/>
                  <w:sz w:val="16"/>
                  <w:szCs w:val="16"/>
                  <w:lang w:eastAsia="zh-CN"/>
                </w:rPr>
                <w:t>FFS for RAN3</w:t>
              </w:r>
            </w:ins>
            <w:del w:id="824" w:author="Ren Da (CATT)" w:date="2021-09-08T17:13:00Z">
              <w:r w:rsidDel="00FE2328">
                <w:rPr>
                  <w:rFonts w:ascii="Arial" w:eastAsia="Times New Roman" w:hAnsi="Arial" w:cs="Arial"/>
                  <w:color w:val="000000"/>
                  <w:sz w:val="16"/>
                  <w:szCs w:val="16"/>
                  <w:lang w:eastAsia="zh-CN"/>
                </w:rPr>
                <w:delText> FFS RAN3</w:delText>
              </w:r>
            </w:del>
          </w:p>
        </w:tc>
        <w:tc>
          <w:tcPr>
            <w:tcW w:w="2387" w:type="dxa"/>
            <w:tcBorders>
              <w:top w:val="nil"/>
              <w:left w:val="nil"/>
              <w:bottom w:val="single" w:sz="4" w:space="0" w:color="auto"/>
              <w:right w:val="single" w:sz="4" w:space="0" w:color="auto"/>
            </w:tcBorders>
            <w:shd w:val="clear" w:color="auto" w:fill="auto"/>
            <w:noWrap/>
            <w:vAlign w:val="center"/>
          </w:tcPr>
          <w:p w14:paraId="5FD99ED0" w14:textId="77777777" w:rsidR="00FC2AE5" w:rsidRDefault="00FC2AE5" w:rsidP="00FC2AE5">
            <w:pPr>
              <w:spacing w:after="0" w:line="240" w:lineRule="auto"/>
              <w:rPr>
                <w:ins w:id="825" w:author="Ren Da (CATT)" w:date="2021-09-08T17:13:00Z"/>
                <w:rFonts w:ascii="Arial" w:eastAsia="Times New Roman" w:hAnsi="Arial" w:cs="Arial"/>
                <w:color w:val="000000" w:themeColor="text1"/>
                <w:sz w:val="16"/>
                <w:szCs w:val="16"/>
                <w:lang w:eastAsia="zh-CN"/>
              </w:rPr>
            </w:pPr>
            <w:ins w:id="826" w:author="Ren Da (CATT)" w:date="2021-09-08T17:13:00Z">
              <w:r w:rsidRPr="00DD049D">
                <w:rPr>
                  <w:rFonts w:ascii="Arial" w:eastAsia="Times New Roman" w:hAnsi="Arial" w:cs="Arial"/>
                  <w:color w:val="000000" w:themeColor="text1"/>
                  <w:sz w:val="16"/>
                  <w:szCs w:val="16"/>
                  <w:highlight w:val="green"/>
                  <w:lang w:eastAsia="zh-CN"/>
                </w:rPr>
                <w:t>Agreement:</w:t>
              </w:r>
            </w:ins>
          </w:p>
          <w:p w14:paraId="3AAE754B" w14:textId="77777777" w:rsidR="00FC2AE5" w:rsidRDefault="00FC2AE5" w:rsidP="00FC2AE5">
            <w:pPr>
              <w:spacing w:after="0" w:line="240" w:lineRule="auto"/>
              <w:rPr>
                <w:ins w:id="827" w:author="Ren Da (CATT)" w:date="2021-09-08T17:13:00Z"/>
                <w:rFonts w:ascii="Arial" w:eastAsia="Times New Roman" w:hAnsi="Arial" w:cs="Arial"/>
                <w:color w:val="000000" w:themeColor="text1"/>
                <w:sz w:val="16"/>
                <w:szCs w:val="16"/>
                <w:lang w:eastAsia="zh-CN"/>
              </w:rPr>
            </w:pPr>
          </w:p>
          <w:p w14:paraId="0792B4B2" w14:textId="77777777" w:rsidR="00FC2AE5" w:rsidRPr="00FC2AE5" w:rsidRDefault="00FC2AE5" w:rsidP="00FC2AE5">
            <w:pPr>
              <w:spacing w:after="0" w:line="240" w:lineRule="auto"/>
              <w:rPr>
                <w:ins w:id="828" w:author="Ren Da (CATT)" w:date="2021-09-08T17:17:00Z"/>
                <w:rFonts w:ascii="Arial" w:eastAsia="Times New Roman" w:hAnsi="Arial" w:cs="Arial"/>
                <w:color w:val="000000" w:themeColor="text1"/>
                <w:sz w:val="16"/>
                <w:szCs w:val="16"/>
                <w:lang w:eastAsia="zh-CN"/>
              </w:rPr>
            </w:pPr>
            <w:ins w:id="829" w:author="Ren Da (CATT)" w:date="2021-09-08T17:13:00Z">
              <w:r w:rsidRPr="00DD049D">
                <w:rPr>
                  <w:rFonts w:ascii="Arial" w:eastAsia="Times New Roman" w:hAnsi="Arial" w:cs="Arial"/>
                  <w:color w:val="000000" w:themeColor="text1"/>
                  <w:sz w:val="16"/>
                  <w:szCs w:val="16"/>
                  <w:lang w:eastAsia="zh-CN"/>
                </w:rPr>
                <w:t>•</w:t>
              </w:r>
              <w:r w:rsidRPr="00DD049D">
                <w:rPr>
                  <w:rFonts w:ascii="Arial" w:eastAsia="Times New Roman" w:hAnsi="Arial" w:cs="Arial"/>
                  <w:color w:val="000000" w:themeColor="text1"/>
                  <w:sz w:val="16"/>
                  <w:szCs w:val="16"/>
                  <w:lang w:eastAsia="zh-CN"/>
                </w:rPr>
                <w:tab/>
              </w:r>
            </w:ins>
            <w:ins w:id="830" w:author="Ren Da (CATT)" w:date="2021-09-08T17:17:00Z">
              <w:r w:rsidRPr="00FC2AE5">
                <w:rPr>
                  <w:rFonts w:ascii="Arial" w:eastAsia="Times New Roman" w:hAnsi="Arial" w:cs="Arial"/>
                  <w:color w:val="000000" w:themeColor="text1"/>
                  <w:sz w:val="16"/>
                  <w:szCs w:val="16"/>
                  <w:lang w:eastAsia="zh-CN"/>
                </w:rPr>
                <w:t>Reporting of one UL-RTOA and multiple UL-AOAs measurements for the first arrival path per SRS resource for positioning and per SRS resource for MIMO in a single gNB report to LMF is supported</w:t>
              </w:r>
            </w:ins>
          </w:p>
          <w:p w14:paraId="4B961107" w14:textId="222AD6E0" w:rsidR="00FC2AE5" w:rsidRDefault="00FC2AE5" w:rsidP="00FC2AE5">
            <w:pPr>
              <w:spacing w:after="0" w:line="240" w:lineRule="auto"/>
              <w:rPr>
                <w:rFonts w:ascii="Arial" w:eastAsia="Times New Roman" w:hAnsi="Arial" w:cs="Arial"/>
                <w:color w:val="000000"/>
                <w:sz w:val="16"/>
                <w:szCs w:val="16"/>
                <w:lang w:eastAsia="zh-CN"/>
              </w:rPr>
            </w:pPr>
            <w:ins w:id="831" w:author="Ren Da (CATT)" w:date="2021-09-08T17:17:00Z">
              <w:r w:rsidRPr="00FC2AE5">
                <w:rPr>
                  <w:rFonts w:ascii="Arial" w:eastAsia="Times New Roman" w:hAnsi="Arial" w:cs="Arial"/>
                  <w:color w:val="000000" w:themeColor="text1"/>
                  <w:sz w:val="16"/>
                  <w:szCs w:val="16"/>
                  <w:lang w:eastAsia="zh-CN"/>
                </w:rPr>
                <w:t>•</w:t>
              </w:r>
              <w:r w:rsidRPr="00FC2AE5">
                <w:rPr>
                  <w:rFonts w:ascii="Arial" w:eastAsia="Times New Roman" w:hAnsi="Arial" w:cs="Arial"/>
                  <w:color w:val="000000" w:themeColor="text1"/>
                  <w:sz w:val="16"/>
                  <w:szCs w:val="16"/>
                  <w:lang w:eastAsia="zh-CN"/>
                </w:rPr>
                <w:tab/>
                <w:t>The above measurements are associated with SRS resource ID which is also reported to LMF</w:t>
              </w:r>
            </w:ins>
          </w:p>
        </w:tc>
      </w:tr>
      <w:tr w:rsidR="00FC2AE5" w14:paraId="67AAA2F0"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4FA6FF8D"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36" w:type="dxa"/>
            <w:tcBorders>
              <w:top w:val="nil"/>
              <w:left w:val="nil"/>
              <w:bottom w:val="single" w:sz="4" w:space="0" w:color="auto"/>
              <w:right w:val="nil"/>
            </w:tcBorders>
          </w:tcPr>
          <w:p w14:paraId="54A6AA80"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18E7C805"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0EF1214A"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5396D392"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5C3F7103"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08DF6C4A"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7E4A1172"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7A8C35F3"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FFEAF13"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188F593A"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4E5EBA25"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23180080"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AD7E6EB"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77C2BCF4"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2387" w:type="dxa"/>
            <w:tcBorders>
              <w:top w:val="nil"/>
              <w:left w:val="nil"/>
              <w:bottom w:val="single" w:sz="4" w:space="0" w:color="auto"/>
              <w:right w:val="single" w:sz="4" w:space="0" w:color="auto"/>
            </w:tcBorders>
            <w:shd w:val="clear" w:color="auto" w:fill="auto"/>
            <w:noWrap/>
            <w:vAlign w:val="center"/>
          </w:tcPr>
          <w:p w14:paraId="04D7D8F3" w14:textId="77777777" w:rsidR="00FC2AE5" w:rsidRDefault="00FC2AE5" w:rsidP="00FC2AE5">
            <w:pPr>
              <w:spacing w:after="0" w:line="240" w:lineRule="auto"/>
              <w:rPr>
                <w:rFonts w:ascii="Arial" w:eastAsia="Times New Roman" w:hAnsi="Arial" w:cs="Arial"/>
                <w:color w:val="000000"/>
                <w:sz w:val="16"/>
                <w:szCs w:val="16"/>
                <w:lang w:eastAsia="zh-CN"/>
              </w:rPr>
            </w:pPr>
          </w:p>
        </w:tc>
      </w:tr>
      <w:tr w:rsidR="00FC2AE5" w14:paraId="5E67D8B0"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839C807"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36" w:type="dxa"/>
            <w:tcBorders>
              <w:top w:val="nil"/>
              <w:left w:val="nil"/>
              <w:bottom w:val="single" w:sz="4" w:space="0" w:color="auto"/>
              <w:right w:val="nil"/>
            </w:tcBorders>
          </w:tcPr>
          <w:p w14:paraId="7BBB6B2A"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00B140E"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240D4936"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2CBE5437"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1CB19348"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636BE7B4"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3DA4C739"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757B9F95"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22A61B14"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5969A328"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44A52E04"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0FE32C4B"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1926EEBF"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05A1E364"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2387" w:type="dxa"/>
            <w:tcBorders>
              <w:top w:val="nil"/>
              <w:left w:val="nil"/>
              <w:bottom w:val="single" w:sz="4" w:space="0" w:color="auto"/>
              <w:right w:val="single" w:sz="4" w:space="0" w:color="auto"/>
            </w:tcBorders>
            <w:shd w:val="clear" w:color="auto" w:fill="auto"/>
            <w:noWrap/>
            <w:vAlign w:val="center"/>
          </w:tcPr>
          <w:p w14:paraId="2E9D2A2D" w14:textId="77777777" w:rsidR="00FC2AE5" w:rsidRDefault="00FC2AE5" w:rsidP="00FC2AE5">
            <w:pPr>
              <w:spacing w:after="0" w:line="240" w:lineRule="auto"/>
              <w:rPr>
                <w:rFonts w:ascii="Arial" w:eastAsia="Times New Roman" w:hAnsi="Arial" w:cs="Arial"/>
                <w:color w:val="000000"/>
                <w:sz w:val="16"/>
                <w:szCs w:val="16"/>
                <w:lang w:eastAsia="zh-CN"/>
              </w:rPr>
            </w:pPr>
          </w:p>
        </w:tc>
      </w:tr>
    </w:tbl>
    <w:p w14:paraId="50F0B7B2" w14:textId="77777777" w:rsidR="00B502B6" w:rsidRDefault="00B502B6"/>
    <w:p w14:paraId="3DC406C0" w14:textId="77777777" w:rsidR="00B502B6" w:rsidRDefault="005C170D">
      <w:pPr>
        <w:pStyle w:val="2"/>
        <w:numPr>
          <w:ilvl w:val="0"/>
          <w:numId w:val="0"/>
        </w:numPr>
        <w:ind w:left="576"/>
      </w:pPr>
      <w:r>
        <w:t>Comments</w:t>
      </w:r>
    </w:p>
    <w:tbl>
      <w:tblPr>
        <w:tblStyle w:val="ac"/>
        <w:tblW w:w="16830" w:type="dxa"/>
        <w:jc w:val="center"/>
        <w:tblLook w:val="04A0" w:firstRow="1" w:lastRow="0" w:firstColumn="1" w:lastColumn="0" w:noHBand="0" w:noVBand="1"/>
      </w:tblPr>
      <w:tblGrid>
        <w:gridCol w:w="2420"/>
        <w:gridCol w:w="14410"/>
      </w:tblGrid>
      <w:tr w:rsidR="00B502B6" w14:paraId="5C5EF950" w14:textId="77777777">
        <w:trPr>
          <w:trHeight w:val="260"/>
          <w:jc w:val="center"/>
        </w:trPr>
        <w:tc>
          <w:tcPr>
            <w:tcW w:w="2420" w:type="dxa"/>
          </w:tcPr>
          <w:p w14:paraId="2443BA7C" w14:textId="77777777" w:rsidR="00B502B6" w:rsidRDefault="005C170D">
            <w:pPr>
              <w:spacing w:after="0"/>
              <w:rPr>
                <w:b/>
                <w:sz w:val="16"/>
                <w:szCs w:val="16"/>
              </w:rPr>
            </w:pPr>
            <w:r>
              <w:rPr>
                <w:b/>
                <w:sz w:val="16"/>
                <w:szCs w:val="16"/>
              </w:rPr>
              <w:t>Company</w:t>
            </w:r>
          </w:p>
        </w:tc>
        <w:tc>
          <w:tcPr>
            <w:tcW w:w="14410" w:type="dxa"/>
          </w:tcPr>
          <w:p w14:paraId="5555EC81" w14:textId="77777777" w:rsidR="00B502B6" w:rsidRDefault="005C170D">
            <w:pPr>
              <w:spacing w:after="0"/>
              <w:rPr>
                <w:b/>
                <w:sz w:val="16"/>
                <w:szCs w:val="16"/>
              </w:rPr>
            </w:pPr>
            <w:r>
              <w:rPr>
                <w:b/>
                <w:sz w:val="16"/>
                <w:szCs w:val="16"/>
              </w:rPr>
              <w:t xml:space="preserve">Comments </w:t>
            </w:r>
          </w:p>
        </w:tc>
      </w:tr>
      <w:tr w:rsidR="00B502B6" w14:paraId="30E188A8" w14:textId="77777777">
        <w:trPr>
          <w:trHeight w:val="253"/>
          <w:jc w:val="center"/>
        </w:trPr>
        <w:tc>
          <w:tcPr>
            <w:tcW w:w="2420" w:type="dxa"/>
          </w:tcPr>
          <w:p w14:paraId="428F53D8" w14:textId="77777777" w:rsidR="00B502B6" w:rsidRDefault="005C170D">
            <w:pPr>
              <w:spacing w:after="0"/>
              <w:rPr>
                <w:rFonts w:eastAsia="宋体" w:cstheme="minorHAnsi"/>
                <w:sz w:val="16"/>
                <w:szCs w:val="16"/>
                <w:lang w:eastAsia="zh-CN"/>
              </w:rPr>
            </w:pPr>
            <w:r>
              <w:rPr>
                <w:rFonts w:eastAsia="宋体" w:cstheme="minorHAnsi"/>
                <w:sz w:val="16"/>
                <w:szCs w:val="16"/>
                <w:lang w:eastAsia="zh-CN"/>
              </w:rPr>
              <w:t>Nokia/NSB</w:t>
            </w:r>
          </w:p>
        </w:tc>
        <w:tc>
          <w:tcPr>
            <w:tcW w:w="14410" w:type="dxa"/>
          </w:tcPr>
          <w:p w14:paraId="425FE05C" w14:textId="77777777" w:rsidR="00B502B6" w:rsidRDefault="005C170D">
            <w:pPr>
              <w:spacing w:after="0"/>
              <w:rPr>
                <w:ins w:id="832" w:author="Ren Da (CATT)" w:date="2021-09-08T16:59:00Z"/>
                <w:sz w:val="16"/>
                <w:szCs w:val="16"/>
                <w:lang w:eastAsia="zh-CN"/>
              </w:rPr>
            </w:pPr>
            <w:r>
              <w:rPr>
                <w:sz w:val="16"/>
                <w:szCs w:val="16"/>
                <w:lang w:eastAsia="zh-CN"/>
              </w:rPr>
              <w:t xml:space="preserve">For Expected AoA/ZoA this is already implemented in RAN3 BL CR. See R3-214297. Do we need to send this parameters if they are already in the spec? If yes then we should copy the names and values that were already agreed in RAN3. </w:t>
            </w:r>
          </w:p>
          <w:p w14:paraId="6ED924C9" w14:textId="77777777" w:rsidR="00FB5C75" w:rsidRDefault="00FB5C75">
            <w:pPr>
              <w:spacing w:after="0"/>
              <w:rPr>
                <w:ins w:id="833" w:author="Ren Da (CATT)" w:date="2021-09-08T16:59:00Z"/>
                <w:sz w:val="16"/>
                <w:szCs w:val="16"/>
                <w:lang w:eastAsia="zh-CN"/>
              </w:rPr>
            </w:pPr>
          </w:p>
          <w:p w14:paraId="19B19069" w14:textId="77777777" w:rsidR="008664B0" w:rsidRDefault="008664B0" w:rsidP="008664B0">
            <w:pPr>
              <w:spacing w:after="0"/>
              <w:rPr>
                <w:ins w:id="834" w:author="Ren Da (CATT)" w:date="2021-09-08T17:08:00Z"/>
                <w:sz w:val="16"/>
                <w:szCs w:val="16"/>
                <w:lang w:eastAsia="zh-CN"/>
              </w:rPr>
            </w:pPr>
            <w:ins w:id="835" w:author="Ren Da (CATT)" w:date="2021-09-08T17:08:00Z">
              <w:r>
                <w:rPr>
                  <w:sz w:val="16"/>
                  <w:szCs w:val="16"/>
                  <w:lang w:eastAsia="zh-CN"/>
                </w:rPr>
                <w:t xml:space="preserve">FL: The names are copied from R3-214297. </w:t>
              </w:r>
            </w:ins>
          </w:p>
          <w:p w14:paraId="4BFDCC95" w14:textId="77777777" w:rsidR="008664B0" w:rsidRDefault="008664B0" w:rsidP="008664B0">
            <w:pPr>
              <w:spacing w:after="0"/>
              <w:rPr>
                <w:ins w:id="836" w:author="Ren Da (CATT)" w:date="2021-09-08T17:08:00Z"/>
                <w:sz w:val="16"/>
                <w:szCs w:val="16"/>
                <w:lang w:eastAsia="zh-CN"/>
              </w:rPr>
            </w:pPr>
            <w:ins w:id="837" w:author="Ren Da (CATT)" w:date="2021-09-08T17:08:00Z">
              <w:r>
                <w:rPr>
                  <w:sz w:val="16"/>
                  <w:szCs w:val="16"/>
                  <w:lang w:eastAsia="zh-CN"/>
                </w:rPr>
                <w:t xml:space="preserve">I copied RAN1’s agreement as follows. Based on the agreement, the LS to RAN3 </w:t>
              </w:r>
              <w:proofErr w:type="gramStart"/>
              <w:r>
                <w:rPr>
                  <w:sz w:val="16"/>
                  <w:szCs w:val="16"/>
                  <w:lang w:eastAsia="zh-CN"/>
                </w:rPr>
                <w:t>has</w:t>
              </w:r>
              <w:proofErr w:type="gramEnd"/>
              <w:r>
                <w:rPr>
                  <w:sz w:val="16"/>
                  <w:szCs w:val="16"/>
                  <w:lang w:eastAsia="zh-CN"/>
                </w:rPr>
                <w:t xml:space="preserve"> asked RAN3 to define signaling. Given that RAN3 has now defined the signaling, I also don’t see the need for us to provide the parameters to them again. I will check with the group to see if we can remove these parameters related to </w:t>
              </w:r>
              <w:r w:rsidRPr="008664B0">
                <w:rPr>
                  <w:sz w:val="16"/>
                  <w:szCs w:val="16"/>
                  <w:lang w:eastAsia="zh-CN"/>
                </w:rPr>
                <w:t>UL AOA/ZOA assistance information</w:t>
              </w:r>
              <w:r>
                <w:rPr>
                  <w:sz w:val="16"/>
                  <w:szCs w:val="16"/>
                  <w:lang w:eastAsia="zh-CN"/>
                </w:rPr>
                <w:t>.</w:t>
              </w:r>
            </w:ins>
          </w:p>
          <w:p w14:paraId="62B67464" w14:textId="77777777" w:rsidR="00FB5C75" w:rsidRDefault="00FB5C75">
            <w:pPr>
              <w:spacing w:after="0"/>
              <w:rPr>
                <w:ins w:id="838" w:author="Ren Da (CATT)" w:date="2021-09-08T17:02:00Z"/>
                <w:sz w:val="16"/>
                <w:szCs w:val="16"/>
                <w:lang w:eastAsia="zh-CN"/>
              </w:rPr>
            </w:pPr>
          </w:p>
          <w:p w14:paraId="0C9C1AEA" w14:textId="77777777" w:rsidR="00FB5C75" w:rsidRDefault="00FB5C75" w:rsidP="00FB5C75">
            <w:pPr>
              <w:rPr>
                <w:lang w:eastAsia="x-none"/>
              </w:rPr>
            </w:pPr>
            <w:r w:rsidRPr="000A5456">
              <w:rPr>
                <w:highlight w:val="green"/>
                <w:lang w:eastAsia="x-none"/>
              </w:rPr>
              <w:t>Agreement:</w:t>
            </w:r>
            <w:r>
              <w:rPr>
                <w:lang w:eastAsia="x-none"/>
              </w:rPr>
              <w:t xml:space="preserve"> (1</w:t>
            </w:r>
            <w:r w:rsidRPr="00A75F0E">
              <w:rPr>
                <w:vertAlign w:val="superscript"/>
                <w:lang w:eastAsia="x-none"/>
              </w:rPr>
              <w:t>st</w:t>
            </w:r>
            <w:r>
              <w:rPr>
                <w:lang w:eastAsia="x-none"/>
              </w:rPr>
              <w:t xml:space="preserve"> GTW)</w:t>
            </w:r>
          </w:p>
          <w:p w14:paraId="0F9060E2" w14:textId="05FC28B6" w:rsidR="00FB5C75" w:rsidRPr="008664B0" w:rsidRDefault="00FB5C75" w:rsidP="008664B0">
            <w:pPr>
              <w:rPr>
                <w:lang w:eastAsia="x-none"/>
              </w:rPr>
            </w:pPr>
            <w:r w:rsidRPr="00C8400B">
              <w:rPr>
                <w:rFonts w:hint="eastAsia"/>
                <w:lang w:eastAsia="x-none"/>
              </w:rPr>
              <w:t xml:space="preserve">Send an LS to RAN3 </w:t>
            </w:r>
            <w:r>
              <w:rPr>
                <w:lang w:eastAsia="x-none"/>
              </w:rPr>
              <w:t>(potentially also</w:t>
            </w:r>
            <w:r w:rsidRPr="00C8400B">
              <w:rPr>
                <w:rFonts w:hint="eastAsia"/>
                <w:lang w:eastAsia="x-none"/>
              </w:rPr>
              <w:t xml:space="preserve"> to RAN2</w:t>
            </w:r>
            <w:r>
              <w:rPr>
                <w:lang w:eastAsia="x-none"/>
              </w:rPr>
              <w:t xml:space="preserve"> at least as cc</w:t>
            </w:r>
            <w:r w:rsidRPr="00C8400B">
              <w:rPr>
                <w:rFonts w:hint="eastAsia"/>
                <w:lang w:eastAsia="x-none"/>
              </w:rPr>
              <w:t xml:space="preserve">) capturing RAN1 agreements on UL AOA/ZOA assistance information (expected value and uncertainty range) and </w:t>
            </w:r>
            <w:r w:rsidRPr="00FB5C75">
              <w:rPr>
                <w:rFonts w:hint="eastAsia"/>
                <w:highlight w:val="yellow"/>
                <w:lang w:eastAsia="x-none"/>
              </w:rPr>
              <w:t>request them to define signaling</w:t>
            </w:r>
          </w:p>
        </w:tc>
      </w:tr>
      <w:tr w:rsidR="00B502B6" w14:paraId="15F7B557" w14:textId="77777777">
        <w:trPr>
          <w:trHeight w:val="253"/>
          <w:jc w:val="center"/>
        </w:trPr>
        <w:tc>
          <w:tcPr>
            <w:tcW w:w="2420" w:type="dxa"/>
          </w:tcPr>
          <w:p w14:paraId="5744649B" w14:textId="77777777" w:rsidR="00B502B6" w:rsidRDefault="005C170D">
            <w:pPr>
              <w:spacing w:after="0"/>
              <w:rPr>
                <w:rFonts w:eastAsia="宋体" w:cstheme="minorHAnsi"/>
                <w:sz w:val="16"/>
                <w:szCs w:val="16"/>
                <w:lang w:eastAsia="zh-CN"/>
              </w:rPr>
            </w:pPr>
            <w:r>
              <w:rPr>
                <w:rFonts w:eastAsia="宋体" w:cstheme="minorHAnsi" w:hint="eastAsia"/>
                <w:sz w:val="16"/>
                <w:szCs w:val="16"/>
                <w:lang w:eastAsia="zh-CN"/>
              </w:rPr>
              <w:t>ZTE</w:t>
            </w:r>
          </w:p>
        </w:tc>
        <w:tc>
          <w:tcPr>
            <w:tcW w:w="14410" w:type="dxa"/>
          </w:tcPr>
          <w:p w14:paraId="75D46466" w14:textId="35B29201" w:rsidR="00B502B6" w:rsidRDefault="005C170D">
            <w:pPr>
              <w:numPr>
                <w:ilvl w:val="0"/>
                <w:numId w:val="19"/>
              </w:numPr>
              <w:spacing w:after="0"/>
              <w:rPr>
                <w:sz w:val="16"/>
                <w:szCs w:val="16"/>
                <w:lang w:eastAsia="zh-CN"/>
              </w:rPr>
            </w:pPr>
            <w:r>
              <w:rPr>
                <w:rFonts w:hint="eastAsia"/>
                <w:sz w:val="16"/>
                <w:szCs w:val="16"/>
                <w:lang w:eastAsia="zh-CN"/>
              </w:rPr>
              <w:t>The same comment as Nokia.</w:t>
            </w:r>
          </w:p>
          <w:p w14:paraId="27A83E56" w14:textId="7ED5216C" w:rsidR="008664B0" w:rsidRDefault="008664B0" w:rsidP="008664B0">
            <w:pPr>
              <w:spacing w:after="0"/>
              <w:rPr>
                <w:ins w:id="839" w:author="Ren Da (CATT)" w:date="2021-09-08T17:02:00Z"/>
                <w:sz w:val="16"/>
                <w:szCs w:val="16"/>
                <w:lang w:eastAsia="zh-CN"/>
              </w:rPr>
            </w:pPr>
          </w:p>
          <w:p w14:paraId="701C91F1" w14:textId="6010B583" w:rsidR="00B502B6" w:rsidRDefault="005C170D" w:rsidP="008664B0">
            <w:pPr>
              <w:spacing w:after="0"/>
              <w:rPr>
                <w:ins w:id="840" w:author="Ren Da (CATT)" w:date="2021-09-08T17:15:00Z"/>
                <w:sz w:val="16"/>
                <w:szCs w:val="16"/>
                <w:lang w:eastAsia="zh-CN"/>
              </w:rPr>
            </w:pPr>
            <w:r>
              <w:rPr>
                <w:rFonts w:hint="eastAsia"/>
                <w:sz w:val="16"/>
                <w:szCs w:val="16"/>
                <w:lang w:eastAsia="zh-CN"/>
              </w:rPr>
              <w:t>According to the following agreement the SRS resource ID should also be reported to LMF.</w:t>
            </w:r>
          </w:p>
          <w:p w14:paraId="693F7B7E" w14:textId="77777777" w:rsidR="00FC2AE5" w:rsidRDefault="00FC2AE5" w:rsidP="008664B0">
            <w:pPr>
              <w:spacing w:after="0"/>
              <w:rPr>
                <w:sz w:val="16"/>
                <w:szCs w:val="16"/>
                <w:lang w:eastAsia="zh-CN"/>
              </w:rPr>
            </w:pPr>
          </w:p>
          <w:p w14:paraId="1317B22E" w14:textId="77777777" w:rsidR="00B502B6" w:rsidRDefault="005C170D">
            <w:pPr>
              <w:rPr>
                <w:sz w:val="16"/>
                <w:szCs w:val="16"/>
              </w:rPr>
            </w:pPr>
            <w:r>
              <w:rPr>
                <w:sz w:val="16"/>
                <w:szCs w:val="16"/>
                <w:highlight w:val="green"/>
              </w:rPr>
              <w:t>Agreement:</w:t>
            </w:r>
          </w:p>
          <w:p w14:paraId="0F1B4A48" w14:textId="77777777" w:rsidR="00B502B6" w:rsidRDefault="005C170D">
            <w:pPr>
              <w:rPr>
                <w:sz w:val="16"/>
                <w:szCs w:val="16"/>
              </w:rPr>
            </w:pPr>
            <w:r>
              <w:rPr>
                <w:rFonts w:hint="eastAsia"/>
                <w:sz w:val="16"/>
                <w:szCs w:val="16"/>
              </w:rPr>
              <w:t>Reporting of one UL-RTOA and multiple UL-AOAs measurements for the first arrival path per SRS resource for positioning</w:t>
            </w:r>
            <w:r>
              <w:rPr>
                <w:sz w:val="16"/>
                <w:szCs w:val="16"/>
              </w:rPr>
              <w:t xml:space="preserve"> and</w:t>
            </w:r>
            <w:r>
              <w:rPr>
                <w:rFonts w:hint="eastAsia"/>
                <w:sz w:val="16"/>
                <w:szCs w:val="16"/>
              </w:rPr>
              <w:t xml:space="preserve"> per SRS resource</w:t>
            </w:r>
            <w:r>
              <w:rPr>
                <w:sz w:val="16"/>
                <w:szCs w:val="16"/>
              </w:rPr>
              <w:t xml:space="preserve"> </w:t>
            </w:r>
            <w:r>
              <w:rPr>
                <w:rFonts w:hint="eastAsia"/>
                <w:sz w:val="16"/>
                <w:szCs w:val="16"/>
              </w:rPr>
              <w:t>for MIMO in a single gNB report to LMF is supported</w:t>
            </w:r>
          </w:p>
          <w:p w14:paraId="24FD6F25" w14:textId="77777777" w:rsidR="00B502B6" w:rsidRDefault="005C170D">
            <w:pPr>
              <w:numPr>
                <w:ilvl w:val="0"/>
                <w:numId w:val="15"/>
              </w:numPr>
              <w:rPr>
                <w:sz w:val="16"/>
                <w:szCs w:val="16"/>
                <w:highlight w:val="yellow"/>
              </w:rPr>
            </w:pPr>
            <w:r>
              <w:rPr>
                <w:rFonts w:hint="eastAsia"/>
                <w:sz w:val="16"/>
                <w:szCs w:val="16"/>
                <w:highlight w:val="yellow"/>
              </w:rPr>
              <w:t>The above measurements are associated with SRS resource ID which is also reported to LMF</w:t>
            </w:r>
          </w:p>
          <w:p w14:paraId="299DA0C1" w14:textId="77777777" w:rsidR="00B502B6" w:rsidRDefault="005C170D">
            <w:pPr>
              <w:numPr>
                <w:ilvl w:val="0"/>
                <w:numId w:val="15"/>
              </w:numPr>
              <w:rPr>
                <w:sz w:val="16"/>
                <w:szCs w:val="16"/>
              </w:rPr>
            </w:pPr>
            <w:r>
              <w:rPr>
                <w:sz w:val="16"/>
                <w:szCs w:val="16"/>
              </w:rPr>
              <w:t>FFS: Reporting of RSRP for the first arrival path</w:t>
            </w:r>
          </w:p>
          <w:p w14:paraId="1F2CDC70" w14:textId="77777777" w:rsidR="00B502B6" w:rsidRDefault="005C170D">
            <w:pPr>
              <w:numPr>
                <w:ilvl w:val="0"/>
                <w:numId w:val="15"/>
              </w:numPr>
              <w:rPr>
                <w:sz w:val="16"/>
                <w:szCs w:val="16"/>
              </w:rPr>
            </w:pPr>
            <w:r>
              <w:rPr>
                <w:sz w:val="16"/>
                <w:szCs w:val="16"/>
              </w:rPr>
              <w:t>Note: The use of SRS for MIMO resource is transparent to the UE</w:t>
            </w:r>
          </w:p>
          <w:p w14:paraId="1AC201E5" w14:textId="77777777" w:rsidR="00B502B6" w:rsidRDefault="005C170D">
            <w:pPr>
              <w:numPr>
                <w:ilvl w:val="0"/>
                <w:numId w:val="15"/>
              </w:numPr>
              <w:rPr>
                <w:ins w:id="841" w:author="Ren Da (CATT)" w:date="2021-09-08T17:16:00Z"/>
                <w:sz w:val="16"/>
                <w:szCs w:val="16"/>
                <w:lang w:eastAsia="zh-CN"/>
              </w:rPr>
            </w:pPr>
            <w:r>
              <w:rPr>
                <w:sz w:val="16"/>
                <w:szCs w:val="16"/>
              </w:rPr>
              <w:t>FFS: Reporting of gNB Rx-Tx</w:t>
            </w:r>
          </w:p>
          <w:p w14:paraId="171183BD" w14:textId="5A8266CA" w:rsidR="00FC2AE5" w:rsidRDefault="00FC2AE5" w:rsidP="00FC2AE5">
            <w:pPr>
              <w:rPr>
                <w:sz w:val="16"/>
                <w:szCs w:val="16"/>
                <w:lang w:eastAsia="zh-CN"/>
              </w:rPr>
            </w:pPr>
            <w:ins w:id="842" w:author="Ren Da (CATT)" w:date="2021-09-08T17:16:00Z">
              <w:r>
                <w:rPr>
                  <w:sz w:val="16"/>
                  <w:szCs w:val="16"/>
                  <w:lang w:eastAsia="zh-CN"/>
                </w:rPr>
                <w:t xml:space="preserve">FL: Added. </w:t>
              </w:r>
            </w:ins>
          </w:p>
        </w:tc>
      </w:tr>
      <w:tr w:rsidR="00B502B6" w14:paraId="07E8D6C8" w14:textId="77777777">
        <w:trPr>
          <w:trHeight w:val="253"/>
          <w:jc w:val="center"/>
        </w:trPr>
        <w:tc>
          <w:tcPr>
            <w:tcW w:w="2420" w:type="dxa"/>
          </w:tcPr>
          <w:p w14:paraId="5AF48F9D" w14:textId="77777777" w:rsidR="00B502B6" w:rsidRDefault="00B502B6">
            <w:pPr>
              <w:spacing w:after="0"/>
              <w:rPr>
                <w:rFonts w:eastAsia="宋体" w:cstheme="minorHAnsi"/>
                <w:sz w:val="16"/>
                <w:szCs w:val="16"/>
                <w:lang w:eastAsia="zh-CN"/>
              </w:rPr>
            </w:pPr>
          </w:p>
        </w:tc>
        <w:tc>
          <w:tcPr>
            <w:tcW w:w="14410" w:type="dxa"/>
          </w:tcPr>
          <w:p w14:paraId="73365F09" w14:textId="77777777" w:rsidR="00B502B6" w:rsidRDefault="00B502B6">
            <w:pPr>
              <w:spacing w:after="0"/>
              <w:rPr>
                <w:sz w:val="16"/>
                <w:szCs w:val="16"/>
                <w:lang w:eastAsia="zh-CN"/>
              </w:rPr>
            </w:pPr>
          </w:p>
        </w:tc>
      </w:tr>
      <w:tr w:rsidR="00B502B6" w14:paraId="4151AC72" w14:textId="77777777">
        <w:trPr>
          <w:trHeight w:val="253"/>
          <w:jc w:val="center"/>
        </w:trPr>
        <w:tc>
          <w:tcPr>
            <w:tcW w:w="2420" w:type="dxa"/>
          </w:tcPr>
          <w:p w14:paraId="0A846989" w14:textId="77777777" w:rsidR="00B502B6" w:rsidRDefault="00B502B6">
            <w:pPr>
              <w:spacing w:after="0"/>
              <w:rPr>
                <w:rFonts w:eastAsia="宋体" w:cstheme="minorHAnsi"/>
                <w:sz w:val="16"/>
                <w:szCs w:val="16"/>
                <w:lang w:eastAsia="zh-CN"/>
              </w:rPr>
            </w:pPr>
          </w:p>
        </w:tc>
        <w:tc>
          <w:tcPr>
            <w:tcW w:w="14410" w:type="dxa"/>
          </w:tcPr>
          <w:p w14:paraId="14D16D10" w14:textId="77777777" w:rsidR="00B502B6" w:rsidRDefault="00B502B6">
            <w:pPr>
              <w:spacing w:after="0"/>
              <w:rPr>
                <w:sz w:val="16"/>
                <w:szCs w:val="16"/>
                <w:lang w:eastAsia="zh-CN"/>
              </w:rPr>
            </w:pPr>
          </w:p>
        </w:tc>
      </w:tr>
      <w:tr w:rsidR="00B502B6" w14:paraId="59CD174E" w14:textId="77777777">
        <w:trPr>
          <w:trHeight w:val="253"/>
          <w:jc w:val="center"/>
        </w:trPr>
        <w:tc>
          <w:tcPr>
            <w:tcW w:w="2420" w:type="dxa"/>
          </w:tcPr>
          <w:p w14:paraId="75515CA4" w14:textId="77777777" w:rsidR="00B502B6" w:rsidRDefault="00B502B6">
            <w:pPr>
              <w:spacing w:after="0"/>
              <w:rPr>
                <w:rFonts w:eastAsia="宋体" w:cstheme="minorHAnsi"/>
                <w:sz w:val="16"/>
                <w:szCs w:val="16"/>
                <w:lang w:eastAsia="zh-CN"/>
              </w:rPr>
            </w:pPr>
          </w:p>
        </w:tc>
        <w:tc>
          <w:tcPr>
            <w:tcW w:w="14410" w:type="dxa"/>
          </w:tcPr>
          <w:p w14:paraId="4D5BE781" w14:textId="77777777" w:rsidR="00B502B6" w:rsidRDefault="00B502B6">
            <w:pPr>
              <w:spacing w:after="0"/>
              <w:rPr>
                <w:sz w:val="16"/>
                <w:szCs w:val="16"/>
                <w:lang w:eastAsia="zh-CN"/>
              </w:rPr>
            </w:pPr>
          </w:p>
        </w:tc>
      </w:tr>
    </w:tbl>
    <w:p w14:paraId="2C03E434" w14:textId="77777777" w:rsidR="00B502B6" w:rsidRDefault="00B502B6">
      <w:pPr>
        <w:pStyle w:val="3GPPNormalText"/>
      </w:pPr>
    </w:p>
    <w:p w14:paraId="2C5662B4" w14:textId="77777777" w:rsidR="00B502B6" w:rsidRDefault="00B502B6">
      <w:pPr>
        <w:rPr>
          <w:lang w:val="en-GB"/>
        </w:rPr>
      </w:pPr>
    </w:p>
    <w:p w14:paraId="091555A2" w14:textId="77777777" w:rsidR="00B502B6" w:rsidRDefault="00B502B6">
      <w:pPr>
        <w:rPr>
          <w:lang w:val="en-GB"/>
        </w:rPr>
      </w:pPr>
    </w:p>
    <w:p w14:paraId="1282CAD9" w14:textId="77777777" w:rsidR="00B502B6" w:rsidRDefault="00B502B6">
      <w:pPr>
        <w:rPr>
          <w:lang w:val="en-GB"/>
        </w:rPr>
      </w:pPr>
    </w:p>
    <w:p w14:paraId="3EAC93A4" w14:textId="77777777" w:rsidR="00B502B6" w:rsidRDefault="00B502B6">
      <w:pPr>
        <w:rPr>
          <w:lang w:val="en-GB"/>
        </w:rPr>
      </w:pPr>
    </w:p>
    <w:p w14:paraId="7DA8C5E1" w14:textId="77777777" w:rsidR="00B502B6" w:rsidRDefault="00B502B6"/>
    <w:p w14:paraId="4EBC37A2" w14:textId="77777777" w:rsidR="00B502B6" w:rsidRDefault="005C170D">
      <w:pPr>
        <w:pStyle w:val="3GPPH1"/>
      </w:pPr>
      <w:r>
        <w:t>4. Accuracy improvements for DL-AoD positioning solutions</w:t>
      </w:r>
    </w:p>
    <w:p w14:paraId="25AF1519" w14:textId="77777777" w:rsidR="00B502B6" w:rsidRDefault="005C170D">
      <w:pPr>
        <w:pStyle w:val="3GPPH2"/>
      </w:pPr>
      <w:r>
        <w:rPr>
          <w:highlight w:val="lightGray"/>
        </w:rPr>
        <w:t>(Round 1)Parameter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323"/>
        <w:gridCol w:w="844"/>
        <w:gridCol w:w="778"/>
        <w:gridCol w:w="1884"/>
        <w:gridCol w:w="1292"/>
        <w:gridCol w:w="1018"/>
        <w:gridCol w:w="1355"/>
        <w:gridCol w:w="3136"/>
        <w:gridCol w:w="1037"/>
        <w:gridCol w:w="966"/>
        <w:gridCol w:w="1031"/>
        <w:gridCol w:w="1168"/>
        <w:gridCol w:w="1336"/>
        <w:gridCol w:w="2547"/>
      </w:tblGrid>
      <w:tr w:rsidR="00B502B6" w14:paraId="147082CA" w14:textId="77777777">
        <w:trPr>
          <w:trHeight w:val="560"/>
        </w:trPr>
        <w:tc>
          <w:tcPr>
            <w:tcW w:w="1204" w:type="dxa"/>
            <w:shd w:val="clear" w:color="000000" w:fill="00B0F0"/>
            <w:vAlign w:val="center"/>
          </w:tcPr>
          <w:p w14:paraId="48C9325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23" w:type="dxa"/>
            <w:shd w:val="clear" w:color="000000" w:fill="00B0F0"/>
            <w:vAlign w:val="center"/>
          </w:tcPr>
          <w:p w14:paraId="699D917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44" w:type="dxa"/>
            <w:shd w:val="clear" w:color="000000" w:fill="00B0F0"/>
            <w:vAlign w:val="center"/>
          </w:tcPr>
          <w:p w14:paraId="5CE27C3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78" w:type="dxa"/>
            <w:shd w:val="clear" w:color="000000" w:fill="00B0F0"/>
            <w:vAlign w:val="center"/>
          </w:tcPr>
          <w:p w14:paraId="77C418B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884" w:type="dxa"/>
            <w:shd w:val="clear" w:color="000000" w:fill="00B0F0"/>
            <w:vAlign w:val="center"/>
          </w:tcPr>
          <w:p w14:paraId="38F5941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292" w:type="dxa"/>
            <w:shd w:val="clear" w:color="000000" w:fill="00B0F0"/>
            <w:vAlign w:val="center"/>
          </w:tcPr>
          <w:p w14:paraId="403F7F1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18" w:type="dxa"/>
            <w:shd w:val="clear" w:color="000000" w:fill="00B0F0"/>
            <w:vAlign w:val="center"/>
          </w:tcPr>
          <w:p w14:paraId="5EFB606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55" w:type="dxa"/>
            <w:shd w:val="clear" w:color="000000" w:fill="00B0F0"/>
            <w:vAlign w:val="center"/>
          </w:tcPr>
          <w:p w14:paraId="6CAF5C5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36" w:type="dxa"/>
            <w:shd w:val="clear" w:color="000000" w:fill="00B0F0"/>
            <w:vAlign w:val="center"/>
          </w:tcPr>
          <w:p w14:paraId="1E7548A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37" w:type="dxa"/>
            <w:shd w:val="clear" w:color="000000" w:fill="00B0F0"/>
            <w:vAlign w:val="center"/>
          </w:tcPr>
          <w:p w14:paraId="1471BFA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66" w:type="dxa"/>
            <w:shd w:val="clear" w:color="000000" w:fill="00B0F0"/>
            <w:vAlign w:val="center"/>
          </w:tcPr>
          <w:p w14:paraId="6AD178D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31" w:type="dxa"/>
            <w:shd w:val="clear" w:color="000000" w:fill="00B0F0"/>
            <w:vAlign w:val="center"/>
          </w:tcPr>
          <w:p w14:paraId="011521B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68" w:type="dxa"/>
            <w:shd w:val="clear" w:color="000000" w:fill="00B0F0"/>
            <w:vAlign w:val="center"/>
          </w:tcPr>
          <w:p w14:paraId="22BBA5C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36" w:type="dxa"/>
            <w:shd w:val="clear" w:color="000000" w:fill="00B0F0"/>
            <w:vAlign w:val="center"/>
          </w:tcPr>
          <w:p w14:paraId="13D3888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47" w:type="dxa"/>
            <w:shd w:val="clear" w:color="000000" w:fill="00B0F0"/>
            <w:vAlign w:val="center"/>
          </w:tcPr>
          <w:p w14:paraId="3529821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22A2D268" w14:textId="77777777">
        <w:trPr>
          <w:trHeight w:val="600"/>
        </w:trPr>
        <w:tc>
          <w:tcPr>
            <w:tcW w:w="1204" w:type="dxa"/>
            <w:shd w:val="clear" w:color="auto" w:fill="auto"/>
            <w:noWrap/>
            <w:vAlign w:val="center"/>
          </w:tcPr>
          <w:p w14:paraId="3B5633B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750B02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425CA95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77D8444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3EC0D0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292" w:type="dxa"/>
            <w:shd w:val="clear" w:color="auto" w:fill="auto"/>
            <w:noWrap/>
            <w:vAlign w:val="center"/>
          </w:tcPr>
          <w:p w14:paraId="05FC7427" w14:textId="77777777" w:rsidR="00B502B6" w:rsidRDefault="00B502B6">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tcPr>
          <w:p w14:paraId="4100B59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55" w:type="dxa"/>
            <w:shd w:val="clear" w:color="auto" w:fill="auto"/>
            <w:noWrap/>
            <w:vAlign w:val="center"/>
          </w:tcPr>
          <w:p w14:paraId="5342346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2DE0F3CA" w14:textId="77777777" w:rsidR="00B502B6" w:rsidRDefault="005C170D">
            <w:pPr>
              <w:spacing w:after="0" w:line="240" w:lineRule="auto"/>
              <w:rPr>
                <w:ins w:id="843" w:author="Ren Da (CATT)" w:date="2021-09-04T22:49:00Z"/>
                <w:rFonts w:ascii="Arial" w:hAnsi="Arial" w:cs="Arial"/>
                <w:sz w:val="16"/>
                <w:szCs w:val="16"/>
                <w:lang w:eastAsia="zh-CN"/>
              </w:rPr>
            </w:pPr>
            <w:r>
              <w:rPr>
                <w:rFonts w:ascii="Arial" w:hAnsi="Arial" w:cs="Arial"/>
                <w:sz w:val="16"/>
                <w:szCs w:val="16"/>
                <w:lang w:eastAsia="zh-CN"/>
              </w:rPr>
              <w:t>gNB beam/antenna information</w:t>
            </w:r>
          </w:p>
          <w:p w14:paraId="29F551D8" w14:textId="77777777" w:rsidR="00B502B6" w:rsidRDefault="005C170D">
            <w:pPr>
              <w:spacing w:after="0" w:line="240" w:lineRule="auto"/>
              <w:rPr>
                <w:ins w:id="844" w:author="Ren Da (CATT)" w:date="2021-09-04T22:50:00Z"/>
                <w:rFonts w:ascii="Arial" w:eastAsia="Times New Roman" w:hAnsi="Arial" w:cs="Arial"/>
                <w:color w:val="000000"/>
                <w:sz w:val="16"/>
                <w:szCs w:val="16"/>
                <w:lang w:eastAsia="zh-CN"/>
              </w:rPr>
            </w:pPr>
            <w:proofErr w:type="gramStart"/>
            <w:ins w:id="845" w:author="Ren Da (CATT)" w:date="2021-09-04T22:52:00Z">
              <w:r>
                <w:rPr>
                  <w:rFonts w:ascii="Arial" w:eastAsia="Times New Roman" w:hAnsi="Arial" w:cs="Arial"/>
                  <w:color w:val="000000"/>
                  <w:sz w:val="16"/>
                  <w:szCs w:val="16"/>
                  <w:lang w:eastAsia="zh-CN"/>
                </w:rPr>
                <w:t>reported</w:t>
              </w:r>
              <w:proofErr w:type="gramEnd"/>
              <w:r>
                <w:rPr>
                  <w:rFonts w:ascii="Arial" w:eastAsia="Times New Roman" w:hAnsi="Arial" w:cs="Arial"/>
                  <w:color w:val="000000"/>
                  <w:sz w:val="16"/>
                  <w:szCs w:val="16"/>
                  <w:lang w:eastAsia="zh-CN"/>
                </w:rPr>
                <w:t xml:space="preserve"> from</w:t>
              </w:r>
            </w:ins>
            <w:ins w:id="846" w:author="Ren Da (CATT)" w:date="2021-09-04T22:49:00Z">
              <w:r>
                <w:rPr>
                  <w:rFonts w:ascii="Arial" w:eastAsia="Times New Roman" w:hAnsi="Arial" w:cs="Arial"/>
                  <w:color w:val="000000"/>
                  <w:sz w:val="16"/>
                  <w:szCs w:val="16"/>
                  <w:lang w:eastAsia="zh-CN"/>
                </w:rPr>
                <w:t xml:space="preserve"> gNB to LMF</w:t>
              </w:r>
            </w:ins>
            <w:ins w:id="847" w:author="Ren Da (CATT)" w:date="2021-09-04T22:50:00Z">
              <w:r>
                <w:rPr>
                  <w:rFonts w:ascii="Arial" w:eastAsia="Times New Roman" w:hAnsi="Arial" w:cs="Arial"/>
                  <w:color w:val="000000"/>
                  <w:sz w:val="16"/>
                  <w:szCs w:val="16"/>
                  <w:lang w:eastAsia="zh-CN"/>
                </w:rPr>
                <w:t xml:space="preserve"> for DL-A</w:t>
              </w:r>
            </w:ins>
            <w:ins w:id="848" w:author="Ren Da (CATT)" w:date="2021-09-04T22:51:00Z">
              <w:r>
                <w:rPr>
                  <w:rFonts w:ascii="Arial" w:eastAsia="Times New Roman" w:hAnsi="Arial" w:cs="Arial"/>
                  <w:color w:val="000000"/>
                  <w:sz w:val="16"/>
                  <w:szCs w:val="16"/>
                  <w:lang w:eastAsia="zh-CN"/>
                </w:rPr>
                <w:t>o</w:t>
              </w:r>
            </w:ins>
            <w:ins w:id="849" w:author="Ren Da (CATT)" w:date="2021-09-04T22:50:00Z">
              <w:r>
                <w:rPr>
                  <w:rFonts w:ascii="Arial" w:eastAsia="Times New Roman" w:hAnsi="Arial" w:cs="Arial"/>
                  <w:color w:val="000000"/>
                  <w:sz w:val="16"/>
                  <w:szCs w:val="16"/>
                  <w:lang w:eastAsia="zh-CN"/>
                </w:rPr>
                <w:t>D.</w:t>
              </w:r>
            </w:ins>
          </w:p>
          <w:p w14:paraId="43518D8E" w14:textId="77777777" w:rsidR="00B502B6" w:rsidRDefault="00B502B6">
            <w:pPr>
              <w:spacing w:after="0" w:line="240" w:lineRule="auto"/>
              <w:rPr>
                <w:ins w:id="850" w:author="Ren Da (CATT)" w:date="2021-09-04T22:50:00Z"/>
                <w:rFonts w:ascii="Arial" w:eastAsia="Times New Roman" w:hAnsi="Arial" w:cs="Arial"/>
                <w:color w:val="000000"/>
                <w:sz w:val="16"/>
                <w:szCs w:val="16"/>
                <w:lang w:eastAsia="zh-CN"/>
              </w:rPr>
            </w:pPr>
          </w:p>
          <w:p w14:paraId="2AB0625E" w14:textId="77777777" w:rsidR="00B502B6" w:rsidRDefault="005C170D">
            <w:pPr>
              <w:spacing w:after="0" w:line="240" w:lineRule="auto"/>
              <w:rPr>
                <w:rFonts w:ascii="Arial" w:eastAsia="Times New Roman" w:hAnsi="Arial" w:cs="Arial"/>
                <w:color w:val="000000"/>
                <w:sz w:val="16"/>
                <w:szCs w:val="16"/>
                <w:lang w:eastAsia="zh-CN"/>
              </w:rPr>
            </w:pPr>
            <w:ins w:id="851" w:author="Ren Da (CATT)" w:date="2021-09-04T22:50:00Z">
              <w:r>
                <w:rPr>
                  <w:rFonts w:ascii="Arial" w:eastAsia="Times New Roman" w:hAnsi="Arial" w:cs="Arial"/>
                  <w:color w:val="000000"/>
                  <w:sz w:val="16"/>
                  <w:szCs w:val="16"/>
                  <w:lang w:eastAsia="zh-CN"/>
                </w:rPr>
                <w:t>The information can be provided to the UE for UE-based DL-AoD.</w:t>
              </w:r>
            </w:ins>
          </w:p>
        </w:tc>
        <w:tc>
          <w:tcPr>
            <w:tcW w:w="1037" w:type="dxa"/>
            <w:shd w:val="clear" w:color="auto" w:fill="auto"/>
            <w:noWrap/>
            <w:vAlign w:val="center"/>
          </w:tcPr>
          <w:p w14:paraId="4BBA8B9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852" w:author="Ren Da (CATT)" w:date="2021-09-04T23:04:00Z">
              <w:r>
                <w:rPr>
                  <w:rFonts w:ascii="Arial" w:eastAsia="Times New Roman" w:hAnsi="Arial" w:cs="Arial"/>
                  <w:color w:val="000000"/>
                  <w:sz w:val="16"/>
                  <w:szCs w:val="16"/>
                  <w:lang w:eastAsia="zh-CN"/>
                </w:rPr>
                <w:t>FFS</w:t>
              </w:r>
            </w:ins>
          </w:p>
        </w:tc>
        <w:tc>
          <w:tcPr>
            <w:tcW w:w="966" w:type="dxa"/>
            <w:shd w:val="clear" w:color="auto" w:fill="auto"/>
            <w:noWrap/>
            <w:vAlign w:val="center"/>
          </w:tcPr>
          <w:p w14:paraId="4E88DDD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73B45D3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696929C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02756C1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853" w:author="Ren Da (CATT)" w:date="2021-09-04T23:03:00Z">
              <w:r>
                <w:rPr>
                  <w:rFonts w:ascii="Arial" w:eastAsia="Times New Roman" w:hAnsi="Arial" w:cs="Arial"/>
                  <w:color w:val="000000"/>
                  <w:sz w:val="16"/>
                  <w:szCs w:val="16"/>
                  <w:lang w:eastAsia="zh-CN"/>
                </w:rPr>
                <w:t>FFS</w:t>
              </w:r>
            </w:ins>
            <w:ins w:id="854" w:author="Ren Da (CATT)" w:date="2021-09-04T23:04:00Z">
              <w:r>
                <w:rPr>
                  <w:rFonts w:ascii="Arial" w:eastAsia="Times New Roman" w:hAnsi="Arial" w:cs="Arial"/>
                  <w:color w:val="000000"/>
                  <w:sz w:val="16"/>
                  <w:szCs w:val="16"/>
                  <w:lang w:eastAsia="zh-CN"/>
                </w:rPr>
                <w:t xml:space="preserve"> RAN3</w:t>
              </w:r>
            </w:ins>
          </w:p>
        </w:tc>
        <w:tc>
          <w:tcPr>
            <w:tcW w:w="2547" w:type="dxa"/>
            <w:shd w:val="clear" w:color="auto" w:fill="auto"/>
            <w:noWrap/>
            <w:vAlign w:val="center"/>
          </w:tcPr>
          <w:p w14:paraId="6DBFDD2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74933F1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Regarding support of angle calculation enhancement for DL-AoD:</w:t>
            </w:r>
          </w:p>
          <w:p w14:paraId="4FE828C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Support gNB providing the beam/antenna information to the LMF.</w:t>
            </w:r>
          </w:p>
          <w:p w14:paraId="18702E0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w:t>
            </w:r>
            <w:r>
              <w:rPr>
                <w:rFonts w:ascii="Arial" w:eastAsia="Times New Roman" w:hAnsi="Arial" w:cs="Arial"/>
                <w:color w:val="000000"/>
                <w:sz w:val="16"/>
                <w:szCs w:val="16"/>
                <w:lang w:eastAsia="zh-CN"/>
              </w:rPr>
              <w:tab/>
              <w:t>The gNB beam/antenna information can be provided to the UE for UE-based DL-AoD</w:t>
            </w:r>
          </w:p>
        </w:tc>
      </w:tr>
      <w:tr w:rsidR="00B502B6" w14:paraId="6C6992EE" w14:textId="77777777">
        <w:trPr>
          <w:trHeight w:val="600"/>
          <w:ins w:id="855" w:author="Ren Da (CATT)" w:date="2021-09-04T23:12:00Z"/>
        </w:trPr>
        <w:tc>
          <w:tcPr>
            <w:tcW w:w="1204" w:type="dxa"/>
            <w:shd w:val="clear" w:color="auto" w:fill="auto"/>
            <w:noWrap/>
            <w:vAlign w:val="center"/>
          </w:tcPr>
          <w:p w14:paraId="5B6EB007" w14:textId="77777777" w:rsidR="00B502B6" w:rsidRDefault="005C170D">
            <w:pPr>
              <w:spacing w:after="0" w:line="240" w:lineRule="auto"/>
              <w:rPr>
                <w:ins w:id="856" w:author="Ren Da (CATT)" w:date="2021-09-04T23:12:00Z"/>
                <w:rFonts w:ascii="Arial" w:eastAsia="Times New Roman" w:hAnsi="Arial" w:cs="Arial"/>
                <w:color w:val="000000"/>
                <w:sz w:val="16"/>
                <w:szCs w:val="16"/>
                <w:lang w:eastAsia="zh-CN"/>
              </w:rPr>
            </w:pPr>
            <w:ins w:id="857" w:author="Ren Da (CATT)" w:date="2021-09-04T23:12:00Z">
              <w:r>
                <w:rPr>
                  <w:rFonts w:ascii="Arial" w:eastAsia="Times New Roman" w:hAnsi="Arial" w:cs="Arial"/>
                  <w:color w:val="000000"/>
                  <w:sz w:val="16"/>
                  <w:szCs w:val="16"/>
                  <w:lang w:eastAsia="zh-CN"/>
                </w:rPr>
                <w:t>DL-AoD Enhancement</w:t>
              </w:r>
            </w:ins>
          </w:p>
        </w:tc>
        <w:tc>
          <w:tcPr>
            <w:tcW w:w="1323" w:type="dxa"/>
            <w:shd w:val="clear" w:color="auto" w:fill="auto"/>
            <w:noWrap/>
            <w:vAlign w:val="center"/>
          </w:tcPr>
          <w:p w14:paraId="4063EAFD" w14:textId="77777777" w:rsidR="00B502B6" w:rsidRDefault="005C170D">
            <w:pPr>
              <w:spacing w:after="0" w:line="240" w:lineRule="auto"/>
              <w:rPr>
                <w:ins w:id="858" w:author="Ren Da (CATT)" w:date="2021-09-04T23:12:00Z"/>
                <w:rFonts w:ascii="Arial" w:eastAsia="Times New Roman" w:hAnsi="Arial" w:cs="Arial"/>
                <w:color w:val="000000"/>
                <w:sz w:val="16"/>
                <w:szCs w:val="16"/>
                <w:lang w:eastAsia="zh-CN"/>
              </w:rPr>
            </w:pPr>
            <w:ins w:id="859" w:author="Ren Da (CATT)" w:date="2021-09-04T23:12:00Z">
              <w:r>
                <w:rPr>
                  <w:rFonts w:ascii="Arial" w:eastAsia="Times New Roman" w:hAnsi="Arial" w:cs="Arial"/>
                  <w:color w:val="000000"/>
                  <w:sz w:val="16"/>
                  <w:szCs w:val="16"/>
                  <w:lang w:eastAsia="zh-CN"/>
                </w:rPr>
                <w:t> </w:t>
              </w:r>
            </w:ins>
          </w:p>
        </w:tc>
        <w:tc>
          <w:tcPr>
            <w:tcW w:w="844" w:type="dxa"/>
            <w:shd w:val="clear" w:color="auto" w:fill="auto"/>
            <w:noWrap/>
            <w:vAlign w:val="center"/>
          </w:tcPr>
          <w:p w14:paraId="543ABBB5" w14:textId="77777777" w:rsidR="00B502B6" w:rsidRDefault="005C170D">
            <w:pPr>
              <w:spacing w:after="0" w:line="240" w:lineRule="auto"/>
              <w:rPr>
                <w:ins w:id="860" w:author="Ren Da (CATT)" w:date="2021-09-04T23:12:00Z"/>
                <w:rFonts w:ascii="Arial" w:eastAsia="Times New Roman" w:hAnsi="Arial" w:cs="Arial"/>
                <w:color w:val="000000"/>
                <w:sz w:val="16"/>
                <w:szCs w:val="16"/>
                <w:lang w:eastAsia="zh-CN"/>
              </w:rPr>
            </w:pPr>
            <w:ins w:id="861" w:author="Ren Da (CATT)" w:date="2021-09-04T23:12:00Z">
              <w:r>
                <w:rPr>
                  <w:rFonts w:ascii="Arial" w:eastAsia="Times New Roman" w:hAnsi="Arial" w:cs="Arial"/>
                  <w:color w:val="000000"/>
                  <w:sz w:val="16"/>
                  <w:szCs w:val="16"/>
                  <w:lang w:eastAsia="zh-CN"/>
                </w:rPr>
                <w:t> </w:t>
              </w:r>
            </w:ins>
          </w:p>
        </w:tc>
        <w:tc>
          <w:tcPr>
            <w:tcW w:w="778" w:type="dxa"/>
            <w:shd w:val="clear" w:color="auto" w:fill="auto"/>
            <w:noWrap/>
            <w:vAlign w:val="center"/>
          </w:tcPr>
          <w:p w14:paraId="6C3FF9C0" w14:textId="77777777" w:rsidR="00B502B6" w:rsidRDefault="005C170D">
            <w:pPr>
              <w:spacing w:after="0" w:line="240" w:lineRule="auto"/>
              <w:rPr>
                <w:ins w:id="862" w:author="Ren Da (CATT)" w:date="2021-09-04T23:12:00Z"/>
                <w:rFonts w:ascii="Arial" w:eastAsia="Times New Roman" w:hAnsi="Arial" w:cs="Arial"/>
                <w:color w:val="000000"/>
                <w:sz w:val="16"/>
                <w:szCs w:val="16"/>
                <w:lang w:eastAsia="zh-CN"/>
              </w:rPr>
            </w:pPr>
            <w:ins w:id="863" w:author="Ren Da (CATT)" w:date="2021-09-04T23:12:00Z">
              <w:r>
                <w:rPr>
                  <w:rFonts w:ascii="Arial" w:eastAsia="Times New Roman" w:hAnsi="Arial" w:cs="Arial"/>
                  <w:color w:val="000000"/>
                  <w:sz w:val="16"/>
                  <w:szCs w:val="16"/>
                  <w:lang w:eastAsia="zh-CN"/>
                </w:rPr>
                <w:t>FFS in  RAN2</w:t>
              </w:r>
            </w:ins>
          </w:p>
        </w:tc>
        <w:tc>
          <w:tcPr>
            <w:tcW w:w="1884" w:type="dxa"/>
            <w:shd w:val="clear" w:color="auto" w:fill="auto"/>
            <w:noWrap/>
            <w:vAlign w:val="center"/>
          </w:tcPr>
          <w:p w14:paraId="6D5D2346" w14:textId="77777777" w:rsidR="00B502B6" w:rsidRDefault="005C170D">
            <w:pPr>
              <w:spacing w:after="0" w:line="240" w:lineRule="auto"/>
              <w:rPr>
                <w:ins w:id="864" w:author="Ren Da (CATT)" w:date="2021-09-04T23:12:00Z"/>
                <w:rFonts w:ascii="Arial" w:eastAsia="Times New Roman" w:hAnsi="Arial" w:cs="Arial"/>
                <w:color w:val="000000"/>
                <w:sz w:val="16"/>
                <w:szCs w:val="16"/>
                <w:lang w:eastAsia="zh-CN"/>
              </w:rPr>
            </w:pPr>
            <w:proofErr w:type="spellStart"/>
            <w:ins w:id="865" w:author="Ren Da (CATT)" w:date="2021-09-04T23:13:00Z">
              <w:r>
                <w:rPr>
                  <w:rFonts w:ascii="Arial" w:eastAsia="Times New Roman" w:hAnsi="Arial" w:cs="Arial"/>
                  <w:color w:val="000000"/>
                  <w:sz w:val="16"/>
                  <w:szCs w:val="16"/>
                  <w:lang w:eastAsia="zh-CN"/>
                </w:rPr>
                <w:t>requestF</w:t>
              </w:r>
            </w:ins>
            <w:ins w:id="866" w:author="Ren Da (CATT)" w:date="2021-09-04T23:12:00Z">
              <w:r>
                <w:rPr>
                  <w:rFonts w:ascii="Arial" w:eastAsia="Times New Roman" w:hAnsi="Arial" w:cs="Arial"/>
                  <w:color w:val="000000"/>
                  <w:sz w:val="16"/>
                  <w:szCs w:val="16"/>
                  <w:lang w:eastAsia="zh-CN"/>
                </w:rPr>
                <w:t>irstPathRSRP</w:t>
              </w:r>
              <w:proofErr w:type="spellEnd"/>
            </w:ins>
          </w:p>
        </w:tc>
        <w:tc>
          <w:tcPr>
            <w:tcW w:w="1292" w:type="dxa"/>
            <w:shd w:val="clear" w:color="auto" w:fill="auto"/>
            <w:noWrap/>
            <w:vAlign w:val="center"/>
          </w:tcPr>
          <w:p w14:paraId="291F1D42" w14:textId="77777777" w:rsidR="00B502B6" w:rsidRDefault="00B502B6">
            <w:pPr>
              <w:spacing w:after="0" w:line="240" w:lineRule="auto"/>
              <w:rPr>
                <w:ins w:id="867" w:author="Ren Da (CATT)" w:date="2021-09-04T23:12:00Z"/>
                <w:rFonts w:ascii="Arial" w:eastAsia="Times New Roman" w:hAnsi="Arial" w:cs="Arial"/>
                <w:sz w:val="16"/>
                <w:szCs w:val="16"/>
                <w:lang w:eastAsia="zh-CN"/>
              </w:rPr>
            </w:pPr>
          </w:p>
        </w:tc>
        <w:tc>
          <w:tcPr>
            <w:tcW w:w="1018" w:type="dxa"/>
            <w:shd w:val="clear" w:color="auto" w:fill="auto"/>
            <w:noWrap/>
            <w:vAlign w:val="center"/>
          </w:tcPr>
          <w:p w14:paraId="29B224F3" w14:textId="77777777" w:rsidR="00B502B6" w:rsidRDefault="005C170D">
            <w:pPr>
              <w:spacing w:after="0" w:line="240" w:lineRule="auto"/>
              <w:rPr>
                <w:ins w:id="868" w:author="Ren Da (CATT)" w:date="2021-09-04T23:12:00Z"/>
                <w:rFonts w:ascii="Arial" w:eastAsia="Times New Roman" w:hAnsi="Arial" w:cs="Arial"/>
                <w:color w:val="000000"/>
                <w:sz w:val="16"/>
                <w:szCs w:val="16"/>
                <w:lang w:eastAsia="zh-CN"/>
              </w:rPr>
            </w:pPr>
            <w:ins w:id="869" w:author="Ren Da (CATT)" w:date="2021-09-04T23:12:00Z">
              <w:r>
                <w:rPr>
                  <w:rFonts w:ascii="Arial" w:eastAsia="Times New Roman" w:hAnsi="Arial" w:cs="Arial"/>
                  <w:color w:val="000000"/>
                  <w:sz w:val="16"/>
                  <w:szCs w:val="16"/>
                  <w:lang w:eastAsia="zh-CN"/>
                </w:rPr>
                <w:t xml:space="preserve"> New </w:t>
              </w:r>
            </w:ins>
          </w:p>
        </w:tc>
        <w:tc>
          <w:tcPr>
            <w:tcW w:w="1355" w:type="dxa"/>
            <w:shd w:val="clear" w:color="auto" w:fill="auto"/>
            <w:noWrap/>
            <w:vAlign w:val="center"/>
          </w:tcPr>
          <w:p w14:paraId="32404C0E" w14:textId="77777777" w:rsidR="00B502B6" w:rsidRDefault="00B502B6">
            <w:pPr>
              <w:spacing w:after="0" w:line="240" w:lineRule="auto"/>
              <w:rPr>
                <w:ins w:id="870" w:author="Ren Da (CATT)" w:date="2021-09-04T23:12:00Z"/>
                <w:rFonts w:ascii="Arial" w:eastAsia="Times New Roman" w:hAnsi="Arial" w:cs="Arial"/>
                <w:color w:val="000000"/>
                <w:sz w:val="16"/>
                <w:szCs w:val="16"/>
                <w:lang w:eastAsia="zh-CN"/>
              </w:rPr>
            </w:pPr>
          </w:p>
        </w:tc>
        <w:tc>
          <w:tcPr>
            <w:tcW w:w="3136" w:type="dxa"/>
            <w:shd w:val="clear" w:color="auto" w:fill="auto"/>
            <w:noWrap/>
            <w:vAlign w:val="center"/>
          </w:tcPr>
          <w:p w14:paraId="67B27D64" w14:textId="77777777" w:rsidR="00B502B6" w:rsidRDefault="005C170D">
            <w:pPr>
              <w:spacing w:after="0" w:line="240" w:lineRule="auto"/>
              <w:rPr>
                <w:ins w:id="871" w:author="Ren Da (CATT)" w:date="2021-09-04T23:12:00Z"/>
                <w:rFonts w:ascii="Arial" w:eastAsia="Times New Roman" w:hAnsi="Arial" w:cs="Arial"/>
                <w:color w:val="000000"/>
                <w:sz w:val="16"/>
                <w:szCs w:val="16"/>
                <w:lang w:eastAsia="zh-CN"/>
              </w:rPr>
            </w:pPr>
            <w:ins w:id="872" w:author="Ren Da (CATT)" w:date="2021-09-04T23:13:00Z">
              <w:r>
                <w:rPr>
                  <w:rFonts w:ascii="Arial" w:hAnsi="Arial" w:cs="Arial"/>
                  <w:sz w:val="16"/>
                  <w:szCs w:val="16"/>
                  <w:lang w:eastAsia="zh-CN"/>
                </w:rPr>
                <w:t>The parameter i</w:t>
              </w:r>
            </w:ins>
            <w:ins w:id="873" w:author="Ren Da (CATT)" w:date="2021-09-04T23:14:00Z">
              <w:r>
                <w:rPr>
                  <w:rFonts w:ascii="Arial" w:hAnsi="Arial" w:cs="Arial"/>
                  <w:sz w:val="16"/>
                  <w:szCs w:val="16"/>
                  <w:lang w:eastAsia="zh-CN"/>
                </w:rPr>
                <w:t xml:space="preserve">s used for LMF to request a UE to report the </w:t>
              </w:r>
            </w:ins>
            <w:ins w:id="874" w:author="Ren Da (CATT)" w:date="2021-09-04T23:13:00Z">
              <w:r>
                <w:rPr>
                  <w:rFonts w:ascii="Arial" w:hAnsi="Arial" w:cs="Arial"/>
                  <w:sz w:val="16"/>
                  <w:szCs w:val="16"/>
                  <w:lang w:eastAsia="zh-CN"/>
                </w:rPr>
                <w:t>RSRP of first arrival path</w:t>
              </w:r>
            </w:ins>
            <w:ins w:id="875" w:author="Ren Da (CATT)" w:date="2021-09-04T23:12:00Z">
              <w:r>
                <w:rPr>
                  <w:rFonts w:ascii="Arial" w:eastAsia="Times New Roman" w:hAnsi="Arial" w:cs="Arial"/>
                  <w:color w:val="000000"/>
                  <w:sz w:val="16"/>
                  <w:szCs w:val="16"/>
                  <w:lang w:eastAsia="zh-CN"/>
                </w:rPr>
                <w:t>.</w:t>
              </w:r>
            </w:ins>
          </w:p>
        </w:tc>
        <w:tc>
          <w:tcPr>
            <w:tcW w:w="1037" w:type="dxa"/>
            <w:shd w:val="clear" w:color="auto" w:fill="auto"/>
            <w:noWrap/>
            <w:vAlign w:val="center"/>
          </w:tcPr>
          <w:p w14:paraId="45814A08" w14:textId="77777777" w:rsidR="00B502B6" w:rsidRDefault="005C170D">
            <w:pPr>
              <w:spacing w:after="0" w:line="240" w:lineRule="auto"/>
              <w:rPr>
                <w:ins w:id="876" w:author="Ren Da (CATT)" w:date="2021-09-04T23:12:00Z"/>
                <w:rFonts w:ascii="Arial" w:eastAsia="Times New Roman" w:hAnsi="Arial" w:cs="Arial"/>
                <w:color w:val="000000"/>
                <w:sz w:val="16"/>
                <w:szCs w:val="16"/>
                <w:lang w:eastAsia="zh-CN"/>
              </w:rPr>
            </w:pPr>
            <w:ins w:id="877" w:author="Ren Da (CATT)" w:date="2021-09-04T23:12:00Z">
              <w:r>
                <w:rPr>
                  <w:rFonts w:ascii="Arial" w:eastAsia="Times New Roman" w:hAnsi="Arial" w:cs="Arial"/>
                  <w:color w:val="000000"/>
                  <w:sz w:val="16"/>
                  <w:szCs w:val="16"/>
                  <w:lang w:eastAsia="zh-CN"/>
                </w:rPr>
                <w:t> FFS</w:t>
              </w:r>
            </w:ins>
          </w:p>
        </w:tc>
        <w:tc>
          <w:tcPr>
            <w:tcW w:w="966" w:type="dxa"/>
            <w:shd w:val="clear" w:color="auto" w:fill="auto"/>
            <w:noWrap/>
            <w:vAlign w:val="center"/>
          </w:tcPr>
          <w:p w14:paraId="0C01F38B" w14:textId="77777777" w:rsidR="00B502B6" w:rsidRDefault="005C170D">
            <w:pPr>
              <w:spacing w:after="0" w:line="240" w:lineRule="auto"/>
              <w:rPr>
                <w:ins w:id="878" w:author="Ren Da (CATT)" w:date="2021-09-04T23:12:00Z"/>
                <w:rFonts w:ascii="Arial" w:eastAsia="Times New Roman" w:hAnsi="Arial" w:cs="Arial"/>
                <w:color w:val="000000"/>
                <w:sz w:val="16"/>
                <w:szCs w:val="16"/>
                <w:lang w:eastAsia="zh-CN"/>
              </w:rPr>
            </w:pPr>
            <w:ins w:id="879" w:author="Ren Da (CATT)" w:date="2021-09-04T23:12:00Z">
              <w:r>
                <w:rPr>
                  <w:rFonts w:ascii="Arial" w:eastAsia="Times New Roman" w:hAnsi="Arial" w:cs="Arial"/>
                  <w:color w:val="000000"/>
                  <w:sz w:val="16"/>
                  <w:szCs w:val="16"/>
                  <w:lang w:eastAsia="zh-CN"/>
                </w:rPr>
                <w:t> </w:t>
              </w:r>
            </w:ins>
          </w:p>
        </w:tc>
        <w:tc>
          <w:tcPr>
            <w:tcW w:w="1031" w:type="dxa"/>
            <w:shd w:val="clear" w:color="auto" w:fill="auto"/>
            <w:noWrap/>
            <w:vAlign w:val="center"/>
          </w:tcPr>
          <w:p w14:paraId="41E8DEC8" w14:textId="77777777" w:rsidR="00B502B6" w:rsidRDefault="005C170D">
            <w:pPr>
              <w:spacing w:after="0" w:line="240" w:lineRule="auto"/>
              <w:rPr>
                <w:ins w:id="880" w:author="Ren Da (CATT)" w:date="2021-09-04T23:12:00Z"/>
                <w:rFonts w:ascii="Arial" w:eastAsia="Times New Roman" w:hAnsi="Arial" w:cs="Arial"/>
                <w:color w:val="000000"/>
                <w:sz w:val="16"/>
                <w:szCs w:val="16"/>
                <w:lang w:eastAsia="zh-CN"/>
              </w:rPr>
            </w:pPr>
            <w:ins w:id="881" w:author="Ren Da (CATT)" w:date="2021-09-04T23:12:00Z">
              <w:r>
                <w:rPr>
                  <w:rFonts w:ascii="Arial" w:eastAsia="Times New Roman" w:hAnsi="Arial" w:cs="Arial"/>
                  <w:color w:val="000000"/>
                  <w:sz w:val="16"/>
                  <w:szCs w:val="16"/>
                  <w:lang w:eastAsia="zh-CN"/>
                </w:rPr>
                <w:t> </w:t>
              </w:r>
            </w:ins>
          </w:p>
        </w:tc>
        <w:tc>
          <w:tcPr>
            <w:tcW w:w="1168" w:type="dxa"/>
            <w:shd w:val="clear" w:color="auto" w:fill="auto"/>
            <w:noWrap/>
            <w:vAlign w:val="center"/>
          </w:tcPr>
          <w:p w14:paraId="1DB77CD8" w14:textId="77777777" w:rsidR="00B502B6" w:rsidRDefault="005C170D">
            <w:pPr>
              <w:spacing w:after="0" w:line="240" w:lineRule="auto"/>
              <w:rPr>
                <w:ins w:id="882" w:author="Ren Da (CATT)" w:date="2021-09-04T23:12:00Z"/>
                <w:rFonts w:ascii="Arial" w:eastAsia="Times New Roman" w:hAnsi="Arial" w:cs="Arial"/>
                <w:color w:val="000000"/>
                <w:sz w:val="16"/>
                <w:szCs w:val="16"/>
                <w:lang w:eastAsia="zh-CN"/>
              </w:rPr>
            </w:pPr>
            <w:ins w:id="883" w:author="Ren Da (CATT)" w:date="2021-09-04T23:12:00Z">
              <w:r>
                <w:rPr>
                  <w:rFonts w:ascii="Arial" w:eastAsia="Times New Roman" w:hAnsi="Arial" w:cs="Arial"/>
                  <w:color w:val="000000"/>
                  <w:sz w:val="16"/>
                  <w:szCs w:val="16"/>
                  <w:lang w:eastAsia="zh-CN"/>
                </w:rPr>
                <w:t> </w:t>
              </w:r>
            </w:ins>
          </w:p>
        </w:tc>
        <w:tc>
          <w:tcPr>
            <w:tcW w:w="1336" w:type="dxa"/>
            <w:shd w:val="clear" w:color="auto" w:fill="auto"/>
            <w:noWrap/>
            <w:vAlign w:val="center"/>
          </w:tcPr>
          <w:p w14:paraId="233D2A4F" w14:textId="77777777" w:rsidR="00B502B6" w:rsidRDefault="005C170D">
            <w:pPr>
              <w:spacing w:after="0" w:line="240" w:lineRule="auto"/>
              <w:rPr>
                <w:ins w:id="884" w:author="Ren Da (CATT)" w:date="2021-09-04T23:12:00Z"/>
                <w:rFonts w:ascii="Arial" w:eastAsia="Times New Roman" w:hAnsi="Arial" w:cs="Arial"/>
                <w:color w:val="000000"/>
                <w:sz w:val="16"/>
                <w:szCs w:val="16"/>
                <w:lang w:eastAsia="zh-CN"/>
              </w:rPr>
            </w:pPr>
            <w:ins w:id="885" w:author="Ren Da (CATT)" w:date="2021-09-04T23:12:00Z">
              <w:r>
                <w:rPr>
                  <w:rFonts w:ascii="Arial" w:eastAsia="Times New Roman" w:hAnsi="Arial" w:cs="Arial"/>
                  <w:color w:val="000000"/>
                  <w:sz w:val="16"/>
                  <w:szCs w:val="16"/>
                  <w:lang w:eastAsia="zh-CN"/>
                </w:rPr>
                <w:t> FFS RAN2</w:t>
              </w:r>
            </w:ins>
          </w:p>
        </w:tc>
        <w:tc>
          <w:tcPr>
            <w:tcW w:w="2547" w:type="dxa"/>
            <w:shd w:val="clear" w:color="auto" w:fill="auto"/>
            <w:noWrap/>
            <w:vAlign w:val="center"/>
          </w:tcPr>
          <w:p w14:paraId="7C8CE93E" w14:textId="77777777" w:rsidR="00B502B6" w:rsidRDefault="005C170D">
            <w:pPr>
              <w:spacing w:after="0" w:line="240" w:lineRule="auto"/>
              <w:rPr>
                <w:ins w:id="886" w:author="Ren Da (CATT)" w:date="2021-09-04T23:12:00Z"/>
                <w:rFonts w:ascii="Arial" w:eastAsia="Times New Roman" w:hAnsi="Arial" w:cs="Arial"/>
                <w:color w:val="000000"/>
                <w:sz w:val="16"/>
                <w:szCs w:val="16"/>
                <w:lang w:eastAsia="zh-CN"/>
              </w:rPr>
            </w:pPr>
            <w:ins w:id="887" w:author="Ren Da (CATT)" w:date="2021-09-04T23:12:00Z">
              <w:r>
                <w:rPr>
                  <w:rFonts w:ascii="Arial" w:eastAsia="Times New Roman" w:hAnsi="Arial" w:cs="Arial"/>
                  <w:color w:val="000000"/>
                  <w:sz w:val="16"/>
                  <w:szCs w:val="16"/>
                  <w:highlight w:val="green"/>
                  <w:lang w:eastAsia="zh-CN"/>
                </w:rPr>
                <w:t>Agreement:</w:t>
              </w:r>
            </w:ins>
          </w:p>
          <w:p w14:paraId="44DCF9D7" w14:textId="77777777" w:rsidR="00B502B6" w:rsidRDefault="005C170D">
            <w:pPr>
              <w:spacing w:after="0" w:line="240" w:lineRule="auto"/>
              <w:rPr>
                <w:ins w:id="888" w:author="Ren Da (CATT)" w:date="2021-09-04T23:12:00Z"/>
                <w:rFonts w:ascii="Arial" w:eastAsia="Times New Roman" w:hAnsi="Arial" w:cs="Arial"/>
                <w:color w:val="000000"/>
                <w:sz w:val="16"/>
                <w:szCs w:val="16"/>
                <w:lang w:eastAsia="zh-CN"/>
              </w:rPr>
            </w:pPr>
            <w:ins w:id="889" w:author="Ren Da (CATT)" w:date="2021-09-04T23:12:00Z">
              <w:r>
                <w:rPr>
                  <w:rFonts w:ascii="Arial" w:hAnsi="Arial" w:cs="Arial"/>
                  <w:sz w:val="16"/>
                  <w:szCs w:val="16"/>
                  <w:lang w:eastAsia="zh-CN"/>
                </w:rPr>
                <w:t>For both UE-based and UE-assisted DL-AOD, the UE can be requested subject to UE capability to measure and report (for UE-assisted) the PRS RSRP of the first path</w:t>
              </w:r>
            </w:ins>
          </w:p>
        </w:tc>
      </w:tr>
      <w:tr w:rsidR="00B502B6" w14:paraId="3F466E38" w14:textId="77777777">
        <w:trPr>
          <w:trHeight w:val="600"/>
        </w:trPr>
        <w:tc>
          <w:tcPr>
            <w:tcW w:w="1204" w:type="dxa"/>
            <w:shd w:val="clear" w:color="auto" w:fill="auto"/>
            <w:noWrap/>
            <w:vAlign w:val="center"/>
          </w:tcPr>
          <w:p w14:paraId="2936AE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31E059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06D7CE8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201A47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in  RAN2</w:t>
            </w:r>
          </w:p>
        </w:tc>
        <w:tc>
          <w:tcPr>
            <w:tcW w:w="1884" w:type="dxa"/>
            <w:shd w:val="clear" w:color="auto" w:fill="auto"/>
            <w:noWrap/>
            <w:vAlign w:val="center"/>
          </w:tcPr>
          <w:p w14:paraId="2B260C7B"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firstPathRSRP</w:t>
            </w:r>
            <w:proofErr w:type="spellEnd"/>
          </w:p>
        </w:tc>
        <w:tc>
          <w:tcPr>
            <w:tcW w:w="1292" w:type="dxa"/>
            <w:shd w:val="clear" w:color="auto" w:fill="auto"/>
            <w:noWrap/>
            <w:vAlign w:val="center"/>
          </w:tcPr>
          <w:p w14:paraId="6DB99D54" w14:textId="77777777" w:rsidR="00B502B6" w:rsidRDefault="00B502B6">
            <w:pPr>
              <w:spacing w:after="0" w:line="240" w:lineRule="auto"/>
              <w:rPr>
                <w:rFonts w:ascii="Arial" w:eastAsia="Times New Roman" w:hAnsi="Arial" w:cs="Arial"/>
                <w:sz w:val="16"/>
                <w:szCs w:val="16"/>
                <w:lang w:eastAsia="zh-CN"/>
              </w:rPr>
            </w:pPr>
          </w:p>
        </w:tc>
        <w:tc>
          <w:tcPr>
            <w:tcW w:w="1018" w:type="dxa"/>
            <w:shd w:val="clear" w:color="auto" w:fill="auto"/>
            <w:noWrap/>
            <w:vAlign w:val="center"/>
          </w:tcPr>
          <w:p w14:paraId="04D586C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 New </w:t>
            </w:r>
          </w:p>
        </w:tc>
        <w:tc>
          <w:tcPr>
            <w:tcW w:w="1355" w:type="dxa"/>
            <w:shd w:val="clear" w:color="auto" w:fill="auto"/>
            <w:noWrap/>
            <w:vAlign w:val="center"/>
          </w:tcPr>
          <w:p w14:paraId="0E9FF2BC" w14:textId="77777777" w:rsidR="00B502B6" w:rsidRDefault="00B502B6">
            <w:pPr>
              <w:spacing w:after="0" w:line="240" w:lineRule="auto"/>
              <w:rPr>
                <w:rFonts w:ascii="Arial" w:eastAsia="Times New Roman" w:hAnsi="Arial" w:cs="Arial"/>
                <w:color w:val="000000"/>
                <w:sz w:val="16"/>
                <w:szCs w:val="16"/>
                <w:lang w:eastAsia="zh-CN"/>
              </w:rPr>
            </w:pPr>
          </w:p>
        </w:tc>
        <w:tc>
          <w:tcPr>
            <w:tcW w:w="3136" w:type="dxa"/>
            <w:shd w:val="clear" w:color="auto" w:fill="auto"/>
            <w:noWrap/>
            <w:vAlign w:val="center"/>
          </w:tcPr>
          <w:p w14:paraId="292FCE7F" w14:textId="77777777" w:rsidR="00B502B6" w:rsidRDefault="005C170D">
            <w:pPr>
              <w:spacing w:after="0" w:line="240" w:lineRule="auto"/>
              <w:rPr>
                <w:rFonts w:ascii="Arial" w:eastAsia="Times New Roman" w:hAnsi="Arial" w:cs="Arial"/>
                <w:color w:val="000000"/>
                <w:sz w:val="16"/>
                <w:szCs w:val="16"/>
                <w:lang w:eastAsia="zh-CN"/>
              </w:rPr>
            </w:pPr>
            <w:ins w:id="890" w:author="Ren Da (CATT)" w:date="2021-09-04T23:04:00Z">
              <w:r>
                <w:rPr>
                  <w:rFonts w:ascii="Arial" w:hAnsi="Arial" w:cs="Arial"/>
                  <w:sz w:val="16"/>
                  <w:szCs w:val="16"/>
                  <w:lang w:eastAsia="zh-CN"/>
                </w:rPr>
                <w:t>T</w:t>
              </w:r>
            </w:ins>
            <w:r>
              <w:rPr>
                <w:rFonts w:ascii="Arial" w:hAnsi="Arial" w:cs="Arial"/>
                <w:sz w:val="16"/>
                <w:szCs w:val="16"/>
                <w:lang w:eastAsia="zh-CN"/>
              </w:rPr>
              <w:t xml:space="preserve">he </w:t>
            </w:r>
            <w:ins w:id="891" w:author="Ren Da (CATT)" w:date="2021-09-04T23:14:00Z">
              <w:r>
                <w:rPr>
                  <w:rFonts w:ascii="Arial" w:eastAsia="Times New Roman" w:hAnsi="Arial" w:cs="Arial"/>
                  <w:color w:val="000000"/>
                  <w:sz w:val="16"/>
                  <w:szCs w:val="16"/>
                  <w:lang w:eastAsia="zh-CN"/>
                </w:rPr>
                <w:t xml:space="preserve">reported </w:t>
              </w:r>
            </w:ins>
            <w:r>
              <w:rPr>
                <w:rFonts w:ascii="Arial" w:hAnsi="Arial" w:cs="Arial"/>
                <w:sz w:val="16"/>
                <w:szCs w:val="16"/>
                <w:lang w:eastAsia="zh-CN"/>
              </w:rPr>
              <w:t>PRS RSRP of the first path</w:t>
            </w:r>
            <w:ins w:id="892" w:author="Ren Da (CATT)" w:date="2021-09-04T22:52:00Z">
              <w:r>
                <w:rPr>
                  <w:rFonts w:ascii="Arial" w:hAnsi="Arial" w:cs="Arial"/>
                  <w:sz w:val="16"/>
                  <w:szCs w:val="16"/>
                  <w:lang w:eastAsia="zh-CN"/>
                </w:rPr>
                <w:t xml:space="preserve"> </w:t>
              </w:r>
              <w:r>
                <w:rPr>
                  <w:rFonts w:ascii="Arial" w:eastAsia="Times New Roman" w:hAnsi="Arial" w:cs="Arial"/>
                  <w:color w:val="000000"/>
                  <w:sz w:val="16"/>
                  <w:szCs w:val="16"/>
                  <w:lang w:eastAsia="zh-CN"/>
                </w:rPr>
                <w:t>from UE to LMF.</w:t>
              </w:r>
            </w:ins>
          </w:p>
        </w:tc>
        <w:tc>
          <w:tcPr>
            <w:tcW w:w="1037" w:type="dxa"/>
            <w:shd w:val="clear" w:color="auto" w:fill="auto"/>
            <w:noWrap/>
            <w:vAlign w:val="center"/>
          </w:tcPr>
          <w:p w14:paraId="2A119A7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893" w:author="Ren Da (CATT)" w:date="2021-09-04T23:03:00Z">
              <w:r>
                <w:rPr>
                  <w:rFonts w:ascii="Arial" w:eastAsia="Times New Roman" w:hAnsi="Arial" w:cs="Arial"/>
                  <w:color w:val="000000"/>
                  <w:sz w:val="16"/>
                  <w:szCs w:val="16"/>
                  <w:lang w:eastAsia="zh-CN"/>
                </w:rPr>
                <w:t>FFS</w:t>
              </w:r>
            </w:ins>
          </w:p>
        </w:tc>
        <w:tc>
          <w:tcPr>
            <w:tcW w:w="966" w:type="dxa"/>
            <w:shd w:val="clear" w:color="auto" w:fill="auto"/>
            <w:noWrap/>
            <w:vAlign w:val="center"/>
          </w:tcPr>
          <w:p w14:paraId="005F36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5FB8993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47DBB39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5285AEC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894" w:author="Ren Da (CATT)" w:date="2021-09-04T23:04:00Z">
              <w:r>
                <w:rPr>
                  <w:rFonts w:ascii="Arial" w:eastAsia="Times New Roman" w:hAnsi="Arial" w:cs="Arial"/>
                  <w:color w:val="000000"/>
                  <w:sz w:val="16"/>
                  <w:szCs w:val="16"/>
                  <w:lang w:eastAsia="zh-CN"/>
                </w:rPr>
                <w:t>FFS RAN2</w:t>
              </w:r>
            </w:ins>
          </w:p>
        </w:tc>
        <w:tc>
          <w:tcPr>
            <w:tcW w:w="2547" w:type="dxa"/>
            <w:shd w:val="clear" w:color="auto" w:fill="auto"/>
            <w:noWrap/>
            <w:vAlign w:val="center"/>
          </w:tcPr>
          <w:p w14:paraId="6D8FCD7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40CACDD0"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For both UE-based and UE-assisted DL-AOD, the UE can be requested subject to UE capability to measure and report (for UE-assisted) the PRS RSRP of the first path</w:t>
            </w:r>
          </w:p>
        </w:tc>
      </w:tr>
      <w:tr w:rsidR="00B502B6" w14:paraId="2C396DDC" w14:textId="77777777">
        <w:trPr>
          <w:trHeight w:val="600"/>
        </w:trPr>
        <w:tc>
          <w:tcPr>
            <w:tcW w:w="1204" w:type="dxa"/>
            <w:shd w:val="clear" w:color="auto" w:fill="auto"/>
            <w:noWrap/>
            <w:vAlign w:val="center"/>
          </w:tcPr>
          <w:p w14:paraId="0BFF23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55EF7E5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5FCF7FD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36673A1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312C2A9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292" w:type="dxa"/>
            <w:shd w:val="clear" w:color="auto" w:fill="auto"/>
            <w:noWrap/>
            <w:vAlign w:val="center"/>
          </w:tcPr>
          <w:p w14:paraId="0669EEF2" w14:textId="77777777" w:rsidR="00B502B6" w:rsidRDefault="00B502B6">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tcPr>
          <w:p w14:paraId="29006D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 New </w:t>
            </w:r>
            <w:ins w:id="895" w:author="Ren Da (CATT)" w:date="2021-09-04T23:09:00Z">
              <w:r>
                <w:rPr>
                  <w:rFonts w:ascii="Arial" w:eastAsia="Times New Roman" w:hAnsi="Arial" w:cs="Arial"/>
                  <w:color w:val="000000"/>
                  <w:sz w:val="16"/>
                  <w:szCs w:val="16"/>
                  <w:lang w:eastAsia="zh-CN"/>
                </w:rPr>
                <w:t>or existing</w:t>
              </w:r>
            </w:ins>
          </w:p>
        </w:tc>
        <w:tc>
          <w:tcPr>
            <w:tcW w:w="1355" w:type="dxa"/>
            <w:shd w:val="clear" w:color="auto" w:fill="auto"/>
            <w:noWrap/>
            <w:vAlign w:val="center"/>
          </w:tcPr>
          <w:p w14:paraId="107446E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57CFAE4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PRS assistance information for DL-AoD</w:t>
            </w:r>
            <w:ins w:id="896" w:author="Ren Da (CATT)" w:date="2021-09-04T22:52:00Z">
              <w:r>
                <w:rPr>
                  <w:rFonts w:ascii="Arial" w:eastAsia="Times New Roman" w:hAnsi="Arial" w:cs="Arial"/>
                  <w:color w:val="000000"/>
                  <w:sz w:val="16"/>
                  <w:szCs w:val="16"/>
                  <w:lang w:eastAsia="zh-CN"/>
                </w:rPr>
                <w:t xml:space="preserve"> from LMF to UE</w:t>
              </w:r>
            </w:ins>
          </w:p>
        </w:tc>
        <w:tc>
          <w:tcPr>
            <w:tcW w:w="1037" w:type="dxa"/>
            <w:shd w:val="clear" w:color="auto" w:fill="auto"/>
            <w:noWrap/>
            <w:vAlign w:val="center"/>
          </w:tcPr>
          <w:p w14:paraId="555DCEC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897" w:author="Ren Da (CATT)" w:date="2021-09-04T23:04:00Z">
              <w:r>
                <w:rPr>
                  <w:rFonts w:ascii="Arial" w:eastAsia="Times New Roman" w:hAnsi="Arial" w:cs="Arial"/>
                  <w:color w:val="000000"/>
                  <w:sz w:val="16"/>
                  <w:szCs w:val="16"/>
                  <w:lang w:eastAsia="zh-CN"/>
                </w:rPr>
                <w:t>FFS</w:t>
              </w:r>
            </w:ins>
          </w:p>
        </w:tc>
        <w:tc>
          <w:tcPr>
            <w:tcW w:w="966" w:type="dxa"/>
            <w:shd w:val="clear" w:color="auto" w:fill="auto"/>
            <w:noWrap/>
            <w:vAlign w:val="center"/>
          </w:tcPr>
          <w:p w14:paraId="0AD1B0B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2974ED7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05C7B72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59CAAF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898" w:author="Ren Da (CATT)" w:date="2021-09-04T23:04:00Z">
              <w:r>
                <w:rPr>
                  <w:rFonts w:ascii="Arial" w:eastAsia="Times New Roman" w:hAnsi="Arial" w:cs="Arial"/>
                  <w:color w:val="000000"/>
                  <w:sz w:val="16"/>
                  <w:szCs w:val="16"/>
                  <w:lang w:eastAsia="zh-CN"/>
                </w:rPr>
                <w:t>FFS RAN2</w:t>
              </w:r>
            </w:ins>
          </w:p>
        </w:tc>
        <w:tc>
          <w:tcPr>
            <w:tcW w:w="2547" w:type="dxa"/>
            <w:shd w:val="clear" w:color="auto" w:fill="auto"/>
            <w:noWrap/>
            <w:vAlign w:val="center"/>
          </w:tcPr>
          <w:p w14:paraId="4FBCD61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1A6EEAF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For UE-assisted DL-AOD positioning method, select one or more of the following to enhance the signaling to the UE for the purpose of PRS resource(s) measurement and reporting:</w:t>
            </w:r>
          </w:p>
        </w:tc>
      </w:tr>
      <w:tr w:rsidR="00B502B6" w14:paraId="4DD73CD6" w14:textId="77777777">
        <w:trPr>
          <w:trHeight w:val="600"/>
        </w:trPr>
        <w:tc>
          <w:tcPr>
            <w:tcW w:w="1204" w:type="dxa"/>
            <w:shd w:val="clear" w:color="auto" w:fill="auto"/>
            <w:noWrap/>
            <w:vAlign w:val="center"/>
          </w:tcPr>
          <w:p w14:paraId="3238601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37CC5EE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36609A8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33142C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899" w:author="Ren Da (CATT)" w:date="2021-09-04T23:02:00Z">
              <w:r>
                <w:rPr>
                  <w:rFonts w:ascii="Arial" w:eastAsia="Times New Roman" w:hAnsi="Arial" w:cs="Arial"/>
                  <w:color w:val="000000"/>
                  <w:sz w:val="16"/>
                  <w:szCs w:val="16"/>
                  <w:lang w:eastAsia="zh-CN"/>
                </w:rPr>
                <w:t>TBD</w:t>
              </w:r>
            </w:ins>
          </w:p>
        </w:tc>
        <w:tc>
          <w:tcPr>
            <w:tcW w:w="1884" w:type="dxa"/>
            <w:shd w:val="clear" w:color="auto" w:fill="auto"/>
            <w:noWrap/>
            <w:vAlign w:val="center"/>
          </w:tcPr>
          <w:p w14:paraId="28007680" w14:textId="77777777" w:rsidR="00B502B6" w:rsidRDefault="005C170D">
            <w:pPr>
              <w:spacing w:after="0" w:line="240" w:lineRule="auto"/>
              <w:rPr>
                <w:rFonts w:ascii="Arial" w:eastAsia="Times New Roman" w:hAnsi="Arial" w:cs="Arial"/>
                <w:color w:val="000000"/>
                <w:sz w:val="16"/>
                <w:szCs w:val="16"/>
                <w:lang w:eastAsia="zh-CN"/>
              </w:rPr>
            </w:pPr>
            <w:proofErr w:type="spellStart"/>
            <w:ins w:id="900" w:author="Ren Da (CATT)" w:date="2021-09-04T23:02:00Z">
              <w:r>
                <w:rPr>
                  <w:rFonts w:ascii="Arial" w:eastAsia="Times New Roman" w:hAnsi="Arial" w:cs="Arial"/>
                  <w:color w:val="000000"/>
                  <w:sz w:val="16"/>
                  <w:szCs w:val="16"/>
                  <w:lang w:eastAsia="zh-CN"/>
                </w:rPr>
                <w:t>maxNumRSRPperTRP</w:t>
              </w:r>
            </w:ins>
            <w:proofErr w:type="spellEnd"/>
          </w:p>
        </w:tc>
        <w:tc>
          <w:tcPr>
            <w:tcW w:w="1292" w:type="dxa"/>
            <w:shd w:val="clear" w:color="auto" w:fill="auto"/>
            <w:noWrap/>
            <w:vAlign w:val="center"/>
          </w:tcPr>
          <w:p w14:paraId="34CEE2D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18" w:type="dxa"/>
            <w:shd w:val="clear" w:color="auto" w:fill="auto"/>
            <w:noWrap/>
            <w:vAlign w:val="center"/>
          </w:tcPr>
          <w:p w14:paraId="7FE04F5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01" w:author="Ren Da (CATT)" w:date="2021-09-04T23:02:00Z">
              <w:r>
                <w:rPr>
                  <w:rFonts w:ascii="Arial" w:eastAsia="Times New Roman" w:hAnsi="Arial" w:cs="Arial"/>
                  <w:color w:val="000000"/>
                  <w:sz w:val="16"/>
                  <w:szCs w:val="16"/>
                  <w:lang w:eastAsia="zh-CN"/>
                </w:rPr>
                <w:t>New</w:t>
              </w:r>
            </w:ins>
          </w:p>
        </w:tc>
        <w:tc>
          <w:tcPr>
            <w:tcW w:w="1355" w:type="dxa"/>
            <w:shd w:val="clear" w:color="auto" w:fill="auto"/>
            <w:noWrap/>
            <w:vAlign w:val="center"/>
          </w:tcPr>
          <w:p w14:paraId="5B51315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54DDF9EB" w14:textId="77777777" w:rsidR="00B502B6" w:rsidRDefault="005C170D">
            <w:pPr>
              <w:spacing w:after="0" w:line="240" w:lineRule="auto"/>
              <w:rPr>
                <w:rFonts w:ascii="Arial" w:eastAsia="Times New Roman" w:hAnsi="Arial" w:cs="Arial"/>
                <w:color w:val="000000"/>
                <w:sz w:val="16"/>
                <w:szCs w:val="16"/>
                <w:lang w:eastAsia="zh-CN"/>
              </w:rPr>
            </w:pPr>
            <w:ins w:id="902" w:author="Ren Da (CATT)" w:date="2021-09-04T23:03:00Z">
              <w:r>
                <w:rPr>
                  <w:rFonts w:ascii="Arial" w:eastAsia="Times New Roman" w:hAnsi="Arial" w:cs="Arial"/>
                  <w:color w:val="000000"/>
                  <w:sz w:val="16"/>
                  <w:szCs w:val="16"/>
                  <w:lang w:eastAsia="zh-CN"/>
                </w:rPr>
                <w:t xml:space="preserve">More </w:t>
              </w:r>
              <w:proofErr w:type="spellStart"/>
              <w:r>
                <w:rPr>
                  <w:rFonts w:ascii="Arial" w:eastAsia="Times New Roman" w:hAnsi="Arial" w:cs="Arial"/>
                  <w:color w:val="000000"/>
                  <w:sz w:val="16"/>
                  <w:szCs w:val="16"/>
                  <w:lang w:eastAsia="zh-CN"/>
                </w:rPr>
                <w:t>then</w:t>
              </w:r>
            </w:ins>
            <w:proofErr w:type="spellEnd"/>
            <w:r>
              <w:rPr>
                <w:rFonts w:ascii="Arial" w:eastAsia="Times New Roman" w:hAnsi="Arial" w:cs="Arial"/>
                <w:color w:val="000000"/>
                <w:sz w:val="16"/>
                <w:szCs w:val="16"/>
                <w:lang w:eastAsia="zh-CN"/>
              </w:rPr>
              <w:t> </w:t>
            </w:r>
            <w:ins w:id="903" w:author="Ren Da (CATT)" w:date="2021-09-04T23:02:00Z">
              <w:r>
                <w:rPr>
                  <w:rFonts w:ascii="Arial" w:eastAsia="Times New Roman" w:hAnsi="Arial" w:cs="Arial"/>
                  <w:color w:val="000000"/>
                  <w:sz w:val="16"/>
                  <w:szCs w:val="16"/>
                  <w:lang w:eastAsia="zh-CN"/>
                </w:rPr>
                <w:t>8 DL PRS RSRP measurements per TRP</w:t>
              </w:r>
            </w:ins>
          </w:p>
        </w:tc>
        <w:tc>
          <w:tcPr>
            <w:tcW w:w="1037" w:type="dxa"/>
            <w:shd w:val="clear" w:color="auto" w:fill="auto"/>
            <w:noWrap/>
            <w:vAlign w:val="center"/>
          </w:tcPr>
          <w:p w14:paraId="62C9921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04" w:author="Ren Da (CATT)" w:date="2021-09-04T23:03:00Z">
              <w:r>
                <w:rPr>
                  <w:rFonts w:ascii="Arial" w:eastAsia="Times New Roman" w:hAnsi="Arial" w:cs="Arial"/>
                  <w:color w:val="000000"/>
                  <w:sz w:val="16"/>
                  <w:szCs w:val="16"/>
                  <w:lang w:eastAsia="zh-CN"/>
                </w:rPr>
                <w:t>FFS</w:t>
              </w:r>
            </w:ins>
          </w:p>
        </w:tc>
        <w:tc>
          <w:tcPr>
            <w:tcW w:w="966" w:type="dxa"/>
            <w:shd w:val="clear" w:color="auto" w:fill="auto"/>
            <w:noWrap/>
            <w:vAlign w:val="center"/>
          </w:tcPr>
          <w:p w14:paraId="69F7A2B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5C2A8FE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67DEDA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6B805E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05" w:author="Ren Da (CATT)" w:date="2021-09-04T23:04:00Z">
              <w:r>
                <w:rPr>
                  <w:rFonts w:ascii="Arial" w:eastAsia="Times New Roman" w:hAnsi="Arial" w:cs="Arial"/>
                  <w:color w:val="000000"/>
                  <w:sz w:val="16"/>
                  <w:szCs w:val="16"/>
                  <w:lang w:eastAsia="zh-CN"/>
                </w:rPr>
                <w:t>FFS RAN2</w:t>
              </w:r>
            </w:ins>
          </w:p>
        </w:tc>
        <w:tc>
          <w:tcPr>
            <w:tcW w:w="2547" w:type="dxa"/>
            <w:shd w:val="clear" w:color="auto" w:fill="auto"/>
            <w:noWrap/>
            <w:vAlign w:val="center"/>
          </w:tcPr>
          <w:p w14:paraId="36B46B1F" w14:textId="77777777" w:rsidR="00B502B6" w:rsidRDefault="005C170D">
            <w:pPr>
              <w:spacing w:after="0" w:line="240" w:lineRule="auto"/>
              <w:rPr>
                <w:ins w:id="906" w:author="Ren Da (CATT)" w:date="2021-09-04T23:01:00Z"/>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07" w:author="Ren Da (CATT)" w:date="2021-09-04T23:01:00Z">
              <w:r>
                <w:rPr>
                  <w:rFonts w:ascii="Arial" w:eastAsia="Times New Roman" w:hAnsi="Arial" w:cs="Arial"/>
                  <w:color w:val="000000"/>
                  <w:sz w:val="16"/>
                  <w:szCs w:val="16"/>
                  <w:highlight w:val="green"/>
                  <w:lang w:eastAsia="zh-CN"/>
                </w:rPr>
                <w:t>Agreement:</w:t>
              </w:r>
            </w:ins>
          </w:p>
          <w:p w14:paraId="427E5C27" w14:textId="77777777" w:rsidR="00B502B6" w:rsidRDefault="005C170D">
            <w:pPr>
              <w:spacing w:after="0" w:line="240" w:lineRule="auto"/>
              <w:rPr>
                <w:ins w:id="908" w:author="Ren Da (CATT)" w:date="2021-09-04T23:01:00Z"/>
                <w:rFonts w:ascii="Arial" w:eastAsia="Times New Roman" w:hAnsi="Arial" w:cs="Arial"/>
                <w:color w:val="000000"/>
                <w:sz w:val="16"/>
                <w:szCs w:val="16"/>
                <w:lang w:eastAsia="zh-CN"/>
              </w:rPr>
            </w:pPr>
            <w:ins w:id="909" w:author="Ren Da (CATT)" w:date="2021-09-04T23:01: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For UE-A DL-AOD, support reporting more than 8 DL PRS RSRP measurements per TRP.</w:t>
              </w:r>
            </w:ins>
          </w:p>
          <w:p w14:paraId="04A2207C" w14:textId="77777777" w:rsidR="00B502B6" w:rsidRDefault="005C170D">
            <w:pPr>
              <w:spacing w:after="0" w:line="240" w:lineRule="auto"/>
              <w:rPr>
                <w:ins w:id="910" w:author="Ren Da (CATT)" w:date="2021-09-04T23:01:00Z"/>
                <w:rFonts w:ascii="Arial" w:eastAsia="Times New Roman" w:hAnsi="Arial" w:cs="Arial"/>
                <w:color w:val="000000"/>
                <w:sz w:val="16"/>
                <w:szCs w:val="16"/>
                <w:lang w:eastAsia="zh-CN"/>
              </w:rPr>
            </w:pPr>
            <w:ins w:id="911" w:author="Ren Da (CATT)" w:date="2021-09-04T23:01: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 xml:space="preserve">Note: Multiple RSRPs corresponding to same or different Rx Beam index should be able to be reported for a given PRS resource for different timestamps. </w:t>
              </w:r>
            </w:ins>
          </w:p>
          <w:p w14:paraId="5AC4E021" w14:textId="77777777" w:rsidR="00B502B6" w:rsidRDefault="005C170D">
            <w:pPr>
              <w:spacing w:after="0" w:line="240" w:lineRule="auto"/>
              <w:rPr>
                <w:rFonts w:ascii="Arial" w:eastAsia="Times New Roman" w:hAnsi="Arial" w:cs="Arial"/>
                <w:color w:val="000000"/>
                <w:sz w:val="16"/>
                <w:szCs w:val="16"/>
                <w:lang w:eastAsia="zh-CN"/>
              </w:rPr>
            </w:pPr>
            <w:ins w:id="912" w:author="Ren Da (CATT)" w:date="2021-09-04T23:01: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Limit the maximum number of DL PRS RSRP associated with the same Rx beam index</w:t>
              </w:r>
            </w:ins>
          </w:p>
        </w:tc>
      </w:tr>
      <w:tr w:rsidR="00B502B6" w14:paraId="22389E1D" w14:textId="77777777">
        <w:trPr>
          <w:trHeight w:val="6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5B854" w14:textId="77777777" w:rsidR="00B502B6" w:rsidRPr="00B502B6" w:rsidRDefault="005C170D">
            <w:pPr>
              <w:spacing w:after="0" w:line="240" w:lineRule="auto"/>
              <w:rPr>
                <w:rFonts w:ascii="Arial" w:hAnsi="Arial" w:cs="Arial"/>
                <w:strike/>
                <w:color w:val="FF0000"/>
                <w:sz w:val="16"/>
                <w:szCs w:val="16"/>
                <w:lang w:eastAsia="zh-CN"/>
                <w:rPrChange w:id="913"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914" w:author="Ren Da (CATT)" w:date="2021-09-04T22:48:00Z">
                  <w:rPr>
                    <w:rFonts w:ascii="Arial" w:hAnsi="Arial" w:cs="Arial"/>
                    <w:sz w:val="16"/>
                    <w:szCs w:val="16"/>
                    <w:lang w:eastAsia="zh-CN"/>
                  </w:rPr>
                </w:rPrChange>
              </w:rPr>
              <w:t>UE capability</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D5F81" w14:textId="77777777" w:rsidR="00B502B6" w:rsidRPr="00B502B6" w:rsidRDefault="005C170D">
            <w:pPr>
              <w:spacing w:after="0" w:line="240" w:lineRule="auto"/>
              <w:rPr>
                <w:rFonts w:ascii="Arial" w:eastAsia="Times New Roman" w:hAnsi="Arial" w:cs="Arial"/>
                <w:strike/>
                <w:color w:val="FF0000"/>
                <w:sz w:val="16"/>
                <w:szCs w:val="16"/>
                <w:lang w:eastAsia="zh-CN"/>
                <w:rPrChange w:id="915"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16" w:author="Ren Da (CATT)" w:date="2021-09-04T22:48:00Z">
                  <w:rPr>
                    <w:rFonts w:ascii="Arial" w:eastAsia="Times New Roman" w:hAnsi="Arial" w:cs="Arial"/>
                    <w:color w:val="000000"/>
                    <w:sz w:val="16"/>
                    <w:szCs w:val="16"/>
                    <w:lang w:eastAsia="zh-CN"/>
                  </w:rPr>
                </w:rPrChange>
              </w:rPr>
              <w:t> </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5D4C4" w14:textId="77777777" w:rsidR="00B502B6" w:rsidRPr="00B502B6" w:rsidRDefault="005C170D">
            <w:pPr>
              <w:spacing w:after="0" w:line="240" w:lineRule="auto"/>
              <w:rPr>
                <w:rFonts w:ascii="Arial" w:eastAsia="Times New Roman" w:hAnsi="Arial" w:cs="Arial"/>
                <w:strike/>
                <w:color w:val="FF0000"/>
                <w:sz w:val="16"/>
                <w:szCs w:val="16"/>
                <w:lang w:eastAsia="zh-CN"/>
                <w:rPrChange w:id="917"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18" w:author="Ren Da (CATT)" w:date="2021-09-04T22:48:00Z">
                  <w:rPr>
                    <w:rFonts w:ascii="Arial" w:eastAsia="Times New Roman" w:hAnsi="Arial" w:cs="Arial"/>
                    <w:color w:val="000000"/>
                    <w:sz w:val="16"/>
                    <w:szCs w:val="16"/>
                    <w:lang w:eastAsia="zh-CN"/>
                  </w:rPr>
                </w:rPrChange>
              </w:rPr>
              <w:t> </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05B9C" w14:textId="77777777" w:rsidR="00B502B6" w:rsidRPr="00B502B6" w:rsidRDefault="005C170D">
            <w:pPr>
              <w:spacing w:after="0" w:line="240" w:lineRule="auto"/>
              <w:rPr>
                <w:rFonts w:ascii="Arial" w:eastAsia="Times New Roman" w:hAnsi="Arial" w:cs="Arial"/>
                <w:strike/>
                <w:color w:val="FF0000"/>
                <w:sz w:val="16"/>
                <w:szCs w:val="16"/>
                <w:lang w:eastAsia="zh-CN"/>
                <w:rPrChange w:id="919"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20" w:author="Ren Da (CATT)" w:date="2021-09-04T22:48:00Z">
                  <w:rPr>
                    <w:rFonts w:ascii="Arial" w:eastAsia="Times New Roman" w:hAnsi="Arial" w:cs="Arial"/>
                    <w:color w:val="000000"/>
                    <w:sz w:val="16"/>
                    <w:szCs w:val="16"/>
                    <w:lang w:eastAsia="zh-CN"/>
                  </w:rPr>
                </w:rPrChange>
              </w:rPr>
              <w:t> TBD</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76BFA" w14:textId="77777777" w:rsidR="00B502B6" w:rsidRPr="00B502B6" w:rsidRDefault="005C170D">
            <w:pPr>
              <w:spacing w:after="0" w:line="240" w:lineRule="auto"/>
              <w:rPr>
                <w:rFonts w:ascii="Arial" w:eastAsia="Times New Roman" w:hAnsi="Arial" w:cs="Arial"/>
                <w:strike/>
                <w:color w:val="FF0000"/>
                <w:sz w:val="16"/>
                <w:szCs w:val="16"/>
                <w:lang w:eastAsia="zh-CN"/>
                <w:rPrChange w:id="921" w:author="Ren Da (CATT)" w:date="2021-09-04T22:48:00Z">
                  <w:rPr>
                    <w:rFonts w:ascii="Arial" w:eastAsia="Times New Roman" w:hAnsi="Arial" w:cs="Arial"/>
                    <w:color w:val="000000"/>
                    <w:sz w:val="16"/>
                    <w:szCs w:val="16"/>
                    <w:lang w:eastAsia="zh-CN"/>
                  </w:rPr>
                </w:rPrChange>
              </w:rPr>
            </w:pPr>
            <w:proofErr w:type="spellStart"/>
            <w:r>
              <w:rPr>
                <w:rFonts w:ascii="Arial" w:eastAsia="Times New Roman" w:hAnsi="Arial" w:cs="Arial"/>
                <w:strike/>
                <w:color w:val="FF0000"/>
                <w:sz w:val="16"/>
                <w:szCs w:val="16"/>
                <w:lang w:eastAsia="zh-CN"/>
                <w:rPrChange w:id="922" w:author="Ren Da (CATT)" w:date="2021-09-04T22:48:00Z">
                  <w:rPr>
                    <w:rFonts w:ascii="Arial" w:eastAsia="Times New Roman" w:hAnsi="Arial" w:cs="Arial"/>
                    <w:color w:val="000000"/>
                    <w:sz w:val="16"/>
                    <w:szCs w:val="16"/>
                    <w:lang w:eastAsia="zh-CN"/>
                  </w:rPr>
                </w:rPrChange>
              </w:rPr>
              <w:t>SupportOf</w:t>
            </w:r>
            <w:proofErr w:type="spellEnd"/>
            <w:r>
              <w:rPr>
                <w:rFonts w:ascii="Arial" w:eastAsia="Times New Roman" w:hAnsi="Arial" w:cs="Arial"/>
                <w:strike/>
                <w:color w:val="FF0000"/>
                <w:sz w:val="16"/>
                <w:szCs w:val="16"/>
                <w:lang w:eastAsia="zh-CN"/>
                <w:rPrChange w:id="923" w:author="Ren Da (CATT)" w:date="2021-09-04T22:48:00Z">
                  <w:rPr>
                    <w:rFonts w:ascii="Arial" w:eastAsia="Times New Roman" w:hAnsi="Arial" w:cs="Arial"/>
                    <w:color w:val="000000"/>
                    <w:sz w:val="16"/>
                    <w:szCs w:val="16"/>
                    <w:lang w:eastAsia="zh-CN"/>
                  </w:rPr>
                </w:rPrChange>
              </w:rPr>
              <w:t xml:space="preserve"> </w:t>
            </w:r>
            <w:proofErr w:type="spellStart"/>
            <w:r>
              <w:rPr>
                <w:rFonts w:ascii="Arial" w:eastAsia="Times New Roman" w:hAnsi="Arial" w:cs="Arial"/>
                <w:strike/>
                <w:color w:val="FF0000"/>
                <w:sz w:val="16"/>
                <w:szCs w:val="16"/>
                <w:lang w:eastAsia="zh-CN"/>
                <w:rPrChange w:id="924" w:author="Ren Da (CATT)" w:date="2021-09-04T22:48:00Z">
                  <w:rPr>
                    <w:rFonts w:ascii="Arial" w:eastAsia="Times New Roman" w:hAnsi="Arial" w:cs="Arial"/>
                    <w:color w:val="000000"/>
                    <w:sz w:val="16"/>
                    <w:szCs w:val="16"/>
                    <w:lang w:eastAsia="zh-CN"/>
                  </w:rPr>
                </w:rPrChange>
              </w:rPr>
              <w:t>firstPathRSRP</w:t>
            </w:r>
            <w:proofErr w:type="spellEnd"/>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63CC5" w14:textId="77777777" w:rsidR="00B502B6" w:rsidRPr="00B502B6" w:rsidRDefault="005C170D">
            <w:pPr>
              <w:spacing w:after="0" w:line="240" w:lineRule="auto"/>
              <w:rPr>
                <w:rFonts w:ascii="Arial" w:eastAsia="Times New Roman" w:hAnsi="Arial" w:cs="Arial"/>
                <w:strike/>
                <w:color w:val="FF0000"/>
                <w:sz w:val="16"/>
                <w:szCs w:val="16"/>
                <w:lang w:eastAsia="zh-CN"/>
                <w:rPrChange w:id="925" w:author="Ren Da (CATT)" w:date="2021-09-04T22:48:00Z">
                  <w:rPr>
                    <w:rFonts w:ascii="Arial" w:eastAsia="Times New Roman" w:hAnsi="Arial" w:cs="Arial"/>
                    <w:color w:val="000000"/>
                    <w:sz w:val="16"/>
                    <w:szCs w:val="16"/>
                    <w:lang w:eastAsia="zh-CN"/>
                  </w:rPr>
                </w:rPrChange>
              </w:rPr>
            </w:pPr>
            <w:proofErr w:type="spellStart"/>
            <w:r>
              <w:rPr>
                <w:rFonts w:ascii="Arial" w:eastAsia="Times New Roman" w:hAnsi="Arial" w:cs="Arial"/>
                <w:strike/>
                <w:color w:val="FF0000"/>
                <w:sz w:val="16"/>
                <w:szCs w:val="16"/>
                <w:lang w:eastAsia="zh-CN"/>
                <w:rPrChange w:id="926" w:author="Ren Da (CATT)" w:date="2021-09-04T22:48:00Z">
                  <w:rPr>
                    <w:rFonts w:ascii="Arial" w:eastAsia="Times New Roman" w:hAnsi="Arial" w:cs="Arial"/>
                    <w:color w:val="000000"/>
                    <w:sz w:val="16"/>
                    <w:szCs w:val="16"/>
                    <w:lang w:eastAsia="zh-CN"/>
                  </w:rPr>
                </w:rPrChange>
              </w:rPr>
              <w:t>SupportOf</w:t>
            </w:r>
            <w:proofErr w:type="spellEnd"/>
            <w:r>
              <w:rPr>
                <w:rFonts w:ascii="Arial" w:eastAsia="Times New Roman" w:hAnsi="Arial" w:cs="Arial"/>
                <w:strike/>
                <w:color w:val="FF0000"/>
                <w:sz w:val="16"/>
                <w:szCs w:val="16"/>
                <w:lang w:eastAsia="zh-CN"/>
                <w:rPrChange w:id="927" w:author="Ren Da (CATT)" w:date="2021-09-04T22:48:00Z">
                  <w:rPr>
                    <w:rFonts w:ascii="Arial" w:eastAsia="Times New Roman" w:hAnsi="Arial" w:cs="Arial"/>
                    <w:color w:val="000000"/>
                    <w:sz w:val="16"/>
                    <w:szCs w:val="16"/>
                    <w:lang w:eastAsia="zh-CN"/>
                  </w:rPr>
                </w:rPrChange>
              </w:rPr>
              <w:t xml:space="preserve"> </w:t>
            </w:r>
            <w:proofErr w:type="spellStart"/>
            <w:r>
              <w:rPr>
                <w:rFonts w:ascii="Arial" w:eastAsia="Times New Roman" w:hAnsi="Arial" w:cs="Arial"/>
                <w:strike/>
                <w:color w:val="FF0000"/>
                <w:sz w:val="16"/>
                <w:szCs w:val="16"/>
                <w:lang w:eastAsia="zh-CN"/>
                <w:rPrChange w:id="928" w:author="Ren Da (CATT)" w:date="2021-09-04T22:48:00Z">
                  <w:rPr>
                    <w:rFonts w:ascii="Arial" w:eastAsia="Times New Roman" w:hAnsi="Arial" w:cs="Arial"/>
                    <w:color w:val="000000"/>
                    <w:sz w:val="16"/>
                    <w:szCs w:val="16"/>
                    <w:lang w:eastAsia="zh-CN"/>
                  </w:rPr>
                </w:rPrChange>
              </w:rPr>
              <w:t>firstPathRSRP</w:t>
            </w:r>
            <w:proofErr w:type="spellEnd"/>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64170" w14:textId="77777777" w:rsidR="00B502B6" w:rsidRPr="00B502B6" w:rsidRDefault="005C170D">
            <w:pPr>
              <w:spacing w:after="0" w:line="240" w:lineRule="auto"/>
              <w:rPr>
                <w:rFonts w:ascii="Arial" w:eastAsia="Times New Roman" w:hAnsi="Arial" w:cs="Arial"/>
                <w:strike/>
                <w:color w:val="FF0000"/>
                <w:sz w:val="16"/>
                <w:szCs w:val="16"/>
                <w:lang w:eastAsia="zh-CN"/>
                <w:rPrChange w:id="929"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30" w:author="Ren Da (CATT)" w:date="2021-09-04T22:48:00Z">
                  <w:rPr>
                    <w:rFonts w:ascii="Arial" w:eastAsia="Times New Roman" w:hAnsi="Arial" w:cs="Arial"/>
                    <w:color w:val="000000"/>
                    <w:sz w:val="16"/>
                    <w:szCs w:val="16"/>
                    <w:lang w:eastAsia="zh-CN"/>
                  </w:rPr>
                </w:rPrChange>
              </w:rPr>
              <w:t> New</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9206E" w14:textId="77777777" w:rsidR="00B502B6" w:rsidRPr="00B502B6" w:rsidRDefault="005C170D">
            <w:pPr>
              <w:spacing w:after="0" w:line="240" w:lineRule="auto"/>
              <w:rPr>
                <w:rFonts w:ascii="Arial" w:eastAsia="Times New Roman" w:hAnsi="Arial" w:cs="Arial"/>
                <w:strike/>
                <w:color w:val="FF0000"/>
                <w:sz w:val="16"/>
                <w:szCs w:val="16"/>
                <w:lang w:eastAsia="zh-CN"/>
                <w:rPrChange w:id="931" w:author="Ren Da (CATT)" w:date="2021-09-04T22:48:00Z">
                  <w:rPr>
                    <w:rFonts w:ascii="Arial" w:eastAsia="Times New Roman" w:hAnsi="Arial" w:cs="Arial"/>
                    <w:color w:val="000000"/>
                    <w:sz w:val="16"/>
                    <w:szCs w:val="16"/>
                    <w:lang w:eastAsia="zh-CN"/>
                  </w:rPr>
                </w:rPrChange>
              </w:rPr>
            </w:pPr>
            <w:proofErr w:type="spellStart"/>
            <w:r>
              <w:rPr>
                <w:rFonts w:ascii="Arial" w:eastAsia="Times New Roman" w:hAnsi="Arial" w:cs="Arial"/>
                <w:strike/>
                <w:color w:val="FF0000"/>
                <w:sz w:val="16"/>
                <w:szCs w:val="16"/>
                <w:lang w:eastAsia="zh-CN"/>
                <w:rPrChange w:id="932" w:author="Ren Da (CATT)" w:date="2021-09-04T22:48:00Z">
                  <w:rPr>
                    <w:rFonts w:ascii="Arial" w:eastAsia="Times New Roman" w:hAnsi="Arial" w:cs="Arial"/>
                    <w:color w:val="000000"/>
                    <w:sz w:val="16"/>
                    <w:szCs w:val="16"/>
                    <w:lang w:eastAsia="zh-CN"/>
                  </w:rPr>
                </w:rPrChange>
              </w:rPr>
              <w:t>SupportOf</w:t>
            </w:r>
            <w:proofErr w:type="spellEnd"/>
            <w:r>
              <w:rPr>
                <w:rFonts w:ascii="Arial" w:eastAsia="Times New Roman" w:hAnsi="Arial" w:cs="Arial"/>
                <w:strike/>
                <w:color w:val="FF0000"/>
                <w:sz w:val="16"/>
                <w:szCs w:val="16"/>
                <w:lang w:eastAsia="zh-CN"/>
                <w:rPrChange w:id="933" w:author="Ren Da (CATT)" w:date="2021-09-04T22:48:00Z">
                  <w:rPr>
                    <w:rFonts w:ascii="Arial" w:eastAsia="Times New Roman" w:hAnsi="Arial" w:cs="Arial"/>
                    <w:color w:val="000000"/>
                    <w:sz w:val="16"/>
                    <w:szCs w:val="16"/>
                    <w:lang w:eastAsia="zh-CN"/>
                  </w:rPr>
                </w:rPrChange>
              </w:rPr>
              <w:t xml:space="preserve"> </w:t>
            </w:r>
            <w:proofErr w:type="spellStart"/>
            <w:r>
              <w:rPr>
                <w:rFonts w:ascii="Arial" w:eastAsia="Times New Roman" w:hAnsi="Arial" w:cs="Arial"/>
                <w:strike/>
                <w:color w:val="FF0000"/>
                <w:sz w:val="16"/>
                <w:szCs w:val="16"/>
                <w:lang w:eastAsia="zh-CN"/>
                <w:rPrChange w:id="934" w:author="Ren Da (CATT)" w:date="2021-09-04T22:48:00Z">
                  <w:rPr>
                    <w:rFonts w:ascii="Arial" w:eastAsia="Times New Roman" w:hAnsi="Arial" w:cs="Arial"/>
                    <w:color w:val="000000"/>
                    <w:sz w:val="16"/>
                    <w:szCs w:val="16"/>
                    <w:lang w:eastAsia="zh-CN"/>
                  </w:rPr>
                </w:rPrChange>
              </w:rPr>
              <w:t>firstPathRSRP</w:t>
            </w:r>
            <w:proofErr w:type="spellEnd"/>
          </w:p>
        </w:tc>
        <w:tc>
          <w:tcPr>
            <w:tcW w:w="31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E0564" w14:textId="77777777" w:rsidR="00B502B6" w:rsidRPr="00B502B6" w:rsidRDefault="005C170D">
            <w:pPr>
              <w:spacing w:after="0" w:line="240" w:lineRule="auto"/>
              <w:rPr>
                <w:rFonts w:ascii="Arial" w:hAnsi="Arial" w:cs="Arial"/>
                <w:strike/>
                <w:color w:val="FF0000"/>
                <w:sz w:val="16"/>
                <w:szCs w:val="16"/>
                <w:lang w:eastAsia="zh-CN"/>
                <w:rPrChange w:id="935"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936" w:author="Ren Da (CATT)" w:date="2021-09-04T22:48:00Z">
                  <w:rPr>
                    <w:rFonts w:ascii="Arial" w:hAnsi="Arial" w:cs="Arial"/>
                    <w:sz w:val="16"/>
                    <w:szCs w:val="16"/>
                    <w:lang w:eastAsia="zh-CN"/>
                  </w:rPr>
                </w:rPrChange>
              </w:rPr>
              <w:t>UE capability to support providing the PRS RSRP of the first path</w:t>
            </w:r>
          </w:p>
          <w:p w14:paraId="20617BDC" w14:textId="77777777" w:rsidR="00B502B6" w:rsidRPr="00B502B6" w:rsidRDefault="005C170D">
            <w:pPr>
              <w:spacing w:after="0" w:line="240" w:lineRule="auto"/>
              <w:rPr>
                <w:rFonts w:ascii="Arial" w:hAnsi="Arial" w:cs="Arial"/>
                <w:strike/>
                <w:color w:val="FF0000"/>
                <w:sz w:val="16"/>
                <w:szCs w:val="16"/>
                <w:lang w:eastAsia="zh-CN"/>
                <w:rPrChange w:id="937"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938" w:author="Ren Da (CATT)" w:date="2021-09-04T22:48:00Z">
                  <w:rPr>
                    <w:rFonts w:ascii="Arial" w:hAnsi="Arial" w:cs="Arial"/>
                    <w:sz w:val="16"/>
                    <w:szCs w:val="16"/>
                    <w:lang w:eastAsia="zh-CN"/>
                  </w:rPr>
                </w:rPrChange>
              </w:rPr>
              <w:t>0: not support</w:t>
            </w:r>
          </w:p>
          <w:p w14:paraId="56D9790B" w14:textId="77777777" w:rsidR="00B502B6" w:rsidRPr="00B502B6" w:rsidRDefault="005C170D">
            <w:pPr>
              <w:spacing w:after="0" w:line="240" w:lineRule="auto"/>
              <w:rPr>
                <w:rFonts w:ascii="Arial" w:hAnsi="Arial" w:cs="Arial"/>
                <w:strike/>
                <w:color w:val="FF0000"/>
                <w:sz w:val="16"/>
                <w:szCs w:val="16"/>
                <w:lang w:eastAsia="zh-CN"/>
                <w:rPrChange w:id="939"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940" w:author="Ren Da (CATT)" w:date="2021-09-04T22:48:00Z">
                  <w:rPr>
                    <w:rFonts w:ascii="Arial" w:hAnsi="Arial" w:cs="Arial"/>
                    <w:sz w:val="16"/>
                    <w:szCs w:val="16"/>
                    <w:lang w:eastAsia="zh-CN"/>
                  </w:rPr>
                </w:rPrChange>
              </w:rPr>
              <w:t>1: support</w:t>
            </w:r>
          </w:p>
        </w:tc>
        <w:tc>
          <w:tcPr>
            <w:tcW w:w="10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58ED5" w14:textId="77777777" w:rsidR="00B502B6" w:rsidRPr="00B502B6" w:rsidRDefault="005C170D">
            <w:pPr>
              <w:spacing w:after="0" w:line="240" w:lineRule="auto"/>
              <w:rPr>
                <w:rFonts w:ascii="Arial" w:eastAsia="Times New Roman" w:hAnsi="Arial" w:cs="Arial"/>
                <w:strike/>
                <w:color w:val="FF0000"/>
                <w:sz w:val="16"/>
                <w:szCs w:val="16"/>
                <w:lang w:eastAsia="zh-CN"/>
                <w:rPrChange w:id="941"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42" w:author="Ren Da (CATT)" w:date="2021-09-04T22:48:00Z">
                  <w:rPr>
                    <w:rFonts w:ascii="Arial" w:eastAsia="Times New Roman" w:hAnsi="Arial" w:cs="Arial"/>
                    <w:color w:val="000000"/>
                    <w:sz w:val="16"/>
                    <w:szCs w:val="16"/>
                    <w:lang w:eastAsia="zh-CN"/>
                  </w:rPr>
                </w:rPrChange>
              </w:rPr>
              <w:t> [0, 1]</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57A8A" w14:textId="77777777" w:rsidR="00B502B6" w:rsidRPr="00B502B6" w:rsidRDefault="005C170D">
            <w:pPr>
              <w:spacing w:after="0" w:line="240" w:lineRule="auto"/>
              <w:rPr>
                <w:rFonts w:ascii="Arial" w:eastAsia="Times New Roman" w:hAnsi="Arial" w:cs="Arial"/>
                <w:strike/>
                <w:color w:val="FF0000"/>
                <w:sz w:val="16"/>
                <w:szCs w:val="16"/>
                <w:lang w:eastAsia="zh-CN"/>
                <w:rPrChange w:id="943"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44" w:author="Ren Da (CATT)" w:date="2021-09-04T22:48:00Z">
                  <w:rPr>
                    <w:rFonts w:ascii="Arial" w:eastAsia="Times New Roman" w:hAnsi="Arial" w:cs="Arial"/>
                    <w:color w:val="000000"/>
                    <w:sz w:val="16"/>
                    <w:szCs w:val="16"/>
                    <w:lang w:eastAsia="zh-CN"/>
                  </w:rPr>
                </w:rPrChange>
              </w:rPr>
              <w:t> </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ACF09" w14:textId="77777777" w:rsidR="00B502B6" w:rsidRPr="00B502B6" w:rsidRDefault="005C170D">
            <w:pPr>
              <w:spacing w:after="0" w:line="240" w:lineRule="auto"/>
              <w:rPr>
                <w:rFonts w:ascii="Arial" w:eastAsia="Times New Roman" w:hAnsi="Arial" w:cs="Arial"/>
                <w:strike/>
                <w:color w:val="FF0000"/>
                <w:sz w:val="16"/>
                <w:szCs w:val="16"/>
                <w:lang w:eastAsia="zh-CN"/>
                <w:rPrChange w:id="945"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46" w:author="Ren Da (CATT)" w:date="2021-09-04T22:48:00Z">
                  <w:rPr>
                    <w:rFonts w:ascii="Arial" w:eastAsia="Times New Roman" w:hAnsi="Arial" w:cs="Arial"/>
                    <w:color w:val="000000"/>
                    <w:sz w:val="16"/>
                    <w:szCs w:val="16"/>
                    <w:lang w:eastAsia="zh-CN"/>
                  </w:rPr>
                </w:rPrChange>
              </w:rPr>
              <w:t> </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54A03" w14:textId="77777777" w:rsidR="00B502B6" w:rsidRPr="00B502B6" w:rsidRDefault="005C170D">
            <w:pPr>
              <w:spacing w:after="0" w:line="240" w:lineRule="auto"/>
              <w:rPr>
                <w:rFonts w:ascii="Arial" w:eastAsia="Times New Roman" w:hAnsi="Arial" w:cs="Arial"/>
                <w:strike/>
                <w:color w:val="FF0000"/>
                <w:sz w:val="16"/>
                <w:szCs w:val="16"/>
                <w:lang w:eastAsia="zh-CN"/>
                <w:rPrChange w:id="947"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48" w:author="Ren Da (CATT)" w:date="2021-09-04T22:48:00Z">
                  <w:rPr>
                    <w:rFonts w:ascii="Arial" w:eastAsia="Times New Roman" w:hAnsi="Arial" w:cs="Arial"/>
                    <w:color w:val="000000"/>
                    <w:sz w:val="16"/>
                    <w:szCs w:val="16"/>
                    <w:lang w:eastAsia="zh-CN"/>
                  </w:rPr>
                </w:rPrChange>
              </w:rPr>
              <w:t> </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52257" w14:textId="77777777" w:rsidR="00B502B6" w:rsidRPr="00B502B6" w:rsidRDefault="005C170D">
            <w:pPr>
              <w:spacing w:after="0" w:line="240" w:lineRule="auto"/>
              <w:rPr>
                <w:rFonts w:ascii="Arial" w:eastAsia="Times New Roman" w:hAnsi="Arial" w:cs="Arial"/>
                <w:strike/>
                <w:color w:val="FF0000"/>
                <w:sz w:val="16"/>
                <w:szCs w:val="16"/>
                <w:lang w:eastAsia="zh-CN"/>
                <w:rPrChange w:id="949"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50" w:author="Ren Da (CATT)" w:date="2021-09-04T22:48:00Z">
                  <w:rPr>
                    <w:rFonts w:ascii="Arial" w:eastAsia="Times New Roman" w:hAnsi="Arial" w:cs="Arial"/>
                    <w:color w:val="000000"/>
                    <w:sz w:val="16"/>
                    <w:szCs w:val="16"/>
                    <w:lang w:eastAsia="zh-CN"/>
                  </w:rPr>
                </w:rPrChange>
              </w:rPr>
              <w:t> </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347DB" w14:textId="77777777" w:rsidR="00B502B6" w:rsidRPr="00B502B6" w:rsidRDefault="005C170D">
            <w:pPr>
              <w:spacing w:after="0" w:line="240" w:lineRule="auto"/>
              <w:rPr>
                <w:rFonts w:ascii="Arial" w:hAnsi="Arial" w:cs="Arial"/>
                <w:strike/>
                <w:color w:val="FF0000"/>
                <w:sz w:val="16"/>
                <w:szCs w:val="16"/>
                <w:lang w:eastAsia="zh-CN"/>
                <w:rPrChange w:id="951"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952" w:author="Ren Da (CATT)" w:date="2021-09-04T22:48:00Z">
                  <w:rPr>
                    <w:rFonts w:ascii="Arial" w:hAnsi="Arial" w:cs="Arial"/>
                    <w:sz w:val="16"/>
                    <w:szCs w:val="16"/>
                    <w:lang w:eastAsia="zh-CN"/>
                  </w:rPr>
                </w:rPrChange>
              </w:rPr>
              <w:t xml:space="preserve">For both UE-based and UE-assisted DL-AOD, the UE can be requested </w:t>
            </w:r>
            <w:r>
              <w:rPr>
                <w:rFonts w:ascii="Arial" w:hAnsi="Arial" w:cs="Arial"/>
                <w:strike/>
                <w:color w:val="FF0000"/>
                <w:sz w:val="16"/>
                <w:szCs w:val="16"/>
                <w:highlight w:val="yellow"/>
                <w:lang w:eastAsia="zh-CN"/>
                <w:rPrChange w:id="953" w:author="Ren Da (CATT)" w:date="2021-09-04T22:48:00Z">
                  <w:rPr>
                    <w:rFonts w:ascii="Arial" w:hAnsi="Arial" w:cs="Arial"/>
                    <w:sz w:val="16"/>
                    <w:szCs w:val="16"/>
                    <w:highlight w:val="yellow"/>
                    <w:lang w:eastAsia="zh-CN"/>
                  </w:rPr>
                </w:rPrChange>
              </w:rPr>
              <w:t>subject to UE capabilit</w:t>
            </w:r>
            <w:r>
              <w:rPr>
                <w:rFonts w:ascii="Arial" w:hAnsi="Arial" w:cs="Arial"/>
                <w:strike/>
                <w:color w:val="FF0000"/>
                <w:sz w:val="16"/>
                <w:szCs w:val="16"/>
                <w:lang w:eastAsia="zh-CN"/>
                <w:rPrChange w:id="954" w:author="Ren Da (CATT)" w:date="2021-09-04T22:48:00Z">
                  <w:rPr>
                    <w:rFonts w:ascii="Arial" w:hAnsi="Arial" w:cs="Arial"/>
                    <w:sz w:val="16"/>
                    <w:szCs w:val="16"/>
                    <w:lang w:eastAsia="zh-CN"/>
                  </w:rPr>
                </w:rPrChange>
              </w:rPr>
              <w:t>y to measure and report (for UE-assisted) the PRS RSRP of the first path</w:t>
            </w:r>
          </w:p>
        </w:tc>
      </w:tr>
    </w:tbl>
    <w:p w14:paraId="71167442" w14:textId="77777777" w:rsidR="00B502B6" w:rsidRDefault="00B502B6">
      <w:pPr>
        <w:rPr>
          <w:lang w:val="en-GB"/>
        </w:rPr>
      </w:pPr>
    </w:p>
    <w:p w14:paraId="0576EAE3" w14:textId="77777777" w:rsidR="00B502B6" w:rsidRDefault="00B502B6"/>
    <w:p w14:paraId="3E1DB0F3" w14:textId="77777777" w:rsidR="00B502B6" w:rsidRDefault="005C170D">
      <w:pPr>
        <w:pStyle w:val="2"/>
        <w:numPr>
          <w:ilvl w:val="0"/>
          <w:numId w:val="0"/>
        </w:numPr>
        <w:ind w:left="576"/>
      </w:pPr>
      <w:r>
        <w:lastRenderedPageBreak/>
        <w:t>Comments</w:t>
      </w:r>
    </w:p>
    <w:p w14:paraId="141A33BF" w14:textId="77777777" w:rsidR="00B502B6" w:rsidRDefault="00B502B6">
      <w:pPr>
        <w:rPr>
          <w:lang w:val="en-GB" w:eastAsia="ja-JP"/>
        </w:rPr>
      </w:pPr>
    </w:p>
    <w:tbl>
      <w:tblPr>
        <w:tblStyle w:val="ac"/>
        <w:tblW w:w="16830" w:type="dxa"/>
        <w:jc w:val="center"/>
        <w:tblLayout w:type="fixed"/>
        <w:tblLook w:val="04A0" w:firstRow="1" w:lastRow="0" w:firstColumn="1" w:lastColumn="0" w:noHBand="0" w:noVBand="1"/>
      </w:tblPr>
      <w:tblGrid>
        <w:gridCol w:w="4230"/>
        <w:gridCol w:w="12600"/>
      </w:tblGrid>
      <w:tr w:rsidR="00B502B6" w14:paraId="7FA41F2B" w14:textId="77777777">
        <w:trPr>
          <w:trHeight w:val="260"/>
          <w:jc w:val="center"/>
        </w:trPr>
        <w:tc>
          <w:tcPr>
            <w:tcW w:w="4230" w:type="dxa"/>
          </w:tcPr>
          <w:p w14:paraId="4C3FD537" w14:textId="77777777" w:rsidR="00B502B6" w:rsidRDefault="005C170D">
            <w:pPr>
              <w:spacing w:after="0"/>
              <w:rPr>
                <w:b/>
                <w:sz w:val="16"/>
                <w:szCs w:val="16"/>
              </w:rPr>
            </w:pPr>
            <w:r>
              <w:rPr>
                <w:b/>
                <w:sz w:val="16"/>
                <w:szCs w:val="16"/>
              </w:rPr>
              <w:t>Company</w:t>
            </w:r>
          </w:p>
        </w:tc>
        <w:tc>
          <w:tcPr>
            <w:tcW w:w="12600" w:type="dxa"/>
          </w:tcPr>
          <w:p w14:paraId="47E38CFA" w14:textId="77777777" w:rsidR="00B502B6" w:rsidRDefault="005C170D">
            <w:pPr>
              <w:spacing w:after="0"/>
              <w:rPr>
                <w:b/>
                <w:sz w:val="16"/>
                <w:szCs w:val="16"/>
              </w:rPr>
            </w:pPr>
            <w:r>
              <w:rPr>
                <w:b/>
                <w:sz w:val="16"/>
                <w:szCs w:val="16"/>
              </w:rPr>
              <w:t xml:space="preserve">Comments </w:t>
            </w:r>
          </w:p>
        </w:tc>
      </w:tr>
      <w:tr w:rsidR="00B502B6" w14:paraId="73D7C285" w14:textId="77777777">
        <w:trPr>
          <w:trHeight w:val="253"/>
          <w:jc w:val="center"/>
        </w:trPr>
        <w:tc>
          <w:tcPr>
            <w:tcW w:w="4230" w:type="dxa"/>
          </w:tcPr>
          <w:p w14:paraId="564CB858" w14:textId="77777777" w:rsidR="00B502B6" w:rsidRDefault="005C170D">
            <w:pPr>
              <w:spacing w:after="0"/>
              <w:rPr>
                <w:rFonts w:eastAsia="宋体" w:cstheme="minorHAnsi"/>
                <w:sz w:val="16"/>
                <w:szCs w:val="16"/>
                <w:lang w:eastAsia="zh-CN"/>
              </w:rPr>
            </w:pPr>
            <w:r>
              <w:rPr>
                <w:rFonts w:eastAsia="宋体" w:cstheme="minorHAnsi" w:hint="eastAsia"/>
                <w:sz w:val="16"/>
                <w:szCs w:val="16"/>
                <w:lang w:eastAsia="zh-CN"/>
              </w:rPr>
              <w:t>H</w:t>
            </w:r>
            <w:r>
              <w:rPr>
                <w:rFonts w:eastAsia="宋体" w:cstheme="minorHAnsi"/>
                <w:sz w:val="16"/>
                <w:szCs w:val="16"/>
                <w:lang w:eastAsia="zh-CN"/>
              </w:rPr>
              <w:t>uawei, HiSilicon</w:t>
            </w:r>
          </w:p>
        </w:tc>
        <w:tc>
          <w:tcPr>
            <w:tcW w:w="12600" w:type="dxa"/>
          </w:tcPr>
          <w:p w14:paraId="5848EE65" w14:textId="77777777" w:rsidR="00B502B6" w:rsidRDefault="005C170D">
            <w:pPr>
              <w:spacing w:after="0"/>
              <w:rPr>
                <w:sz w:val="16"/>
                <w:szCs w:val="16"/>
                <w:lang w:eastAsia="zh-CN"/>
              </w:rPr>
            </w:pPr>
            <w:r>
              <w:rPr>
                <w:sz w:val="16"/>
                <w:szCs w:val="16"/>
                <w:lang w:eastAsia="zh-CN"/>
              </w:rPr>
              <w:t>Comment #1:</w:t>
            </w:r>
          </w:p>
          <w:p w14:paraId="00EE7E26" w14:textId="77777777" w:rsidR="00B502B6" w:rsidRDefault="005C170D">
            <w:pPr>
              <w:spacing w:after="0"/>
              <w:rPr>
                <w:sz w:val="16"/>
                <w:szCs w:val="16"/>
                <w:lang w:eastAsia="zh-CN"/>
              </w:rPr>
            </w:pPr>
            <w:r>
              <w:rPr>
                <w:rFonts w:hint="eastAsia"/>
                <w:sz w:val="16"/>
                <w:szCs w:val="16"/>
                <w:lang w:eastAsia="zh-CN"/>
              </w:rPr>
              <w:t>G</w:t>
            </w:r>
            <w:r>
              <w:rPr>
                <w:sz w:val="16"/>
                <w:szCs w:val="16"/>
                <w:lang w:eastAsia="zh-CN"/>
              </w:rPr>
              <w:t xml:space="preserve">eneral comment is that we suggest to clarify in the description column or comment column that parameter is in a DL message (network </w:t>
            </w:r>
            <w:r>
              <w:rPr>
                <w:sz w:val="16"/>
                <w:szCs w:val="16"/>
                <w:lang w:eastAsia="zh-CN"/>
              </w:rPr>
              <w:sym w:font="Wingdings" w:char="F0E0"/>
            </w:r>
            <w:r>
              <w:rPr>
                <w:sz w:val="16"/>
                <w:szCs w:val="16"/>
                <w:lang w:eastAsia="zh-CN"/>
              </w:rPr>
              <w:t xml:space="preserve"> UE/LMF </w:t>
            </w:r>
            <w:r>
              <w:rPr>
                <w:sz w:val="16"/>
                <w:szCs w:val="16"/>
                <w:lang w:eastAsia="zh-CN"/>
              </w:rPr>
              <w:sym w:font="Wingdings" w:char="F0E0"/>
            </w:r>
            <w:r>
              <w:rPr>
                <w:sz w:val="16"/>
                <w:szCs w:val="16"/>
                <w:lang w:eastAsia="zh-CN"/>
              </w:rPr>
              <w:t xml:space="preserve"> gNB) or in a UL message (UE </w:t>
            </w:r>
            <w:r>
              <w:rPr>
                <w:sz w:val="16"/>
                <w:szCs w:val="16"/>
                <w:lang w:eastAsia="zh-CN"/>
              </w:rPr>
              <w:sym w:font="Wingdings" w:char="F0E0"/>
            </w:r>
            <w:r>
              <w:rPr>
                <w:sz w:val="16"/>
                <w:szCs w:val="16"/>
                <w:lang w:eastAsia="zh-CN"/>
              </w:rPr>
              <w:t xml:space="preserve"> network/gNB </w:t>
            </w:r>
            <w:r>
              <w:rPr>
                <w:sz w:val="16"/>
                <w:szCs w:val="16"/>
                <w:lang w:eastAsia="zh-CN"/>
              </w:rPr>
              <w:sym w:font="Wingdings" w:char="F0E0"/>
            </w:r>
            <w:r>
              <w:rPr>
                <w:sz w:val="16"/>
                <w:szCs w:val="16"/>
                <w:lang w:eastAsia="zh-CN"/>
              </w:rPr>
              <w:t xml:space="preserve"> LMF).</w:t>
            </w:r>
          </w:p>
          <w:p w14:paraId="586A2908" w14:textId="77777777" w:rsidR="00B502B6" w:rsidRDefault="00B502B6">
            <w:pPr>
              <w:spacing w:after="0"/>
              <w:rPr>
                <w:ins w:id="955" w:author="Ren Da (CATT)" w:date="2021-09-04T22:49:00Z"/>
                <w:sz w:val="16"/>
                <w:szCs w:val="16"/>
                <w:lang w:eastAsia="zh-CN"/>
              </w:rPr>
            </w:pPr>
          </w:p>
          <w:p w14:paraId="7BB4FEB5" w14:textId="77777777" w:rsidR="00B502B6" w:rsidRDefault="005C170D">
            <w:pPr>
              <w:spacing w:after="0"/>
              <w:rPr>
                <w:ins w:id="956" w:author="Ren Da (CATT)" w:date="2021-09-04T22:49:00Z"/>
                <w:sz w:val="16"/>
                <w:szCs w:val="16"/>
                <w:lang w:eastAsia="zh-CN"/>
              </w:rPr>
            </w:pPr>
            <w:ins w:id="957" w:author="Ren Da (CATT)" w:date="2021-09-04T22:49:00Z">
              <w:r>
                <w:rPr>
                  <w:sz w:val="16"/>
                  <w:szCs w:val="16"/>
                  <w:lang w:eastAsia="zh-CN"/>
                </w:rPr>
                <w:t>FL: Removed to UE capability list to be discussed.</w:t>
              </w:r>
            </w:ins>
          </w:p>
          <w:p w14:paraId="699C5326" w14:textId="77777777" w:rsidR="00B502B6" w:rsidRDefault="00B502B6">
            <w:pPr>
              <w:spacing w:after="0"/>
              <w:rPr>
                <w:sz w:val="16"/>
                <w:szCs w:val="16"/>
                <w:lang w:eastAsia="zh-CN"/>
              </w:rPr>
            </w:pPr>
          </w:p>
          <w:p w14:paraId="2D2EBA23" w14:textId="77777777" w:rsidR="00B502B6" w:rsidRDefault="005C170D">
            <w:pPr>
              <w:spacing w:after="0"/>
              <w:rPr>
                <w:sz w:val="16"/>
                <w:szCs w:val="16"/>
                <w:lang w:eastAsia="zh-CN"/>
              </w:rPr>
            </w:pPr>
            <w:r>
              <w:rPr>
                <w:sz w:val="16"/>
                <w:szCs w:val="16"/>
                <w:lang w:eastAsia="zh-CN"/>
              </w:rPr>
              <w:t>Comment #2:</w:t>
            </w:r>
          </w:p>
          <w:p w14:paraId="74A7A8AE" w14:textId="77777777" w:rsidR="00B502B6" w:rsidRDefault="005C170D">
            <w:pPr>
              <w:spacing w:after="0"/>
              <w:rPr>
                <w:sz w:val="16"/>
                <w:szCs w:val="16"/>
                <w:lang w:eastAsia="zh-CN"/>
              </w:rPr>
            </w:pPr>
            <w:r>
              <w:rPr>
                <w:rFonts w:hint="eastAsia"/>
                <w:sz w:val="16"/>
                <w:szCs w:val="16"/>
                <w:lang w:eastAsia="zh-CN"/>
              </w:rPr>
              <w:t>W</w:t>
            </w:r>
            <w:r>
              <w:rPr>
                <w:sz w:val="16"/>
                <w:szCs w:val="16"/>
                <w:lang w:eastAsia="zh-CN"/>
              </w:rPr>
              <w:t>e think that the one related to UE capability could be removed.</w:t>
            </w:r>
          </w:p>
          <w:p w14:paraId="5EFEFE7D" w14:textId="77777777" w:rsidR="00B502B6" w:rsidRDefault="005C170D">
            <w:pPr>
              <w:spacing w:after="0"/>
              <w:rPr>
                <w:sz w:val="16"/>
                <w:szCs w:val="16"/>
                <w:lang w:eastAsia="zh-CN"/>
              </w:rPr>
            </w:pPr>
            <w:ins w:id="958" w:author="Ren Da (CATT)" w:date="2021-09-04T22:46:00Z">
              <w:r>
                <w:rPr>
                  <w:sz w:val="16"/>
                  <w:szCs w:val="16"/>
                  <w:lang w:eastAsia="zh-CN"/>
                </w:rPr>
                <w:t>FL: Removed to UE capability list</w:t>
              </w:r>
            </w:ins>
            <w:ins w:id="959" w:author="Ren Da (CATT)" w:date="2021-09-04T22:47:00Z">
              <w:r>
                <w:rPr>
                  <w:sz w:val="16"/>
                  <w:szCs w:val="16"/>
                  <w:lang w:eastAsia="zh-CN"/>
                </w:rPr>
                <w:t xml:space="preserve"> to be discussed.</w:t>
              </w:r>
            </w:ins>
          </w:p>
          <w:p w14:paraId="7775F52C" w14:textId="77777777" w:rsidR="00B502B6" w:rsidRDefault="00B502B6">
            <w:pPr>
              <w:spacing w:after="0"/>
              <w:rPr>
                <w:sz w:val="16"/>
                <w:szCs w:val="16"/>
                <w:lang w:eastAsia="zh-CN"/>
              </w:rPr>
            </w:pPr>
          </w:p>
          <w:p w14:paraId="034B8B2E" w14:textId="77777777" w:rsidR="00B502B6" w:rsidRDefault="005C170D">
            <w:pPr>
              <w:spacing w:after="0"/>
              <w:rPr>
                <w:sz w:val="16"/>
                <w:szCs w:val="16"/>
                <w:lang w:eastAsia="zh-CN"/>
              </w:rPr>
            </w:pPr>
            <w:r>
              <w:rPr>
                <w:sz w:val="16"/>
                <w:szCs w:val="16"/>
                <w:lang w:eastAsia="zh-CN"/>
              </w:rPr>
              <w:t>Comment #3:</w:t>
            </w:r>
          </w:p>
          <w:p w14:paraId="0427104C" w14:textId="77777777" w:rsidR="00B502B6" w:rsidRDefault="005C170D">
            <w:pPr>
              <w:spacing w:after="0"/>
              <w:rPr>
                <w:sz w:val="16"/>
                <w:szCs w:val="16"/>
                <w:lang w:eastAsia="zh-CN"/>
              </w:rPr>
            </w:pPr>
            <w:r>
              <w:rPr>
                <w:sz w:val="16"/>
                <w:szCs w:val="16"/>
                <w:lang w:eastAsia="zh-CN"/>
              </w:rPr>
              <w:t>We think the parameter on the number of RSRP larger than 8 could be captured following the agreement made in RAN1#106-e, since we are also listing other FFSs.</w:t>
            </w:r>
          </w:p>
          <w:p w14:paraId="69A8EA02" w14:textId="77777777" w:rsidR="00B502B6" w:rsidRDefault="005C170D">
            <w:pPr>
              <w:spacing w:after="0" w:line="240" w:lineRule="auto"/>
              <w:rPr>
                <w:rFonts w:ascii="Times" w:eastAsia="Batang" w:hAnsi="Times"/>
                <w:iCs/>
                <w:sz w:val="20"/>
                <w:szCs w:val="24"/>
                <w:lang w:val="en-GB"/>
              </w:rPr>
            </w:pPr>
            <w:r>
              <w:rPr>
                <w:rFonts w:ascii="Times" w:eastAsia="Batang" w:hAnsi="Times"/>
                <w:iCs/>
                <w:sz w:val="20"/>
                <w:szCs w:val="24"/>
                <w:highlight w:val="green"/>
                <w:lang w:val="en-GB"/>
              </w:rPr>
              <w:t>Agreement:</w:t>
            </w:r>
          </w:p>
          <w:p w14:paraId="10263A9E" w14:textId="77777777" w:rsidR="00B502B6" w:rsidRDefault="005C170D">
            <w:pPr>
              <w:numPr>
                <w:ilvl w:val="0"/>
                <w:numId w:val="20"/>
              </w:numPr>
              <w:spacing w:after="0" w:line="240" w:lineRule="auto"/>
              <w:rPr>
                <w:rFonts w:ascii="Times" w:eastAsia="Batang" w:hAnsi="Times"/>
                <w:iCs/>
                <w:sz w:val="20"/>
                <w:szCs w:val="24"/>
              </w:rPr>
            </w:pPr>
            <w:r>
              <w:rPr>
                <w:rFonts w:ascii="Times" w:eastAsia="Batang" w:hAnsi="Times"/>
                <w:iCs/>
                <w:sz w:val="20"/>
                <w:szCs w:val="24"/>
              </w:rPr>
              <w:t>For UE-A DL-AOD, support reporting more than 8 DL PRS RSRP measurements per TRP.</w:t>
            </w:r>
          </w:p>
          <w:p w14:paraId="25A3792C" w14:textId="77777777" w:rsidR="00B502B6" w:rsidRDefault="005C170D">
            <w:pPr>
              <w:numPr>
                <w:ilvl w:val="0"/>
                <w:numId w:val="21"/>
              </w:numPr>
              <w:spacing w:after="0" w:line="240" w:lineRule="auto"/>
              <w:rPr>
                <w:rFonts w:ascii="Times" w:eastAsia="Batang" w:hAnsi="Times"/>
                <w:iCs/>
                <w:sz w:val="20"/>
                <w:szCs w:val="24"/>
              </w:rPr>
            </w:pPr>
            <w:r>
              <w:rPr>
                <w:rFonts w:ascii="Times" w:eastAsia="Batang" w:hAnsi="Times"/>
                <w:iCs/>
                <w:sz w:val="20"/>
                <w:szCs w:val="24"/>
              </w:rPr>
              <w:t xml:space="preserve">Note: Multiple RSRPs corresponding to same or different Rx Beam index should be able to be reported for a given PRS resource for different timestamps. </w:t>
            </w:r>
          </w:p>
          <w:p w14:paraId="0B6C4230" w14:textId="77777777" w:rsidR="00B502B6" w:rsidRDefault="005C170D">
            <w:pPr>
              <w:numPr>
                <w:ilvl w:val="0"/>
                <w:numId w:val="20"/>
              </w:numPr>
              <w:spacing w:after="0" w:line="240" w:lineRule="auto"/>
              <w:rPr>
                <w:rFonts w:ascii="Times" w:eastAsia="Batang" w:hAnsi="Times"/>
                <w:iCs/>
                <w:sz w:val="20"/>
                <w:szCs w:val="24"/>
              </w:rPr>
            </w:pPr>
            <w:r>
              <w:rPr>
                <w:rFonts w:ascii="Times" w:eastAsia="Batang" w:hAnsi="Times" w:hint="eastAsia"/>
                <w:iCs/>
                <w:sz w:val="20"/>
                <w:szCs w:val="24"/>
              </w:rPr>
              <w:t>FFS: Limit the maximum number of DL PRS RSRP associated with the same Rx beam index</w:t>
            </w:r>
          </w:p>
          <w:p w14:paraId="5333DD90" w14:textId="77777777" w:rsidR="00B502B6" w:rsidRDefault="00B502B6">
            <w:pPr>
              <w:spacing w:after="0"/>
              <w:rPr>
                <w:ins w:id="960" w:author="Ren Da (CATT)" w:date="2021-09-04T23:00:00Z"/>
                <w:sz w:val="16"/>
                <w:szCs w:val="16"/>
                <w:lang w:eastAsia="zh-CN"/>
              </w:rPr>
            </w:pPr>
          </w:p>
          <w:p w14:paraId="07C7CB03" w14:textId="77777777" w:rsidR="00B502B6" w:rsidRDefault="005C170D">
            <w:pPr>
              <w:spacing w:after="0"/>
              <w:rPr>
                <w:ins w:id="961" w:author="Ren Da (CATT)" w:date="2021-09-04T23:00:00Z"/>
                <w:sz w:val="16"/>
                <w:szCs w:val="16"/>
                <w:lang w:eastAsia="zh-CN"/>
              </w:rPr>
            </w:pPr>
            <w:ins w:id="962" w:author="Ren Da (CATT)" w:date="2021-09-04T23:00:00Z">
              <w:r>
                <w:rPr>
                  <w:sz w:val="16"/>
                  <w:szCs w:val="16"/>
                  <w:lang w:eastAsia="zh-CN"/>
                </w:rPr>
                <w:t xml:space="preserve">FL: </w:t>
              </w:r>
            </w:ins>
            <w:ins w:id="963" w:author="Ren Da (CATT)" w:date="2021-09-04T23:01:00Z">
              <w:r>
                <w:rPr>
                  <w:sz w:val="16"/>
                  <w:szCs w:val="16"/>
                  <w:lang w:eastAsia="zh-CN"/>
                </w:rPr>
                <w:t xml:space="preserve">Added a new parameter. </w:t>
              </w:r>
            </w:ins>
            <w:ins w:id="964" w:author="Ren Da (CATT)" w:date="2021-09-04T23:00:00Z">
              <w:r>
                <w:rPr>
                  <w:sz w:val="16"/>
                  <w:szCs w:val="16"/>
                  <w:lang w:eastAsia="zh-CN"/>
                </w:rPr>
                <w:t xml:space="preserve">Maximum number of DL PRS RSRP is currently hard coded to 8 in TS 37.355. </w:t>
              </w:r>
            </w:ins>
          </w:p>
          <w:p w14:paraId="16C3E292" w14:textId="77777777" w:rsidR="00B502B6" w:rsidRDefault="00B502B6">
            <w:pPr>
              <w:spacing w:after="0"/>
              <w:rPr>
                <w:sz w:val="16"/>
                <w:szCs w:val="16"/>
                <w:lang w:eastAsia="zh-CN"/>
              </w:rPr>
            </w:pPr>
          </w:p>
        </w:tc>
      </w:tr>
      <w:tr w:rsidR="00B502B6" w14:paraId="1781BA4C" w14:textId="77777777">
        <w:trPr>
          <w:trHeight w:val="253"/>
          <w:jc w:val="center"/>
        </w:trPr>
        <w:tc>
          <w:tcPr>
            <w:tcW w:w="4230" w:type="dxa"/>
          </w:tcPr>
          <w:p w14:paraId="374E4D19" w14:textId="77777777" w:rsidR="00B502B6" w:rsidRDefault="005C170D">
            <w:pPr>
              <w:spacing w:after="0"/>
              <w:rPr>
                <w:rFonts w:eastAsia="宋体" w:cstheme="minorHAnsi"/>
                <w:sz w:val="20"/>
                <w:szCs w:val="20"/>
                <w:lang w:eastAsia="zh-CN"/>
              </w:rPr>
            </w:pPr>
            <w:r>
              <w:rPr>
                <w:rFonts w:eastAsia="宋体" w:cstheme="minorHAnsi"/>
                <w:sz w:val="20"/>
                <w:szCs w:val="20"/>
                <w:lang w:eastAsia="zh-CN"/>
              </w:rPr>
              <w:t>Qualcomm</w:t>
            </w:r>
          </w:p>
        </w:tc>
        <w:tc>
          <w:tcPr>
            <w:tcW w:w="12600" w:type="dxa"/>
          </w:tcPr>
          <w:p w14:paraId="51F07765" w14:textId="77777777" w:rsidR="00B502B6" w:rsidRDefault="005C170D">
            <w:pPr>
              <w:pStyle w:val="ae"/>
              <w:numPr>
                <w:ilvl w:val="0"/>
                <w:numId w:val="22"/>
              </w:numPr>
              <w:spacing w:after="0"/>
              <w:rPr>
                <w:sz w:val="20"/>
                <w:szCs w:val="20"/>
                <w:lang w:eastAsia="zh-CN"/>
              </w:rPr>
            </w:pPr>
            <w:r>
              <w:rPr>
                <w:sz w:val="20"/>
                <w:szCs w:val="20"/>
                <w:lang w:eastAsia="zh-CN"/>
              </w:rPr>
              <w:t>We want to keep the UE capability one as suggested by the moderator. Need to add “FFS: per UE/band/etc”</w:t>
            </w:r>
          </w:p>
          <w:p w14:paraId="11214A31" w14:textId="77777777" w:rsidR="00B502B6" w:rsidRDefault="005C170D">
            <w:pPr>
              <w:spacing w:after="0"/>
              <w:rPr>
                <w:ins w:id="965" w:author="Ren Da (CATT)" w:date="2021-09-04T23:08:00Z"/>
                <w:sz w:val="20"/>
                <w:szCs w:val="20"/>
                <w:lang w:eastAsia="zh-CN"/>
              </w:rPr>
            </w:pPr>
            <w:ins w:id="966" w:author="Ren Da (CATT)" w:date="2021-09-04T23:08:00Z">
              <w:r>
                <w:rPr>
                  <w:sz w:val="20"/>
                  <w:szCs w:val="20"/>
                  <w:lang w:eastAsia="zh-CN"/>
                </w:rPr>
                <w:t>FL: We are currently drafting the UE feature list for ePOS.</w:t>
              </w:r>
            </w:ins>
            <w:ins w:id="967" w:author="Ren Da (CATT)" w:date="2021-09-04T23:21:00Z">
              <w:r>
                <w:rPr>
                  <w:sz w:val="20"/>
                  <w:szCs w:val="20"/>
                  <w:lang w:eastAsia="zh-CN"/>
                </w:rPr>
                <w:t xml:space="preserve"> RAN1 will start the email discussion of the UE capability soon.</w:t>
              </w:r>
            </w:ins>
          </w:p>
          <w:p w14:paraId="4527EDE0" w14:textId="77777777" w:rsidR="00B502B6" w:rsidRDefault="005C170D">
            <w:pPr>
              <w:spacing w:after="0"/>
              <w:rPr>
                <w:sz w:val="20"/>
                <w:szCs w:val="20"/>
                <w:lang w:eastAsia="zh-CN"/>
              </w:rPr>
            </w:pPr>
            <w:ins w:id="968" w:author="Ren Da (CATT)" w:date="2021-09-04T23:21:00Z">
              <w:r>
                <w:rPr>
                  <w:sz w:val="20"/>
                  <w:szCs w:val="20"/>
                  <w:lang w:eastAsia="zh-CN"/>
                </w:rPr>
                <w:t xml:space="preserve"> </w:t>
              </w:r>
            </w:ins>
          </w:p>
          <w:p w14:paraId="27DD8D6F" w14:textId="77777777" w:rsidR="00B502B6" w:rsidRDefault="005C170D">
            <w:pPr>
              <w:pStyle w:val="ae"/>
              <w:numPr>
                <w:ilvl w:val="0"/>
                <w:numId w:val="22"/>
              </w:numPr>
              <w:spacing w:after="0"/>
              <w:rPr>
                <w:sz w:val="20"/>
                <w:szCs w:val="20"/>
                <w:lang w:eastAsia="zh-CN"/>
              </w:rPr>
            </w:pPr>
            <w:r>
              <w:rPr>
                <w:sz w:val="20"/>
                <w:szCs w:val="20"/>
                <w:lang w:eastAsia="zh-CN"/>
              </w:rPr>
              <w:t xml:space="preserve">We agree with HW/HiSi to add the parameter on the number of RSRPs to be captured </w:t>
            </w:r>
          </w:p>
          <w:p w14:paraId="798793BE" w14:textId="77777777" w:rsidR="00B502B6" w:rsidRDefault="005C170D">
            <w:pPr>
              <w:spacing w:after="0"/>
              <w:rPr>
                <w:ins w:id="969" w:author="Ren Da (CATT)" w:date="2021-09-04T23:00:00Z"/>
                <w:sz w:val="16"/>
                <w:szCs w:val="16"/>
                <w:lang w:eastAsia="zh-CN"/>
              </w:rPr>
            </w:pPr>
            <w:ins w:id="970" w:author="Ren Da (CATT)" w:date="2021-09-04T23:00:00Z">
              <w:r>
                <w:rPr>
                  <w:sz w:val="16"/>
                  <w:szCs w:val="16"/>
                  <w:lang w:eastAsia="zh-CN"/>
                </w:rPr>
                <w:t xml:space="preserve">FL: </w:t>
              </w:r>
            </w:ins>
            <w:ins w:id="971" w:author="Ren Da (CATT)" w:date="2021-09-04T23:01:00Z">
              <w:r>
                <w:rPr>
                  <w:sz w:val="16"/>
                  <w:szCs w:val="16"/>
                  <w:lang w:eastAsia="zh-CN"/>
                </w:rPr>
                <w:t>Added</w:t>
              </w:r>
            </w:ins>
            <w:ins w:id="972" w:author="Ren Da (CATT)" w:date="2021-09-04T23:00:00Z">
              <w:r>
                <w:rPr>
                  <w:sz w:val="16"/>
                  <w:szCs w:val="16"/>
                  <w:lang w:eastAsia="zh-CN"/>
                </w:rPr>
                <w:t xml:space="preserve">. </w:t>
              </w:r>
            </w:ins>
          </w:p>
          <w:p w14:paraId="613BD79B" w14:textId="77777777" w:rsidR="00B502B6" w:rsidRDefault="00B502B6">
            <w:pPr>
              <w:spacing w:after="0"/>
              <w:rPr>
                <w:sz w:val="20"/>
                <w:szCs w:val="20"/>
                <w:lang w:eastAsia="zh-CN"/>
              </w:rPr>
            </w:pPr>
          </w:p>
          <w:p w14:paraId="4FCB519D" w14:textId="77777777" w:rsidR="00B502B6" w:rsidRDefault="005C170D">
            <w:pPr>
              <w:pStyle w:val="ae"/>
              <w:numPr>
                <w:ilvl w:val="0"/>
                <w:numId w:val="22"/>
              </w:numPr>
              <w:spacing w:after="0"/>
              <w:rPr>
                <w:ins w:id="973" w:author="Ren Da (CATT)" w:date="2021-09-04T23:09:00Z"/>
                <w:sz w:val="20"/>
                <w:szCs w:val="20"/>
                <w:lang w:eastAsia="zh-CN"/>
              </w:rPr>
            </w:pPr>
            <w:r>
              <w:rPr>
                <w:sz w:val="20"/>
                <w:szCs w:val="20"/>
                <w:lang w:eastAsia="zh-CN"/>
              </w:rPr>
              <w:t xml:space="preserve">The column that has the description: “PRS assistance information for DL-AoD”, is really just for “UE-assisted AoD”, so we suggest </w:t>
            </w:r>
            <w:proofErr w:type="gramStart"/>
            <w:r>
              <w:rPr>
                <w:sz w:val="20"/>
                <w:szCs w:val="20"/>
                <w:lang w:eastAsia="zh-CN"/>
              </w:rPr>
              <w:t>to change</w:t>
            </w:r>
            <w:proofErr w:type="gramEnd"/>
            <w:r>
              <w:rPr>
                <w:sz w:val="20"/>
                <w:szCs w:val="20"/>
                <w:lang w:eastAsia="zh-CN"/>
              </w:rPr>
              <w:t xml:space="preserve"> the description. It may not be a New field, if we agree with the already available boresight direction, so we prefer to keep the “New or Existing” as FFS. </w:t>
            </w:r>
          </w:p>
          <w:p w14:paraId="4606DAFD" w14:textId="77777777" w:rsidR="00B502B6" w:rsidRDefault="005C170D">
            <w:pPr>
              <w:spacing w:after="0"/>
              <w:rPr>
                <w:ins w:id="974" w:author="Ren Da (CATT)" w:date="2021-09-04T23:10:00Z"/>
                <w:sz w:val="16"/>
                <w:szCs w:val="16"/>
                <w:lang w:eastAsia="zh-CN"/>
              </w:rPr>
            </w:pPr>
            <w:ins w:id="975" w:author="Ren Da (CATT)" w:date="2021-09-04T23:10:00Z">
              <w:r>
                <w:rPr>
                  <w:sz w:val="16"/>
                  <w:szCs w:val="16"/>
                  <w:lang w:eastAsia="zh-CN"/>
                </w:rPr>
                <w:t xml:space="preserve">FL: Added. </w:t>
              </w:r>
            </w:ins>
          </w:p>
          <w:p w14:paraId="100BE56B" w14:textId="77777777" w:rsidR="00B502B6" w:rsidRDefault="00B502B6">
            <w:pPr>
              <w:pStyle w:val="ae"/>
              <w:spacing w:after="0"/>
              <w:rPr>
                <w:sz w:val="20"/>
                <w:szCs w:val="20"/>
                <w:lang w:eastAsia="zh-CN"/>
              </w:rPr>
            </w:pPr>
          </w:p>
          <w:p w14:paraId="336CF49E" w14:textId="77777777" w:rsidR="00B502B6" w:rsidRDefault="005C170D">
            <w:pPr>
              <w:pStyle w:val="ae"/>
              <w:numPr>
                <w:ilvl w:val="0"/>
                <w:numId w:val="22"/>
              </w:numPr>
              <w:spacing w:after="0"/>
              <w:rPr>
                <w:sz w:val="20"/>
                <w:szCs w:val="20"/>
                <w:lang w:eastAsia="zh-CN"/>
              </w:rPr>
            </w:pPr>
            <w:r>
              <w:rPr>
                <w:sz w:val="20"/>
                <w:szCs w:val="20"/>
                <w:lang w:eastAsia="zh-CN"/>
              </w:rPr>
              <w:t xml:space="preserve">Add a parameter that the UE “can be requested to measure and report the RSRP of first arrival path”. In LPP, there would need to be a request from the LMF to the UE, to do this, according to the following agreement. Note, that this is different than the UE capability parameter. </w:t>
            </w:r>
          </w:p>
          <w:p w14:paraId="75F11475" w14:textId="77777777" w:rsidR="00B502B6" w:rsidRDefault="00B502B6">
            <w:pPr>
              <w:spacing w:after="0"/>
              <w:rPr>
                <w:sz w:val="20"/>
                <w:szCs w:val="20"/>
                <w:lang w:eastAsia="zh-CN"/>
              </w:rPr>
            </w:pPr>
          </w:p>
          <w:p w14:paraId="3CAABC26" w14:textId="77777777" w:rsidR="00B502B6" w:rsidRDefault="005C170D">
            <w:pPr>
              <w:ind w:left="1440"/>
              <w:rPr>
                <w:sz w:val="20"/>
                <w:szCs w:val="20"/>
                <w:lang w:eastAsia="zh-CN"/>
              </w:rPr>
            </w:pPr>
            <w:r>
              <w:rPr>
                <w:sz w:val="20"/>
                <w:szCs w:val="20"/>
                <w:highlight w:val="green"/>
                <w:lang w:eastAsia="zh-CN"/>
              </w:rPr>
              <w:t>Agreement:</w:t>
            </w:r>
          </w:p>
          <w:p w14:paraId="7D00CA27" w14:textId="77777777" w:rsidR="00B502B6" w:rsidRDefault="005C170D">
            <w:pPr>
              <w:ind w:left="1440"/>
              <w:rPr>
                <w:sz w:val="20"/>
                <w:szCs w:val="20"/>
                <w:lang w:eastAsia="zh-CN"/>
              </w:rPr>
            </w:pPr>
            <w:r>
              <w:rPr>
                <w:sz w:val="20"/>
                <w:szCs w:val="20"/>
                <w:lang w:eastAsia="zh-CN"/>
              </w:rPr>
              <w:t>For both UE-based and UE-assisted DL-AOD, the UE can be requested subject to UE capability to measure and report (for UE-assisted) the PRS RSRP of the first path</w:t>
            </w:r>
          </w:p>
          <w:p w14:paraId="22583DE5" w14:textId="77777777" w:rsidR="00B502B6" w:rsidRDefault="005C170D">
            <w:pPr>
              <w:numPr>
                <w:ilvl w:val="0"/>
                <w:numId w:val="23"/>
              </w:numPr>
              <w:spacing w:after="0" w:line="240" w:lineRule="auto"/>
              <w:ind w:left="2160"/>
              <w:rPr>
                <w:sz w:val="20"/>
                <w:szCs w:val="20"/>
                <w:lang w:eastAsia="zh-CN"/>
              </w:rPr>
            </w:pPr>
            <w:r>
              <w:rPr>
                <w:sz w:val="20"/>
                <w:szCs w:val="20"/>
                <w:lang w:eastAsia="zh-CN"/>
              </w:rPr>
              <w:t>FFS: Details of measurement and reporting of PRS RSRP of the first path</w:t>
            </w:r>
          </w:p>
          <w:p w14:paraId="2E4B3A42" w14:textId="77777777" w:rsidR="00B502B6" w:rsidRDefault="00B502B6">
            <w:pPr>
              <w:spacing w:after="0"/>
              <w:rPr>
                <w:sz w:val="20"/>
                <w:szCs w:val="20"/>
                <w:lang w:eastAsia="zh-CN"/>
              </w:rPr>
            </w:pPr>
          </w:p>
          <w:p w14:paraId="1706B512" w14:textId="77777777" w:rsidR="00B502B6" w:rsidRDefault="005C170D">
            <w:pPr>
              <w:spacing w:after="0"/>
              <w:rPr>
                <w:ins w:id="976" w:author="Ren Da (CATT)" w:date="2021-09-04T23:15:00Z"/>
                <w:sz w:val="16"/>
                <w:szCs w:val="16"/>
                <w:lang w:eastAsia="zh-CN"/>
              </w:rPr>
            </w:pPr>
            <w:ins w:id="977" w:author="Ren Da (CATT)" w:date="2021-09-04T23:15:00Z">
              <w:r>
                <w:rPr>
                  <w:sz w:val="16"/>
                  <w:szCs w:val="16"/>
                  <w:lang w:eastAsia="zh-CN"/>
                </w:rPr>
                <w:t xml:space="preserve">FL: Added. </w:t>
              </w:r>
            </w:ins>
          </w:p>
          <w:p w14:paraId="775D24C4" w14:textId="77777777" w:rsidR="00B502B6" w:rsidRDefault="00B502B6">
            <w:pPr>
              <w:spacing w:after="0"/>
              <w:rPr>
                <w:sz w:val="20"/>
                <w:szCs w:val="20"/>
                <w:lang w:eastAsia="zh-CN"/>
              </w:rPr>
            </w:pPr>
          </w:p>
          <w:p w14:paraId="4B585A01" w14:textId="77777777" w:rsidR="00B502B6" w:rsidRDefault="00B502B6">
            <w:pPr>
              <w:spacing w:after="0"/>
              <w:rPr>
                <w:sz w:val="20"/>
                <w:szCs w:val="20"/>
                <w:lang w:eastAsia="zh-CN"/>
              </w:rPr>
            </w:pPr>
          </w:p>
        </w:tc>
      </w:tr>
      <w:tr w:rsidR="00B502B6" w14:paraId="53FC2C83" w14:textId="77777777">
        <w:trPr>
          <w:trHeight w:val="253"/>
          <w:jc w:val="center"/>
        </w:trPr>
        <w:tc>
          <w:tcPr>
            <w:tcW w:w="4230" w:type="dxa"/>
          </w:tcPr>
          <w:p w14:paraId="66D4B898" w14:textId="77777777" w:rsidR="00B502B6" w:rsidRDefault="00B502B6">
            <w:pPr>
              <w:spacing w:after="0"/>
              <w:rPr>
                <w:rFonts w:eastAsia="宋体" w:cstheme="minorHAnsi"/>
                <w:sz w:val="16"/>
                <w:szCs w:val="16"/>
                <w:lang w:eastAsia="zh-CN"/>
              </w:rPr>
            </w:pPr>
          </w:p>
        </w:tc>
        <w:tc>
          <w:tcPr>
            <w:tcW w:w="12600" w:type="dxa"/>
          </w:tcPr>
          <w:p w14:paraId="09BA87E6" w14:textId="77777777" w:rsidR="00B502B6" w:rsidRDefault="00B502B6">
            <w:pPr>
              <w:spacing w:after="0"/>
              <w:rPr>
                <w:sz w:val="16"/>
                <w:szCs w:val="16"/>
                <w:lang w:eastAsia="zh-CN"/>
              </w:rPr>
            </w:pPr>
          </w:p>
        </w:tc>
      </w:tr>
    </w:tbl>
    <w:p w14:paraId="0C449302" w14:textId="77777777" w:rsidR="00B502B6" w:rsidRDefault="00B502B6"/>
    <w:p w14:paraId="3DC8590B" w14:textId="77777777" w:rsidR="00B502B6" w:rsidRDefault="00B502B6"/>
    <w:p w14:paraId="4A0CC001" w14:textId="77777777" w:rsidR="00B502B6" w:rsidRDefault="005C170D">
      <w:pPr>
        <w:pStyle w:val="3GPPH2"/>
        <w:rPr>
          <w:ins w:id="978" w:author="Ren Da (CATT)" w:date="2021-09-04T23:15:00Z"/>
        </w:rPr>
      </w:pPr>
      <w:r>
        <w:rPr>
          <w:highlight w:val="yellow"/>
        </w:rPr>
        <w:t>(Round 2)Parameter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323"/>
        <w:gridCol w:w="844"/>
        <w:gridCol w:w="778"/>
        <w:gridCol w:w="1884"/>
        <w:gridCol w:w="1292"/>
        <w:gridCol w:w="1018"/>
        <w:gridCol w:w="1355"/>
        <w:gridCol w:w="3136"/>
        <w:gridCol w:w="1037"/>
        <w:gridCol w:w="966"/>
        <w:gridCol w:w="1031"/>
        <w:gridCol w:w="1168"/>
        <w:gridCol w:w="1336"/>
        <w:gridCol w:w="2547"/>
      </w:tblGrid>
      <w:tr w:rsidR="00B502B6" w14:paraId="5AEDAF22" w14:textId="77777777">
        <w:trPr>
          <w:trHeight w:val="560"/>
        </w:trPr>
        <w:tc>
          <w:tcPr>
            <w:tcW w:w="1204" w:type="dxa"/>
            <w:shd w:val="clear" w:color="000000" w:fill="00B0F0"/>
            <w:vAlign w:val="center"/>
          </w:tcPr>
          <w:p w14:paraId="662ECB5D" w14:textId="77777777" w:rsidR="00B502B6" w:rsidRDefault="00B502B6">
            <w:pPr>
              <w:spacing w:after="0" w:line="240" w:lineRule="auto"/>
              <w:rPr>
                <w:rFonts w:ascii="Arial" w:eastAsia="Times New Roman" w:hAnsi="Arial" w:cs="Arial"/>
                <w:b/>
                <w:bCs/>
                <w:color w:val="FFFFFF"/>
                <w:sz w:val="16"/>
                <w:szCs w:val="16"/>
                <w:lang w:eastAsia="zh-CN"/>
              </w:rPr>
            </w:pPr>
          </w:p>
          <w:p w14:paraId="2C3CA94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23" w:type="dxa"/>
            <w:shd w:val="clear" w:color="000000" w:fill="00B0F0"/>
            <w:vAlign w:val="center"/>
          </w:tcPr>
          <w:p w14:paraId="2E377B6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44" w:type="dxa"/>
            <w:shd w:val="clear" w:color="000000" w:fill="00B0F0"/>
            <w:vAlign w:val="center"/>
          </w:tcPr>
          <w:p w14:paraId="21864AD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78" w:type="dxa"/>
            <w:shd w:val="clear" w:color="000000" w:fill="00B0F0"/>
            <w:vAlign w:val="center"/>
          </w:tcPr>
          <w:p w14:paraId="37F17F2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884" w:type="dxa"/>
            <w:shd w:val="clear" w:color="000000" w:fill="00B0F0"/>
            <w:vAlign w:val="center"/>
          </w:tcPr>
          <w:p w14:paraId="46A7063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292" w:type="dxa"/>
            <w:shd w:val="clear" w:color="000000" w:fill="00B0F0"/>
            <w:vAlign w:val="center"/>
          </w:tcPr>
          <w:p w14:paraId="10A5E45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18" w:type="dxa"/>
            <w:shd w:val="clear" w:color="000000" w:fill="00B0F0"/>
            <w:vAlign w:val="center"/>
          </w:tcPr>
          <w:p w14:paraId="4735A33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55" w:type="dxa"/>
            <w:shd w:val="clear" w:color="000000" w:fill="00B0F0"/>
            <w:vAlign w:val="center"/>
          </w:tcPr>
          <w:p w14:paraId="6FC3450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36" w:type="dxa"/>
            <w:shd w:val="clear" w:color="000000" w:fill="00B0F0"/>
            <w:vAlign w:val="center"/>
          </w:tcPr>
          <w:p w14:paraId="313B10E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37" w:type="dxa"/>
            <w:shd w:val="clear" w:color="000000" w:fill="00B0F0"/>
            <w:vAlign w:val="center"/>
          </w:tcPr>
          <w:p w14:paraId="42044A2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66" w:type="dxa"/>
            <w:shd w:val="clear" w:color="000000" w:fill="00B0F0"/>
            <w:vAlign w:val="center"/>
          </w:tcPr>
          <w:p w14:paraId="399DAB0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31" w:type="dxa"/>
            <w:shd w:val="clear" w:color="000000" w:fill="00B0F0"/>
            <w:vAlign w:val="center"/>
          </w:tcPr>
          <w:p w14:paraId="70B65AB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68" w:type="dxa"/>
            <w:shd w:val="clear" w:color="000000" w:fill="00B0F0"/>
            <w:vAlign w:val="center"/>
          </w:tcPr>
          <w:p w14:paraId="1EC238E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36" w:type="dxa"/>
            <w:shd w:val="clear" w:color="000000" w:fill="00B0F0"/>
            <w:vAlign w:val="center"/>
          </w:tcPr>
          <w:p w14:paraId="1C0CDDE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47" w:type="dxa"/>
            <w:shd w:val="clear" w:color="000000" w:fill="00B0F0"/>
            <w:vAlign w:val="center"/>
          </w:tcPr>
          <w:p w14:paraId="34A9389D"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749D313D" w14:textId="77777777">
        <w:trPr>
          <w:trHeight w:val="600"/>
        </w:trPr>
        <w:tc>
          <w:tcPr>
            <w:tcW w:w="1204" w:type="dxa"/>
            <w:shd w:val="clear" w:color="auto" w:fill="auto"/>
            <w:noWrap/>
            <w:vAlign w:val="center"/>
          </w:tcPr>
          <w:p w14:paraId="6B648BD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0B564EF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09201DB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301FDF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51CD0C6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292" w:type="dxa"/>
            <w:shd w:val="clear" w:color="auto" w:fill="auto"/>
            <w:noWrap/>
            <w:vAlign w:val="center"/>
          </w:tcPr>
          <w:p w14:paraId="4262D23E" w14:textId="77777777" w:rsidR="00B502B6" w:rsidRDefault="00B502B6">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tcPr>
          <w:p w14:paraId="64287F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55" w:type="dxa"/>
            <w:shd w:val="clear" w:color="auto" w:fill="auto"/>
            <w:noWrap/>
            <w:vAlign w:val="center"/>
          </w:tcPr>
          <w:p w14:paraId="00A29A7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790D8466" w14:textId="77777777" w:rsidR="00B502B6" w:rsidRDefault="005C170D">
            <w:pPr>
              <w:spacing w:after="0" w:line="240" w:lineRule="auto"/>
              <w:rPr>
                <w:rFonts w:ascii="Arial" w:hAnsi="Arial" w:cs="Arial"/>
                <w:sz w:val="16"/>
                <w:szCs w:val="16"/>
                <w:lang w:eastAsia="zh-CN"/>
              </w:rPr>
            </w:pPr>
            <w:r>
              <w:rPr>
                <w:rFonts w:ascii="Arial" w:hAnsi="Arial" w:cs="Arial"/>
                <w:sz w:val="16"/>
                <w:szCs w:val="16"/>
                <w:lang w:eastAsia="zh-CN"/>
              </w:rPr>
              <w:t>gNB beam/antenna information</w:t>
            </w:r>
          </w:p>
          <w:p w14:paraId="169D38D7" w14:textId="77777777" w:rsidR="00B502B6" w:rsidDel="0089059E" w:rsidRDefault="005C170D">
            <w:pPr>
              <w:spacing w:after="0" w:line="240" w:lineRule="auto"/>
              <w:rPr>
                <w:del w:id="979" w:author="Ren Da (CATT)" w:date="2021-09-08T17:35:00Z"/>
                <w:rFonts w:ascii="Arial" w:eastAsia="Times New Roman" w:hAnsi="Arial" w:cs="Arial"/>
                <w:color w:val="000000"/>
                <w:sz w:val="16"/>
                <w:szCs w:val="16"/>
                <w:lang w:eastAsia="zh-CN"/>
              </w:rPr>
            </w:pPr>
            <w:proofErr w:type="gramStart"/>
            <w:r>
              <w:rPr>
                <w:rFonts w:ascii="Arial" w:eastAsia="Times New Roman" w:hAnsi="Arial" w:cs="Arial"/>
                <w:color w:val="000000"/>
                <w:sz w:val="16"/>
                <w:szCs w:val="16"/>
                <w:lang w:eastAsia="zh-CN"/>
              </w:rPr>
              <w:t>reported</w:t>
            </w:r>
            <w:proofErr w:type="gramEnd"/>
            <w:r>
              <w:rPr>
                <w:rFonts w:ascii="Arial" w:eastAsia="Times New Roman" w:hAnsi="Arial" w:cs="Arial"/>
                <w:color w:val="000000"/>
                <w:sz w:val="16"/>
                <w:szCs w:val="16"/>
                <w:lang w:eastAsia="zh-CN"/>
              </w:rPr>
              <w:t xml:space="preserve"> from gNB to LMF for DL-AoD.</w:t>
            </w:r>
          </w:p>
          <w:p w14:paraId="289A51D2" w14:textId="77777777" w:rsidR="00B502B6" w:rsidDel="0089059E" w:rsidRDefault="00B502B6">
            <w:pPr>
              <w:spacing w:after="0" w:line="240" w:lineRule="auto"/>
              <w:rPr>
                <w:del w:id="980" w:author="Ren Da (CATT)" w:date="2021-09-08T17:35:00Z"/>
                <w:rFonts w:ascii="Arial" w:eastAsia="Times New Roman" w:hAnsi="Arial" w:cs="Arial"/>
                <w:color w:val="000000"/>
                <w:sz w:val="16"/>
                <w:szCs w:val="16"/>
                <w:lang w:eastAsia="zh-CN"/>
              </w:rPr>
            </w:pPr>
          </w:p>
          <w:p w14:paraId="4341A43B" w14:textId="37A76D4B" w:rsidR="00B502B6" w:rsidRDefault="005C170D">
            <w:pPr>
              <w:spacing w:after="0" w:line="240" w:lineRule="auto"/>
              <w:rPr>
                <w:rFonts w:ascii="Arial" w:eastAsia="Times New Roman" w:hAnsi="Arial" w:cs="Arial"/>
                <w:color w:val="000000"/>
                <w:sz w:val="16"/>
                <w:szCs w:val="16"/>
                <w:lang w:eastAsia="zh-CN"/>
              </w:rPr>
            </w:pPr>
            <w:del w:id="981" w:author="Ren Da (CATT)" w:date="2021-09-08T17:35:00Z">
              <w:r w:rsidDel="0089059E">
                <w:rPr>
                  <w:rFonts w:ascii="Arial" w:eastAsia="Times New Roman" w:hAnsi="Arial" w:cs="Arial"/>
                  <w:color w:val="000000"/>
                  <w:sz w:val="16"/>
                  <w:szCs w:val="16"/>
                  <w:lang w:eastAsia="zh-CN"/>
                </w:rPr>
                <w:delText xml:space="preserve">The information can be provided to the </w:delText>
              </w:r>
              <w:r w:rsidDel="0089059E">
                <w:rPr>
                  <w:rFonts w:ascii="Arial" w:eastAsia="Times New Roman" w:hAnsi="Arial" w:cs="Arial"/>
                  <w:color w:val="000000"/>
                  <w:sz w:val="16"/>
                  <w:szCs w:val="16"/>
                  <w:lang w:eastAsia="zh-CN"/>
                </w:rPr>
                <w:lastRenderedPageBreak/>
                <w:delText>UE for UE-based DL-AoD.</w:delText>
              </w:r>
            </w:del>
          </w:p>
        </w:tc>
        <w:tc>
          <w:tcPr>
            <w:tcW w:w="1037" w:type="dxa"/>
            <w:shd w:val="clear" w:color="auto" w:fill="auto"/>
            <w:noWrap/>
            <w:vAlign w:val="center"/>
          </w:tcPr>
          <w:p w14:paraId="484635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 FFS</w:t>
            </w:r>
          </w:p>
        </w:tc>
        <w:tc>
          <w:tcPr>
            <w:tcW w:w="966" w:type="dxa"/>
            <w:shd w:val="clear" w:color="auto" w:fill="auto"/>
            <w:noWrap/>
            <w:vAlign w:val="center"/>
          </w:tcPr>
          <w:p w14:paraId="486F7C0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77F646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3DF99A2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2B9C4F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RAN3</w:t>
            </w:r>
          </w:p>
        </w:tc>
        <w:tc>
          <w:tcPr>
            <w:tcW w:w="2547" w:type="dxa"/>
            <w:shd w:val="clear" w:color="auto" w:fill="auto"/>
            <w:noWrap/>
            <w:vAlign w:val="center"/>
          </w:tcPr>
          <w:p w14:paraId="26950B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3ED48AB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Regarding support of angle calculation enhancement for DL-AoD:</w:t>
            </w:r>
          </w:p>
          <w:p w14:paraId="7ADA8EC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w:t>
            </w:r>
            <w:r>
              <w:rPr>
                <w:rFonts w:ascii="Arial" w:eastAsia="Times New Roman" w:hAnsi="Arial" w:cs="Arial"/>
                <w:color w:val="000000"/>
                <w:sz w:val="16"/>
                <w:szCs w:val="16"/>
                <w:lang w:eastAsia="zh-CN"/>
              </w:rPr>
              <w:tab/>
              <w:t>Support gNB providing the beam/antenna information to the LMF.</w:t>
            </w:r>
          </w:p>
          <w:p w14:paraId="2DA3811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w:t>
            </w:r>
            <w:r>
              <w:rPr>
                <w:rFonts w:ascii="Arial" w:eastAsia="Times New Roman" w:hAnsi="Arial" w:cs="Arial"/>
                <w:color w:val="000000"/>
                <w:sz w:val="16"/>
                <w:szCs w:val="16"/>
                <w:lang w:eastAsia="zh-CN"/>
              </w:rPr>
              <w:tab/>
              <w:t>The gNB beam/antenna information can be provided to the UE for UE-based DL-AoD</w:t>
            </w:r>
          </w:p>
        </w:tc>
      </w:tr>
      <w:tr w:rsidR="0089059E" w14:paraId="17331F93" w14:textId="77777777" w:rsidTr="001443C8">
        <w:trPr>
          <w:trHeight w:val="600"/>
          <w:ins w:id="982" w:author="Ren Da (CATT)" w:date="2021-09-08T17:34:00Z"/>
        </w:trPr>
        <w:tc>
          <w:tcPr>
            <w:tcW w:w="1204" w:type="dxa"/>
            <w:shd w:val="clear" w:color="auto" w:fill="auto"/>
            <w:noWrap/>
            <w:vAlign w:val="center"/>
          </w:tcPr>
          <w:p w14:paraId="151F7C89" w14:textId="77777777" w:rsidR="0089059E" w:rsidRDefault="0089059E" w:rsidP="001443C8">
            <w:pPr>
              <w:spacing w:after="0" w:line="240" w:lineRule="auto"/>
              <w:rPr>
                <w:ins w:id="983" w:author="Ren Da (CATT)" w:date="2021-09-08T17:34:00Z"/>
                <w:rFonts w:ascii="Arial" w:eastAsia="Times New Roman" w:hAnsi="Arial" w:cs="Arial"/>
                <w:color w:val="000000"/>
                <w:sz w:val="16"/>
                <w:szCs w:val="16"/>
                <w:lang w:eastAsia="zh-CN"/>
              </w:rPr>
            </w:pPr>
            <w:ins w:id="984" w:author="Ren Da (CATT)" w:date="2021-09-08T17:34:00Z">
              <w:r>
                <w:rPr>
                  <w:rFonts w:ascii="Arial" w:eastAsia="Times New Roman" w:hAnsi="Arial" w:cs="Arial"/>
                  <w:color w:val="000000"/>
                  <w:sz w:val="16"/>
                  <w:szCs w:val="16"/>
                  <w:lang w:eastAsia="zh-CN"/>
                </w:rPr>
                <w:lastRenderedPageBreak/>
                <w:t>DL-AoD Enhancement</w:t>
              </w:r>
            </w:ins>
          </w:p>
        </w:tc>
        <w:tc>
          <w:tcPr>
            <w:tcW w:w="1323" w:type="dxa"/>
            <w:shd w:val="clear" w:color="auto" w:fill="auto"/>
            <w:noWrap/>
            <w:vAlign w:val="center"/>
          </w:tcPr>
          <w:p w14:paraId="73F952A2" w14:textId="77777777" w:rsidR="0089059E" w:rsidRDefault="0089059E" w:rsidP="001443C8">
            <w:pPr>
              <w:spacing w:after="0" w:line="240" w:lineRule="auto"/>
              <w:rPr>
                <w:ins w:id="985" w:author="Ren Da (CATT)" w:date="2021-09-08T17:34:00Z"/>
                <w:rFonts w:ascii="Arial" w:eastAsia="Times New Roman" w:hAnsi="Arial" w:cs="Arial"/>
                <w:color w:val="000000"/>
                <w:sz w:val="16"/>
                <w:szCs w:val="16"/>
                <w:lang w:eastAsia="zh-CN"/>
              </w:rPr>
            </w:pPr>
            <w:ins w:id="986" w:author="Ren Da (CATT)" w:date="2021-09-08T17:34:00Z">
              <w:r>
                <w:rPr>
                  <w:rFonts w:ascii="Arial" w:eastAsia="Times New Roman" w:hAnsi="Arial" w:cs="Arial"/>
                  <w:color w:val="000000"/>
                  <w:sz w:val="16"/>
                  <w:szCs w:val="16"/>
                  <w:lang w:eastAsia="zh-CN"/>
                </w:rPr>
                <w:t> </w:t>
              </w:r>
            </w:ins>
          </w:p>
        </w:tc>
        <w:tc>
          <w:tcPr>
            <w:tcW w:w="844" w:type="dxa"/>
            <w:shd w:val="clear" w:color="auto" w:fill="auto"/>
            <w:noWrap/>
            <w:vAlign w:val="center"/>
          </w:tcPr>
          <w:p w14:paraId="3EE3F9E7" w14:textId="77777777" w:rsidR="0089059E" w:rsidRDefault="0089059E" w:rsidP="001443C8">
            <w:pPr>
              <w:spacing w:after="0" w:line="240" w:lineRule="auto"/>
              <w:rPr>
                <w:ins w:id="987" w:author="Ren Da (CATT)" w:date="2021-09-08T17:34:00Z"/>
                <w:rFonts w:ascii="Arial" w:eastAsia="Times New Roman" w:hAnsi="Arial" w:cs="Arial"/>
                <w:color w:val="000000"/>
                <w:sz w:val="16"/>
                <w:szCs w:val="16"/>
                <w:lang w:eastAsia="zh-CN"/>
              </w:rPr>
            </w:pPr>
            <w:ins w:id="988" w:author="Ren Da (CATT)" w:date="2021-09-08T17:34:00Z">
              <w:r>
                <w:rPr>
                  <w:rFonts w:ascii="Arial" w:eastAsia="Times New Roman" w:hAnsi="Arial" w:cs="Arial"/>
                  <w:color w:val="000000"/>
                  <w:sz w:val="16"/>
                  <w:szCs w:val="16"/>
                  <w:lang w:eastAsia="zh-CN"/>
                </w:rPr>
                <w:t> </w:t>
              </w:r>
            </w:ins>
          </w:p>
        </w:tc>
        <w:tc>
          <w:tcPr>
            <w:tcW w:w="778" w:type="dxa"/>
            <w:shd w:val="clear" w:color="auto" w:fill="auto"/>
            <w:noWrap/>
            <w:vAlign w:val="center"/>
          </w:tcPr>
          <w:p w14:paraId="4AF6DFDE" w14:textId="77777777" w:rsidR="0089059E" w:rsidRDefault="0089059E" w:rsidP="001443C8">
            <w:pPr>
              <w:spacing w:after="0" w:line="240" w:lineRule="auto"/>
              <w:rPr>
                <w:ins w:id="989" w:author="Ren Da (CATT)" w:date="2021-09-08T17:34:00Z"/>
                <w:rFonts w:ascii="Arial" w:eastAsia="Times New Roman" w:hAnsi="Arial" w:cs="Arial"/>
                <w:color w:val="000000"/>
                <w:sz w:val="16"/>
                <w:szCs w:val="16"/>
                <w:lang w:eastAsia="zh-CN"/>
              </w:rPr>
            </w:pPr>
            <w:ins w:id="990" w:author="Ren Da (CATT)" w:date="2021-09-08T17:34:00Z">
              <w:r>
                <w:rPr>
                  <w:rFonts w:ascii="Arial" w:eastAsia="Times New Roman" w:hAnsi="Arial" w:cs="Arial"/>
                  <w:color w:val="000000"/>
                  <w:sz w:val="16"/>
                  <w:szCs w:val="16"/>
                  <w:lang w:eastAsia="zh-CN"/>
                </w:rPr>
                <w:t> TBD</w:t>
              </w:r>
            </w:ins>
          </w:p>
        </w:tc>
        <w:tc>
          <w:tcPr>
            <w:tcW w:w="1884" w:type="dxa"/>
            <w:shd w:val="clear" w:color="auto" w:fill="auto"/>
            <w:noWrap/>
            <w:vAlign w:val="center"/>
          </w:tcPr>
          <w:p w14:paraId="7BF73664" w14:textId="77777777" w:rsidR="0089059E" w:rsidRDefault="0089059E" w:rsidP="001443C8">
            <w:pPr>
              <w:spacing w:after="0" w:line="240" w:lineRule="auto"/>
              <w:rPr>
                <w:ins w:id="991" w:author="Ren Da (CATT)" w:date="2021-09-08T17:34:00Z"/>
                <w:rFonts w:ascii="Arial" w:eastAsia="Times New Roman" w:hAnsi="Arial" w:cs="Arial"/>
                <w:color w:val="000000"/>
                <w:sz w:val="16"/>
                <w:szCs w:val="16"/>
                <w:lang w:eastAsia="zh-CN"/>
              </w:rPr>
            </w:pPr>
            <w:ins w:id="992" w:author="Ren Da (CATT)" w:date="2021-09-08T17:34:00Z">
              <w:r>
                <w:rPr>
                  <w:rFonts w:ascii="Arial" w:eastAsia="Times New Roman" w:hAnsi="Arial" w:cs="Arial"/>
                  <w:color w:val="000000"/>
                  <w:sz w:val="16"/>
                  <w:szCs w:val="16"/>
                  <w:lang w:eastAsia="zh-CN"/>
                </w:rPr>
                <w:t> TBD</w:t>
              </w:r>
            </w:ins>
          </w:p>
        </w:tc>
        <w:tc>
          <w:tcPr>
            <w:tcW w:w="1292" w:type="dxa"/>
            <w:shd w:val="clear" w:color="auto" w:fill="auto"/>
            <w:noWrap/>
            <w:vAlign w:val="center"/>
          </w:tcPr>
          <w:p w14:paraId="55EE8600" w14:textId="77777777" w:rsidR="0089059E" w:rsidRDefault="0089059E" w:rsidP="001443C8">
            <w:pPr>
              <w:spacing w:after="0" w:line="240" w:lineRule="auto"/>
              <w:rPr>
                <w:ins w:id="993" w:author="Ren Da (CATT)" w:date="2021-09-08T17:34:00Z"/>
                <w:rFonts w:ascii="Arial" w:eastAsia="Times New Roman" w:hAnsi="Arial" w:cs="Arial"/>
                <w:color w:val="000000"/>
                <w:sz w:val="16"/>
                <w:szCs w:val="16"/>
                <w:lang w:eastAsia="zh-CN"/>
              </w:rPr>
            </w:pPr>
          </w:p>
        </w:tc>
        <w:tc>
          <w:tcPr>
            <w:tcW w:w="1018" w:type="dxa"/>
            <w:shd w:val="clear" w:color="auto" w:fill="auto"/>
            <w:noWrap/>
            <w:vAlign w:val="center"/>
          </w:tcPr>
          <w:p w14:paraId="3A978897" w14:textId="77777777" w:rsidR="0089059E" w:rsidRDefault="0089059E" w:rsidP="001443C8">
            <w:pPr>
              <w:spacing w:after="0" w:line="240" w:lineRule="auto"/>
              <w:rPr>
                <w:ins w:id="994" w:author="Ren Da (CATT)" w:date="2021-09-08T17:34:00Z"/>
                <w:rFonts w:ascii="Arial" w:eastAsia="Times New Roman" w:hAnsi="Arial" w:cs="Arial"/>
                <w:color w:val="000000"/>
                <w:sz w:val="16"/>
                <w:szCs w:val="16"/>
                <w:lang w:eastAsia="zh-CN"/>
              </w:rPr>
            </w:pPr>
            <w:ins w:id="995" w:author="Ren Da (CATT)" w:date="2021-09-08T17:34:00Z">
              <w:r>
                <w:rPr>
                  <w:rFonts w:ascii="Arial" w:eastAsia="Times New Roman" w:hAnsi="Arial" w:cs="Arial"/>
                  <w:color w:val="000000"/>
                  <w:sz w:val="16"/>
                  <w:szCs w:val="16"/>
                  <w:lang w:eastAsia="zh-CN"/>
                </w:rPr>
                <w:t> New</w:t>
              </w:r>
            </w:ins>
          </w:p>
        </w:tc>
        <w:tc>
          <w:tcPr>
            <w:tcW w:w="1355" w:type="dxa"/>
            <w:shd w:val="clear" w:color="auto" w:fill="auto"/>
            <w:noWrap/>
            <w:vAlign w:val="center"/>
          </w:tcPr>
          <w:p w14:paraId="625FD37B" w14:textId="77777777" w:rsidR="0089059E" w:rsidRDefault="0089059E" w:rsidP="001443C8">
            <w:pPr>
              <w:spacing w:after="0" w:line="240" w:lineRule="auto"/>
              <w:rPr>
                <w:ins w:id="996" w:author="Ren Da (CATT)" w:date="2021-09-08T17:34:00Z"/>
                <w:rFonts w:ascii="Arial" w:eastAsia="Times New Roman" w:hAnsi="Arial" w:cs="Arial"/>
                <w:color w:val="000000"/>
                <w:sz w:val="16"/>
                <w:szCs w:val="16"/>
                <w:lang w:eastAsia="zh-CN"/>
              </w:rPr>
            </w:pPr>
            <w:ins w:id="997" w:author="Ren Da (CATT)" w:date="2021-09-08T17:34:00Z">
              <w:r>
                <w:rPr>
                  <w:rFonts w:ascii="Arial" w:eastAsia="Times New Roman" w:hAnsi="Arial" w:cs="Arial"/>
                  <w:color w:val="000000"/>
                  <w:sz w:val="16"/>
                  <w:szCs w:val="16"/>
                  <w:lang w:eastAsia="zh-CN"/>
                </w:rPr>
                <w:t> </w:t>
              </w:r>
            </w:ins>
          </w:p>
        </w:tc>
        <w:tc>
          <w:tcPr>
            <w:tcW w:w="3136" w:type="dxa"/>
            <w:shd w:val="clear" w:color="auto" w:fill="auto"/>
            <w:noWrap/>
            <w:vAlign w:val="center"/>
          </w:tcPr>
          <w:p w14:paraId="11411298" w14:textId="77777777" w:rsidR="0089059E" w:rsidRDefault="0089059E" w:rsidP="001443C8">
            <w:pPr>
              <w:spacing w:after="0" w:line="240" w:lineRule="auto"/>
              <w:rPr>
                <w:ins w:id="998" w:author="Ren Da (CATT)" w:date="2021-09-08T17:34:00Z"/>
                <w:rFonts w:ascii="Arial" w:hAnsi="Arial" w:cs="Arial"/>
                <w:sz w:val="16"/>
                <w:szCs w:val="16"/>
                <w:lang w:eastAsia="zh-CN"/>
              </w:rPr>
            </w:pPr>
            <w:ins w:id="999" w:author="Ren Da (CATT)" w:date="2021-09-08T17:34:00Z">
              <w:r>
                <w:rPr>
                  <w:rFonts w:ascii="Arial" w:hAnsi="Arial" w:cs="Arial"/>
                  <w:sz w:val="16"/>
                  <w:szCs w:val="16"/>
                  <w:lang w:eastAsia="zh-CN"/>
                </w:rPr>
                <w:t>gNB beam/antenna information</w:t>
              </w:r>
            </w:ins>
          </w:p>
          <w:p w14:paraId="2287381D" w14:textId="2810E331" w:rsidR="0089059E" w:rsidRDefault="0089059E" w:rsidP="001443C8">
            <w:pPr>
              <w:spacing w:after="0" w:line="240" w:lineRule="auto"/>
              <w:rPr>
                <w:ins w:id="1000" w:author="Ren Da (CATT)" w:date="2021-09-08T17:34:00Z"/>
                <w:rFonts w:ascii="Arial" w:eastAsia="Times New Roman" w:hAnsi="Arial" w:cs="Arial"/>
                <w:color w:val="000000"/>
                <w:sz w:val="16"/>
                <w:szCs w:val="16"/>
                <w:lang w:eastAsia="zh-CN"/>
              </w:rPr>
            </w:pPr>
            <w:proofErr w:type="gramStart"/>
            <w:ins w:id="1001" w:author="Ren Da (CATT)" w:date="2021-09-08T17:34:00Z">
              <w:r>
                <w:rPr>
                  <w:rFonts w:ascii="Arial" w:eastAsia="Times New Roman" w:hAnsi="Arial" w:cs="Arial"/>
                  <w:color w:val="000000"/>
                  <w:sz w:val="16"/>
                  <w:szCs w:val="16"/>
                  <w:lang w:eastAsia="zh-CN"/>
                </w:rPr>
                <w:t>provided</w:t>
              </w:r>
              <w:proofErr w:type="gramEnd"/>
              <w:r>
                <w:rPr>
                  <w:rFonts w:ascii="Arial" w:eastAsia="Times New Roman" w:hAnsi="Arial" w:cs="Arial"/>
                  <w:color w:val="000000"/>
                  <w:sz w:val="16"/>
                  <w:szCs w:val="16"/>
                  <w:lang w:eastAsia="zh-CN"/>
                </w:rPr>
                <w:t xml:space="preserve"> to the UE for UE-based DL-AoD.</w:t>
              </w:r>
            </w:ins>
          </w:p>
        </w:tc>
        <w:tc>
          <w:tcPr>
            <w:tcW w:w="1037" w:type="dxa"/>
            <w:shd w:val="clear" w:color="auto" w:fill="auto"/>
            <w:noWrap/>
            <w:vAlign w:val="center"/>
          </w:tcPr>
          <w:p w14:paraId="38807DC9" w14:textId="77777777" w:rsidR="0089059E" w:rsidRDefault="0089059E" w:rsidP="001443C8">
            <w:pPr>
              <w:spacing w:after="0" w:line="240" w:lineRule="auto"/>
              <w:rPr>
                <w:ins w:id="1002" w:author="Ren Da (CATT)" w:date="2021-09-08T17:34:00Z"/>
                <w:rFonts w:ascii="Arial" w:eastAsia="Times New Roman" w:hAnsi="Arial" w:cs="Arial"/>
                <w:color w:val="000000"/>
                <w:sz w:val="16"/>
                <w:szCs w:val="16"/>
                <w:lang w:eastAsia="zh-CN"/>
              </w:rPr>
            </w:pPr>
            <w:ins w:id="1003" w:author="Ren Da (CATT)" w:date="2021-09-08T17:34:00Z">
              <w:r>
                <w:rPr>
                  <w:rFonts w:ascii="Arial" w:eastAsia="Times New Roman" w:hAnsi="Arial" w:cs="Arial"/>
                  <w:color w:val="000000"/>
                  <w:sz w:val="16"/>
                  <w:szCs w:val="16"/>
                  <w:lang w:eastAsia="zh-CN"/>
                </w:rPr>
                <w:t> FFS</w:t>
              </w:r>
            </w:ins>
          </w:p>
        </w:tc>
        <w:tc>
          <w:tcPr>
            <w:tcW w:w="966" w:type="dxa"/>
            <w:shd w:val="clear" w:color="auto" w:fill="auto"/>
            <w:noWrap/>
            <w:vAlign w:val="center"/>
          </w:tcPr>
          <w:p w14:paraId="34666C46" w14:textId="77777777" w:rsidR="0089059E" w:rsidRDefault="0089059E" w:rsidP="001443C8">
            <w:pPr>
              <w:spacing w:after="0" w:line="240" w:lineRule="auto"/>
              <w:rPr>
                <w:ins w:id="1004" w:author="Ren Da (CATT)" w:date="2021-09-08T17:34:00Z"/>
                <w:rFonts w:ascii="Arial" w:eastAsia="Times New Roman" w:hAnsi="Arial" w:cs="Arial"/>
                <w:color w:val="000000"/>
                <w:sz w:val="16"/>
                <w:szCs w:val="16"/>
                <w:lang w:eastAsia="zh-CN"/>
              </w:rPr>
            </w:pPr>
            <w:ins w:id="1005" w:author="Ren Da (CATT)" w:date="2021-09-08T17:34:00Z">
              <w:r>
                <w:rPr>
                  <w:rFonts w:ascii="Arial" w:eastAsia="Times New Roman" w:hAnsi="Arial" w:cs="Arial"/>
                  <w:color w:val="000000"/>
                  <w:sz w:val="16"/>
                  <w:szCs w:val="16"/>
                  <w:lang w:eastAsia="zh-CN"/>
                </w:rPr>
                <w:t> </w:t>
              </w:r>
            </w:ins>
          </w:p>
        </w:tc>
        <w:tc>
          <w:tcPr>
            <w:tcW w:w="1031" w:type="dxa"/>
            <w:shd w:val="clear" w:color="auto" w:fill="auto"/>
            <w:noWrap/>
            <w:vAlign w:val="center"/>
          </w:tcPr>
          <w:p w14:paraId="5854949E" w14:textId="77777777" w:rsidR="0089059E" w:rsidRDefault="0089059E" w:rsidP="001443C8">
            <w:pPr>
              <w:spacing w:after="0" w:line="240" w:lineRule="auto"/>
              <w:rPr>
                <w:ins w:id="1006" w:author="Ren Da (CATT)" w:date="2021-09-08T17:34:00Z"/>
                <w:rFonts w:ascii="Arial" w:eastAsia="Times New Roman" w:hAnsi="Arial" w:cs="Arial"/>
                <w:color w:val="000000"/>
                <w:sz w:val="16"/>
                <w:szCs w:val="16"/>
                <w:lang w:eastAsia="zh-CN"/>
              </w:rPr>
            </w:pPr>
            <w:ins w:id="1007" w:author="Ren Da (CATT)" w:date="2021-09-08T17:34:00Z">
              <w:r>
                <w:rPr>
                  <w:rFonts w:ascii="Arial" w:eastAsia="Times New Roman" w:hAnsi="Arial" w:cs="Arial"/>
                  <w:color w:val="000000"/>
                  <w:sz w:val="16"/>
                  <w:szCs w:val="16"/>
                  <w:lang w:eastAsia="zh-CN"/>
                </w:rPr>
                <w:t> </w:t>
              </w:r>
            </w:ins>
          </w:p>
        </w:tc>
        <w:tc>
          <w:tcPr>
            <w:tcW w:w="1168" w:type="dxa"/>
            <w:shd w:val="clear" w:color="auto" w:fill="auto"/>
            <w:noWrap/>
            <w:vAlign w:val="center"/>
          </w:tcPr>
          <w:p w14:paraId="3FD64D69" w14:textId="77777777" w:rsidR="0089059E" w:rsidRDefault="0089059E" w:rsidP="001443C8">
            <w:pPr>
              <w:spacing w:after="0" w:line="240" w:lineRule="auto"/>
              <w:rPr>
                <w:ins w:id="1008" w:author="Ren Da (CATT)" w:date="2021-09-08T17:34:00Z"/>
                <w:rFonts w:ascii="Arial" w:eastAsia="Times New Roman" w:hAnsi="Arial" w:cs="Arial"/>
                <w:color w:val="000000"/>
                <w:sz w:val="16"/>
                <w:szCs w:val="16"/>
                <w:lang w:eastAsia="zh-CN"/>
              </w:rPr>
            </w:pPr>
            <w:ins w:id="1009" w:author="Ren Da (CATT)" w:date="2021-09-08T17:34:00Z">
              <w:r>
                <w:rPr>
                  <w:rFonts w:ascii="Arial" w:eastAsia="Times New Roman" w:hAnsi="Arial" w:cs="Arial"/>
                  <w:color w:val="000000"/>
                  <w:sz w:val="16"/>
                  <w:szCs w:val="16"/>
                  <w:lang w:eastAsia="zh-CN"/>
                </w:rPr>
                <w:t> </w:t>
              </w:r>
            </w:ins>
          </w:p>
        </w:tc>
        <w:tc>
          <w:tcPr>
            <w:tcW w:w="1336" w:type="dxa"/>
            <w:shd w:val="clear" w:color="auto" w:fill="auto"/>
            <w:noWrap/>
            <w:vAlign w:val="center"/>
          </w:tcPr>
          <w:p w14:paraId="1B649116" w14:textId="77777777" w:rsidR="0089059E" w:rsidRDefault="0089059E" w:rsidP="001443C8">
            <w:pPr>
              <w:spacing w:after="0" w:line="240" w:lineRule="auto"/>
              <w:rPr>
                <w:ins w:id="1010" w:author="Ren Da (CATT)" w:date="2021-09-08T17:34:00Z"/>
                <w:rFonts w:ascii="Arial" w:eastAsia="Times New Roman" w:hAnsi="Arial" w:cs="Arial"/>
                <w:color w:val="000000"/>
                <w:sz w:val="16"/>
                <w:szCs w:val="16"/>
                <w:lang w:eastAsia="zh-CN"/>
              </w:rPr>
            </w:pPr>
            <w:ins w:id="1011" w:author="Ren Da (CATT)" w:date="2021-09-08T17:34:00Z">
              <w:r>
                <w:rPr>
                  <w:rFonts w:ascii="Arial" w:eastAsia="Times New Roman" w:hAnsi="Arial" w:cs="Arial"/>
                  <w:color w:val="000000"/>
                  <w:sz w:val="16"/>
                  <w:szCs w:val="16"/>
                  <w:lang w:eastAsia="zh-CN"/>
                </w:rPr>
                <w:t> FFS RAN3</w:t>
              </w:r>
            </w:ins>
          </w:p>
        </w:tc>
        <w:tc>
          <w:tcPr>
            <w:tcW w:w="2547" w:type="dxa"/>
            <w:shd w:val="clear" w:color="auto" w:fill="auto"/>
            <w:noWrap/>
            <w:vAlign w:val="center"/>
          </w:tcPr>
          <w:p w14:paraId="7C1EA798" w14:textId="77777777" w:rsidR="0089059E" w:rsidRDefault="0089059E" w:rsidP="001443C8">
            <w:pPr>
              <w:spacing w:after="0" w:line="240" w:lineRule="auto"/>
              <w:rPr>
                <w:ins w:id="1012" w:author="Ren Da (CATT)" w:date="2021-09-08T17:34:00Z"/>
                <w:rFonts w:ascii="Arial" w:eastAsia="Times New Roman" w:hAnsi="Arial" w:cs="Arial"/>
                <w:color w:val="000000"/>
                <w:sz w:val="16"/>
                <w:szCs w:val="16"/>
                <w:lang w:eastAsia="zh-CN"/>
              </w:rPr>
            </w:pPr>
            <w:ins w:id="1013" w:author="Ren Da (CATT)" w:date="2021-09-08T17:34:00Z">
              <w:r>
                <w:rPr>
                  <w:rFonts w:ascii="Arial" w:eastAsia="Times New Roman" w:hAnsi="Arial" w:cs="Arial"/>
                  <w:color w:val="000000"/>
                  <w:sz w:val="16"/>
                  <w:szCs w:val="16"/>
                  <w:highlight w:val="green"/>
                  <w:lang w:eastAsia="zh-CN"/>
                </w:rPr>
                <w:t>Agreement:</w:t>
              </w:r>
            </w:ins>
          </w:p>
          <w:p w14:paraId="3F1071AC" w14:textId="77777777" w:rsidR="0089059E" w:rsidRDefault="0089059E" w:rsidP="001443C8">
            <w:pPr>
              <w:spacing w:after="0" w:line="240" w:lineRule="auto"/>
              <w:rPr>
                <w:ins w:id="1014" w:author="Ren Da (CATT)" w:date="2021-09-08T17:34:00Z"/>
                <w:rFonts w:ascii="Arial" w:eastAsia="Times New Roman" w:hAnsi="Arial" w:cs="Arial"/>
                <w:color w:val="000000"/>
                <w:sz w:val="16"/>
                <w:szCs w:val="16"/>
                <w:lang w:eastAsia="zh-CN"/>
              </w:rPr>
            </w:pPr>
            <w:ins w:id="1015" w:author="Ren Da (CATT)" w:date="2021-09-08T17:34:00Z">
              <w:r>
                <w:rPr>
                  <w:rFonts w:ascii="Arial" w:eastAsia="Times New Roman" w:hAnsi="Arial" w:cs="Arial"/>
                  <w:color w:val="000000"/>
                  <w:sz w:val="16"/>
                  <w:szCs w:val="16"/>
                  <w:lang w:eastAsia="zh-CN"/>
                </w:rPr>
                <w:t>Regarding support of angle calculation enhancement for DL-AoD:</w:t>
              </w:r>
            </w:ins>
          </w:p>
          <w:p w14:paraId="74E5AC46" w14:textId="77777777" w:rsidR="0089059E" w:rsidRDefault="0089059E" w:rsidP="001443C8">
            <w:pPr>
              <w:spacing w:after="0" w:line="240" w:lineRule="auto"/>
              <w:rPr>
                <w:ins w:id="1016" w:author="Ren Da (CATT)" w:date="2021-09-08T17:34:00Z"/>
                <w:rFonts w:ascii="Arial" w:eastAsia="Times New Roman" w:hAnsi="Arial" w:cs="Arial"/>
                <w:color w:val="000000"/>
                <w:sz w:val="16"/>
                <w:szCs w:val="16"/>
                <w:lang w:eastAsia="zh-CN"/>
              </w:rPr>
            </w:pPr>
            <w:ins w:id="1017" w:author="Ren Da (CATT)" w:date="2021-09-08T17:34: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Support gNB providing the beam/antenna information to the LMF.</w:t>
              </w:r>
            </w:ins>
          </w:p>
          <w:p w14:paraId="2A0EDCA3" w14:textId="77777777" w:rsidR="0089059E" w:rsidRDefault="0089059E" w:rsidP="001443C8">
            <w:pPr>
              <w:spacing w:after="0" w:line="240" w:lineRule="auto"/>
              <w:rPr>
                <w:ins w:id="1018" w:author="Ren Da (CATT)" w:date="2021-09-08T17:34:00Z"/>
                <w:rFonts w:ascii="Arial" w:eastAsia="Times New Roman" w:hAnsi="Arial" w:cs="Arial"/>
                <w:color w:val="000000"/>
                <w:sz w:val="16"/>
                <w:szCs w:val="16"/>
                <w:lang w:eastAsia="zh-CN"/>
              </w:rPr>
            </w:pPr>
            <w:ins w:id="1019" w:author="Ren Da (CATT)" w:date="2021-09-08T17:34:00Z">
              <w:r>
                <w:rPr>
                  <w:rFonts w:ascii="Arial" w:eastAsia="Times New Roman" w:hAnsi="Arial" w:cs="Arial"/>
                  <w:color w:val="000000"/>
                  <w:sz w:val="16"/>
                  <w:szCs w:val="16"/>
                  <w:lang w:eastAsia="zh-CN"/>
                </w:rPr>
                <w:t>o</w:t>
              </w:r>
              <w:r>
                <w:rPr>
                  <w:rFonts w:ascii="Arial" w:eastAsia="Times New Roman" w:hAnsi="Arial" w:cs="Arial"/>
                  <w:color w:val="000000"/>
                  <w:sz w:val="16"/>
                  <w:szCs w:val="16"/>
                  <w:lang w:eastAsia="zh-CN"/>
                </w:rPr>
                <w:tab/>
                <w:t>The gNB beam/antenna information can be provided to the UE for UE-based DL-AoD</w:t>
              </w:r>
            </w:ins>
          </w:p>
        </w:tc>
      </w:tr>
      <w:tr w:rsidR="00B502B6" w14:paraId="1760EA39" w14:textId="77777777">
        <w:trPr>
          <w:trHeight w:val="600"/>
        </w:trPr>
        <w:tc>
          <w:tcPr>
            <w:tcW w:w="1204" w:type="dxa"/>
            <w:shd w:val="clear" w:color="auto" w:fill="auto"/>
            <w:noWrap/>
            <w:vAlign w:val="center"/>
          </w:tcPr>
          <w:p w14:paraId="4D76ED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667275F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5024E3D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324692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in  RAN2</w:t>
            </w:r>
          </w:p>
        </w:tc>
        <w:tc>
          <w:tcPr>
            <w:tcW w:w="1884" w:type="dxa"/>
            <w:shd w:val="clear" w:color="auto" w:fill="auto"/>
            <w:noWrap/>
            <w:vAlign w:val="center"/>
          </w:tcPr>
          <w:p w14:paraId="587472FF"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requestFirstPathRSRP</w:t>
            </w:r>
            <w:proofErr w:type="spellEnd"/>
          </w:p>
        </w:tc>
        <w:tc>
          <w:tcPr>
            <w:tcW w:w="1292" w:type="dxa"/>
            <w:shd w:val="clear" w:color="auto" w:fill="auto"/>
            <w:noWrap/>
            <w:vAlign w:val="center"/>
          </w:tcPr>
          <w:p w14:paraId="066C7D2D" w14:textId="77777777" w:rsidR="00B502B6" w:rsidRDefault="00B502B6">
            <w:pPr>
              <w:spacing w:after="0" w:line="240" w:lineRule="auto"/>
              <w:rPr>
                <w:rFonts w:ascii="Arial" w:eastAsia="Times New Roman" w:hAnsi="Arial" w:cs="Arial"/>
                <w:sz w:val="16"/>
                <w:szCs w:val="16"/>
                <w:lang w:eastAsia="zh-CN"/>
              </w:rPr>
            </w:pPr>
          </w:p>
        </w:tc>
        <w:tc>
          <w:tcPr>
            <w:tcW w:w="1018" w:type="dxa"/>
            <w:shd w:val="clear" w:color="auto" w:fill="auto"/>
            <w:noWrap/>
            <w:vAlign w:val="center"/>
          </w:tcPr>
          <w:p w14:paraId="0B0AE75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 New </w:t>
            </w:r>
          </w:p>
        </w:tc>
        <w:tc>
          <w:tcPr>
            <w:tcW w:w="1355" w:type="dxa"/>
            <w:shd w:val="clear" w:color="auto" w:fill="auto"/>
            <w:noWrap/>
            <w:vAlign w:val="center"/>
          </w:tcPr>
          <w:p w14:paraId="3C59ACBA" w14:textId="77777777" w:rsidR="00B502B6" w:rsidRDefault="00B502B6">
            <w:pPr>
              <w:spacing w:after="0" w:line="240" w:lineRule="auto"/>
              <w:rPr>
                <w:rFonts w:ascii="Arial" w:eastAsia="Times New Roman" w:hAnsi="Arial" w:cs="Arial"/>
                <w:color w:val="000000"/>
                <w:sz w:val="16"/>
                <w:szCs w:val="16"/>
                <w:lang w:eastAsia="zh-CN"/>
              </w:rPr>
            </w:pPr>
          </w:p>
        </w:tc>
        <w:tc>
          <w:tcPr>
            <w:tcW w:w="3136" w:type="dxa"/>
            <w:shd w:val="clear" w:color="auto" w:fill="auto"/>
            <w:noWrap/>
            <w:vAlign w:val="center"/>
          </w:tcPr>
          <w:p w14:paraId="57443748"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The parameter is used for LMF to request a UE to report the RSRP of first arrival path</w:t>
            </w:r>
            <w:r>
              <w:rPr>
                <w:rFonts w:ascii="Arial" w:eastAsia="Times New Roman" w:hAnsi="Arial" w:cs="Arial"/>
                <w:color w:val="000000"/>
                <w:sz w:val="16"/>
                <w:szCs w:val="16"/>
                <w:lang w:eastAsia="zh-CN"/>
              </w:rPr>
              <w:t>.</w:t>
            </w:r>
          </w:p>
        </w:tc>
        <w:tc>
          <w:tcPr>
            <w:tcW w:w="1037" w:type="dxa"/>
            <w:shd w:val="clear" w:color="auto" w:fill="auto"/>
            <w:noWrap/>
            <w:vAlign w:val="center"/>
          </w:tcPr>
          <w:p w14:paraId="6F09AB9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6108589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183B23D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2FDBF06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23A1DFA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RAN2</w:t>
            </w:r>
          </w:p>
        </w:tc>
        <w:tc>
          <w:tcPr>
            <w:tcW w:w="2547" w:type="dxa"/>
            <w:shd w:val="clear" w:color="auto" w:fill="auto"/>
            <w:noWrap/>
            <w:vAlign w:val="center"/>
          </w:tcPr>
          <w:p w14:paraId="140DF3C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764D87D5"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For both UE-based and UE-assisted DL-AOD, the UE can be requested subject to UE capability to measure and report (for UE-assisted) the PRS RSRP of the first path</w:t>
            </w:r>
          </w:p>
        </w:tc>
      </w:tr>
      <w:tr w:rsidR="00B502B6" w14:paraId="0E5E6FD5" w14:textId="77777777">
        <w:trPr>
          <w:trHeight w:val="600"/>
        </w:trPr>
        <w:tc>
          <w:tcPr>
            <w:tcW w:w="1204" w:type="dxa"/>
            <w:shd w:val="clear" w:color="auto" w:fill="auto"/>
            <w:noWrap/>
            <w:vAlign w:val="center"/>
          </w:tcPr>
          <w:p w14:paraId="7C06394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15D0A8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00E296F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0FC7219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in  RAN2</w:t>
            </w:r>
          </w:p>
        </w:tc>
        <w:tc>
          <w:tcPr>
            <w:tcW w:w="1884" w:type="dxa"/>
            <w:shd w:val="clear" w:color="auto" w:fill="auto"/>
            <w:noWrap/>
            <w:vAlign w:val="center"/>
          </w:tcPr>
          <w:p w14:paraId="65610BE7"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firstPathRSRP</w:t>
            </w:r>
            <w:proofErr w:type="spellEnd"/>
          </w:p>
        </w:tc>
        <w:tc>
          <w:tcPr>
            <w:tcW w:w="1292" w:type="dxa"/>
            <w:shd w:val="clear" w:color="auto" w:fill="auto"/>
            <w:noWrap/>
            <w:vAlign w:val="center"/>
          </w:tcPr>
          <w:p w14:paraId="57128508" w14:textId="77777777" w:rsidR="00B502B6" w:rsidRDefault="00B502B6">
            <w:pPr>
              <w:spacing w:after="0" w:line="240" w:lineRule="auto"/>
              <w:rPr>
                <w:rFonts w:ascii="Arial" w:eastAsia="Times New Roman" w:hAnsi="Arial" w:cs="Arial"/>
                <w:sz w:val="16"/>
                <w:szCs w:val="16"/>
                <w:lang w:eastAsia="zh-CN"/>
              </w:rPr>
            </w:pPr>
          </w:p>
        </w:tc>
        <w:tc>
          <w:tcPr>
            <w:tcW w:w="1018" w:type="dxa"/>
            <w:shd w:val="clear" w:color="auto" w:fill="auto"/>
            <w:noWrap/>
            <w:vAlign w:val="center"/>
          </w:tcPr>
          <w:p w14:paraId="7C86597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 New </w:t>
            </w:r>
          </w:p>
        </w:tc>
        <w:tc>
          <w:tcPr>
            <w:tcW w:w="1355" w:type="dxa"/>
            <w:shd w:val="clear" w:color="auto" w:fill="auto"/>
            <w:noWrap/>
            <w:vAlign w:val="center"/>
          </w:tcPr>
          <w:p w14:paraId="4923616E" w14:textId="77777777" w:rsidR="00B502B6" w:rsidRDefault="00B502B6">
            <w:pPr>
              <w:spacing w:after="0" w:line="240" w:lineRule="auto"/>
              <w:rPr>
                <w:rFonts w:ascii="Arial" w:eastAsia="Times New Roman" w:hAnsi="Arial" w:cs="Arial"/>
                <w:color w:val="000000"/>
                <w:sz w:val="16"/>
                <w:szCs w:val="16"/>
                <w:lang w:eastAsia="zh-CN"/>
              </w:rPr>
            </w:pPr>
          </w:p>
        </w:tc>
        <w:tc>
          <w:tcPr>
            <w:tcW w:w="3136" w:type="dxa"/>
            <w:shd w:val="clear" w:color="auto" w:fill="auto"/>
            <w:noWrap/>
            <w:vAlign w:val="center"/>
          </w:tcPr>
          <w:p w14:paraId="6D5D9725"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 xml:space="preserve">The </w:t>
            </w:r>
            <w:r>
              <w:rPr>
                <w:rFonts w:ascii="Arial" w:eastAsia="Times New Roman" w:hAnsi="Arial" w:cs="Arial"/>
                <w:color w:val="000000"/>
                <w:sz w:val="16"/>
                <w:szCs w:val="16"/>
                <w:lang w:eastAsia="zh-CN"/>
              </w:rPr>
              <w:t xml:space="preserve">reported </w:t>
            </w:r>
            <w:r>
              <w:rPr>
                <w:rFonts w:ascii="Arial" w:hAnsi="Arial" w:cs="Arial"/>
                <w:sz w:val="16"/>
                <w:szCs w:val="16"/>
                <w:lang w:eastAsia="zh-CN"/>
              </w:rPr>
              <w:t xml:space="preserve">PRS RSRP of the first path </w:t>
            </w:r>
            <w:r>
              <w:rPr>
                <w:rFonts w:ascii="Arial" w:eastAsia="Times New Roman" w:hAnsi="Arial" w:cs="Arial"/>
                <w:color w:val="000000"/>
                <w:sz w:val="16"/>
                <w:szCs w:val="16"/>
                <w:lang w:eastAsia="zh-CN"/>
              </w:rPr>
              <w:t>from UE to LMF.</w:t>
            </w:r>
          </w:p>
        </w:tc>
        <w:tc>
          <w:tcPr>
            <w:tcW w:w="1037" w:type="dxa"/>
            <w:shd w:val="clear" w:color="auto" w:fill="auto"/>
            <w:noWrap/>
            <w:vAlign w:val="center"/>
          </w:tcPr>
          <w:p w14:paraId="3A7C4C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4D95267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6DF26D5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085A6E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104C917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RAN2</w:t>
            </w:r>
          </w:p>
        </w:tc>
        <w:tc>
          <w:tcPr>
            <w:tcW w:w="2547" w:type="dxa"/>
            <w:shd w:val="clear" w:color="auto" w:fill="auto"/>
            <w:noWrap/>
            <w:vAlign w:val="center"/>
          </w:tcPr>
          <w:p w14:paraId="6474571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5E3E12A7"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For both UE-based and UE-assisted DL-AOD, the UE can be requested subject to UE capability to measure and report (for UE-assisted) the PRS RSRP of the first path</w:t>
            </w:r>
          </w:p>
        </w:tc>
      </w:tr>
      <w:tr w:rsidR="00B502B6" w14:paraId="17EFB204" w14:textId="77777777">
        <w:trPr>
          <w:trHeight w:val="600"/>
        </w:trPr>
        <w:tc>
          <w:tcPr>
            <w:tcW w:w="1204" w:type="dxa"/>
            <w:shd w:val="clear" w:color="auto" w:fill="auto"/>
            <w:noWrap/>
            <w:vAlign w:val="center"/>
          </w:tcPr>
          <w:p w14:paraId="57F4E5B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691D852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2C8B1E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701F4C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7BB495B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292" w:type="dxa"/>
            <w:shd w:val="clear" w:color="auto" w:fill="auto"/>
            <w:noWrap/>
            <w:vAlign w:val="center"/>
          </w:tcPr>
          <w:p w14:paraId="59E059FB" w14:textId="77777777" w:rsidR="00B502B6" w:rsidRDefault="00B502B6">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tcPr>
          <w:p w14:paraId="0EE8DD8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 or existing</w:t>
            </w:r>
          </w:p>
        </w:tc>
        <w:tc>
          <w:tcPr>
            <w:tcW w:w="1355" w:type="dxa"/>
            <w:shd w:val="clear" w:color="auto" w:fill="auto"/>
            <w:noWrap/>
            <w:vAlign w:val="center"/>
          </w:tcPr>
          <w:p w14:paraId="1688759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0C13F60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PRS assistance information for DL-AoD from LMF to UE</w:t>
            </w:r>
          </w:p>
        </w:tc>
        <w:tc>
          <w:tcPr>
            <w:tcW w:w="1037" w:type="dxa"/>
            <w:shd w:val="clear" w:color="auto" w:fill="auto"/>
            <w:noWrap/>
            <w:vAlign w:val="center"/>
          </w:tcPr>
          <w:p w14:paraId="74D1372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193E25F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004266B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0E6C58D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6D993DC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RAN2</w:t>
            </w:r>
          </w:p>
        </w:tc>
        <w:tc>
          <w:tcPr>
            <w:tcW w:w="2547" w:type="dxa"/>
            <w:shd w:val="clear" w:color="auto" w:fill="auto"/>
            <w:noWrap/>
            <w:vAlign w:val="center"/>
          </w:tcPr>
          <w:p w14:paraId="2AE48F7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1D60718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For UE-assisted DL-AOD positioning method, select one or more of the following to enhance the signaling to the UE for the purpose of PRS resource(s) measurement and reporting:</w:t>
            </w:r>
          </w:p>
        </w:tc>
      </w:tr>
      <w:tr w:rsidR="00B502B6" w14:paraId="5A78FEA7" w14:textId="77777777">
        <w:trPr>
          <w:trHeight w:val="600"/>
        </w:trPr>
        <w:tc>
          <w:tcPr>
            <w:tcW w:w="1204" w:type="dxa"/>
            <w:shd w:val="clear" w:color="auto" w:fill="auto"/>
            <w:noWrap/>
            <w:vAlign w:val="center"/>
          </w:tcPr>
          <w:p w14:paraId="618D0DD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7B59728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318CB64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7E39DC5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0CC7F7CA"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maxNumRSRPperTRP</w:t>
            </w:r>
            <w:proofErr w:type="spellEnd"/>
          </w:p>
        </w:tc>
        <w:tc>
          <w:tcPr>
            <w:tcW w:w="1292" w:type="dxa"/>
            <w:shd w:val="clear" w:color="auto" w:fill="auto"/>
            <w:noWrap/>
            <w:vAlign w:val="center"/>
          </w:tcPr>
          <w:p w14:paraId="6E79BAC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18" w:type="dxa"/>
            <w:shd w:val="clear" w:color="auto" w:fill="auto"/>
            <w:noWrap/>
            <w:vAlign w:val="center"/>
          </w:tcPr>
          <w:p w14:paraId="4EFE44B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55" w:type="dxa"/>
            <w:shd w:val="clear" w:color="auto" w:fill="auto"/>
            <w:noWrap/>
            <w:vAlign w:val="center"/>
          </w:tcPr>
          <w:p w14:paraId="0B9E3EB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50D8314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Maximum number of DL PRS RSRP measurements per TRP</w:t>
            </w:r>
          </w:p>
        </w:tc>
        <w:tc>
          <w:tcPr>
            <w:tcW w:w="1037" w:type="dxa"/>
            <w:shd w:val="clear" w:color="auto" w:fill="auto"/>
            <w:noWrap/>
            <w:vAlign w:val="center"/>
          </w:tcPr>
          <w:p w14:paraId="10E7E30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2AFDB3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61DB15A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2CDB7D3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7B5E977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RAN2</w:t>
            </w:r>
          </w:p>
        </w:tc>
        <w:tc>
          <w:tcPr>
            <w:tcW w:w="2547" w:type="dxa"/>
            <w:shd w:val="clear" w:color="auto" w:fill="auto"/>
            <w:noWrap/>
            <w:vAlign w:val="center"/>
          </w:tcPr>
          <w:p w14:paraId="76E69C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6"/>
                <w:szCs w:val="16"/>
                <w:highlight w:val="green"/>
                <w:lang w:eastAsia="zh-CN"/>
              </w:rPr>
              <w:t>Agreement:</w:t>
            </w:r>
          </w:p>
          <w:p w14:paraId="0815AC3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For UE-A DL-AOD, support reporting more than 8 DL PRS RSRP measurements per TRP.</w:t>
            </w:r>
          </w:p>
          <w:p w14:paraId="427D385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 xml:space="preserve">Note: Multiple RSRPs corresponding to same or different Rx Beam index should be able to be reported for a given PRS resource for different timestamps. </w:t>
            </w:r>
          </w:p>
          <w:p w14:paraId="58E814F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Limit the maximum number of DL PRS RSRP associated with the same Rx beam index</w:t>
            </w:r>
          </w:p>
        </w:tc>
      </w:tr>
    </w:tbl>
    <w:p w14:paraId="6ECE2BF9" w14:textId="77777777" w:rsidR="00B502B6" w:rsidRDefault="00B502B6">
      <w:pPr>
        <w:rPr>
          <w:lang w:val="en-GB"/>
        </w:rPr>
      </w:pPr>
    </w:p>
    <w:p w14:paraId="7679F174" w14:textId="77777777" w:rsidR="00B502B6" w:rsidRDefault="005C170D">
      <w:pPr>
        <w:pStyle w:val="2"/>
        <w:numPr>
          <w:ilvl w:val="0"/>
          <w:numId w:val="0"/>
        </w:numPr>
        <w:ind w:left="576"/>
      </w:pPr>
      <w:r>
        <w:t>Comments</w:t>
      </w:r>
    </w:p>
    <w:tbl>
      <w:tblPr>
        <w:tblStyle w:val="ac"/>
        <w:tblW w:w="16830" w:type="dxa"/>
        <w:jc w:val="center"/>
        <w:tblLook w:val="04A0" w:firstRow="1" w:lastRow="0" w:firstColumn="1" w:lastColumn="0" w:noHBand="0" w:noVBand="1"/>
      </w:tblPr>
      <w:tblGrid>
        <w:gridCol w:w="2420"/>
        <w:gridCol w:w="14410"/>
      </w:tblGrid>
      <w:tr w:rsidR="00B502B6" w14:paraId="1B86C088" w14:textId="77777777">
        <w:trPr>
          <w:trHeight w:val="260"/>
          <w:jc w:val="center"/>
        </w:trPr>
        <w:tc>
          <w:tcPr>
            <w:tcW w:w="2420" w:type="dxa"/>
          </w:tcPr>
          <w:p w14:paraId="3F30F50A" w14:textId="77777777" w:rsidR="00B502B6" w:rsidRDefault="005C170D">
            <w:pPr>
              <w:spacing w:after="0"/>
              <w:rPr>
                <w:b/>
                <w:sz w:val="16"/>
                <w:szCs w:val="16"/>
              </w:rPr>
            </w:pPr>
            <w:r>
              <w:rPr>
                <w:b/>
                <w:sz w:val="16"/>
                <w:szCs w:val="16"/>
              </w:rPr>
              <w:t>Company</w:t>
            </w:r>
          </w:p>
        </w:tc>
        <w:tc>
          <w:tcPr>
            <w:tcW w:w="14410" w:type="dxa"/>
          </w:tcPr>
          <w:p w14:paraId="54354AE3" w14:textId="77777777" w:rsidR="00B502B6" w:rsidRDefault="005C170D">
            <w:pPr>
              <w:spacing w:after="0"/>
              <w:rPr>
                <w:b/>
                <w:sz w:val="16"/>
                <w:szCs w:val="16"/>
              </w:rPr>
            </w:pPr>
            <w:r>
              <w:rPr>
                <w:b/>
                <w:sz w:val="16"/>
                <w:szCs w:val="16"/>
              </w:rPr>
              <w:t xml:space="preserve">Comments </w:t>
            </w:r>
          </w:p>
        </w:tc>
      </w:tr>
      <w:tr w:rsidR="00B502B6" w14:paraId="583ADDBB" w14:textId="77777777">
        <w:trPr>
          <w:trHeight w:val="253"/>
          <w:jc w:val="center"/>
        </w:trPr>
        <w:tc>
          <w:tcPr>
            <w:tcW w:w="2420" w:type="dxa"/>
          </w:tcPr>
          <w:p w14:paraId="1B94E19F" w14:textId="77777777" w:rsidR="00B502B6" w:rsidRDefault="005C170D">
            <w:pPr>
              <w:spacing w:after="0"/>
              <w:rPr>
                <w:rFonts w:eastAsia="宋体" w:cstheme="minorHAnsi"/>
                <w:sz w:val="16"/>
                <w:szCs w:val="16"/>
                <w:lang w:eastAsia="zh-CN"/>
              </w:rPr>
            </w:pPr>
            <w:r>
              <w:rPr>
                <w:rFonts w:eastAsia="宋体" w:cstheme="minorHAnsi"/>
                <w:sz w:val="16"/>
                <w:szCs w:val="16"/>
                <w:lang w:eastAsia="zh-CN"/>
              </w:rPr>
              <w:t>Nokia/NSB</w:t>
            </w:r>
          </w:p>
        </w:tc>
        <w:tc>
          <w:tcPr>
            <w:tcW w:w="14410" w:type="dxa"/>
          </w:tcPr>
          <w:p w14:paraId="79AA498E" w14:textId="77777777" w:rsidR="00B502B6" w:rsidRDefault="005C170D">
            <w:pPr>
              <w:spacing w:after="0"/>
              <w:rPr>
                <w:ins w:id="1020" w:author="Ren Da (CATT)" w:date="2021-09-08T17:25:00Z"/>
                <w:rFonts w:ascii="Arial" w:eastAsia="Times New Roman" w:hAnsi="Arial" w:cs="Arial"/>
                <w:color w:val="000000"/>
                <w:sz w:val="16"/>
                <w:szCs w:val="16"/>
                <w:lang w:eastAsia="zh-CN"/>
              </w:rPr>
            </w:pPr>
            <w:r>
              <w:rPr>
                <w:sz w:val="16"/>
                <w:szCs w:val="16"/>
                <w:lang w:eastAsia="zh-CN"/>
              </w:rPr>
              <w:t xml:space="preserve">Do we need the IE </w:t>
            </w:r>
            <w:proofErr w:type="spellStart"/>
            <w:r>
              <w:rPr>
                <w:rFonts w:ascii="Arial" w:eastAsia="Times New Roman" w:hAnsi="Arial" w:cs="Arial"/>
                <w:color w:val="000000"/>
                <w:sz w:val="16"/>
                <w:szCs w:val="16"/>
                <w:lang w:eastAsia="zh-CN"/>
              </w:rPr>
              <w:t>requestFirstPathRSRP</w:t>
            </w:r>
            <w:proofErr w:type="spellEnd"/>
            <w:r>
              <w:rPr>
                <w:rFonts w:ascii="Arial" w:eastAsia="Times New Roman" w:hAnsi="Arial" w:cs="Arial"/>
                <w:color w:val="000000"/>
                <w:sz w:val="16"/>
                <w:szCs w:val="16"/>
                <w:lang w:eastAsia="zh-CN"/>
              </w:rPr>
              <w:t xml:space="preserve">? I don’t think we have similar parameters for other measurements. It is just going to be written in 214 that the LMF can request the </w:t>
            </w:r>
            <w:proofErr w:type="spellStart"/>
            <w:r>
              <w:rPr>
                <w:rFonts w:ascii="Arial" w:eastAsia="Times New Roman" w:hAnsi="Arial" w:cs="Arial"/>
                <w:color w:val="000000"/>
                <w:sz w:val="16"/>
                <w:szCs w:val="16"/>
                <w:lang w:eastAsia="zh-CN"/>
              </w:rPr>
              <w:t>firstPathRSRP</w:t>
            </w:r>
            <w:proofErr w:type="spellEnd"/>
            <w:r>
              <w:rPr>
                <w:rFonts w:ascii="Arial" w:eastAsia="Times New Roman" w:hAnsi="Arial" w:cs="Arial"/>
                <w:color w:val="000000"/>
                <w:sz w:val="16"/>
                <w:szCs w:val="16"/>
                <w:lang w:eastAsia="zh-CN"/>
              </w:rPr>
              <w:t xml:space="preserve">. </w:t>
            </w:r>
          </w:p>
          <w:p w14:paraId="0DF8366C" w14:textId="77777777" w:rsidR="0088076D" w:rsidRDefault="0088076D">
            <w:pPr>
              <w:spacing w:after="0"/>
              <w:rPr>
                <w:ins w:id="1021" w:author="Ren Da (CATT)" w:date="2021-09-08T17:25:00Z"/>
                <w:sz w:val="16"/>
                <w:szCs w:val="16"/>
                <w:lang w:eastAsia="zh-CN"/>
              </w:rPr>
            </w:pPr>
          </w:p>
          <w:p w14:paraId="497677B7" w14:textId="77777777" w:rsidR="00740D05" w:rsidRDefault="0088076D" w:rsidP="00740D05">
            <w:pPr>
              <w:spacing w:after="0"/>
              <w:rPr>
                <w:ins w:id="1022" w:author="Ren Da (CATT)" w:date="2021-09-08T17:33:00Z"/>
                <w:rFonts w:ascii="Arial" w:hAnsi="Arial" w:cs="Arial"/>
                <w:sz w:val="16"/>
                <w:szCs w:val="16"/>
                <w:lang w:eastAsia="zh-CN"/>
              </w:rPr>
            </w:pPr>
            <w:ins w:id="1023" w:author="Ren Da (CATT)" w:date="2021-09-08T17:25:00Z">
              <w:r>
                <w:rPr>
                  <w:sz w:val="16"/>
                  <w:szCs w:val="16"/>
                  <w:lang w:eastAsia="zh-CN"/>
                </w:rPr>
                <w:t xml:space="preserve">FL: </w:t>
              </w:r>
            </w:ins>
            <w:ins w:id="1024" w:author="Ren Da (CATT)" w:date="2021-09-08T17:26:00Z">
              <w:r>
                <w:rPr>
                  <w:sz w:val="16"/>
                  <w:szCs w:val="16"/>
                  <w:lang w:eastAsia="zh-CN"/>
                </w:rPr>
                <w:t xml:space="preserve">my </w:t>
              </w:r>
              <w:proofErr w:type="spellStart"/>
              <w:r>
                <w:rPr>
                  <w:sz w:val="16"/>
                  <w:szCs w:val="16"/>
                  <w:lang w:eastAsia="zh-CN"/>
                </w:rPr>
                <w:t>understansing</w:t>
              </w:r>
              <w:proofErr w:type="spellEnd"/>
              <w:r>
                <w:rPr>
                  <w:sz w:val="16"/>
                  <w:szCs w:val="16"/>
                  <w:lang w:eastAsia="zh-CN"/>
                </w:rPr>
                <w:t xml:space="preserve"> from the agreement is that the UE will provide the </w:t>
              </w:r>
            </w:ins>
            <w:ins w:id="1025" w:author="Ren Da (CATT)" w:date="2021-09-08T17:27:00Z">
              <w:r>
                <w:rPr>
                  <w:rFonts w:ascii="Arial" w:hAnsi="Arial" w:cs="Arial"/>
                  <w:sz w:val="16"/>
                  <w:szCs w:val="16"/>
                  <w:lang w:eastAsia="zh-CN"/>
                </w:rPr>
                <w:t xml:space="preserve">PRS RSRP of the first path if UE is requested to do so. </w:t>
              </w:r>
            </w:ins>
            <w:ins w:id="1026" w:author="Ren Da (CATT)" w:date="2021-09-08T17:28:00Z">
              <w:r w:rsidR="00740D05">
                <w:rPr>
                  <w:rFonts w:ascii="Arial" w:hAnsi="Arial" w:cs="Arial"/>
                  <w:sz w:val="16"/>
                  <w:szCs w:val="16"/>
                  <w:lang w:eastAsia="zh-CN"/>
                </w:rPr>
                <w:t>I as</w:t>
              </w:r>
            </w:ins>
            <w:ins w:id="1027" w:author="Ren Da (CATT)" w:date="2021-09-08T17:29:00Z">
              <w:r w:rsidR="00740D05">
                <w:rPr>
                  <w:rFonts w:ascii="Arial" w:hAnsi="Arial" w:cs="Arial"/>
                  <w:sz w:val="16"/>
                  <w:szCs w:val="16"/>
                  <w:lang w:eastAsia="zh-CN"/>
                </w:rPr>
                <w:t xml:space="preserve">sume in </w:t>
              </w:r>
            </w:ins>
            <w:ins w:id="1028" w:author="Ren Da (CATT)" w:date="2021-09-08T17:28:00Z">
              <w:r w:rsidR="00740D05">
                <w:rPr>
                  <w:rFonts w:ascii="Arial" w:hAnsi="Arial" w:cs="Arial"/>
                  <w:sz w:val="16"/>
                  <w:szCs w:val="16"/>
                  <w:lang w:eastAsia="zh-CN"/>
                </w:rPr>
                <w:t>/37.355</w:t>
              </w:r>
            </w:ins>
            <w:ins w:id="1029" w:author="Ren Da (CATT)" w:date="2021-09-08T17:29:00Z">
              <w:r w:rsidR="00740D05">
                <w:rPr>
                  <w:rFonts w:ascii="Arial" w:hAnsi="Arial" w:cs="Arial"/>
                  <w:sz w:val="16"/>
                  <w:szCs w:val="16"/>
                  <w:lang w:eastAsia="zh-CN"/>
                </w:rPr>
                <w:t>, there is a need for the LMF to have a parameter that tells the UE to provide the PRS RSRP of the first path</w:t>
              </w:r>
            </w:ins>
            <w:ins w:id="1030" w:author="Ren Da (CATT)" w:date="2021-09-08T17:30:00Z">
              <w:r w:rsidR="00740D05">
                <w:rPr>
                  <w:rFonts w:ascii="Arial" w:hAnsi="Arial" w:cs="Arial"/>
                  <w:sz w:val="16"/>
                  <w:szCs w:val="16"/>
                  <w:lang w:eastAsia="zh-CN"/>
                </w:rPr>
                <w:t>, similar to the case when the LMF requests UE to provide the</w:t>
              </w:r>
            </w:ins>
            <w:ins w:id="1031" w:author="Ren Da (CATT)" w:date="2021-09-08T17:31:00Z">
              <w:r w:rsidR="00740D05">
                <w:rPr>
                  <w:rFonts w:ascii="Arial" w:hAnsi="Arial" w:cs="Arial"/>
                  <w:sz w:val="16"/>
                  <w:szCs w:val="16"/>
                  <w:lang w:eastAsia="zh-CN"/>
                </w:rPr>
                <w:t xml:space="preserve"> measurements of the information related to the</w:t>
              </w:r>
            </w:ins>
            <w:ins w:id="1032" w:author="Ren Da (CATT)" w:date="2021-09-08T17:30:00Z">
              <w:r w:rsidR="00740D05">
                <w:rPr>
                  <w:rFonts w:ascii="Arial" w:hAnsi="Arial" w:cs="Arial"/>
                  <w:sz w:val="16"/>
                  <w:szCs w:val="16"/>
                  <w:lang w:eastAsia="zh-CN"/>
                </w:rPr>
                <w:t xml:space="preserve"> </w:t>
              </w:r>
              <w:proofErr w:type="spellStart"/>
              <w:r w:rsidR="00740D05" w:rsidRPr="00740D05">
                <w:rPr>
                  <w:rFonts w:ascii="Arial" w:hAnsi="Arial" w:cs="Arial"/>
                  <w:sz w:val="16"/>
                  <w:szCs w:val="16"/>
                  <w:lang w:eastAsia="zh-CN"/>
                </w:rPr>
                <w:t>additionalPaths</w:t>
              </w:r>
            </w:ins>
            <w:proofErr w:type="spellEnd"/>
            <w:ins w:id="1033" w:author="Ren Da (CATT)" w:date="2021-09-08T17:31:00Z">
              <w:r w:rsidR="00740D05">
                <w:rPr>
                  <w:rFonts w:ascii="Arial" w:hAnsi="Arial" w:cs="Arial"/>
                  <w:sz w:val="16"/>
                  <w:szCs w:val="16"/>
                  <w:lang w:eastAsia="zh-CN"/>
                </w:rPr>
                <w:t xml:space="preserve"> with</w:t>
              </w:r>
            </w:ins>
            <w:ins w:id="1034" w:author="Ren Da (CATT)" w:date="2021-09-08T17:32:00Z">
              <w:r w:rsidR="00740D05">
                <w:rPr>
                  <w:rFonts w:ascii="Arial" w:hAnsi="Arial" w:cs="Arial"/>
                  <w:sz w:val="16"/>
                  <w:szCs w:val="16"/>
                  <w:lang w:eastAsia="zh-CN"/>
                </w:rPr>
                <w:t xml:space="preserve"> IE</w:t>
              </w:r>
            </w:ins>
            <w:ins w:id="1035" w:author="Ren Da (CATT)" w:date="2021-09-08T17:33:00Z">
              <w:r w:rsidR="00740D05">
                <w:rPr>
                  <w:rFonts w:ascii="Arial" w:hAnsi="Arial" w:cs="Arial"/>
                  <w:sz w:val="16"/>
                  <w:szCs w:val="16"/>
                  <w:lang w:eastAsia="zh-CN"/>
                </w:rPr>
                <w:t xml:space="preserve"> </w:t>
              </w:r>
            </w:ins>
          </w:p>
          <w:p w14:paraId="5F1CC28C" w14:textId="77777777" w:rsidR="00740D05" w:rsidRDefault="00740D05" w:rsidP="00740D05">
            <w:pPr>
              <w:spacing w:after="0"/>
              <w:rPr>
                <w:ins w:id="1036" w:author="Ren Da (CATT)" w:date="2021-09-08T17:34:00Z"/>
                <w:rFonts w:ascii="Arial" w:hAnsi="Arial" w:cs="Arial"/>
                <w:i/>
                <w:sz w:val="16"/>
                <w:szCs w:val="16"/>
                <w:lang w:eastAsia="zh-CN"/>
              </w:rPr>
            </w:pPr>
          </w:p>
          <w:p w14:paraId="202A99B7" w14:textId="60DB7B79" w:rsidR="00740D05" w:rsidRDefault="00740D05" w:rsidP="00740D05">
            <w:pPr>
              <w:spacing w:after="0"/>
              <w:rPr>
                <w:ins w:id="1037" w:author="Ren Da (CATT)" w:date="2021-09-08T17:33:00Z"/>
                <w:rFonts w:ascii="Arial" w:hAnsi="Arial" w:cs="Arial"/>
                <w:sz w:val="16"/>
                <w:szCs w:val="16"/>
                <w:lang w:eastAsia="zh-CN"/>
              </w:rPr>
            </w:pPr>
            <w:ins w:id="1038" w:author="Ren Da (CATT)" w:date="2021-09-08T17:33:00Z">
              <w:r w:rsidRPr="00740D05">
                <w:rPr>
                  <w:rFonts w:ascii="Arial" w:hAnsi="Arial" w:cs="Arial"/>
                  <w:i/>
                  <w:sz w:val="16"/>
                  <w:szCs w:val="16"/>
                  <w:lang w:eastAsia="zh-CN"/>
                </w:rPr>
                <w:t>additionalPaths</w:t>
              </w:r>
              <w:r w:rsidRPr="00740D05">
                <w:rPr>
                  <w:rFonts w:ascii="Arial" w:hAnsi="Arial" w:cs="Arial"/>
                  <w:sz w:val="16"/>
                  <w:szCs w:val="16"/>
                  <w:lang w:eastAsia="zh-CN"/>
                </w:rPr>
                <w:t>-r16</w:t>
              </w:r>
              <w:r w:rsidRPr="00740D05">
                <w:rPr>
                  <w:rFonts w:ascii="Arial" w:hAnsi="Arial" w:cs="Arial"/>
                  <w:sz w:val="16"/>
                  <w:szCs w:val="16"/>
                  <w:lang w:eastAsia="zh-CN"/>
                </w:rPr>
                <w:tab/>
              </w:r>
              <w:r w:rsidRPr="00740D05">
                <w:rPr>
                  <w:rFonts w:ascii="Arial" w:hAnsi="Arial" w:cs="Arial"/>
                  <w:sz w:val="16"/>
                  <w:szCs w:val="16"/>
                  <w:lang w:eastAsia="zh-CN"/>
                </w:rPr>
                <w:tab/>
              </w:r>
              <w:r w:rsidRPr="00740D05">
                <w:rPr>
                  <w:rFonts w:ascii="Arial" w:hAnsi="Arial" w:cs="Arial"/>
                  <w:sz w:val="16"/>
                  <w:szCs w:val="16"/>
                  <w:lang w:eastAsia="zh-CN"/>
                </w:rPr>
                <w:tab/>
              </w:r>
              <w:r w:rsidRPr="00740D05">
                <w:rPr>
                  <w:rFonts w:ascii="Arial" w:hAnsi="Arial" w:cs="Arial"/>
                  <w:sz w:val="16"/>
                  <w:szCs w:val="16"/>
                  <w:lang w:eastAsia="zh-CN"/>
                </w:rPr>
                <w:tab/>
              </w:r>
              <w:r w:rsidRPr="00740D05">
                <w:rPr>
                  <w:rFonts w:ascii="Arial" w:hAnsi="Arial" w:cs="Arial"/>
                  <w:sz w:val="16"/>
                  <w:szCs w:val="16"/>
                  <w:lang w:eastAsia="zh-CN"/>
                </w:rPr>
                <w:tab/>
              </w:r>
              <w:r w:rsidRPr="00740D05">
                <w:rPr>
                  <w:rFonts w:ascii="Arial" w:hAnsi="Arial" w:cs="Arial"/>
                  <w:sz w:val="16"/>
                  <w:szCs w:val="16"/>
                  <w:lang w:eastAsia="zh-CN"/>
                </w:rPr>
                <w:tab/>
              </w:r>
              <w:r w:rsidRPr="00740D05">
                <w:rPr>
                  <w:rFonts w:ascii="Arial" w:hAnsi="Arial" w:cs="Arial"/>
                  <w:sz w:val="16"/>
                  <w:szCs w:val="16"/>
                  <w:lang w:eastAsia="zh-CN"/>
                </w:rPr>
                <w:tab/>
                <w:t>ENUMERATED { requested }</w:t>
              </w:r>
            </w:ins>
          </w:p>
          <w:p w14:paraId="39A05DCA" w14:textId="60FDB1AE" w:rsidR="0088076D" w:rsidRDefault="0088076D" w:rsidP="00740D05">
            <w:pPr>
              <w:spacing w:after="0"/>
              <w:rPr>
                <w:sz w:val="16"/>
                <w:szCs w:val="16"/>
                <w:lang w:eastAsia="zh-CN"/>
              </w:rPr>
            </w:pPr>
          </w:p>
        </w:tc>
      </w:tr>
      <w:tr w:rsidR="00B502B6" w14:paraId="59FF7053" w14:textId="77777777">
        <w:trPr>
          <w:trHeight w:val="253"/>
          <w:jc w:val="center"/>
        </w:trPr>
        <w:tc>
          <w:tcPr>
            <w:tcW w:w="2420" w:type="dxa"/>
          </w:tcPr>
          <w:p w14:paraId="6559367C" w14:textId="77777777" w:rsidR="00B502B6" w:rsidRDefault="005C170D">
            <w:pPr>
              <w:spacing w:after="0"/>
              <w:rPr>
                <w:rFonts w:eastAsia="宋体" w:cstheme="minorHAnsi"/>
                <w:sz w:val="16"/>
                <w:szCs w:val="16"/>
                <w:lang w:eastAsia="zh-CN"/>
              </w:rPr>
            </w:pPr>
            <w:r>
              <w:rPr>
                <w:rFonts w:eastAsia="宋体" w:cstheme="minorHAnsi" w:hint="eastAsia"/>
                <w:sz w:val="16"/>
                <w:szCs w:val="16"/>
                <w:lang w:eastAsia="zh-CN"/>
              </w:rPr>
              <w:t>ZTE</w:t>
            </w:r>
          </w:p>
        </w:tc>
        <w:tc>
          <w:tcPr>
            <w:tcW w:w="14410" w:type="dxa"/>
          </w:tcPr>
          <w:p w14:paraId="70BDB63B" w14:textId="77777777" w:rsidR="00B502B6" w:rsidRDefault="005C170D">
            <w:pPr>
              <w:numPr>
                <w:ilvl w:val="0"/>
                <w:numId w:val="24"/>
              </w:numPr>
              <w:spacing w:after="0"/>
              <w:rPr>
                <w:ins w:id="1039" w:author="Ren Da (CATT)" w:date="2021-09-08T17:35:00Z"/>
                <w:sz w:val="16"/>
                <w:szCs w:val="16"/>
                <w:lang w:eastAsia="zh-CN"/>
              </w:rPr>
            </w:pPr>
            <w:r>
              <w:rPr>
                <w:rFonts w:hint="eastAsia"/>
                <w:sz w:val="16"/>
                <w:szCs w:val="16"/>
                <w:lang w:eastAsia="zh-CN"/>
              </w:rPr>
              <w:t xml:space="preserve">The first row can be split into two </w:t>
            </w:r>
            <w:proofErr w:type="gramStart"/>
            <w:r>
              <w:rPr>
                <w:rFonts w:hint="eastAsia"/>
                <w:sz w:val="16"/>
                <w:szCs w:val="16"/>
                <w:lang w:eastAsia="zh-CN"/>
              </w:rPr>
              <w:t>rows,</w:t>
            </w:r>
            <w:proofErr w:type="gramEnd"/>
            <w:r>
              <w:rPr>
                <w:rFonts w:hint="eastAsia"/>
                <w:sz w:val="16"/>
                <w:szCs w:val="16"/>
                <w:lang w:eastAsia="zh-CN"/>
              </w:rPr>
              <w:t xml:space="preserve"> the first one is for </w:t>
            </w:r>
            <w:bookmarkStart w:id="1040" w:name="OLE_LINK1"/>
            <w:r>
              <w:rPr>
                <w:rFonts w:hint="eastAsia"/>
                <w:sz w:val="16"/>
                <w:szCs w:val="16"/>
                <w:lang w:eastAsia="zh-CN"/>
              </w:rPr>
              <w:t>antenna information from</w:t>
            </w:r>
            <w:bookmarkEnd w:id="1040"/>
            <w:r>
              <w:rPr>
                <w:rFonts w:hint="eastAsia"/>
                <w:sz w:val="16"/>
                <w:szCs w:val="16"/>
                <w:lang w:eastAsia="zh-CN"/>
              </w:rPr>
              <w:t xml:space="preserve"> gNB to LMF and the second one is for antenna information from LMF to UE.</w:t>
            </w:r>
          </w:p>
          <w:p w14:paraId="0C5C1678" w14:textId="77777777" w:rsidR="00931249" w:rsidRDefault="00931249" w:rsidP="00931249">
            <w:pPr>
              <w:spacing w:after="0"/>
              <w:rPr>
                <w:ins w:id="1041" w:author="Ren Da (CATT)" w:date="2021-09-08T17:35:00Z"/>
                <w:sz w:val="16"/>
                <w:szCs w:val="16"/>
                <w:lang w:eastAsia="zh-CN"/>
              </w:rPr>
            </w:pPr>
          </w:p>
          <w:p w14:paraId="2A8C0DF0" w14:textId="5B8038AB" w:rsidR="00931249" w:rsidRDefault="00931249">
            <w:pPr>
              <w:spacing w:after="0"/>
              <w:rPr>
                <w:sz w:val="16"/>
                <w:szCs w:val="16"/>
                <w:lang w:eastAsia="zh-CN"/>
              </w:rPr>
              <w:pPrChange w:id="1042" w:author="Ren Da (CATT)" w:date="2021-09-08T17:35:00Z">
                <w:pPr>
                  <w:numPr>
                    <w:numId w:val="24"/>
                  </w:numPr>
                  <w:spacing w:after="0"/>
                  <w:ind w:left="420" w:hanging="420"/>
                </w:pPr>
              </w:pPrChange>
            </w:pPr>
            <w:ins w:id="1043" w:author="Ren Da (CATT)" w:date="2021-09-08T17:35:00Z">
              <w:r>
                <w:rPr>
                  <w:sz w:val="16"/>
                  <w:szCs w:val="16"/>
                  <w:lang w:eastAsia="zh-CN"/>
                </w:rPr>
                <w:t>FL: Added</w:t>
              </w:r>
            </w:ins>
          </w:p>
        </w:tc>
      </w:tr>
      <w:tr w:rsidR="00B502B6" w14:paraId="6885F030" w14:textId="77777777">
        <w:trPr>
          <w:trHeight w:val="253"/>
          <w:jc w:val="center"/>
        </w:trPr>
        <w:tc>
          <w:tcPr>
            <w:tcW w:w="2420" w:type="dxa"/>
          </w:tcPr>
          <w:p w14:paraId="37850C93" w14:textId="4EC8875D" w:rsidR="00B502B6" w:rsidRDefault="009A0325">
            <w:pPr>
              <w:spacing w:after="0"/>
              <w:rPr>
                <w:rFonts w:eastAsia="宋体" w:cstheme="minorHAnsi"/>
                <w:sz w:val="16"/>
                <w:szCs w:val="16"/>
                <w:lang w:eastAsia="zh-CN"/>
              </w:rPr>
            </w:pPr>
            <w:r>
              <w:rPr>
                <w:rFonts w:eastAsia="宋体" w:cstheme="minorHAnsi"/>
                <w:sz w:val="16"/>
                <w:szCs w:val="16"/>
                <w:lang w:eastAsia="zh-CN"/>
              </w:rPr>
              <w:t>Lenovo, Motorola Mobility</w:t>
            </w:r>
          </w:p>
        </w:tc>
        <w:tc>
          <w:tcPr>
            <w:tcW w:w="14410" w:type="dxa"/>
          </w:tcPr>
          <w:p w14:paraId="7AE5B0D7" w14:textId="77777777" w:rsidR="00B502B6" w:rsidRDefault="009A0325">
            <w:pPr>
              <w:spacing w:after="0"/>
              <w:rPr>
                <w:ins w:id="1044" w:author="Ren Da (CATT)" w:date="2021-09-08T17:35:00Z"/>
                <w:rFonts w:ascii="Arial" w:eastAsia="Times New Roman" w:hAnsi="Arial" w:cs="Arial"/>
                <w:color w:val="000000"/>
                <w:sz w:val="16"/>
                <w:szCs w:val="16"/>
                <w:lang w:eastAsia="zh-CN"/>
              </w:rPr>
            </w:pPr>
            <w:r>
              <w:rPr>
                <w:sz w:val="16"/>
                <w:szCs w:val="16"/>
                <w:lang w:eastAsia="zh-CN"/>
              </w:rPr>
              <w:t>Share a similar understanding as Nokia on whether a “</w:t>
            </w:r>
            <w:proofErr w:type="spellStart"/>
            <w:r>
              <w:rPr>
                <w:rFonts w:ascii="Arial" w:eastAsia="Times New Roman" w:hAnsi="Arial" w:cs="Arial"/>
                <w:color w:val="000000"/>
                <w:sz w:val="16"/>
                <w:szCs w:val="16"/>
                <w:lang w:eastAsia="zh-CN"/>
              </w:rPr>
              <w:t>requestFirstPathRSRP</w:t>
            </w:r>
            <w:proofErr w:type="spellEnd"/>
            <w:r>
              <w:rPr>
                <w:rFonts w:ascii="Arial" w:eastAsia="Times New Roman" w:hAnsi="Arial" w:cs="Arial"/>
                <w:color w:val="000000"/>
                <w:sz w:val="16"/>
                <w:szCs w:val="16"/>
                <w:lang w:eastAsia="zh-CN"/>
              </w:rPr>
              <w:t xml:space="preserve">” </w:t>
            </w:r>
            <w:r w:rsidRPr="009A0325">
              <w:rPr>
                <w:sz w:val="16"/>
                <w:szCs w:val="16"/>
                <w:lang w:eastAsia="zh-CN"/>
              </w:rPr>
              <w:t>IE is really needed, if it can be simply mentioned in the spec</w:t>
            </w:r>
            <w:r>
              <w:rPr>
                <w:rFonts w:ascii="Arial" w:eastAsia="Times New Roman" w:hAnsi="Arial" w:cs="Arial"/>
                <w:color w:val="000000"/>
                <w:sz w:val="16"/>
                <w:szCs w:val="16"/>
                <w:lang w:eastAsia="zh-CN"/>
              </w:rPr>
              <w:t>.</w:t>
            </w:r>
          </w:p>
          <w:p w14:paraId="12BE2935" w14:textId="77777777" w:rsidR="00931249" w:rsidRDefault="00931249">
            <w:pPr>
              <w:spacing w:after="0"/>
              <w:rPr>
                <w:ins w:id="1045" w:author="Ren Da (CATT)" w:date="2021-09-08T17:35:00Z"/>
                <w:sz w:val="16"/>
                <w:szCs w:val="16"/>
                <w:lang w:eastAsia="zh-CN"/>
              </w:rPr>
            </w:pPr>
          </w:p>
          <w:p w14:paraId="064036E0" w14:textId="1CE667C4" w:rsidR="00931249" w:rsidRDefault="00931249">
            <w:pPr>
              <w:spacing w:after="0"/>
              <w:rPr>
                <w:sz w:val="16"/>
                <w:szCs w:val="16"/>
                <w:lang w:eastAsia="zh-CN"/>
              </w:rPr>
            </w:pPr>
            <w:ins w:id="1046" w:author="Ren Da (CATT)" w:date="2021-09-08T17:35:00Z">
              <w:r>
                <w:rPr>
                  <w:sz w:val="16"/>
                  <w:szCs w:val="16"/>
                  <w:lang w:eastAsia="zh-CN"/>
                </w:rPr>
                <w:t xml:space="preserve">FL: See the </w:t>
              </w:r>
            </w:ins>
            <w:ins w:id="1047" w:author="Ren Da (CATT)" w:date="2021-09-08T17:36:00Z">
              <w:r>
                <w:rPr>
                  <w:sz w:val="16"/>
                  <w:szCs w:val="16"/>
                  <w:lang w:eastAsia="zh-CN"/>
                </w:rPr>
                <w:t>response to Nokia’s comment.</w:t>
              </w:r>
            </w:ins>
          </w:p>
        </w:tc>
      </w:tr>
      <w:tr w:rsidR="00B502B6" w14:paraId="76C2BE06" w14:textId="77777777">
        <w:trPr>
          <w:trHeight w:val="253"/>
          <w:jc w:val="center"/>
        </w:trPr>
        <w:tc>
          <w:tcPr>
            <w:tcW w:w="2420" w:type="dxa"/>
          </w:tcPr>
          <w:p w14:paraId="755C3FD8" w14:textId="02D51A06" w:rsidR="00B502B6" w:rsidRDefault="00F56237">
            <w:pPr>
              <w:spacing w:after="0"/>
              <w:rPr>
                <w:rFonts w:eastAsia="宋体" w:cstheme="minorHAnsi"/>
                <w:sz w:val="16"/>
                <w:szCs w:val="16"/>
                <w:lang w:eastAsia="zh-CN"/>
              </w:rPr>
            </w:pPr>
            <w:r>
              <w:rPr>
                <w:rFonts w:eastAsia="宋体" w:cstheme="minorHAnsi" w:hint="eastAsia"/>
                <w:sz w:val="16"/>
                <w:szCs w:val="16"/>
                <w:lang w:eastAsia="zh-CN"/>
              </w:rPr>
              <w:lastRenderedPageBreak/>
              <w:t>CATT</w:t>
            </w:r>
          </w:p>
        </w:tc>
        <w:tc>
          <w:tcPr>
            <w:tcW w:w="14410" w:type="dxa"/>
          </w:tcPr>
          <w:p w14:paraId="34C107C8" w14:textId="77777777" w:rsidR="007F3713" w:rsidRDefault="00F56237" w:rsidP="007F3713">
            <w:pPr>
              <w:spacing w:after="0"/>
              <w:rPr>
                <w:rFonts w:ascii="Arial" w:hAnsi="Arial" w:cs="Arial" w:hint="eastAsia"/>
                <w:color w:val="000000"/>
                <w:sz w:val="16"/>
                <w:szCs w:val="16"/>
                <w:lang w:eastAsia="zh-CN"/>
              </w:rPr>
            </w:pPr>
            <w:r>
              <w:rPr>
                <w:rFonts w:hint="eastAsia"/>
                <w:sz w:val="16"/>
                <w:szCs w:val="16"/>
                <w:lang w:eastAsia="zh-CN"/>
              </w:rPr>
              <w:t xml:space="preserve">We are fine to add </w:t>
            </w:r>
            <w:r w:rsidR="007F3713">
              <w:rPr>
                <w:rFonts w:hint="eastAsia"/>
                <w:sz w:val="16"/>
                <w:szCs w:val="16"/>
                <w:lang w:eastAsia="zh-CN"/>
              </w:rPr>
              <w:t xml:space="preserve">the new parameter </w:t>
            </w:r>
            <w:proofErr w:type="spellStart"/>
            <w:r w:rsidR="007F3713">
              <w:rPr>
                <w:rFonts w:ascii="Arial" w:eastAsia="Times New Roman" w:hAnsi="Arial" w:cs="Arial"/>
                <w:color w:val="000000"/>
                <w:sz w:val="16"/>
                <w:szCs w:val="16"/>
                <w:lang w:eastAsia="zh-CN"/>
              </w:rPr>
              <w:t>maxNumRSRPperTRP</w:t>
            </w:r>
            <w:proofErr w:type="spellEnd"/>
            <w:r w:rsidR="007F3713">
              <w:rPr>
                <w:rFonts w:ascii="Arial" w:hAnsi="Arial" w:cs="Arial" w:hint="eastAsia"/>
                <w:color w:val="000000"/>
                <w:sz w:val="16"/>
                <w:szCs w:val="16"/>
                <w:lang w:eastAsia="zh-CN"/>
              </w:rPr>
              <w:t>.</w:t>
            </w:r>
          </w:p>
          <w:p w14:paraId="6F0A3C93" w14:textId="7328E6D4" w:rsidR="00B502B6" w:rsidRPr="007F3713" w:rsidRDefault="007F3713" w:rsidP="007F3713">
            <w:pPr>
              <w:spacing w:after="0"/>
              <w:rPr>
                <w:rFonts w:hint="eastAsia"/>
                <w:sz w:val="16"/>
                <w:szCs w:val="16"/>
                <w:lang w:eastAsia="zh-CN"/>
              </w:rPr>
            </w:pPr>
            <w:r>
              <w:rPr>
                <w:rFonts w:ascii="Arial" w:hAnsi="Arial" w:cs="Arial" w:hint="eastAsia"/>
                <w:color w:val="000000"/>
                <w:sz w:val="16"/>
                <w:szCs w:val="16"/>
                <w:lang w:eastAsia="zh-CN"/>
              </w:rPr>
              <w:t xml:space="preserve"> </w:t>
            </w:r>
            <w:r w:rsidRPr="00034DAE">
              <w:rPr>
                <w:rFonts w:hint="eastAsia"/>
                <w:sz w:val="16"/>
                <w:szCs w:val="16"/>
                <w:lang w:eastAsia="zh-CN"/>
              </w:rPr>
              <w:t xml:space="preserve">In Rel-16, the max number of RSRP reporting from UE per TRP is fixed to 8 in 37.355, but in Rel-17, it may be configurable, therefore, it is reasonable to add the new parameter </w:t>
            </w:r>
            <w:proofErr w:type="spellStart"/>
            <w:r>
              <w:rPr>
                <w:rFonts w:ascii="Arial" w:eastAsia="Times New Roman" w:hAnsi="Arial" w:cs="Arial"/>
                <w:color w:val="000000"/>
                <w:sz w:val="16"/>
                <w:szCs w:val="16"/>
                <w:lang w:eastAsia="zh-CN"/>
              </w:rPr>
              <w:t>maxNumRSRPperTRP</w:t>
            </w:r>
            <w:proofErr w:type="spellEnd"/>
            <w:r>
              <w:rPr>
                <w:rFonts w:ascii="Arial" w:hAnsi="Arial" w:cs="Arial" w:hint="eastAsia"/>
                <w:color w:val="000000"/>
                <w:sz w:val="16"/>
                <w:szCs w:val="16"/>
                <w:lang w:eastAsia="zh-CN"/>
              </w:rPr>
              <w:t xml:space="preserve">. </w:t>
            </w:r>
          </w:p>
        </w:tc>
      </w:tr>
      <w:tr w:rsidR="00B502B6" w14:paraId="427C84FE" w14:textId="77777777">
        <w:trPr>
          <w:trHeight w:val="253"/>
          <w:jc w:val="center"/>
        </w:trPr>
        <w:tc>
          <w:tcPr>
            <w:tcW w:w="2420" w:type="dxa"/>
          </w:tcPr>
          <w:p w14:paraId="2800D84E" w14:textId="77777777" w:rsidR="00B502B6" w:rsidRDefault="00B502B6">
            <w:pPr>
              <w:spacing w:after="0"/>
              <w:rPr>
                <w:rFonts w:eastAsia="宋体" w:cstheme="minorHAnsi"/>
                <w:sz w:val="16"/>
                <w:szCs w:val="16"/>
                <w:lang w:eastAsia="zh-CN"/>
              </w:rPr>
            </w:pPr>
          </w:p>
        </w:tc>
        <w:tc>
          <w:tcPr>
            <w:tcW w:w="14410" w:type="dxa"/>
          </w:tcPr>
          <w:p w14:paraId="4376E002" w14:textId="77777777" w:rsidR="00B502B6" w:rsidRDefault="00B502B6">
            <w:pPr>
              <w:spacing w:after="0"/>
              <w:rPr>
                <w:sz w:val="16"/>
                <w:szCs w:val="16"/>
                <w:lang w:eastAsia="zh-CN"/>
              </w:rPr>
            </w:pPr>
          </w:p>
        </w:tc>
      </w:tr>
    </w:tbl>
    <w:p w14:paraId="3E06DD10" w14:textId="77777777" w:rsidR="00B502B6" w:rsidRDefault="00B502B6">
      <w:pPr>
        <w:pStyle w:val="3GPPNormalText"/>
      </w:pPr>
      <w:bookmarkStart w:id="1048" w:name="_GoBack"/>
      <w:bookmarkEnd w:id="1048"/>
    </w:p>
    <w:p w14:paraId="285B9205" w14:textId="77777777" w:rsidR="00B502B6" w:rsidRDefault="00B502B6">
      <w:pPr>
        <w:rPr>
          <w:ins w:id="1049" w:author="Ren Da (CATT)" w:date="2021-09-04T23:15:00Z"/>
          <w:lang w:val="en-GB"/>
        </w:rPr>
      </w:pPr>
    </w:p>
    <w:p w14:paraId="5BFD902C" w14:textId="77777777" w:rsidR="00B502B6" w:rsidRDefault="00B502B6"/>
    <w:p w14:paraId="2990D754" w14:textId="77777777" w:rsidR="00B502B6" w:rsidRDefault="005C170D">
      <w:pPr>
        <w:pStyle w:val="3GPPH1"/>
      </w:pPr>
      <w:r>
        <w:t xml:space="preserve">5. Latency improvements for </w:t>
      </w:r>
      <w:proofErr w:type="gramStart"/>
      <w:r>
        <w:t>both DL</w:t>
      </w:r>
      <w:proofErr w:type="gramEnd"/>
      <w:r>
        <w:t xml:space="preserve"> and DL+UL positioning</w:t>
      </w:r>
    </w:p>
    <w:p w14:paraId="34A18835" w14:textId="77777777" w:rsidR="00B502B6" w:rsidRDefault="005C170D">
      <w:pPr>
        <w:pStyle w:val="3GPPH2"/>
      </w:pPr>
      <w:r>
        <w:rPr>
          <w:highlight w:val="lightGray"/>
        </w:rPr>
        <w:t>(Round 1)Parameter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253"/>
        <w:gridCol w:w="808"/>
        <w:gridCol w:w="746"/>
        <w:gridCol w:w="1728"/>
        <w:gridCol w:w="1728"/>
        <w:gridCol w:w="972"/>
        <w:gridCol w:w="1728"/>
        <w:gridCol w:w="2964"/>
        <w:gridCol w:w="991"/>
        <w:gridCol w:w="923"/>
        <w:gridCol w:w="986"/>
        <w:gridCol w:w="1113"/>
        <w:gridCol w:w="1271"/>
        <w:gridCol w:w="2408"/>
      </w:tblGrid>
      <w:tr w:rsidR="00B502B6" w14:paraId="1B9AF503" w14:textId="77777777">
        <w:trPr>
          <w:trHeight w:val="560"/>
        </w:trPr>
        <w:tc>
          <w:tcPr>
            <w:tcW w:w="1306" w:type="dxa"/>
            <w:shd w:val="clear" w:color="000000" w:fill="00B0F0"/>
            <w:vAlign w:val="center"/>
          </w:tcPr>
          <w:p w14:paraId="33F3392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253" w:type="dxa"/>
            <w:shd w:val="clear" w:color="000000" w:fill="00B0F0"/>
            <w:vAlign w:val="center"/>
          </w:tcPr>
          <w:p w14:paraId="14E4C6E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08" w:type="dxa"/>
            <w:shd w:val="clear" w:color="000000" w:fill="00B0F0"/>
            <w:vAlign w:val="center"/>
          </w:tcPr>
          <w:p w14:paraId="27AFE3DD"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46" w:type="dxa"/>
            <w:shd w:val="clear" w:color="000000" w:fill="00B0F0"/>
            <w:vAlign w:val="center"/>
          </w:tcPr>
          <w:p w14:paraId="21C55B7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726" w:type="dxa"/>
            <w:shd w:val="clear" w:color="000000" w:fill="00B0F0"/>
            <w:vAlign w:val="center"/>
          </w:tcPr>
          <w:p w14:paraId="2B53D22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726" w:type="dxa"/>
            <w:shd w:val="clear" w:color="000000" w:fill="00B0F0"/>
            <w:vAlign w:val="center"/>
          </w:tcPr>
          <w:p w14:paraId="49B30DA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72" w:type="dxa"/>
            <w:shd w:val="clear" w:color="000000" w:fill="00B0F0"/>
            <w:vAlign w:val="center"/>
          </w:tcPr>
          <w:p w14:paraId="751F521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726" w:type="dxa"/>
            <w:shd w:val="clear" w:color="000000" w:fill="00B0F0"/>
            <w:vAlign w:val="center"/>
          </w:tcPr>
          <w:p w14:paraId="4D9D7D2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964" w:type="dxa"/>
            <w:shd w:val="clear" w:color="000000" w:fill="00B0F0"/>
            <w:vAlign w:val="center"/>
          </w:tcPr>
          <w:p w14:paraId="2DD6DC3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991" w:type="dxa"/>
            <w:shd w:val="clear" w:color="000000" w:fill="00B0F0"/>
            <w:vAlign w:val="center"/>
          </w:tcPr>
          <w:p w14:paraId="26CB19C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23" w:type="dxa"/>
            <w:shd w:val="clear" w:color="000000" w:fill="00B0F0"/>
            <w:vAlign w:val="center"/>
          </w:tcPr>
          <w:p w14:paraId="58A89B1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986" w:type="dxa"/>
            <w:shd w:val="clear" w:color="000000" w:fill="00B0F0"/>
            <w:vAlign w:val="center"/>
          </w:tcPr>
          <w:p w14:paraId="5751C8B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13" w:type="dxa"/>
            <w:shd w:val="clear" w:color="000000" w:fill="00B0F0"/>
            <w:vAlign w:val="center"/>
          </w:tcPr>
          <w:p w14:paraId="778E2A1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71" w:type="dxa"/>
            <w:shd w:val="clear" w:color="000000" w:fill="00B0F0"/>
            <w:vAlign w:val="center"/>
          </w:tcPr>
          <w:p w14:paraId="23F26A4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408" w:type="dxa"/>
            <w:shd w:val="clear" w:color="000000" w:fill="00B0F0"/>
            <w:vAlign w:val="center"/>
          </w:tcPr>
          <w:p w14:paraId="25E34A0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50276509" w14:textId="77777777">
        <w:trPr>
          <w:trHeight w:val="600"/>
        </w:trPr>
        <w:tc>
          <w:tcPr>
            <w:tcW w:w="1306" w:type="dxa"/>
            <w:shd w:val="clear" w:color="auto" w:fill="auto"/>
            <w:noWrap/>
            <w:vAlign w:val="center"/>
          </w:tcPr>
          <w:p w14:paraId="22B6361B" w14:textId="77777777" w:rsidR="00B502B6" w:rsidRDefault="005C170D">
            <w:pPr>
              <w:spacing w:after="0" w:line="240" w:lineRule="auto"/>
              <w:rPr>
                <w:rFonts w:ascii="Arial" w:eastAsia="Times New Roman" w:hAnsi="Arial" w:cs="Arial"/>
                <w:sz w:val="16"/>
                <w:szCs w:val="16"/>
              </w:rPr>
            </w:pPr>
            <w:r>
              <w:rPr>
                <w:rFonts w:ascii="Arial" w:eastAsia="Times New Roman" w:hAnsi="Arial" w:cs="Arial"/>
                <w:sz w:val="16"/>
                <w:szCs w:val="16"/>
              </w:rPr>
              <w:t>Latency improvements</w:t>
            </w:r>
          </w:p>
          <w:p w14:paraId="43465E42" w14:textId="77777777" w:rsidR="00B502B6" w:rsidRDefault="00B502B6">
            <w:pPr>
              <w:spacing w:after="0" w:line="240" w:lineRule="auto"/>
              <w:rPr>
                <w:rFonts w:ascii="Arial" w:eastAsia="Times New Roman" w:hAnsi="Arial" w:cs="Arial"/>
                <w:color w:val="000000"/>
                <w:sz w:val="16"/>
                <w:szCs w:val="16"/>
                <w:lang w:eastAsia="zh-CN"/>
              </w:rPr>
            </w:pPr>
          </w:p>
        </w:tc>
        <w:tc>
          <w:tcPr>
            <w:tcW w:w="1253" w:type="dxa"/>
            <w:shd w:val="clear" w:color="auto" w:fill="auto"/>
            <w:noWrap/>
            <w:vAlign w:val="center"/>
          </w:tcPr>
          <w:p w14:paraId="7D9AE98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shd w:val="clear" w:color="auto" w:fill="auto"/>
            <w:noWrap/>
            <w:vAlign w:val="center"/>
          </w:tcPr>
          <w:p w14:paraId="3AFD10C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46" w:type="dxa"/>
            <w:shd w:val="clear" w:color="auto" w:fill="auto"/>
            <w:noWrap/>
            <w:vAlign w:val="center"/>
          </w:tcPr>
          <w:p w14:paraId="197928D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sz w:val="16"/>
                <w:szCs w:val="16"/>
              </w:rPr>
              <w:t>FFS in RAN2</w:t>
            </w:r>
          </w:p>
        </w:tc>
        <w:tc>
          <w:tcPr>
            <w:tcW w:w="1726" w:type="dxa"/>
            <w:shd w:val="clear" w:color="auto" w:fill="auto"/>
            <w:noWrap/>
            <w:vAlign w:val="center"/>
          </w:tcPr>
          <w:p w14:paraId="581F85D5"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numOfSamples-perMeasurement</w:t>
            </w:r>
            <w:proofErr w:type="spellEnd"/>
          </w:p>
        </w:tc>
        <w:tc>
          <w:tcPr>
            <w:tcW w:w="1726" w:type="dxa"/>
            <w:shd w:val="clear" w:color="auto" w:fill="auto"/>
            <w:noWrap/>
            <w:vAlign w:val="center"/>
          </w:tcPr>
          <w:p w14:paraId="4C5E2727"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numOfSampless-perMeasurement</w:t>
            </w:r>
            <w:proofErr w:type="spellEnd"/>
          </w:p>
        </w:tc>
        <w:tc>
          <w:tcPr>
            <w:tcW w:w="972" w:type="dxa"/>
            <w:shd w:val="clear" w:color="auto" w:fill="auto"/>
            <w:noWrap/>
            <w:vAlign w:val="center"/>
          </w:tcPr>
          <w:p w14:paraId="5310D6C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726" w:type="dxa"/>
            <w:shd w:val="clear" w:color="auto" w:fill="auto"/>
            <w:noWrap/>
            <w:vAlign w:val="center"/>
          </w:tcPr>
          <w:p w14:paraId="480CD222"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numOfSampless-perMeasurement</w:t>
            </w:r>
            <w:proofErr w:type="spellEnd"/>
          </w:p>
        </w:tc>
        <w:tc>
          <w:tcPr>
            <w:tcW w:w="2964" w:type="dxa"/>
            <w:shd w:val="clear" w:color="auto" w:fill="auto"/>
            <w:noWrap/>
            <w:vAlign w:val="center"/>
          </w:tcPr>
          <w:p w14:paraId="2EE63885"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LMF can explicitly request UE to report the measurement with M-samples</w:t>
            </w:r>
            <w:ins w:id="1050" w:author="Ren Da (CATT)" w:date="2021-09-04T23:20:00Z">
              <w:r>
                <w:rPr>
                  <w:rFonts w:ascii="Arial" w:hAnsi="Arial" w:cs="Arial"/>
                  <w:sz w:val="16"/>
                  <w:szCs w:val="16"/>
                  <w:lang w:eastAsia="zh-CN"/>
                </w:rPr>
                <w:t xml:space="preserve"> (LMF</w:t>
              </w:r>
              <w:r>
                <w:rPr>
                  <w:rFonts w:ascii="Arial" w:hAnsi="Arial" w:cs="Arial"/>
                  <w:sz w:val="16"/>
                  <w:szCs w:val="16"/>
                  <w:lang w:eastAsia="zh-CN"/>
                </w:rPr>
                <w:sym w:font="Wingdings" w:char="F0E0"/>
              </w:r>
              <w:r>
                <w:rPr>
                  <w:rFonts w:ascii="Arial" w:hAnsi="Arial" w:cs="Arial"/>
                  <w:sz w:val="16"/>
                  <w:szCs w:val="16"/>
                  <w:lang w:eastAsia="zh-CN"/>
                </w:rPr>
                <w:t>UE)</w:t>
              </w:r>
            </w:ins>
          </w:p>
        </w:tc>
        <w:tc>
          <w:tcPr>
            <w:tcW w:w="991" w:type="dxa"/>
            <w:shd w:val="clear" w:color="auto" w:fill="auto"/>
            <w:noWrap/>
            <w:vAlign w:val="center"/>
          </w:tcPr>
          <w:p w14:paraId="51131BC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[1, 4]</w:t>
            </w:r>
          </w:p>
          <w:p w14:paraId="651EB7B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others</w:t>
            </w:r>
          </w:p>
        </w:tc>
        <w:tc>
          <w:tcPr>
            <w:tcW w:w="923" w:type="dxa"/>
            <w:shd w:val="clear" w:color="auto" w:fill="auto"/>
            <w:noWrap/>
            <w:vAlign w:val="center"/>
          </w:tcPr>
          <w:p w14:paraId="667A569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86" w:type="dxa"/>
            <w:shd w:val="clear" w:color="auto" w:fill="auto"/>
            <w:noWrap/>
            <w:vAlign w:val="center"/>
          </w:tcPr>
          <w:p w14:paraId="7E59F0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13" w:type="dxa"/>
            <w:shd w:val="clear" w:color="auto" w:fill="auto"/>
            <w:noWrap/>
            <w:vAlign w:val="center"/>
          </w:tcPr>
          <w:p w14:paraId="5B70DBF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71" w:type="dxa"/>
            <w:shd w:val="clear" w:color="auto" w:fill="auto"/>
            <w:noWrap/>
            <w:vAlign w:val="center"/>
          </w:tcPr>
          <w:p w14:paraId="13B2F1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408" w:type="dxa"/>
            <w:shd w:val="clear" w:color="auto" w:fill="auto"/>
            <w:noWrap/>
            <w:vAlign w:val="center"/>
          </w:tcPr>
          <w:p w14:paraId="52E90310" w14:textId="77777777" w:rsidR="00B502B6" w:rsidRDefault="005C170D">
            <w:pPr>
              <w:pStyle w:val="3GPPAgreements"/>
              <w:numPr>
                <w:ilvl w:val="0"/>
                <w:numId w:val="0"/>
              </w:numPr>
              <w:spacing w:after="0"/>
              <w:rPr>
                <w:rFonts w:ascii="Arial" w:hAnsi="Arial" w:cs="Arial"/>
                <w:color w:val="000000"/>
                <w:sz w:val="16"/>
                <w:szCs w:val="16"/>
              </w:rPr>
            </w:pPr>
            <w:r>
              <w:rPr>
                <w:rFonts w:ascii="Arial" w:hAnsi="Arial" w:cs="Arial"/>
                <w:color w:val="000000"/>
                <w:sz w:val="16"/>
                <w:szCs w:val="16"/>
              </w:rPr>
              <w:t xml:space="preserve">May need to change </w:t>
            </w:r>
            <w:proofErr w:type="spellStart"/>
            <w:r>
              <w:rPr>
                <w:rFonts w:ascii="Arial" w:eastAsia="Times New Roman" w:hAnsi="Arial" w:cs="Arial"/>
                <w:i/>
                <w:color w:val="000000"/>
                <w:sz w:val="16"/>
                <w:szCs w:val="16"/>
                <w:lang w:eastAsia="zh-CN"/>
              </w:rPr>
              <w:t>perMeasurement</w:t>
            </w:r>
            <w:proofErr w:type="spellEnd"/>
            <w:r>
              <w:rPr>
                <w:rFonts w:ascii="Arial" w:eastAsia="Times New Roman" w:hAnsi="Arial" w:cs="Arial"/>
                <w:i/>
                <w:color w:val="000000"/>
                <w:sz w:val="16"/>
                <w:szCs w:val="16"/>
                <w:lang w:eastAsia="zh-CN"/>
              </w:rPr>
              <w:t xml:space="preserve"> </w:t>
            </w:r>
            <w:r>
              <w:rPr>
                <w:rFonts w:ascii="Arial" w:eastAsia="Times New Roman" w:hAnsi="Arial" w:cs="Arial"/>
                <w:color w:val="000000"/>
                <w:sz w:val="16"/>
                <w:szCs w:val="16"/>
                <w:lang w:eastAsia="zh-CN"/>
              </w:rPr>
              <w:t xml:space="preserve">to </w:t>
            </w:r>
            <w:proofErr w:type="spellStart"/>
            <w:r>
              <w:rPr>
                <w:rFonts w:ascii="Arial" w:eastAsia="Times New Roman" w:hAnsi="Arial" w:cs="Arial"/>
                <w:i/>
                <w:color w:val="000000"/>
                <w:sz w:val="16"/>
                <w:szCs w:val="16"/>
                <w:lang w:eastAsia="zh-CN"/>
              </w:rPr>
              <w:t>perMeasInstance</w:t>
            </w:r>
            <w:proofErr w:type="spellEnd"/>
            <w:r>
              <w:rPr>
                <w:rFonts w:ascii="Arial" w:eastAsia="Times New Roman" w:hAnsi="Arial" w:cs="Arial"/>
                <w:i/>
                <w:color w:val="000000"/>
                <w:sz w:val="16"/>
                <w:szCs w:val="16"/>
                <w:lang w:eastAsia="zh-CN"/>
              </w:rPr>
              <w:t xml:space="preserve"> </w:t>
            </w:r>
            <w:r>
              <w:rPr>
                <w:rFonts w:ascii="Arial" w:eastAsia="Times New Roman" w:hAnsi="Arial" w:cs="Arial"/>
                <w:color w:val="000000"/>
                <w:sz w:val="16"/>
                <w:szCs w:val="16"/>
                <w:lang w:eastAsia="zh-CN"/>
              </w:rPr>
              <w:t>due to the agreement for supporting multiple measurement instances in one measurement report</w:t>
            </w:r>
          </w:p>
        </w:tc>
      </w:tr>
      <w:tr w:rsidR="00B502B6" w14:paraId="3FD89A16" w14:textId="77777777">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BFD83" w14:textId="77777777" w:rsidR="00B502B6" w:rsidRPr="00B502B6" w:rsidRDefault="005C170D">
            <w:pPr>
              <w:spacing w:after="0" w:line="240" w:lineRule="auto"/>
              <w:rPr>
                <w:rFonts w:ascii="Arial" w:eastAsia="Times New Roman" w:hAnsi="Arial" w:cs="Arial"/>
                <w:strike/>
                <w:color w:val="FF0000"/>
                <w:sz w:val="16"/>
                <w:szCs w:val="16"/>
                <w:lang w:eastAsia="zh-CN"/>
                <w:rPrChange w:id="1051"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52" w:author="Ren Da (CATT)" w:date="2021-09-04T23:21:00Z">
                  <w:rPr>
                    <w:rFonts w:ascii="Arial" w:eastAsia="Times New Roman" w:hAnsi="Arial" w:cs="Arial"/>
                    <w:color w:val="000000"/>
                    <w:sz w:val="16"/>
                    <w:szCs w:val="16"/>
                    <w:lang w:eastAsia="zh-CN"/>
                  </w:rPr>
                </w:rPrChange>
              </w:rPr>
              <w:t> UE Capability</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94C00" w14:textId="77777777" w:rsidR="00B502B6" w:rsidRPr="00B502B6" w:rsidRDefault="005C170D">
            <w:pPr>
              <w:spacing w:after="0" w:line="240" w:lineRule="auto"/>
              <w:rPr>
                <w:rFonts w:ascii="Arial" w:eastAsia="Times New Roman" w:hAnsi="Arial" w:cs="Arial"/>
                <w:strike/>
                <w:color w:val="FF0000"/>
                <w:sz w:val="16"/>
                <w:szCs w:val="16"/>
                <w:lang w:eastAsia="zh-CN"/>
                <w:rPrChange w:id="1053"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54" w:author="Ren Da (CATT)" w:date="2021-09-04T23:21:00Z">
                  <w:rPr>
                    <w:rFonts w:ascii="Arial" w:eastAsia="Times New Roman" w:hAnsi="Arial" w:cs="Arial"/>
                    <w:color w:val="000000"/>
                    <w:sz w:val="16"/>
                    <w:szCs w:val="16"/>
                    <w:lang w:eastAsia="zh-CN"/>
                  </w:rPr>
                </w:rPrChange>
              </w:rPr>
              <w:t> </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58BCB" w14:textId="77777777" w:rsidR="00B502B6" w:rsidRPr="00B502B6" w:rsidRDefault="005C170D">
            <w:pPr>
              <w:spacing w:after="0" w:line="240" w:lineRule="auto"/>
              <w:rPr>
                <w:rFonts w:ascii="Arial" w:eastAsia="Times New Roman" w:hAnsi="Arial" w:cs="Arial"/>
                <w:strike/>
                <w:color w:val="FF0000"/>
                <w:sz w:val="16"/>
                <w:szCs w:val="16"/>
                <w:lang w:eastAsia="zh-CN"/>
                <w:rPrChange w:id="1055"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56" w:author="Ren Da (CATT)" w:date="2021-09-04T23:21:00Z">
                  <w:rPr>
                    <w:rFonts w:ascii="Arial" w:eastAsia="Times New Roman" w:hAnsi="Arial" w:cs="Arial"/>
                    <w:color w:val="000000"/>
                    <w:sz w:val="16"/>
                    <w:szCs w:val="16"/>
                    <w:lang w:eastAsia="zh-CN"/>
                  </w:rPr>
                </w:rPrChange>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0C4E3" w14:textId="77777777" w:rsidR="00B502B6" w:rsidRPr="00B502B6" w:rsidRDefault="005C170D">
            <w:pPr>
              <w:spacing w:after="0" w:line="240" w:lineRule="auto"/>
              <w:rPr>
                <w:rFonts w:ascii="Arial" w:eastAsia="Times New Roman" w:hAnsi="Arial" w:cs="Arial"/>
                <w:strike/>
                <w:color w:val="FF0000"/>
                <w:sz w:val="16"/>
                <w:szCs w:val="16"/>
                <w:lang w:eastAsia="zh-CN"/>
                <w:rPrChange w:id="1057"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rPrChange w:id="1058" w:author="Ren Da (CATT)" w:date="2021-09-04T23:21:00Z">
                  <w:rPr>
                    <w:rFonts w:ascii="Arial" w:eastAsia="Times New Roman" w:hAnsi="Arial" w:cs="Arial"/>
                    <w:sz w:val="16"/>
                    <w:szCs w:val="16"/>
                  </w:rPr>
                </w:rPrChange>
              </w:rPr>
              <w:t>FFS in RAN2</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DFFA6" w14:textId="77777777" w:rsidR="00B502B6" w:rsidRPr="00B502B6" w:rsidRDefault="005C170D">
            <w:pPr>
              <w:spacing w:after="0" w:line="240" w:lineRule="auto"/>
              <w:rPr>
                <w:rFonts w:ascii="Arial" w:eastAsia="Times New Roman" w:hAnsi="Arial" w:cs="Arial"/>
                <w:strike/>
                <w:color w:val="FF0000"/>
                <w:sz w:val="16"/>
                <w:szCs w:val="16"/>
                <w:lang w:eastAsia="zh-CN"/>
                <w:rPrChange w:id="1059" w:author="Ren Da (CATT)" w:date="2021-09-04T23:21:00Z">
                  <w:rPr>
                    <w:rFonts w:ascii="Arial" w:eastAsia="Times New Roman" w:hAnsi="Arial" w:cs="Arial"/>
                    <w:color w:val="000000"/>
                    <w:sz w:val="16"/>
                    <w:szCs w:val="16"/>
                    <w:lang w:eastAsia="zh-CN"/>
                  </w:rPr>
                </w:rPrChange>
              </w:rPr>
            </w:pPr>
            <w:proofErr w:type="spellStart"/>
            <w:r>
              <w:rPr>
                <w:rFonts w:ascii="Arial" w:eastAsia="Times New Roman" w:hAnsi="Arial" w:cs="Arial"/>
                <w:strike/>
                <w:color w:val="FF0000"/>
                <w:sz w:val="16"/>
                <w:szCs w:val="16"/>
                <w:lang w:eastAsia="zh-CN"/>
                <w:rPrChange w:id="1060" w:author="Ren Da (CATT)" w:date="2021-09-04T23:21:00Z">
                  <w:rPr>
                    <w:rFonts w:ascii="Arial" w:eastAsia="Times New Roman" w:hAnsi="Arial" w:cs="Arial"/>
                    <w:color w:val="000000"/>
                    <w:sz w:val="16"/>
                    <w:szCs w:val="16"/>
                    <w:lang w:eastAsia="zh-CN"/>
                  </w:rPr>
                </w:rPrChange>
              </w:rPr>
              <w:t>ListOfNrOfSampless-perMeasurement</w:t>
            </w:r>
            <w:proofErr w:type="spellEnd"/>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54C35" w14:textId="77777777" w:rsidR="00B502B6" w:rsidRPr="00B502B6" w:rsidRDefault="005C170D">
            <w:pPr>
              <w:spacing w:after="0" w:line="240" w:lineRule="auto"/>
              <w:rPr>
                <w:rFonts w:ascii="Arial" w:eastAsia="Times New Roman" w:hAnsi="Arial" w:cs="Arial"/>
                <w:strike/>
                <w:color w:val="FF0000"/>
                <w:sz w:val="16"/>
                <w:szCs w:val="16"/>
                <w:lang w:eastAsia="zh-CN"/>
                <w:rPrChange w:id="1061" w:author="Ren Da (CATT)" w:date="2021-09-04T23:21:00Z">
                  <w:rPr>
                    <w:rFonts w:ascii="Arial" w:eastAsia="Times New Roman" w:hAnsi="Arial" w:cs="Arial"/>
                    <w:color w:val="000000"/>
                    <w:sz w:val="16"/>
                    <w:szCs w:val="16"/>
                    <w:lang w:eastAsia="zh-CN"/>
                  </w:rPr>
                </w:rPrChange>
              </w:rPr>
            </w:pPr>
            <w:proofErr w:type="spellStart"/>
            <w:r>
              <w:rPr>
                <w:rFonts w:ascii="Arial" w:eastAsia="Times New Roman" w:hAnsi="Arial" w:cs="Arial"/>
                <w:strike/>
                <w:color w:val="FF0000"/>
                <w:sz w:val="16"/>
                <w:szCs w:val="16"/>
                <w:lang w:eastAsia="zh-CN"/>
                <w:rPrChange w:id="1062" w:author="Ren Da (CATT)" w:date="2021-09-04T23:21:00Z">
                  <w:rPr>
                    <w:rFonts w:ascii="Arial" w:eastAsia="Times New Roman" w:hAnsi="Arial" w:cs="Arial"/>
                    <w:color w:val="000000"/>
                    <w:sz w:val="16"/>
                    <w:szCs w:val="16"/>
                    <w:lang w:eastAsia="zh-CN"/>
                  </w:rPr>
                </w:rPrChange>
              </w:rPr>
              <w:t>ListOfNrOfSampless-perMeasurement</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98357" w14:textId="77777777" w:rsidR="00B502B6" w:rsidRPr="00B502B6" w:rsidRDefault="005C170D">
            <w:pPr>
              <w:spacing w:after="0" w:line="240" w:lineRule="auto"/>
              <w:rPr>
                <w:rFonts w:ascii="Arial" w:eastAsia="Times New Roman" w:hAnsi="Arial" w:cs="Arial"/>
                <w:strike/>
                <w:color w:val="FF0000"/>
                <w:sz w:val="16"/>
                <w:szCs w:val="16"/>
                <w:lang w:eastAsia="zh-CN"/>
                <w:rPrChange w:id="1063"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64" w:author="Ren Da (CATT)" w:date="2021-09-04T23:21:00Z">
                  <w:rPr>
                    <w:rFonts w:ascii="Arial" w:eastAsia="Times New Roman" w:hAnsi="Arial" w:cs="Arial"/>
                    <w:color w:val="000000"/>
                    <w:sz w:val="16"/>
                    <w:szCs w:val="16"/>
                    <w:lang w:eastAsia="zh-CN"/>
                  </w:rPr>
                </w:rPrChange>
              </w:rPr>
              <w:t> new</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084A3" w14:textId="77777777" w:rsidR="00B502B6" w:rsidRPr="00B502B6" w:rsidRDefault="005C170D">
            <w:pPr>
              <w:spacing w:after="0" w:line="240" w:lineRule="auto"/>
              <w:rPr>
                <w:rFonts w:ascii="Arial" w:eastAsia="Times New Roman" w:hAnsi="Arial" w:cs="Arial"/>
                <w:strike/>
                <w:color w:val="FF0000"/>
                <w:sz w:val="16"/>
                <w:szCs w:val="16"/>
                <w:lang w:eastAsia="zh-CN"/>
                <w:rPrChange w:id="1065" w:author="Ren Da (CATT)" w:date="2021-09-04T23:21:00Z">
                  <w:rPr>
                    <w:rFonts w:ascii="Arial" w:eastAsia="Times New Roman" w:hAnsi="Arial" w:cs="Arial"/>
                    <w:color w:val="000000"/>
                    <w:sz w:val="16"/>
                    <w:szCs w:val="16"/>
                    <w:lang w:eastAsia="zh-CN"/>
                  </w:rPr>
                </w:rPrChange>
              </w:rPr>
            </w:pPr>
            <w:proofErr w:type="spellStart"/>
            <w:r>
              <w:rPr>
                <w:rFonts w:ascii="Arial" w:eastAsia="Times New Roman" w:hAnsi="Arial" w:cs="Arial"/>
                <w:strike/>
                <w:color w:val="FF0000"/>
                <w:sz w:val="16"/>
                <w:szCs w:val="16"/>
                <w:lang w:eastAsia="zh-CN"/>
                <w:rPrChange w:id="1066" w:author="Ren Da (CATT)" w:date="2021-09-04T23:21:00Z">
                  <w:rPr>
                    <w:rFonts w:ascii="Arial" w:eastAsia="Times New Roman" w:hAnsi="Arial" w:cs="Arial"/>
                    <w:color w:val="000000"/>
                    <w:sz w:val="16"/>
                    <w:szCs w:val="16"/>
                    <w:lang w:eastAsia="zh-CN"/>
                  </w:rPr>
                </w:rPrChange>
              </w:rPr>
              <w:t>ListOfNrOfSampless-perMeasurement</w:t>
            </w:r>
            <w:proofErr w:type="spellEnd"/>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D2792" w14:textId="77777777" w:rsidR="00B502B6" w:rsidRPr="00B502B6" w:rsidRDefault="005C170D">
            <w:pPr>
              <w:spacing w:after="0" w:line="240" w:lineRule="auto"/>
              <w:rPr>
                <w:rFonts w:ascii="Arial" w:eastAsia="Times New Roman" w:hAnsi="Arial" w:cs="Arial"/>
                <w:strike/>
                <w:color w:val="FF0000"/>
                <w:sz w:val="16"/>
                <w:szCs w:val="16"/>
                <w:lang w:eastAsia="zh-CN"/>
                <w:rPrChange w:id="1067" w:author="Ren Da (CATT)" w:date="2021-09-04T23:21:00Z">
                  <w:rPr>
                    <w:rFonts w:ascii="Arial" w:eastAsia="Times New Roman" w:hAnsi="Arial" w:cs="Arial"/>
                    <w:color w:val="000000"/>
                    <w:sz w:val="16"/>
                    <w:szCs w:val="16"/>
                    <w:lang w:eastAsia="zh-CN"/>
                  </w:rPr>
                </w:rPrChange>
              </w:rPr>
            </w:pPr>
            <w:r>
              <w:rPr>
                <w:rFonts w:ascii="Arial" w:hAnsi="Arial" w:cs="Arial"/>
                <w:strike/>
                <w:color w:val="FF0000"/>
                <w:sz w:val="16"/>
                <w:szCs w:val="16"/>
                <w:lang w:eastAsia="zh-CN"/>
                <w:rPrChange w:id="1068" w:author="Ren Da (CATT)" w:date="2021-09-04T23:21:00Z">
                  <w:rPr>
                    <w:rFonts w:ascii="Arial" w:hAnsi="Arial" w:cs="Arial"/>
                    <w:sz w:val="16"/>
                    <w:szCs w:val="16"/>
                    <w:lang w:eastAsia="zh-CN"/>
                  </w:rPr>
                </w:rPrChange>
              </w:rPr>
              <w:t xml:space="preserve">The list of M values that a UE is able to support for M-sample measurements.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3FB62" w14:textId="77777777" w:rsidR="00B502B6" w:rsidRPr="00B502B6" w:rsidRDefault="005C170D">
            <w:pPr>
              <w:spacing w:after="0" w:line="240" w:lineRule="auto"/>
              <w:rPr>
                <w:rFonts w:ascii="Arial" w:eastAsia="Times New Roman" w:hAnsi="Arial" w:cs="Arial"/>
                <w:strike/>
                <w:color w:val="FF0000"/>
                <w:sz w:val="16"/>
                <w:szCs w:val="16"/>
                <w:lang w:eastAsia="zh-CN"/>
                <w:rPrChange w:id="1069"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70" w:author="Ren Da (CATT)" w:date="2021-09-04T23:21:00Z">
                  <w:rPr>
                    <w:rFonts w:ascii="Arial" w:eastAsia="Times New Roman" w:hAnsi="Arial" w:cs="Arial"/>
                    <w:color w:val="000000"/>
                    <w:sz w:val="16"/>
                    <w:szCs w:val="16"/>
                    <w:lang w:eastAsia="zh-CN"/>
                  </w:rPr>
                </w:rPrChange>
              </w:rPr>
              <w:t>[1, 4]</w:t>
            </w:r>
          </w:p>
          <w:p w14:paraId="69BFB571" w14:textId="77777777" w:rsidR="00B502B6" w:rsidRPr="00B502B6" w:rsidRDefault="005C170D">
            <w:pPr>
              <w:spacing w:after="0" w:line="240" w:lineRule="auto"/>
              <w:rPr>
                <w:rFonts w:ascii="Arial" w:eastAsia="Times New Roman" w:hAnsi="Arial" w:cs="Arial"/>
                <w:strike/>
                <w:color w:val="FF0000"/>
                <w:sz w:val="16"/>
                <w:szCs w:val="16"/>
                <w:lang w:eastAsia="zh-CN"/>
                <w:rPrChange w:id="1071"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72" w:author="Ren Da (CATT)" w:date="2021-09-04T23:21:00Z">
                  <w:rPr>
                    <w:rFonts w:ascii="Arial" w:eastAsia="Times New Roman" w:hAnsi="Arial" w:cs="Arial"/>
                    <w:color w:val="000000"/>
                    <w:sz w:val="16"/>
                    <w:szCs w:val="16"/>
                    <w:lang w:eastAsia="zh-CN"/>
                  </w:rPr>
                </w:rPrChange>
              </w:rPr>
              <w:t>FFS: others</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09DE4" w14:textId="77777777" w:rsidR="00B502B6" w:rsidRPr="00B502B6" w:rsidRDefault="005C170D">
            <w:pPr>
              <w:spacing w:after="0" w:line="240" w:lineRule="auto"/>
              <w:rPr>
                <w:rFonts w:ascii="Arial" w:eastAsia="Times New Roman" w:hAnsi="Arial" w:cs="Arial"/>
                <w:strike/>
                <w:color w:val="FF0000"/>
                <w:sz w:val="16"/>
                <w:szCs w:val="16"/>
                <w:lang w:eastAsia="zh-CN"/>
                <w:rPrChange w:id="1073"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74" w:author="Ren Da (CATT)" w:date="2021-09-04T23:21:00Z">
                  <w:rPr>
                    <w:rFonts w:ascii="Arial" w:eastAsia="Times New Roman" w:hAnsi="Arial" w:cs="Arial"/>
                    <w:color w:val="000000"/>
                    <w:sz w:val="16"/>
                    <w:szCs w:val="16"/>
                    <w:lang w:eastAsia="zh-CN"/>
                  </w:rPr>
                </w:rPrChange>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63EF7" w14:textId="77777777" w:rsidR="00B502B6" w:rsidRPr="00B502B6" w:rsidRDefault="005C170D">
            <w:pPr>
              <w:spacing w:after="0" w:line="240" w:lineRule="auto"/>
              <w:rPr>
                <w:rFonts w:ascii="Arial" w:eastAsia="Times New Roman" w:hAnsi="Arial" w:cs="Arial"/>
                <w:strike/>
                <w:color w:val="FF0000"/>
                <w:sz w:val="16"/>
                <w:szCs w:val="16"/>
                <w:lang w:eastAsia="zh-CN"/>
                <w:rPrChange w:id="1075"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76" w:author="Ren Da (CATT)" w:date="2021-09-04T23:21:00Z">
                  <w:rPr>
                    <w:rFonts w:ascii="Arial" w:eastAsia="Times New Roman" w:hAnsi="Arial" w:cs="Arial"/>
                    <w:color w:val="000000"/>
                    <w:sz w:val="16"/>
                    <w:szCs w:val="16"/>
                    <w:lang w:eastAsia="zh-CN"/>
                  </w:rPr>
                </w:rPrChange>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A95C5" w14:textId="77777777" w:rsidR="00B502B6" w:rsidRPr="00B502B6" w:rsidRDefault="005C170D">
            <w:pPr>
              <w:spacing w:after="0" w:line="240" w:lineRule="auto"/>
              <w:rPr>
                <w:rFonts w:ascii="Arial" w:eastAsia="Times New Roman" w:hAnsi="Arial" w:cs="Arial"/>
                <w:strike/>
                <w:color w:val="FF0000"/>
                <w:sz w:val="16"/>
                <w:szCs w:val="16"/>
                <w:lang w:eastAsia="zh-CN"/>
                <w:rPrChange w:id="1077"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78" w:author="Ren Da (CATT)" w:date="2021-09-04T23:21:00Z">
                  <w:rPr>
                    <w:rFonts w:ascii="Arial" w:eastAsia="Times New Roman" w:hAnsi="Arial" w:cs="Arial"/>
                    <w:color w:val="000000"/>
                    <w:sz w:val="16"/>
                    <w:szCs w:val="16"/>
                    <w:lang w:eastAsia="zh-CN"/>
                  </w:rPr>
                </w:rPrChange>
              </w:rPr>
              <w:t>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09323" w14:textId="77777777" w:rsidR="00B502B6" w:rsidRPr="00B502B6" w:rsidRDefault="005C170D">
            <w:pPr>
              <w:spacing w:after="0" w:line="240" w:lineRule="auto"/>
              <w:rPr>
                <w:rFonts w:ascii="Arial" w:eastAsia="Times New Roman" w:hAnsi="Arial" w:cs="Arial"/>
                <w:strike/>
                <w:color w:val="FF0000"/>
                <w:sz w:val="16"/>
                <w:szCs w:val="16"/>
                <w:lang w:eastAsia="zh-CN"/>
                <w:rPrChange w:id="1079"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80" w:author="Ren Da (CATT)" w:date="2021-09-04T23:21:00Z">
                  <w:rPr>
                    <w:rFonts w:ascii="Arial" w:eastAsia="Times New Roman" w:hAnsi="Arial" w:cs="Arial"/>
                    <w:color w:val="000000"/>
                    <w:sz w:val="16"/>
                    <w:szCs w:val="16"/>
                    <w:lang w:eastAsia="zh-CN"/>
                  </w:rPr>
                </w:rPrChange>
              </w:rPr>
              <w:t> </w:t>
            </w: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98732" w14:textId="77777777" w:rsidR="00B502B6" w:rsidRPr="00B502B6" w:rsidRDefault="005C170D">
            <w:pPr>
              <w:spacing w:after="0" w:line="240" w:lineRule="auto"/>
              <w:rPr>
                <w:rFonts w:ascii="Arial" w:eastAsia="Times New Roman" w:hAnsi="Arial" w:cs="Arial"/>
                <w:strike/>
                <w:color w:val="FF0000"/>
                <w:sz w:val="16"/>
                <w:szCs w:val="16"/>
                <w:lang w:eastAsia="zh-CN"/>
                <w:rPrChange w:id="1081"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highlight w:val="green"/>
                <w:lang w:eastAsia="zh-CN"/>
                <w:rPrChange w:id="1082" w:author="Ren Da (CATT)" w:date="2021-09-04T23:21:00Z">
                  <w:rPr>
                    <w:rFonts w:ascii="Arial" w:eastAsia="Times New Roman" w:hAnsi="Arial" w:cs="Arial"/>
                    <w:color w:val="000000"/>
                    <w:sz w:val="16"/>
                    <w:szCs w:val="16"/>
                    <w:highlight w:val="green"/>
                    <w:lang w:eastAsia="zh-CN"/>
                  </w:rPr>
                </w:rPrChange>
              </w:rPr>
              <w:t>Agreement:</w:t>
            </w:r>
          </w:p>
          <w:p w14:paraId="5A746F24" w14:textId="77777777" w:rsidR="00B502B6" w:rsidRPr="00B502B6" w:rsidRDefault="005C170D">
            <w:pPr>
              <w:spacing w:after="0" w:line="240" w:lineRule="auto"/>
              <w:rPr>
                <w:rFonts w:ascii="Arial" w:eastAsia="Times New Roman" w:hAnsi="Arial" w:cs="Arial"/>
                <w:strike/>
                <w:color w:val="FF0000"/>
                <w:sz w:val="16"/>
                <w:szCs w:val="16"/>
                <w:lang w:eastAsia="zh-CN"/>
                <w:rPrChange w:id="1083" w:author="Ren Da (CATT)" w:date="2021-09-04T23:21:00Z">
                  <w:rPr>
                    <w:rFonts w:ascii="Arial" w:eastAsia="Times New Roman" w:hAnsi="Arial" w:cs="Arial"/>
                    <w:color w:val="000000"/>
                    <w:sz w:val="16"/>
                    <w:szCs w:val="16"/>
                    <w:lang w:eastAsia="zh-CN"/>
                  </w:rPr>
                </w:rPrChange>
              </w:rPr>
            </w:pPr>
            <w:r>
              <w:rPr>
                <w:rFonts w:ascii="Arial" w:eastAsia="Times New Roman" w:hAnsi="Arial" w:cs="Arial"/>
                <w:b/>
                <w:strike/>
                <w:color w:val="FF0000"/>
                <w:sz w:val="16"/>
                <w:szCs w:val="16"/>
                <w:lang w:eastAsia="zh-CN"/>
                <w:rPrChange w:id="1084" w:author="Ren Da (CATT)" w:date="2021-09-04T23:21:00Z">
                  <w:rPr>
                    <w:rFonts w:ascii="Arial" w:eastAsia="Times New Roman" w:hAnsi="Arial" w:cs="Arial"/>
                    <w:b/>
                    <w:color w:val="000000"/>
                    <w:sz w:val="16"/>
                    <w:szCs w:val="16"/>
                    <w:lang w:eastAsia="zh-CN"/>
                  </w:rPr>
                </w:rPrChange>
              </w:rPr>
              <w:t>Subject to UE capability</w:t>
            </w:r>
            <w:r>
              <w:rPr>
                <w:rFonts w:ascii="Arial" w:eastAsia="Times New Roman" w:hAnsi="Arial" w:cs="Arial"/>
                <w:strike/>
                <w:color w:val="FF0000"/>
                <w:sz w:val="16"/>
                <w:szCs w:val="16"/>
                <w:lang w:eastAsia="zh-CN"/>
                <w:rPrChange w:id="1085" w:author="Ren Da (CATT)" w:date="2021-09-04T23:21:00Z">
                  <w:rPr>
                    <w:rFonts w:ascii="Arial" w:eastAsia="Times New Roman" w:hAnsi="Arial" w:cs="Arial"/>
                    <w:color w:val="000000"/>
                    <w:sz w:val="16"/>
                    <w:szCs w:val="16"/>
                    <w:lang w:eastAsia="zh-CN"/>
                  </w:rPr>
                </w:rPrChange>
              </w:rPr>
              <w:t>, support LMF to explicitly request UE to report the measurement with either M-sample or 4-sample, if RAN4 has supported M-sample measurement.</w:t>
            </w:r>
          </w:p>
        </w:tc>
      </w:tr>
      <w:tr w:rsidR="00B502B6" w14:paraId="26569E19" w14:textId="77777777">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C07F2"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UE Capability</w:t>
            </w:r>
          </w:p>
          <w:p w14:paraId="43E9B378"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PRS processing window</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6D37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A6F83"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4F04D"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3694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Capability 1A</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9ADB1"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9394A"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7AB7E"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AD1EC"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The DL signals/channels from all DL CCs (per UE) are affected</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419B5"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B1FD3"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0D125"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45D11"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35348"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EBF88"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r>
      <w:tr w:rsidR="00B502B6" w14:paraId="4AF9DA96" w14:textId="77777777">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BE8D1"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UE Capability</w:t>
            </w:r>
          </w:p>
          <w:p w14:paraId="521F7B8E"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PRS processing window</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3EA6D"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52A66"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83383"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D2C17"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Capability 1B</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13FCD"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98653"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2D26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D9DDF"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Only the DL signals/channels from a certain band/CC are affected</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E243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F3DC6"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1BAE9"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C385D"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B18B4"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FB83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r>
      <w:tr w:rsidR="00B502B6" w14:paraId="53E78BD1" w14:textId="77777777">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37B77"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UE Capability</w:t>
            </w:r>
          </w:p>
          <w:p w14:paraId="2DE46F4E"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PRS processing window</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ECC8B"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9B5BC"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D9A7A"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C2876"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Capability 2</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937AC"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97E4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D4301"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04A76"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PRS prioritization over other DL signals/channels only in the PRS symbols inside the window</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58D8D"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4174B"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E4D25"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2676C"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6720C"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2321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r>
    </w:tbl>
    <w:p w14:paraId="74EBC270" w14:textId="77777777" w:rsidR="00B502B6" w:rsidRDefault="00B502B6"/>
    <w:p w14:paraId="138F4A03" w14:textId="77777777" w:rsidR="00B502B6" w:rsidRDefault="00B502B6"/>
    <w:p w14:paraId="7B170A5C" w14:textId="77777777" w:rsidR="00B502B6" w:rsidRDefault="005C170D">
      <w:pPr>
        <w:pStyle w:val="2"/>
        <w:numPr>
          <w:ilvl w:val="0"/>
          <w:numId w:val="0"/>
        </w:numPr>
        <w:ind w:left="576"/>
      </w:pPr>
      <w:r>
        <w:t>Comments</w:t>
      </w:r>
    </w:p>
    <w:p w14:paraId="3DF5713F" w14:textId="77777777" w:rsidR="00B502B6" w:rsidRDefault="00B502B6">
      <w:pPr>
        <w:rPr>
          <w:lang w:val="en-GB" w:eastAsia="ja-JP"/>
        </w:rPr>
      </w:pPr>
    </w:p>
    <w:tbl>
      <w:tblPr>
        <w:tblStyle w:val="ac"/>
        <w:tblW w:w="16830" w:type="dxa"/>
        <w:jc w:val="center"/>
        <w:tblLayout w:type="fixed"/>
        <w:tblLook w:val="04A0" w:firstRow="1" w:lastRow="0" w:firstColumn="1" w:lastColumn="0" w:noHBand="0" w:noVBand="1"/>
      </w:tblPr>
      <w:tblGrid>
        <w:gridCol w:w="4230"/>
        <w:gridCol w:w="12600"/>
      </w:tblGrid>
      <w:tr w:rsidR="00B502B6" w14:paraId="50D5A8B7" w14:textId="77777777">
        <w:trPr>
          <w:trHeight w:val="260"/>
          <w:jc w:val="center"/>
        </w:trPr>
        <w:tc>
          <w:tcPr>
            <w:tcW w:w="4230" w:type="dxa"/>
          </w:tcPr>
          <w:p w14:paraId="0C064140" w14:textId="77777777" w:rsidR="00B502B6" w:rsidRDefault="005C170D">
            <w:pPr>
              <w:spacing w:after="0"/>
              <w:rPr>
                <w:b/>
                <w:sz w:val="16"/>
                <w:szCs w:val="16"/>
              </w:rPr>
            </w:pPr>
            <w:r>
              <w:rPr>
                <w:b/>
                <w:sz w:val="16"/>
                <w:szCs w:val="16"/>
              </w:rPr>
              <w:t>Company</w:t>
            </w:r>
          </w:p>
        </w:tc>
        <w:tc>
          <w:tcPr>
            <w:tcW w:w="12600" w:type="dxa"/>
          </w:tcPr>
          <w:p w14:paraId="6701F30A" w14:textId="77777777" w:rsidR="00B502B6" w:rsidRDefault="005C170D">
            <w:pPr>
              <w:spacing w:after="0"/>
              <w:rPr>
                <w:b/>
                <w:sz w:val="16"/>
                <w:szCs w:val="16"/>
              </w:rPr>
            </w:pPr>
            <w:r>
              <w:rPr>
                <w:b/>
                <w:sz w:val="16"/>
                <w:szCs w:val="16"/>
              </w:rPr>
              <w:t xml:space="preserve">Comments </w:t>
            </w:r>
          </w:p>
        </w:tc>
      </w:tr>
      <w:tr w:rsidR="00B502B6" w14:paraId="63F306BA" w14:textId="77777777">
        <w:trPr>
          <w:trHeight w:val="253"/>
          <w:jc w:val="center"/>
        </w:trPr>
        <w:tc>
          <w:tcPr>
            <w:tcW w:w="4230" w:type="dxa"/>
          </w:tcPr>
          <w:p w14:paraId="2FB64568" w14:textId="77777777" w:rsidR="00B502B6" w:rsidRDefault="005C170D">
            <w:pPr>
              <w:spacing w:after="0"/>
              <w:rPr>
                <w:rFonts w:eastAsia="宋体" w:cstheme="minorHAnsi"/>
                <w:sz w:val="16"/>
                <w:szCs w:val="16"/>
                <w:lang w:eastAsia="zh-CN"/>
              </w:rPr>
            </w:pPr>
            <w:r>
              <w:rPr>
                <w:rFonts w:eastAsia="宋体" w:cstheme="minorHAnsi" w:hint="eastAsia"/>
                <w:sz w:val="16"/>
                <w:szCs w:val="16"/>
                <w:lang w:eastAsia="zh-CN"/>
              </w:rPr>
              <w:t>H</w:t>
            </w:r>
            <w:r>
              <w:rPr>
                <w:rFonts w:eastAsia="宋体" w:cstheme="minorHAnsi"/>
                <w:sz w:val="16"/>
                <w:szCs w:val="16"/>
                <w:lang w:eastAsia="zh-CN"/>
              </w:rPr>
              <w:t>uawei, HiSilicon</w:t>
            </w:r>
          </w:p>
        </w:tc>
        <w:tc>
          <w:tcPr>
            <w:tcW w:w="12600" w:type="dxa"/>
          </w:tcPr>
          <w:p w14:paraId="7E9160D9" w14:textId="77777777" w:rsidR="00B502B6" w:rsidRDefault="005C170D">
            <w:pPr>
              <w:spacing w:after="0"/>
              <w:rPr>
                <w:sz w:val="16"/>
                <w:szCs w:val="16"/>
                <w:lang w:eastAsia="zh-CN"/>
              </w:rPr>
            </w:pPr>
            <w:r>
              <w:rPr>
                <w:sz w:val="16"/>
                <w:szCs w:val="16"/>
                <w:lang w:eastAsia="zh-CN"/>
              </w:rPr>
              <w:t>Comment #1:</w:t>
            </w:r>
          </w:p>
          <w:p w14:paraId="2A3D5C45" w14:textId="77777777" w:rsidR="00B502B6" w:rsidRDefault="005C170D">
            <w:pPr>
              <w:spacing w:after="0"/>
              <w:rPr>
                <w:ins w:id="1086" w:author="Ren Da (CATT)" w:date="2021-09-04T23:21:00Z"/>
                <w:sz w:val="16"/>
                <w:szCs w:val="16"/>
                <w:lang w:eastAsia="zh-CN"/>
              </w:rPr>
            </w:pPr>
            <w:r>
              <w:rPr>
                <w:rFonts w:hint="eastAsia"/>
                <w:sz w:val="16"/>
                <w:szCs w:val="16"/>
                <w:lang w:eastAsia="zh-CN"/>
              </w:rPr>
              <w:t>G</w:t>
            </w:r>
            <w:r>
              <w:rPr>
                <w:sz w:val="16"/>
                <w:szCs w:val="16"/>
                <w:lang w:eastAsia="zh-CN"/>
              </w:rPr>
              <w:t xml:space="preserve">eneral comment is that we suggest to clarify in the description column or comment column that parameter is in a DL message (network </w:t>
            </w:r>
            <w:r>
              <w:rPr>
                <w:sz w:val="16"/>
                <w:szCs w:val="16"/>
                <w:lang w:eastAsia="zh-CN"/>
              </w:rPr>
              <w:sym w:font="Wingdings" w:char="F0E0"/>
            </w:r>
            <w:r>
              <w:rPr>
                <w:sz w:val="16"/>
                <w:szCs w:val="16"/>
                <w:lang w:eastAsia="zh-CN"/>
              </w:rPr>
              <w:t xml:space="preserve"> UE/LMF </w:t>
            </w:r>
            <w:r>
              <w:rPr>
                <w:sz w:val="16"/>
                <w:szCs w:val="16"/>
                <w:lang w:eastAsia="zh-CN"/>
              </w:rPr>
              <w:sym w:font="Wingdings" w:char="F0E0"/>
            </w:r>
            <w:r>
              <w:rPr>
                <w:sz w:val="16"/>
                <w:szCs w:val="16"/>
                <w:lang w:eastAsia="zh-CN"/>
              </w:rPr>
              <w:t xml:space="preserve"> gNB) or in a UL message (UE </w:t>
            </w:r>
            <w:r>
              <w:rPr>
                <w:sz w:val="16"/>
                <w:szCs w:val="16"/>
                <w:lang w:eastAsia="zh-CN"/>
              </w:rPr>
              <w:sym w:font="Wingdings" w:char="F0E0"/>
            </w:r>
            <w:r>
              <w:rPr>
                <w:sz w:val="16"/>
                <w:szCs w:val="16"/>
                <w:lang w:eastAsia="zh-CN"/>
              </w:rPr>
              <w:t xml:space="preserve"> network/gNB </w:t>
            </w:r>
            <w:r>
              <w:rPr>
                <w:sz w:val="16"/>
                <w:szCs w:val="16"/>
                <w:lang w:eastAsia="zh-CN"/>
              </w:rPr>
              <w:sym w:font="Wingdings" w:char="F0E0"/>
            </w:r>
            <w:r>
              <w:rPr>
                <w:sz w:val="16"/>
                <w:szCs w:val="16"/>
                <w:lang w:eastAsia="zh-CN"/>
              </w:rPr>
              <w:t xml:space="preserve"> LMF).</w:t>
            </w:r>
          </w:p>
          <w:p w14:paraId="0F098B3A" w14:textId="77777777" w:rsidR="00B502B6" w:rsidRDefault="005C170D">
            <w:pPr>
              <w:spacing w:after="0"/>
              <w:rPr>
                <w:ins w:id="1087" w:author="Ren Da (CATT)" w:date="2021-09-04T23:21:00Z"/>
                <w:sz w:val="16"/>
                <w:szCs w:val="16"/>
                <w:lang w:eastAsia="zh-CN"/>
              </w:rPr>
            </w:pPr>
            <w:ins w:id="1088" w:author="Ren Da (CATT)" w:date="2021-09-04T23:21:00Z">
              <w:r>
                <w:rPr>
                  <w:sz w:val="16"/>
                  <w:szCs w:val="16"/>
                  <w:lang w:eastAsia="zh-CN"/>
                </w:rPr>
                <w:t>FL: added</w:t>
              </w:r>
            </w:ins>
          </w:p>
          <w:p w14:paraId="7C2EE078" w14:textId="77777777" w:rsidR="00B502B6" w:rsidRDefault="00B502B6">
            <w:pPr>
              <w:spacing w:after="0"/>
              <w:rPr>
                <w:sz w:val="16"/>
                <w:szCs w:val="16"/>
                <w:lang w:eastAsia="zh-CN"/>
              </w:rPr>
            </w:pPr>
          </w:p>
          <w:p w14:paraId="2D6668D6" w14:textId="77777777" w:rsidR="00B502B6" w:rsidRDefault="005C170D">
            <w:pPr>
              <w:spacing w:after="0"/>
              <w:rPr>
                <w:sz w:val="16"/>
                <w:szCs w:val="16"/>
                <w:lang w:eastAsia="zh-CN"/>
              </w:rPr>
            </w:pPr>
            <w:r>
              <w:rPr>
                <w:sz w:val="16"/>
                <w:szCs w:val="16"/>
                <w:lang w:eastAsia="zh-CN"/>
              </w:rPr>
              <w:t>Comment #2:</w:t>
            </w:r>
          </w:p>
          <w:p w14:paraId="4CD09C5A" w14:textId="77777777" w:rsidR="00B502B6" w:rsidRDefault="005C170D">
            <w:pPr>
              <w:spacing w:after="0"/>
              <w:rPr>
                <w:ins w:id="1089" w:author="Ren Da (CATT)" w:date="2021-09-04T23:21:00Z"/>
                <w:sz w:val="16"/>
                <w:szCs w:val="16"/>
                <w:lang w:eastAsia="zh-CN"/>
              </w:rPr>
            </w:pPr>
            <w:r>
              <w:rPr>
                <w:rFonts w:hint="eastAsia"/>
                <w:sz w:val="16"/>
                <w:szCs w:val="16"/>
                <w:lang w:eastAsia="zh-CN"/>
              </w:rPr>
              <w:t>W</w:t>
            </w:r>
            <w:r>
              <w:rPr>
                <w:sz w:val="16"/>
                <w:szCs w:val="16"/>
                <w:lang w:eastAsia="zh-CN"/>
              </w:rPr>
              <w:t>e think that the one related to UE capability could be removed.</w:t>
            </w:r>
          </w:p>
          <w:p w14:paraId="7A0B14E3" w14:textId="77777777" w:rsidR="00B502B6" w:rsidRDefault="00B502B6">
            <w:pPr>
              <w:spacing w:after="0"/>
              <w:rPr>
                <w:ins w:id="1090" w:author="Ren Da (CATT)" w:date="2021-09-04T23:21:00Z"/>
                <w:sz w:val="16"/>
                <w:szCs w:val="16"/>
                <w:lang w:eastAsia="zh-CN"/>
              </w:rPr>
            </w:pPr>
          </w:p>
          <w:p w14:paraId="162D53C2" w14:textId="77777777" w:rsidR="00B502B6" w:rsidRDefault="005C170D">
            <w:pPr>
              <w:spacing w:after="0"/>
              <w:rPr>
                <w:sz w:val="16"/>
                <w:szCs w:val="16"/>
                <w:lang w:eastAsia="zh-CN"/>
              </w:rPr>
            </w:pPr>
            <w:ins w:id="1091" w:author="Ren Da (CATT)" w:date="2021-09-04T23:21:00Z">
              <w:r>
                <w:rPr>
                  <w:sz w:val="16"/>
                  <w:szCs w:val="16"/>
                  <w:lang w:eastAsia="zh-CN"/>
                </w:rPr>
                <w:t>FL: Removed.</w:t>
              </w:r>
            </w:ins>
          </w:p>
        </w:tc>
      </w:tr>
      <w:tr w:rsidR="00B502B6" w14:paraId="75AE1E56" w14:textId="77777777">
        <w:trPr>
          <w:trHeight w:val="253"/>
          <w:jc w:val="center"/>
        </w:trPr>
        <w:tc>
          <w:tcPr>
            <w:tcW w:w="4230" w:type="dxa"/>
          </w:tcPr>
          <w:p w14:paraId="7D55F1D2" w14:textId="77777777" w:rsidR="00B502B6" w:rsidRDefault="005C170D">
            <w:pPr>
              <w:spacing w:after="0"/>
              <w:rPr>
                <w:rFonts w:eastAsia="宋体" w:cstheme="minorHAnsi"/>
                <w:sz w:val="16"/>
                <w:szCs w:val="16"/>
                <w:lang w:eastAsia="zh-CN"/>
              </w:rPr>
            </w:pPr>
            <w:r>
              <w:rPr>
                <w:rFonts w:eastAsia="宋体" w:cstheme="minorHAnsi"/>
                <w:sz w:val="16"/>
                <w:szCs w:val="16"/>
                <w:lang w:eastAsia="zh-CN"/>
              </w:rPr>
              <w:t>Qualcomm</w:t>
            </w:r>
          </w:p>
        </w:tc>
        <w:tc>
          <w:tcPr>
            <w:tcW w:w="12600" w:type="dxa"/>
          </w:tcPr>
          <w:p w14:paraId="652B06D7" w14:textId="77777777" w:rsidR="00B502B6" w:rsidRDefault="005C170D">
            <w:pPr>
              <w:pStyle w:val="ae"/>
              <w:numPr>
                <w:ilvl w:val="0"/>
                <w:numId w:val="25"/>
              </w:numPr>
              <w:spacing w:after="0"/>
              <w:rPr>
                <w:sz w:val="16"/>
                <w:szCs w:val="16"/>
                <w:lang w:eastAsia="zh-CN"/>
              </w:rPr>
            </w:pPr>
            <w:r>
              <w:rPr>
                <w:sz w:val="16"/>
                <w:szCs w:val="16"/>
                <w:lang w:eastAsia="zh-CN"/>
              </w:rPr>
              <w:t xml:space="preserve">We prefer to keep the UE capabilities, if they have already been identified. Clearly there will be more dedicated discussions on those </w:t>
            </w:r>
            <w:proofErr w:type="gramStart"/>
            <w:r>
              <w:rPr>
                <w:sz w:val="16"/>
                <w:szCs w:val="16"/>
                <w:lang w:eastAsia="zh-CN"/>
              </w:rPr>
              <w:t>later ,</w:t>
            </w:r>
            <w:proofErr w:type="gramEnd"/>
            <w:r>
              <w:rPr>
                <w:sz w:val="16"/>
                <w:szCs w:val="16"/>
                <w:lang w:eastAsia="zh-CN"/>
              </w:rPr>
              <w:t xml:space="preserve"> but </w:t>
            </w:r>
            <w:proofErr w:type="spellStart"/>
            <w:r>
              <w:rPr>
                <w:sz w:val="16"/>
                <w:szCs w:val="16"/>
                <w:lang w:eastAsia="zh-CN"/>
              </w:rPr>
              <w:t>its</w:t>
            </w:r>
            <w:proofErr w:type="spellEnd"/>
            <w:r>
              <w:rPr>
                <w:sz w:val="16"/>
                <w:szCs w:val="16"/>
                <w:lang w:eastAsia="zh-CN"/>
              </w:rPr>
              <w:t xml:space="preserve"> good to start some book keeping. </w:t>
            </w:r>
          </w:p>
          <w:p w14:paraId="3EB24231" w14:textId="77777777" w:rsidR="00B502B6" w:rsidRDefault="005C170D">
            <w:pPr>
              <w:pStyle w:val="ae"/>
              <w:numPr>
                <w:ilvl w:val="0"/>
                <w:numId w:val="25"/>
              </w:numPr>
              <w:spacing w:after="0"/>
              <w:rPr>
                <w:ins w:id="1092" w:author="Ren Da (CATT)" w:date="2021-09-04T23:22:00Z"/>
                <w:sz w:val="16"/>
                <w:szCs w:val="16"/>
                <w:lang w:eastAsia="zh-CN"/>
              </w:rPr>
            </w:pPr>
            <w:r>
              <w:rPr>
                <w:sz w:val="16"/>
                <w:szCs w:val="16"/>
                <w:lang w:eastAsia="zh-CN"/>
              </w:rPr>
              <w:t>In the description of Capability 1A &amp; 1B, add in the sentence: “…in all symbols inside the window”</w:t>
            </w:r>
          </w:p>
          <w:p w14:paraId="57A234B4" w14:textId="77777777" w:rsidR="00B502B6" w:rsidRDefault="00B502B6">
            <w:pPr>
              <w:spacing w:after="0"/>
              <w:rPr>
                <w:sz w:val="16"/>
                <w:szCs w:val="16"/>
                <w:lang w:eastAsia="zh-CN"/>
              </w:rPr>
            </w:pPr>
          </w:p>
          <w:p w14:paraId="04CCD49B" w14:textId="77777777" w:rsidR="00B502B6" w:rsidRDefault="005C170D">
            <w:pPr>
              <w:spacing w:after="0"/>
              <w:rPr>
                <w:ins w:id="1093" w:author="Ren Da (CATT)" w:date="2021-09-04T23:22:00Z"/>
                <w:sz w:val="16"/>
                <w:szCs w:val="16"/>
                <w:lang w:eastAsia="zh-CN"/>
              </w:rPr>
            </w:pPr>
            <w:ins w:id="1094" w:author="Ren Da (CATT)" w:date="2021-09-04T23:22:00Z">
              <w:r>
                <w:rPr>
                  <w:sz w:val="16"/>
                  <w:szCs w:val="16"/>
                  <w:lang w:eastAsia="zh-CN"/>
                </w:rPr>
                <w:t>FL: We are currently drafting the UE feature list for ePOS. RAN1 will start the email discussion of the UE capability soon.</w:t>
              </w:r>
            </w:ins>
          </w:p>
          <w:p w14:paraId="4104F169" w14:textId="77777777" w:rsidR="00B502B6" w:rsidRDefault="00B502B6">
            <w:pPr>
              <w:spacing w:after="0"/>
              <w:rPr>
                <w:sz w:val="16"/>
                <w:szCs w:val="16"/>
                <w:lang w:eastAsia="zh-CN"/>
              </w:rPr>
            </w:pPr>
          </w:p>
        </w:tc>
      </w:tr>
      <w:tr w:rsidR="00B502B6" w14:paraId="07215DF4" w14:textId="77777777">
        <w:trPr>
          <w:trHeight w:val="253"/>
          <w:jc w:val="center"/>
        </w:trPr>
        <w:tc>
          <w:tcPr>
            <w:tcW w:w="4230" w:type="dxa"/>
          </w:tcPr>
          <w:p w14:paraId="33CEB73D" w14:textId="77777777" w:rsidR="00B502B6" w:rsidRDefault="00B502B6">
            <w:pPr>
              <w:spacing w:after="0"/>
              <w:rPr>
                <w:rFonts w:eastAsia="宋体" w:cstheme="minorHAnsi"/>
                <w:sz w:val="16"/>
                <w:szCs w:val="16"/>
                <w:lang w:eastAsia="zh-CN"/>
              </w:rPr>
            </w:pPr>
          </w:p>
        </w:tc>
        <w:tc>
          <w:tcPr>
            <w:tcW w:w="12600" w:type="dxa"/>
          </w:tcPr>
          <w:p w14:paraId="1C586B84" w14:textId="77777777" w:rsidR="00B502B6" w:rsidRDefault="00B502B6">
            <w:pPr>
              <w:spacing w:after="0"/>
              <w:rPr>
                <w:sz w:val="16"/>
                <w:szCs w:val="16"/>
                <w:lang w:eastAsia="zh-CN"/>
              </w:rPr>
            </w:pPr>
          </w:p>
        </w:tc>
      </w:tr>
    </w:tbl>
    <w:p w14:paraId="261E198E" w14:textId="77777777" w:rsidR="00B502B6" w:rsidRDefault="00B502B6"/>
    <w:p w14:paraId="6BC7341A" w14:textId="77777777" w:rsidR="00B502B6" w:rsidRDefault="00B502B6"/>
    <w:p w14:paraId="5426A947" w14:textId="77777777" w:rsidR="00B502B6" w:rsidRDefault="005C170D">
      <w:pPr>
        <w:pStyle w:val="3GPPH2"/>
      </w:pPr>
      <w:r>
        <w:rPr>
          <w:highlight w:val="yellow"/>
        </w:rPr>
        <w:t>(Round 2)Parameter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253"/>
        <w:gridCol w:w="808"/>
        <w:gridCol w:w="746"/>
        <w:gridCol w:w="1726"/>
        <w:gridCol w:w="1726"/>
        <w:gridCol w:w="972"/>
        <w:gridCol w:w="1726"/>
        <w:gridCol w:w="2964"/>
        <w:gridCol w:w="991"/>
        <w:gridCol w:w="923"/>
        <w:gridCol w:w="986"/>
        <w:gridCol w:w="1113"/>
        <w:gridCol w:w="1271"/>
        <w:gridCol w:w="2408"/>
      </w:tblGrid>
      <w:tr w:rsidR="00B502B6" w14:paraId="7F1A1E67" w14:textId="77777777">
        <w:trPr>
          <w:trHeight w:val="560"/>
        </w:trPr>
        <w:tc>
          <w:tcPr>
            <w:tcW w:w="1306" w:type="dxa"/>
            <w:shd w:val="clear" w:color="000000" w:fill="00B0F0"/>
            <w:vAlign w:val="center"/>
          </w:tcPr>
          <w:p w14:paraId="6A38EEE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253" w:type="dxa"/>
            <w:shd w:val="clear" w:color="000000" w:fill="00B0F0"/>
            <w:vAlign w:val="center"/>
          </w:tcPr>
          <w:p w14:paraId="25329D5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08" w:type="dxa"/>
            <w:shd w:val="clear" w:color="000000" w:fill="00B0F0"/>
            <w:vAlign w:val="center"/>
          </w:tcPr>
          <w:p w14:paraId="21C9EE2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46" w:type="dxa"/>
            <w:shd w:val="clear" w:color="000000" w:fill="00B0F0"/>
            <w:vAlign w:val="center"/>
          </w:tcPr>
          <w:p w14:paraId="5AC19A0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726" w:type="dxa"/>
            <w:shd w:val="clear" w:color="000000" w:fill="00B0F0"/>
            <w:vAlign w:val="center"/>
          </w:tcPr>
          <w:p w14:paraId="503E7B7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726" w:type="dxa"/>
            <w:shd w:val="clear" w:color="000000" w:fill="00B0F0"/>
            <w:vAlign w:val="center"/>
          </w:tcPr>
          <w:p w14:paraId="081399A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72" w:type="dxa"/>
            <w:shd w:val="clear" w:color="000000" w:fill="00B0F0"/>
            <w:vAlign w:val="center"/>
          </w:tcPr>
          <w:p w14:paraId="72F9E36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726" w:type="dxa"/>
            <w:shd w:val="clear" w:color="000000" w:fill="00B0F0"/>
            <w:vAlign w:val="center"/>
          </w:tcPr>
          <w:p w14:paraId="77958A1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964" w:type="dxa"/>
            <w:shd w:val="clear" w:color="000000" w:fill="00B0F0"/>
            <w:vAlign w:val="center"/>
          </w:tcPr>
          <w:p w14:paraId="3EDF332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991" w:type="dxa"/>
            <w:shd w:val="clear" w:color="000000" w:fill="00B0F0"/>
            <w:vAlign w:val="center"/>
          </w:tcPr>
          <w:p w14:paraId="13BA2BD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23" w:type="dxa"/>
            <w:shd w:val="clear" w:color="000000" w:fill="00B0F0"/>
            <w:vAlign w:val="center"/>
          </w:tcPr>
          <w:p w14:paraId="682FEA2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986" w:type="dxa"/>
            <w:shd w:val="clear" w:color="000000" w:fill="00B0F0"/>
            <w:vAlign w:val="center"/>
          </w:tcPr>
          <w:p w14:paraId="1136FCB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13" w:type="dxa"/>
            <w:shd w:val="clear" w:color="000000" w:fill="00B0F0"/>
            <w:vAlign w:val="center"/>
          </w:tcPr>
          <w:p w14:paraId="0588C4F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71" w:type="dxa"/>
            <w:shd w:val="clear" w:color="000000" w:fill="00B0F0"/>
            <w:vAlign w:val="center"/>
          </w:tcPr>
          <w:p w14:paraId="6AF8966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408" w:type="dxa"/>
            <w:shd w:val="clear" w:color="000000" w:fill="00B0F0"/>
            <w:vAlign w:val="center"/>
          </w:tcPr>
          <w:p w14:paraId="5DAE345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0726A197" w14:textId="77777777">
        <w:trPr>
          <w:trHeight w:val="872"/>
        </w:trPr>
        <w:tc>
          <w:tcPr>
            <w:tcW w:w="1306" w:type="dxa"/>
            <w:shd w:val="clear" w:color="auto" w:fill="auto"/>
            <w:noWrap/>
            <w:vAlign w:val="center"/>
          </w:tcPr>
          <w:p w14:paraId="280D55D9" w14:textId="77777777" w:rsidR="00B502B6" w:rsidRDefault="005C170D">
            <w:pPr>
              <w:spacing w:after="0" w:line="240" w:lineRule="auto"/>
              <w:rPr>
                <w:rFonts w:ascii="Arial" w:eastAsia="Times New Roman" w:hAnsi="Arial" w:cs="Arial"/>
                <w:sz w:val="16"/>
                <w:szCs w:val="16"/>
              </w:rPr>
            </w:pPr>
            <w:r>
              <w:rPr>
                <w:rFonts w:ascii="Arial" w:eastAsia="Times New Roman" w:hAnsi="Arial" w:cs="Arial"/>
                <w:sz w:val="16"/>
                <w:szCs w:val="16"/>
              </w:rPr>
              <w:t>Latency improvements</w:t>
            </w:r>
          </w:p>
          <w:p w14:paraId="22A32633" w14:textId="77777777" w:rsidR="00B502B6" w:rsidRDefault="00B502B6">
            <w:pPr>
              <w:spacing w:after="0" w:line="240" w:lineRule="auto"/>
              <w:rPr>
                <w:rFonts w:ascii="Arial" w:eastAsia="Times New Roman" w:hAnsi="Arial" w:cs="Arial"/>
                <w:color w:val="000000"/>
                <w:sz w:val="16"/>
                <w:szCs w:val="16"/>
                <w:lang w:eastAsia="zh-CN"/>
              </w:rPr>
            </w:pPr>
          </w:p>
        </w:tc>
        <w:tc>
          <w:tcPr>
            <w:tcW w:w="1253" w:type="dxa"/>
            <w:shd w:val="clear" w:color="auto" w:fill="auto"/>
            <w:noWrap/>
            <w:vAlign w:val="center"/>
          </w:tcPr>
          <w:p w14:paraId="67FD272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shd w:val="clear" w:color="auto" w:fill="auto"/>
            <w:noWrap/>
            <w:vAlign w:val="center"/>
          </w:tcPr>
          <w:p w14:paraId="75D2E41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46" w:type="dxa"/>
            <w:shd w:val="clear" w:color="auto" w:fill="auto"/>
            <w:noWrap/>
            <w:vAlign w:val="center"/>
          </w:tcPr>
          <w:p w14:paraId="368555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sz w:val="16"/>
                <w:szCs w:val="16"/>
              </w:rPr>
              <w:t>FFS in RAN2</w:t>
            </w:r>
          </w:p>
        </w:tc>
        <w:tc>
          <w:tcPr>
            <w:tcW w:w="1726" w:type="dxa"/>
            <w:shd w:val="clear" w:color="auto" w:fill="auto"/>
            <w:noWrap/>
            <w:vAlign w:val="center"/>
          </w:tcPr>
          <w:p w14:paraId="341B74AA"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numOfSamples-perMeasurement</w:t>
            </w:r>
            <w:proofErr w:type="spellEnd"/>
          </w:p>
        </w:tc>
        <w:tc>
          <w:tcPr>
            <w:tcW w:w="1726" w:type="dxa"/>
            <w:shd w:val="clear" w:color="auto" w:fill="auto"/>
            <w:noWrap/>
            <w:vAlign w:val="center"/>
          </w:tcPr>
          <w:p w14:paraId="1C575B0D"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numOfSampless-perMeasurement</w:t>
            </w:r>
            <w:proofErr w:type="spellEnd"/>
          </w:p>
        </w:tc>
        <w:tc>
          <w:tcPr>
            <w:tcW w:w="972" w:type="dxa"/>
            <w:shd w:val="clear" w:color="auto" w:fill="auto"/>
            <w:noWrap/>
            <w:vAlign w:val="center"/>
          </w:tcPr>
          <w:p w14:paraId="5E4CCB8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726" w:type="dxa"/>
            <w:shd w:val="clear" w:color="auto" w:fill="auto"/>
            <w:noWrap/>
            <w:vAlign w:val="center"/>
          </w:tcPr>
          <w:p w14:paraId="4328D0A9"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numOfSampless-perMeasurement</w:t>
            </w:r>
            <w:proofErr w:type="spellEnd"/>
          </w:p>
        </w:tc>
        <w:tc>
          <w:tcPr>
            <w:tcW w:w="2964" w:type="dxa"/>
            <w:shd w:val="clear" w:color="auto" w:fill="auto"/>
            <w:noWrap/>
            <w:vAlign w:val="center"/>
          </w:tcPr>
          <w:p w14:paraId="0FD9BC56"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LMF can explicitly request UE to report the measurement with M-samples from LM to UE.</w:t>
            </w:r>
          </w:p>
        </w:tc>
        <w:tc>
          <w:tcPr>
            <w:tcW w:w="991" w:type="dxa"/>
            <w:shd w:val="clear" w:color="auto" w:fill="auto"/>
            <w:noWrap/>
            <w:vAlign w:val="center"/>
          </w:tcPr>
          <w:p w14:paraId="2F1AFA0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[1, 4]</w:t>
            </w:r>
          </w:p>
          <w:p w14:paraId="38F6764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others</w:t>
            </w:r>
          </w:p>
        </w:tc>
        <w:tc>
          <w:tcPr>
            <w:tcW w:w="923" w:type="dxa"/>
            <w:shd w:val="clear" w:color="auto" w:fill="auto"/>
            <w:noWrap/>
            <w:vAlign w:val="center"/>
          </w:tcPr>
          <w:p w14:paraId="62250B5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86" w:type="dxa"/>
            <w:shd w:val="clear" w:color="auto" w:fill="auto"/>
            <w:noWrap/>
            <w:vAlign w:val="center"/>
          </w:tcPr>
          <w:p w14:paraId="4230D84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13" w:type="dxa"/>
            <w:shd w:val="clear" w:color="auto" w:fill="auto"/>
            <w:noWrap/>
            <w:vAlign w:val="center"/>
          </w:tcPr>
          <w:p w14:paraId="66E512A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71" w:type="dxa"/>
            <w:shd w:val="clear" w:color="auto" w:fill="auto"/>
            <w:noWrap/>
            <w:vAlign w:val="center"/>
          </w:tcPr>
          <w:p w14:paraId="7D0A414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408" w:type="dxa"/>
            <w:shd w:val="clear" w:color="auto" w:fill="auto"/>
            <w:noWrap/>
            <w:vAlign w:val="center"/>
          </w:tcPr>
          <w:p w14:paraId="0D761C41" w14:textId="77777777" w:rsidR="00B502B6" w:rsidRDefault="005C170D">
            <w:pPr>
              <w:pStyle w:val="3GPPAgreements"/>
              <w:numPr>
                <w:ilvl w:val="0"/>
                <w:numId w:val="0"/>
              </w:numPr>
              <w:spacing w:after="0"/>
              <w:rPr>
                <w:rFonts w:ascii="Arial" w:hAnsi="Arial" w:cs="Arial"/>
                <w:color w:val="000000"/>
                <w:sz w:val="16"/>
                <w:szCs w:val="16"/>
              </w:rPr>
            </w:pPr>
            <w:r>
              <w:rPr>
                <w:rFonts w:ascii="Arial" w:hAnsi="Arial" w:cs="Arial"/>
                <w:color w:val="000000"/>
                <w:sz w:val="16"/>
                <w:szCs w:val="16"/>
              </w:rPr>
              <w:t xml:space="preserve">May need to change </w:t>
            </w:r>
            <w:proofErr w:type="spellStart"/>
            <w:r>
              <w:rPr>
                <w:rFonts w:ascii="Arial" w:eastAsia="Times New Roman" w:hAnsi="Arial" w:cs="Arial"/>
                <w:i/>
                <w:color w:val="000000"/>
                <w:sz w:val="16"/>
                <w:szCs w:val="16"/>
                <w:lang w:eastAsia="zh-CN"/>
              </w:rPr>
              <w:t>perMeasurement</w:t>
            </w:r>
            <w:proofErr w:type="spellEnd"/>
            <w:r>
              <w:rPr>
                <w:rFonts w:ascii="Arial" w:eastAsia="Times New Roman" w:hAnsi="Arial" w:cs="Arial"/>
                <w:i/>
                <w:color w:val="000000"/>
                <w:sz w:val="16"/>
                <w:szCs w:val="16"/>
                <w:lang w:eastAsia="zh-CN"/>
              </w:rPr>
              <w:t xml:space="preserve"> </w:t>
            </w:r>
            <w:r>
              <w:rPr>
                <w:rFonts w:ascii="Arial" w:eastAsia="Times New Roman" w:hAnsi="Arial" w:cs="Arial"/>
                <w:color w:val="000000"/>
                <w:sz w:val="16"/>
                <w:szCs w:val="16"/>
                <w:lang w:eastAsia="zh-CN"/>
              </w:rPr>
              <w:t xml:space="preserve">to </w:t>
            </w:r>
            <w:proofErr w:type="spellStart"/>
            <w:r>
              <w:rPr>
                <w:rFonts w:ascii="Arial" w:eastAsia="Times New Roman" w:hAnsi="Arial" w:cs="Arial"/>
                <w:i/>
                <w:color w:val="000000"/>
                <w:sz w:val="16"/>
                <w:szCs w:val="16"/>
                <w:lang w:eastAsia="zh-CN"/>
              </w:rPr>
              <w:t>perMeasInstance</w:t>
            </w:r>
            <w:proofErr w:type="spellEnd"/>
            <w:r>
              <w:rPr>
                <w:rFonts w:ascii="Arial" w:eastAsia="Times New Roman" w:hAnsi="Arial" w:cs="Arial"/>
                <w:i/>
                <w:color w:val="000000"/>
                <w:sz w:val="16"/>
                <w:szCs w:val="16"/>
                <w:lang w:eastAsia="zh-CN"/>
              </w:rPr>
              <w:t xml:space="preserve"> </w:t>
            </w:r>
            <w:r>
              <w:rPr>
                <w:rFonts w:ascii="Arial" w:eastAsia="Times New Roman" w:hAnsi="Arial" w:cs="Arial"/>
                <w:color w:val="000000"/>
                <w:sz w:val="16"/>
                <w:szCs w:val="16"/>
                <w:lang w:eastAsia="zh-CN"/>
              </w:rPr>
              <w:t>due to the agreement for supporting multiple measurement instances in one measurement report</w:t>
            </w:r>
          </w:p>
        </w:tc>
      </w:tr>
      <w:tr w:rsidR="00B502B6" w14:paraId="47EF3CF3" w14:textId="77777777">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1C544" w14:textId="77777777" w:rsidR="00B502B6" w:rsidRDefault="00B502B6">
            <w:pPr>
              <w:spacing w:after="0" w:line="240" w:lineRule="auto"/>
              <w:rPr>
                <w:rFonts w:ascii="Arial" w:eastAsia="Times New Roman" w:hAnsi="Arial" w:cs="Arial"/>
                <w:strike/>
                <w:color w:val="FF0000"/>
                <w:sz w:val="16"/>
                <w:szCs w:val="16"/>
                <w:lang w:eastAsia="zh-CN"/>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9B05F" w14:textId="77777777" w:rsidR="00B502B6" w:rsidRDefault="00B502B6">
            <w:pPr>
              <w:spacing w:after="0" w:line="240" w:lineRule="auto"/>
              <w:rPr>
                <w:rFonts w:ascii="Arial" w:eastAsia="Times New Roman" w:hAnsi="Arial" w:cs="Arial"/>
                <w:strike/>
                <w:color w:val="FF0000"/>
                <w:sz w:val="16"/>
                <w:szCs w:val="16"/>
                <w:lang w:eastAsia="zh-CN"/>
              </w:rPr>
            </w:pP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0114A" w14:textId="77777777" w:rsidR="00B502B6" w:rsidRDefault="00B502B6">
            <w:pPr>
              <w:spacing w:after="0" w:line="240" w:lineRule="auto"/>
              <w:rPr>
                <w:rFonts w:ascii="Arial" w:eastAsia="Times New Roman" w:hAnsi="Arial" w:cs="Arial"/>
                <w:strike/>
                <w:color w:val="FF0000"/>
                <w:sz w:val="16"/>
                <w:szCs w:val="16"/>
                <w:lang w:eastAsia="zh-CN"/>
              </w:rPr>
            </w:pP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4298F" w14:textId="77777777" w:rsidR="00B502B6" w:rsidRDefault="00B502B6">
            <w:pPr>
              <w:spacing w:after="0" w:line="240" w:lineRule="auto"/>
              <w:rPr>
                <w:rFonts w:ascii="Arial" w:eastAsia="Times New Roman" w:hAnsi="Arial" w:cs="Arial"/>
                <w:strike/>
                <w:color w:val="FF0000"/>
                <w:sz w:val="16"/>
                <w:szCs w:val="16"/>
                <w:lang w:eastAsia="zh-CN"/>
              </w:rPr>
            </w:pP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B3F85" w14:textId="77777777" w:rsidR="00B502B6" w:rsidRDefault="00B502B6">
            <w:pPr>
              <w:spacing w:after="0" w:line="240" w:lineRule="auto"/>
              <w:rPr>
                <w:rFonts w:ascii="Arial" w:eastAsia="Times New Roman" w:hAnsi="Arial" w:cs="Arial"/>
                <w:strike/>
                <w:color w:val="FF0000"/>
                <w:sz w:val="16"/>
                <w:szCs w:val="16"/>
                <w:lang w:eastAsia="zh-CN"/>
              </w:rPr>
            </w:pP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0B2B8" w14:textId="77777777" w:rsidR="00B502B6" w:rsidRDefault="00B502B6">
            <w:pPr>
              <w:spacing w:after="0" w:line="240" w:lineRule="auto"/>
              <w:rPr>
                <w:rFonts w:ascii="Arial" w:eastAsia="Times New Roman" w:hAnsi="Arial" w:cs="Arial"/>
                <w:strike/>
                <w:color w:val="FF0000"/>
                <w:sz w:val="16"/>
                <w:szCs w:val="16"/>
                <w:lang w:eastAsia="zh-CN"/>
              </w:rPr>
            </w:pP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54225" w14:textId="77777777" w:rsidR="00B502B6" w:rsidRDefault="00B502B6">
            <w:pPr>
              <w:spacing w:after="0" w:line="240" w:lineRule="auto"/>
              <w:rPr>
                <w:rFonts w:ascii="Arial" w:eastAsia="Times New Roman" w:hAnsi="Arial" w:cs="Arial"/>
                <w:strike/>
                <w:color w:val="FF0000"/>
                <w:sz w:val="16"/>
                <w:szCs w:val="16"/>
                <w:lang w:eastAsia="zh-CN"/>
              </w:rPr>
            </w:pP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73E4F" w14:textId="77777777" w:rsidR="00B502B6" w:rsidRDefault="00B502B6">
            <w:pPr>
              <w:spacing w:after="0" w:line="240" w:lineRule="auto"/>
              <w:rPr>
                <w:rFonts w:ascii="Arial" w:eastAsia="Times New Roman" w:hAnsi="Arial" w:cs="Arial"/>
                <w:strike/>
                <w:color w:val="FF0000"/>
                <w:sz w:val="16"/>
                <w:szCs w:val="16"/>
                <w:lang w:eastAsia="zh-CN"/>
              </w:rPr>
            </w:pP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E57BA" w14:textId="77777777" w:rsidR="00B502B6" w:rsidRDefault="00B502B6">
            <w:pPr>
              <w:spacing w:after="0" w:line="240" w:lineRule="auto"/>
              <w:rPr>
                <w:rFonts w:ascii="Arial" w:eastAsia="Times New Roman" w:hAnsi="Arial" w:cs="Arial"/>
                <w:strike/>
                <w:color w:val="FF0000"/>
                <w:sz w:val="16"/>
                <w:szCs w:val="16"/>
                <w:lang w:eastAsia="zh-CN"/>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884AA" w14:textId="77777777" w:rsidR="00B502B6" w:rsidRDefault="00B502B6">
            <w:pPr>
              <w:spacing w:after="0" w:line="240" w:lineRule="auto"/>
              <w:rPr>
                <w:rFonts w:ascii="Arial" w:eastAsia="Times New Roman" w:hAnsi="Arial" w:cs="Arial"/>
                <w:strike/>
                <w:color w:val="FF0000"/>
                <w:sz w:val="16"/>
                <w:szCs w:val="16"/>
                <w:lang w:eastAsia="zh-CN"/>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63E9C" w14:textId="77777777" w:rsidR="00B502B6" w:rsidRDefault="00B502B6">
            <w:pPr>
              <w:spacing w:after="0" w:line="240" w:lineRule="auto"/>
              <w:rPr>
                <w:rFonts w:ascii="Arial" w:eastAsia="Times New Roman" w:hAnsi="Arial" w:cs="Arial"/>
                <w:strike/>
                <w:color w:val="FF0000"/>
                <w:sz w:val="16"/>
                <w:szCs w:val="16"/>
                <w:lang w:eastAsia="zh-CN"/>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C99C6" w14:textId="77777777" w:rsidR="00B502B6" w:rsidRDefault="00B502B6">
            <w:pPr>
              <w:spacing w:after="0" w:line="240" w:lineRule="auto"/>
              <w:rPr>
                <w:rFonts w:ascii="Arial" w:eastAsia="Times New Roman" w:hAnsi="Arial" w:cs="Arial"/>
                <w:strike/>
                <w:color w:val="FF0000"/>
                <w:sz w:val="16"/>
                <w:szCs w:val="16"/>
                <w:lang w:eastAsia="zh-CN"/>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41620" w14:textId="77777777" w:rsidR="00B502B6" w:rsidRDefault="00B502B6">
            <w:pPr>
              <w:spacing w:after="0" w:line="240" w:lineRule="auto"/>
              <w:rPr>
                <w:rFonts w:ascii="Arial" w:eastAsia="Times New Roman" w:hAnsi="Arial" w:cs="Arial"/>
                <w:strike/>
                <w:color w:val="FF0000"/>
                <w:sz w:val="16"/>
                <w:szCs w:val="16"/>
                <w:lang w:eastAsia="zh-CN"/>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19141" w14:textId="77777777" w:rsidR="00B502B6" w:rsidRDefault="00B502B6">
            <w:pPr>
              <w:spacing w:after="0" w:line="240" w:lineRule="auto"/>
              <w:rPr>
                <w:rFonts w:ascii="Arial" w:eastAsia="Times New Roman" w:hAnsi="Arial" w:cs="Arial"/>
                <w:strike/>
                <w:color w:val="FF0000"/>
                <w:sz w:val="16"/>
                <w:szCs w:val="16"/>
                <w:lang w:eastAsia="zh-CN"/>
              </w:rPr>
            </w:pP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E5D55" w14:textId="77777777" w:rsidR="00B502B6" w:rsidRDefault="00B502B6">
            <w:pPr>
              <w:spacing w:after="0" w:line="240" w:lineRule="auto"/>
              <w:rPr>
                <w:rFonts w:ascii="Arial" w:eastAsia="Times New Roman" w:hAnsi="Arial" w:cs="Arial"/>
                <w:strike/>
                <w:color w:val="FF0000"/>
                <w:sz w:val="16"/>
                <w:szCs w:val="16"/>
                <w:lang w:eastAsia="zh-CN"/>
              </w:rPr>
            </w:pPr>
          </w:p>
        </w:tc>
      </w:tr>
    </w:tbl>
    <w:p w14:paraId="40022386" w14:textId="77777777" w:rsidR="00B502B6" w:rsidRDefault="00B502B6"/>
    <w:p w14:paraId="2D199F14" w14:textId="77777777" w:rsidR="00B502B6" w:rsidRDefault="00B502B6"/>
    <w:p w14:paraId="4AF87C1C" w14:textId="77777777" w:rsidR="00B502B6" w:rsidRDefault="005C170D">
      <w:pPr>
        <w:pStyle w:val="2"/>
        <w:numPr>
          <w:ilvl w:val="0"/>
          <w:numId w:val="0"/>
        </w:numPr>
        <w:ind w:left="576"/>
      </w:pPr>
      <w:r>
        <w:t>Comments</w:t>
      </w:r>
    </w:p>
    <w:tbl>
      <w:tblPr>
        <w:tblStyle w:val="ac"/>
        <w:tblW w:w="16830" w:type="dxa"/>
        <w:jc w:val="center"/>
        <w:tblLook w:val="04A0" w:firstRow="1" w:lastRow="0" w:firstColumn="1" w:lastColumn="0" w:noHBand="0" w:noVBand="1"/>
      </w:tblPr>
      <w:tblGrid>
        <w:gridCol w:w="2420"/>
        <w:gridCol w:w="14410"/>
      </w:tblGrid>
      <w:tr w:rsidR="00B502B6" w14:paraId="74F4998B" w14:textId="77777777">
        <w:trPr>
          <w:trHeight w:val="260"/>
          <w:jc w:val="center"/>
        </w:trPr>
        <w:tc>
          <w:tcPr>
            <w:tcW w:w="2420" w:type="dxa"/>
          </w:tcPr>
          <w:p w14:paraId="39BE20B4" w14:textId="77777777" w:rsidR="00B502B6" w:rsidRDefault="005C170D">
            <w:pPr>
              <w:spacing w:after="0"/>
              <w:rPr>
                <w:b/>
                <w:sz w:val="16"/>
                <w:szCs w:val="16"/>
              </w:rPr>
            </w:pPr>
            <w:r>
              <w:rPr>
                <w:b/>
                <w:sz w:val="16"/>
                <w:szCs w:val="16"/>
              </w:rPr>
              <w:t>Company</w:t>
            </w:r>
          </w:p>
        </w:tc>
        <w:tc>
          <w:tcPr>
            <w:tcW w:w="14410" w:type="dxa"/>
          </w:tcPr>
          <w:p w14:paraId="4DF96DC2" w14:textId="77777777" w:rsidR="00B502B6" w:rsidRDefault="005C170D">
            <w:pPr>
              <w:spacing w:after="0"/>
              <w:rPr>
                <w:b/>
                <w:sz w:val="16"/>
                <w:szCs w:val="16"/>
              </w:rPr>
            </w:pPr>
            <w:r>
              <w:rPr>
                <w:b/>
                <w:sz w:val="16"/>
                <w:szCs w:val="16"/>
              </w:rPr>
              <w:t xml:space="preserve">Comments </w:t>
            </w:r>
          </w:p>
        </w:tc>
      </w:tr>
      <w:tr w:rsidR="00B502B6" w14:paraId="4F5AB4EE" w14:textId="77777777">
        <w:trPr>
          <w:trHeight w:val="253"/>
          <w:jc w:val="center"/>
        </w:trPr>
        <w:tc>
          <w:tcPr>
            <w:tcW w:w="2420" w:type="dxa"/>
          </w:tcPr>
          <w:p w14:paraId="66B3632D" w14:textId="77777777" w:rsidR="00B502B6" w:rsidRDefault="00B502B6">
            <w:pPr>
              <w:spacing w:after="0"/>
              <w:rPr>
                <w:rFonts w:eastAsia="宋体" w:cstheme="minorHAnsi"/>
                <w:sz w:val="16"/>
                <w:szCs w:val="16"/>
                <w:lang w:eastAsia="zh-CN"/>
              </w:rPr>
            </w:pPr>
          </w:p>
        </w:tc>
        <w:tc>
          <w:tcPr>
            <w:tcW w:w="14410" w:type="dxa"/>
          </w:tcPr>
          <w:p w14:paraId="0AF0B4F4" w14:textId="77777777" w:rsidR="00B502B6" w:rsidRDefault="00B502B6">
            <w:pPr>
              <w:spacing w:after="0"/>
              <w:rPr>
                <w:sz w:val="16"/>
                <w:szCs w:val="16"/>
                <w:lang w:eastAsia="zh-CN"/>
              </w:rPr>
            </w:pPr>
          </w:p>
        </w:tc>
      </w:tr>
      <w:tr w:rsidR="00B502B6" w14:paraId="62FD86DB" w14:textId="77777777">
        <w:trPr>
          <w:trHeight w:val="253"/>
          <w:jc w:val="center"/>
        </w:trPr>
        <w:tc>
          <w:tcPr>
            <w:tcW w:w="2420" w:type="dxa"/>
          </w:tcPr>
          <w:p w14:paraId="65DBE274" w14:textId="77777777" w:rsidR="00B502B6" w:rsidRDefault="00B502B6">
            <w:pPr>
              <w:spacing w:after="0"/>
              <w:rPr>
                <w:rFonts w:eastAsia="宋体" w:cstheme="minorHAnsi"/>
                <w:sz w:val="16"/>
                <w:szCs w:val="16"/>
                <w:lang w:eastAsia="zh-CN"/>
              </w:rPr>
            </w:pPr>
          </w:p>
        </w:tc>
        <w:tc>
          <w:tcPr>
            <w:tcW w:w="14410" w:type="dxa"/>
          </w:tcPr>
          <w:p w14:paraId="3F8B6DBB" w14:textId="77777777" w:rsidR="00B502B6" w:rsidRDefault="00B502B6">
            <w:pPr>
              <w:spacing w:after="0"/>
              <w:rPr>
                <w:sz w:val="16"/>
                <w:szCs w:val="16"/>
                <w:lang w:eastAsia="zh-CN"/>
              </w:rPr>
            </w:pPr>
          </w:p>
        </w:tc>
      </w:tr>
      <w:tr w:rsidR="00B502B6" w14:paraId="0AB82D97" w14:textId="77777777">
        <w:trPr>
          <w:trHeight w:val="253"/>
          <w:jc w:val="center"/>
        </w:trPr>
        <w:tc>
          <w:tcPr>
            <w:tcW w:w="2420" w:type="dxa"/>
          </w:tcPr>
          <w:p w14:paraId="332B7D4A" w14:textId="77777777" w:rsidR="00B502B6" w:rsidRDefault="00B502B6">
            <w:pPr>
              <w:spacing w:after="0"/>
              <w:rPr>
                <w:rFonts w:eastAsia="宋体" w:cstheme="minorHAnsi"/>
                <w:sz w:val="16"/>
                <w:szCs w:val="16"/>
                <w:lang w:eastAsia="zh-CN"/>
              </w:rPr>
            </w:pPr>
          </w:p>
        </w:tc>
        <w:tc>
          <w:tcPr>
            <w:tcW w:w="14410" w:type="dxa"/>
          </w:tcPr>
          <w:p w14:paraId="267251C8" w14:textId="77777777" w:rsidR="00B502B6" w:rsidRDefault="00B502B6">
            <w:pPr>
              <w:spacing w:after="0"/>
              <w:rPr>
                <w:sz w:val="16"/>
                <w:szCs w:val="16"/>
                <w:lang w:eastAsia="zh-CN"/>
              </w:rPr>
            </w:pPr>
          </w:p>
        </w:tc>
      </w:tr>
      <w:tr w:rsidR="00B502B6" w14:paraId="32CFD09F" w14:textId="77777777">
        <w:trPr>
          <w:trHeight w:val="253"/>
          <w:jc w:val="center"/>
        </w:trPr>
        <w:tc>
          <w:tcPr>
            <w:tcW w:w="2420" w:type="dxa"/>
          </w:tcPr>
          <w:p w14:paraId="56B9BBB7" w14:textId="77777777" w:rsidR="00B502B6" w:rsidRDefault="00B502B6">
            <w:pPr>
              <w:spacing w:after="0"/>
              <w:rPr>
                <w:rFonts w:eastAsia="宋体" w:cstheme="minorHAnsi"/>
                <w:sz w:val="16"/>
                <w:szCs w:val="16"/>
                <w:lang w:eastAsia="zh-CN"/>
              </w:rPr>
            </w:pPr>
          </w:p>
        </w:tc>
        <w:tc>
          <w:tcPr>
            <w:tcW w:w="14410" w:type="dxa"/>
          </w:tcPr>
          <w:p w14:paraId="2E634EB9" w14:textId="77777777" w:rsidR="00B502B6" w:rsidRDefault="00B502B6">
            <w:pPr>
              <w:spacing w:after="0"/>
              <w:rPr>
                <w:sz w:val="16"/>
                <w:szCs w:val="16"/>
                <w:lang w:eastAsia="zh-CN"/>
              </w:rPr>
            </w:pPr>
          </w:p>
        </w:tc>
      </w:tr>
      <w:tr w:rsidR="00B502B6" w14:paraId="340406BC" w14:textId="77777777">
        <w:trPr>
          <w:trHeight w:val="253"/>
          <w:jc w:val="center"/>
        </w:trPr>
        <w:tc>
          <w:tcPr>
            <w:tcW w:w="2420" w:type="dxa"/>
          </w:tcPr>
          <w:p w14:paraId="69832D30" w14:textId="77777777" w:rsidR="00B502B6" w:rsidRDefault="00B502B6">
            <w:pPr>
              <w:spacing w:after="0"/>
              <w:rPr>
                <w:rFonts w:eastAsia="宋体" w:cstheme="minorHAnsi"/>
                <w:sz w:val="16"/>
                <w:szCs w:val="16"/>
                <w:lang w:eastAsia="zh-CN"/>
              </w:rPr>
            </w:pPr>
          </w:p>
        </w:tc>
        <w:tc>
          <w:tcPr>
            <w:tcW w:w="14410" w:type="dxa"/>
          </w:tcPr>
          <w:p w14:paraId="68698AF0" w14:textId="77777777" w:rsidR="00B502B6" w:rsidRDefault="00B502B6">
            <w:pPr>
              <w:spacing w:after="0"/>
              <w:rPr>
                <w:sz w:val="16"/>
                <w:szCs w:val="16"/>
                <w:lang w:eastAsia="zh-CN"/>
              </w:rPr>
            </w:pPr>
          </w:p>
        </w:tc>
      </w:tr>
    </w:tbl>
    <w:p w14:paraId="19832334" w14:textId="77777777" w:rsidR="00B502B6" w:rsidRDefault="00B502B6">
      <w:pPr>
        <w:pStyle w:val="3GPPNormalText"/>
      </w:pPr>
    </w:p>
    <w:p w14:paraId="56EA519D" w14:textId="77777777" w:rsidR="00B502B6" w:rsidRDefault="00B502B6"/>
    <w:p w14:paraId="7649D810" w14:textId="77777777" w:rsidR="00B502B6" w:rsidRDefault="005C170D">
      <w:pPr>
        <w:pStyle w:val="3GPPH1"/>
      </w:pPr>
      <w:r>
        <w:t>6. Potential enhancements of information reporting from UE and gNB for multipath/NLOS mitigation</w:t>
      </w:r>
    </w:p>
    <w:p w14:paraId="09F2CA76" w14:textId="77777777" w:rsidR="00B502B6" w:rsidRDefault="005C170D">
      <w:pPr>
        <w:pStyle w:val="3GPPH2"/>
      </w:pPr>
      <w:r>
        <w:rPr>
          <w:highlight w:val="lightGray"/>
        </w:rPr>
        <w:t>(Round 1)Parameter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179"/>
        <w:gridCol w:w="784"/>
        <w:gridCol w:w="1081"/>
        <w:gridCol w:w="1081"/>
        <w:gridCol w:w="4446"/>
        <w:gridCol w:w="907"/>
        <w:gridCol w:w="1061"/>
        <w:gridCol w:w="2435"/>
        <w:gridCol w:w="886"/>
        <w:gridCol w:w="791"/>
        <w:gridCol w:w="842"/>
        <w:gridCol w:w="946"/>
        <w:gridCol w:w="1210"/>
        <w:gridCol w:w="1982"/>
      </w:tblGrid>
      <w:tr w:rsidR="00B502B6" w14:paraId="7B63897A" w14:textId="77777777">
        <w:trPr>
          <w:trHeight w:val="560"/>
        </w:trPr>
        <w:tc>
          <w:tcPr>
            <w:tcW w:w="1463" w:type="dxa"/>
            <w:shd w:val="clear" w:color="000000" w:fill="00B0F0"/>
            <w:vAlign w:val="center"/>
          </w:tcPr>
          <w:p w14:paraId="424DD30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140" w:type="dxa"/>
            <w:shd w:val="clear" w:color="000000" w:fill="00B0F0"/>
            <w:vAlign w:val="center"/>
          </w:tcPr>
          <w:p w14:paraId="3EA59C4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762" w:type="dxa"/>
            <w:shd w:val="clear" w:color="000000" w:fill="00B0F0"/>
            <w:vAlign w:val="center"/>
          </w:tcPr>
          <w:p w14:paraId="7269C08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096" w:type="dxa"/>
            <w:shd w:val="clear" w:color="000000" w:fill="00B0F0"/>
            <w:vAlign w:val="center"/>
          </w:tcPr>
          <w:p w14:paraId="5E0C390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096" w:type="dxa"/>
            <w:shd w:val="clear" w:color="000000" w:fill="00B0F0"/>
            <w:vAlign w:val="center"/>
          </w:tcPr>
          <w:p w14:paraId="15F5E6D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4280" w:type="dxa"/>
            <w:shd w:val="clear" w:color="000000" w:fill="00B0F0"/>
            <w:vAlign w:val="center"/>
          </w:tcPr>
          <w:p w14:paraId="15A6942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880" w:type="dxa"/>
            <w:shd w:val="clear" w:color="000000" w:fill="00B0F0"/>
            <w:vAlign w:val="center"/>
          </w:tcPr>
          <w:p w14:paraId="328DD31D"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075" w:type="dxa"/>
            <w:shd w:val="clear" w:color="000000" w:fill="00B0F0"/>
            <w:vAlign w:val="center"/>
          </w:tcPr>
          <w:p w14:paraId="05E8D58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473" w:type="dxa"/>
            <w:shd w:val="clear" w:color="000000" w:fill="00B0F0"/>
            <w:vAlign w:val="center"/>
          </w:tcPr>
          <w:p w14:paraId="5055702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859" w:type="dxa"/>
            <w:shd w:val="clear" w:color="000000" w:fill="00B0F0"/>
            <w:vAlign w:val="center"/>
          </w:tcPr>
          <w:p w14:paraId="78BC00D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801" w:type="dxa"/>
            <w:shd w:val="clear" w:color="000000" w:fill="00B0F0"/>
            <w:vAlign w:val="center"/>
          </w:tcPr>
          <w:p w14:paraId="5F78802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853" w:type="dxa"/>
            <w:shd w:val="clear" w:color="000000" w:fill="00B0F0"/>
            <w:vAlign w:val="center"/>
          </w:tcPr>
          <w:p w14:paraId="2CD87E5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958" w:type="dxa"/>
            <w:shd w:val="clear" w:color="000000" w:fill="00B0F0"/>
            <w:vAlign w:val="center"/>
          </w:tcPr>
          <w:p w14:paraId="08733E8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171" w:type="dxa"/>
            <w:shd w:val="clear" w:color="000000" w:fill="00B0F0"/>
            <w:vAlign w:val="center"/>
          </w:tcPr>
          <w:p w14:paraId="483264A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012" w:type="dxa"/>
            <w:shd w:val="clear" w:color="000000" w:fill="00B0F0"/>
            <w:vAlign w:val="center"/>
          </w:tcPr>
          <w:p w14:paraId="504B7F6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7F0BC563" w14:textId="77777777">
        <w:trPr>
          <w:trHeight w:val="600"/>
          <w:ins w:id="1095" w:author="Ren Da (CATT)" w:date="2021-09-05T10:42:00Z"/>
        </w:trPr>
        <w:tc>
          <w:tcPr>
            <w:tcW w:w="1463" w:type="dxa"/>
            <w:shd w:val="clear" w:color="auto" w:fill="auto"/>
            <w:noWrap/>
            <w:vAlign w:val="center"/>
          </w:tcPr>
          <w:p w14:paraId="349DFF36" w14:textId="77777777" w:rsidR="00B502B6" w:rsidRDefault="005C170D">
            <w:pPr>
              <w:spacing w:after="0" w:line="240" w:lineRule="auto"/>
              <w:rPr>
                <w:ins w:id="1096" w:author="Ren Da (CATT)" w:date="2021-09-05T10:42:00Z"/>
                <w:rFonts w:ascii="Arial" w:eastAsia="Times New Roman" w:hAnsi="Arial" w:cs="Arial"/>
                <w:color w:val="000000"/>
                <w:sz w:val="18"/>
                <w:szCs w:val="18"/>
                <w:lang w:eastAsia="zh-CN"/>
              </w:rPr>
            </w:pPr>
            <w:ins w:id="1097" w:author="Ren Da (CATT)" w:date="2021-09-05T10:42:00Z">
              <w:r>
                <w:rPr>
                  <w:rFonts w:ascii="Arial" w:eastAsia="Times New Roman" w:hAnsi="Arial" w:cs="Arial"/>
                  <w:color w:val="000000"/>
                  <w:sz w:val="18"/>
                  <w:szCs w:val="18"/>
                  <w:lang w:eastAsia="zh-CN"/>
                </w:rPr>
                <w:t>Multipath/NLOS mitigation</w:t>
              </w:r>
            </w:ins>
          </w:p>
        </w:tc>
        <w:tc>
          <w:tcPr>
            <w:tcW w:w="1140" w:type="dxa"/>
            <w:shd w:val="clear" w:color="auto" w:fill="auto"/>
            <w:noWrap/>
            <w:vAlign w:val="center"/>
          </w:tcPr>
          <w:p w14:paraId="2C54980E" w14:textId="77777777" w:rsidR="00B502B6" w:rsidRDefault="005C170D">
            <w:pPr>
              <w:spacing w:after="0" w:line="240" w:lineRule="auto"/>
              <w:rPr>
                <w:ins w:id="1098" w:author="Ren Da (CATT)" w:date="2021-09-05T10:42:00Z"/>
                <w:rFonts w:ascii="Arial" w:eastAsia="Times New Roman" w:hAnsi="Arial" w:cs="Arial"/>
                <w:color w:val="000000"/>
                <w:sz w:val="18"/>
                <w:szCs w:val="18"/>
                <w:lang w:eastAsia="zh-CN"/>
              </w:rPr>
            </w:pPr>
            <w:ins w:id="1099" w:author="Ren Da (CATT)" w:date="2021-09-05T10:42:00Z">
              <w:r>
                <w:rPr>
                  <w:rFonts w:ascii="Arial" w:eastAsia="Times New Roman" w:hAnsi="Arial" w:cs="Arial"/>
                  <w:color w:val="000000"/>
                  <w:sz w:val="18"/>
                  <w:szCs w:val="18"/>
                  <w:lang w:eastAsia="zh-CN"/>
                </w:rPr>
                <w:t> </w:t>
              </w:r>
            </w:ins>
          </w:p>
        </w:tc>
        <w:tc>
          <w:tcPr>
            <w:tcW w:w="762" w:type="dxa"/>
            <w:shd w:val="clear" w:color="auto" w:fill="auto"/>
            <w:noWrap/>
            <w:vAlign w:val="center"/>
          </w:tcPr>
          <w:p w14:paraId="445A17F8" w14:textId="77777777" w:rsidR="00B502B6" w:rsidRDefault="005C170D">
            <w:pPr>
              <w:spacing w:after="0" w:line="240" w:lineRule="auto"/>
              <w:rPr>
                <w:ins w:id="1100" w:author="Ren Da (CATT)" w:date="2021-09-05T10:42:00Z"/>
                <w:rFonts w:ascii="Arial" w:eastAsia="Times New Roman" w:hAnsi="Arial" w:cs="Arial"/>
                <w:color w:val="000000"/>
                <w:sz w:val="18"/>
                <w:szCs w:val="18"/>
                <w:lang w:eastAsia="zh-CN"/>
              </w:rPr>
            </w:pPr>
            <w:ins w:id="1101" w:author="Ren Da (CATT)" w:date="2021-09-05T10:42:00Z">
              <w:r>
                <w:rPr>
                  <w:rFonts w:ascii="Arial" w:eastAsia="Times New Roman" w:hAnsi="Arial" w:cs="Arial"/>
                  <w:color w:val="000000"/>
                  <w:sz w:val="18"/>
                  <w:szCs w:val="18"/>
                  <w:lang w:eastAsia="zh-CN"/>
                </w:rPr>
                <w:t> </w:t>
              </w:r>
            </w:ins>
          </w:p>
        </w:tc>
        <w:tc>
          <w:tcPr>
            <w:tcW w:w="1096" w:type="dxa"/>
            <w:shd w:val="clear" w:color="auto" w:fill="auto"/>
            <w:noWrap/>
            <w:vAlign w:val="center"/>
          </w:tcPr>
          <w:p w14:paraId="4F56587D" w14:textId="77777777" w:rsidR="00B502B6" w:rsidRDefault="005C170D">
            <w:pPr>
              <w:spacing w:after="0" w:line="240" w:lineRule="auto"/>
              <w:rPr>
                <w:ins w:id="1102" w:author="Ren Da (CATT)" w:date="2021-09-05T10:42:00Z"/>
                <w:rFonts w:ascii="Arial" w:eastAsia="Times New Roman" w:hAnsi="Arial" w:cs="Arial"/>
                <w:color w:val="000000"/>
                <w:sz w:val="18"/>
                <w:szCs w:val="18"/>
                <w:lang w:eastAsia="zh-CN"/>
              </w:rPr>
            </w:pPr>
            <w:ins w:id="1103" w:author="Ren Da (CATT)" w:date="2021-09-05T10:42:00Z">
              <w:r>
                <w:rPr>
                  <w:rFonts w:ascii="Arial" w:eastAsia="Times New Roman" w:hAnsi="Arial" w:cs="Arial"/>
                  <w:color w:val="000000"/>
                  <w:sz w:val="18"/>
                  <w:szCs w:val="18"/>
                  <w:lang w:eastAsia="zh-CN"/>
                </w:rPr>
                <w:t>FFS: RAN2</w:t>
              </w:r>
            </w:ins>
          </w:p>
        </w:tc>
        <w:tc>
          <w:tcPr>
            <w:tcW w:w="1096" w:type="dxa"/>
            <w:shd w:val="clear" w:color="auto" w:fill="auto"/>
            <w:noWrap/>
            <w:vAlign w:val="center"/>
          </w:tcPr>
          <w:p w14:paraId="3E8D939E" w14:textId="77777777" w:rsidR="00B502B6" w:rsidRDefault="00B502B6">
            <w:pPr>
              <w:spacing w:after="0" w:line="240" w:lineRule="auto"/>
              <w:rPr>
                <w:ins w:id="1104" w:author="Ren Da (CATT)" w:date="2021-09-05T10:42:00Z"/>
                <w:rFonts w:ascii="Arial" w:eastAsia="Times New Roman" w:hAnsi="Arial" w:cs="Arial"/>
                <w:color w:val="000000"/>
                <w:sz w:val="18"/>
                <w:szCs w:val="18"/>
                <w:lang w:eastAsia="zh-CN"/>
              </w:rPr>
            </w:pPr>
          </w:p>
        </w:tc>
        <w:tc>
          <w:tcPr>
            <w:tcW w:w="4280" w:type="dxa"/>
            <w:shd w:val="clear" w:color="auto" w:fill="auto"/>
            <w:noWrap/>
            <w:vAlign w:val="center"/>
          </w:tcPr>
          <w:p w14:paraId="5864F6EE" w14:textId="77777777" w:rsidR="00B502B6" w:rsidRDefault="005C170D">
            <w:pPr>
              <w:spacing w:after="0" w:line="240" w:lineRule="auto"/>
              <w:rPr>
                <w:ins w:id="1105" w:author="Ren Da (CATT)" w:date="2021-09-05T10:42:00Z"/>
                <w:rFonts w:ascii="Arial" w:eastAsia="Times New Roman" w:hAnsi="Arial" w:cs="Arial"/>
                <w:color w:val="000000"/>
                <w:sz w:val="18"/>
                <w:szCs w:val="18"/>
                <w:lang w:eastAsia="zh-CN"/>
              </w:rPr>
            </w:pPr>
            <w:ins w:id="1106" w:author="Ren Da (CATT)" w:date="2021-09-05T10:42:00Z">
              <w:r>
                <w:rPr>
                  <w:rFonts w:ascii="Arial" w:eastAsia="Times New Roman" w:hAnsi="Arial" w:cs="Arial"/>
                  <w:color w:val="000000"/>
                  <w:sz w:val="18"/>
                  <w:szCs w:val="18"/>
                  <w:lang w:eastAsia="zh-CN"/>
                </w:rPr>
                <w:t> </w:t>
              </w:r>
              <w:proofErr w:type="spellStart"/>
              <w:r>
                <w:rPr>
                  <w:rFonts w:ascii="Arial" w:eastAsia="Times New Roman" w:hAnsi="Arial" w:cs="Arial"/>
                  <w:color w:val="000000"/>
                  <w:sz w:val="18"/>
                  <w:szCs w:val="18"/>
                  <w:lang w:eastAsia="zh-CN"/>
                </w:rPr>
                <w:t>losNlosIndictor</w:t>
              </w:r>
              <w:proofErr w:type="spellEnd"/>
            </w:ins>
          </w:p>
        </w:tc>
        <w:tc>
          <w:tcPr>
            <w:tcW w:w="880" w:type="dxa"/>
            <w:shd w:val="clear" w:color="auto" w:fill="auto"/>
            <w:noWrap/>
            <w:vAlign w:val="center"/>
          </w:tcPr>
          <w:p w14:paraId="3461DCD5" w14:textId="77777777" w:rsidR="00B502B6" w:rsidRDefault="005C170D">
            <w:pPr>
              <w:spacing w:after="0" w:line="240" w:lineRule="auto"/>
              <w:rPr>
                <w:ins w:id="1107" w:author="Ren Da (CATT)" w:date="2021-09-05T10:42:00Z"/>
                <w:rFonts w:ascii="Arial" w:eastAsia="Times New Roman" w:hAnsi="Arial" w:cs="Arial"/>
                <w:color w:val="000000"/>
                <w:sz w:val="18"/>
                <w:szCs w:val="18"/>
                <w:lang w:eastAsia="zh-CN"/>
              </w:rPr>
            </w:pPr>
            <w:ins w:id="1108" w:author="Ren Da (CATT)" w:date="2021-09-05T10:42:00Z">
              <w:r>
                <w:rPr>
                  <w:rFonts w:ascii="Arial" w:eastAsia="Times New Roman" w:hAnsi="Arial" w:cs="Arial"/>
                  <w:color w:val="000000"/>
                  <w:sz w:val="18"/>
                  <w:szCs w:val="18"/>
                  <w:lang w:eastAsia="zh-CN"/>
                </w:rPr>
                <w:t> New</w:t>
              </w:r>
            </w:ins>
          </w:p>
        </w:tc>
        <w:tc>
          <w:tcPr>
            <w:tcW w:w="1075" w:type="dxa"/>
            <w:shd w:val="clear" w:color="auto" w:fill="auto"/>
            <w:noWrap/>
            <w:vAlign w:val="center"/>
          </w:tcPr>
          <w:p w14:paraId="29619F16" w14:textId="77777777" w:rsidR="00B502B6" w:rsidRDefault="005C170D">
            <w:pPr>
              <w:spacing w:after="0" w:line="240" w:lineRule="auto"/>
              <w:rPr>
                <w:ins w:id="1109" w:author="Ren Da (CATT)" w:date="2021-09-05T10:42:00Z"/>
                <w:rFonts w:ascii="Arial" w:eastAsia="Times New Roman" w:hAnsi="Arial" w:cs="Arial"/>
                <w:color w:val="000000"/>
                <w:sz w:val="18"/>
                <w:szCs w:val="18"/>
                <w:lang w:eastAsia="zh-CN"/>
              </w:rPr>
            </w:pPr>
            <w:ins w:id="1110" w:author="Ren Da (CATT)" w:date="2021-09-05T10:42:00Z">
              <w:r>
                <w:rPr>
                  <w:rFonts w:ascii="Arial" w:eastAsia="Times New Roman" w:hAnsi="Arial" w:cs="Arial"/>
                  <w:color w:val="000000"/>
                  <w:sz w:val="18"/>
                  <w:szCs w:val="18"/>
                  <w:lang w:eastAsia="zh-CN"/>
                </w:rPr>
                <w:t> </w:t>
              </w:r>
            </w:ins>
          </w:p>
        </w:tc>
        <w:tc>
          <w:tcPr>
            <w:tcW w:w="2473" w:type="dxa"/>
            <w:shd w:val="clear" w:color="auto" w:fill="auto"/>
            <w:noWrap/>
            <w:vAlign w:val="center"/>
          </w:tcPr>
          <w:p w14:paraId="2120E251" w14:textId="77777777" w:rsidR="00B502B6" w:rsidRDefault="005C170D">
            <w:pPr>
              <w:spacing w:after="0" w:line="240" w:lineRule="auto"/>
              <w:rPr>
                <w:ins w:id="1111" w:author="Ren Da (CATT)" w:date="2021-09-05T10:53:00Z"/>
                <w:rFonts w:ascii="Arial" w:eastAsia="Times New Roman" w:hAnsi="Arial" w:cs="Arial"/>
                <w:color w:val="000000"/>
                <w:sz w:val="18"/>
                <w:szCs w:val="18"/>
                <w:lang w:eastAsia="zh-CN"/>
              </w:rPr>
            </w:pPr>
            <w:ins w:id="1112" w:author="Ren Da (CATT)" w:date="2021-09-05T10:42:00Z">
              <w:r>
                <w:rPr>
                  <w:rFonts w:ascii="Arial" w:eastAsia="Times New Roman" w:hAnsi="Arial" w:cs="Arial"/>
                  <w:color w:val="000000"/>
                  <w:sz w:val="18"/>
                  <w:szCs w:val="18"/>
                  <w:lang w:eastAsia="zh-CN"/>
                </w:rPr>
                <w:t xml:space="preserve">For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a single-indicator can be reported and the supported values are a discrete set in the interval [0, 1].</w:t>
              </w:r>
            </w:ins>
          </w:p>
          <w:p w14:paraId="0596F04E" w14:textId="77777777" w:rsidR="00B502B6" w:rsidRDefault="00B502B6">
            <w:pPr>
              <w:spacing w:after="0" w:line="240" w:lineRule="auto"/>
              <w:rPr>
                <w:ins w:id="1113" w:author="Ren Da (CATT)" w:date="2021-09-05T10:53:00Z"/>
                <w:rFonts w:ascii="Arial" w:eastAsia="Times New Roman" w:hAnsi="Arial" w:cs="Arial"/>
                <w:color w:val="000000"/>
                <w:sz w:val="18"/>
                <w:szCs w:val="18"/>
                <w:lang w:eastAsia="zh-CN"/>
              </w:rPr>
            </w:pPr>
          </w:p>
          <w:p w14:paraId="0A8DA0A1" w14:textId="77777777" w:rsidR="00B502B6" w:rsidRDefault="005C170D">
            <w:pPr>
              <w:spacing w:after="0" w:line="240" w:lineRule="auto"/>
              <w:rPr>
                <w:ins w:id="1114" w:author="Ren Da (CATT)" w:date="2021-09-05T10:42:00Z"/>
                <w:rFonts w:ascii="Arial" w:eastAsia="Times New Roman" w:hAnsi="Arial" w:cs="Arial"/>
                <w:color w:val="000000"/>
                <w:sz w:val="18"/>
                <w:szCs w:val="18"/>
                <w:lang w:eastAsia="zh-CN"/>
              </w:rPr>
            </w:pPr>
            <w:ins w:id="1115" w:author="Ren Da (CATT)" w:date="2021-09-05T10:53:00Z">
              <w:r>
                <w:rPr>
                  <w:rFonts w:ascii="Arial" w:eastAsia="Times New Roman" w:hAnsi="Arial" w:cs="Arial"/>
                  <w:color w:val="000000"/>
                  <w:sz w:val="18"/>
                  <w:szCs w:val="18"/>
                  <w:lang w:eastAsia="zh-CN"/>
                </w:rPr>
                <w:t xml:space="preserve">This parameter is used for UE to report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for RSTD and UE Rx-Tx time difference measurements from UE to LMF.</w:t>
              </w:r>
            </w:ins>
          </w:p>
        </w:tc>
        <w:tc>
          <w:tcPr>
            <w:tcW w:w="859" w:type="dxa"/>
            <w:shd w:val="clear" w:color="auto" w:fill="auto"/>
            <w:noWrap/>
            <w:vAlign w:val="center"/>
          </w:tcPr>
          <w:p w14:paraId="7657EE1E" w14:textId="77777777" w:rsidR="00B502B6" w:rsidRDefault="005C170D">
            <w:pPr>
              <w:spacing w:after="0" w:line="240" w:lineRule="auto"/>
              <w:rPr>
                <w:ins w:id="1116" w:author="Ren Da (CATT)" w:date="2021-09-05T10:42:00Z"/>
                <w:rFonts w:ascii="Arial" w:eastAsia="Times New Roman" w:hAnsi="Arial" w:cs="Arial"/>
                <w:color w:val="000000"/>
                <w:sz w:val="18"/>
                <w:szCs w:val="18"/>
                <w:lang w:eastAsia="zh-CN"/>
              </w:rPr>
            </w:pPr>
            <w:ins w:id="1117" w:author="Ren Da (CATT)" w:date="2021-09-05T10:42:00Z">
              <w:r>
                <w:rPr>
                  <w:rFonts w:ascii="Arial" w:eastAsia="Times New Roman" w:hAnsi="Arial" w:cs="Arial"/>
                  <w:color w:val="000000"/>
                  <w:sz w:val="18"/>
                  <w:szCs w:val="18"/>
                  <w:lang w:eastAsia="zh-CN"/>
                </w:rPr>
                <w:t>[0, ..,1]</w:t>
              </w:r>
            </w:ins>
          </w:p>
          <w:p w14:paraId="2656E67E" w14:textId="77777777" w:rsidR="00B502B6" w:rsidRDefault="005C170D">
            <w:pPr>
              <w:spacing w:after="0" w:line="240" w:lineRule="auto"/>
              <w:rPr>
                <w:ins w:id="1118" w:author="Ren Da (CATT)" w:date="2021-09-05T10:42:00Z"/>
                <w:rFonts w:ascii="Arial" w:eastAsia="Times New Roman" w:hAnsi="Arial" w:cs="Arial"/>
                <w:color w:val="000000"/>
                <w:sz w:val="18"/>
                <w:szCs w:val="18"/>
                <w:lang w:eastAsia="zh-CN"/>
              </w:rPr>
            </w:pPr>
            <w:ins w:id="1119" w:author="Ren Da (CATT)" w:date="2021-09-05T10:42:00Z">
              <w:r>
                <w:rPr>
                  <w:rFonts w:ascii="Arial" w:eastAsia="Times New Roman" w:hAnsi="Arial" w:cs="Arial"/>
                  <w:color w:val="000000"/>
                  <w:sz w:val="18"/>
                  <w:szCs w:val="18"/>
                  <w:lang w:eastAsia="zh-CN"/>
                </w:rPr>
                <w:t xml:space="preserve">FFS: the discrete values between [0, 1] </w:t>
              </w:r>
            </w:ins>
          </w:p>
        </w:tc>
        <w:tc>
          <w:tcPr>
            <w:tcW w:w="801" w:type="dxa"/>
            <w:shd w:val="clear" w:color="auto" w:fill="auto"/>
            <w:noWrap/>
            <w:vAlign w:val="center"/>
          </w:tcPr>
          <w:p w14:paraId="6ED53155" w14:textId="77777777" w:rsidR="00B502B6" w:rsidRDefault="005C170D">
            <w:pPr>
              <w:spacing w:after="0" w:line="240" w:lineRule="auto"/>
              <w:rPr>
                <w:ins w:id="1120" w:author="Ren Da (CATT)" w:date="2021-09-05T10:42:00Z"/>
                <w:rFonts w:ascii="Arial" w:eastAsia="Times New Roman" w:hAnsi="Arial" w:cs="Arial"/>
                <w:color w:val="000000"/>
                <w:sz w:val="18"/>
                <w:szCs w:val="18"/>
                <w:lang w:eastAsia="zh-CN"/>
              </w:rPr>
            </w:pPr>
            <w:ins w:id="1121" w:author="Ren Da (CATT)" w:date="2021-09-05T10:42:00Z">
              <w:r>
                <w:rPr>
                  <w:rFonts w:ascii="Arial" w:eastAsia="Times New Roman" w:hAnsi="Arial" w:cs="Arial"/>
                  <w:color w:val="000000"/>
                  <w:sz w:val="18"/>
                  <w:szCs w:val="18"/>
                  <w:lang w:eastAsia="zh-CN"/>
                </w:rPr>
                <w:t> </w:t>
              </w:r>
            </w:ins>
          </w:p>
        </w:tc>
        <w:tc>
          <w:tcPr>
            <w:tcW w:w="853" w:type="dxa"/>
            <w:shd w:val="clear" w:color="auto" w:fill="auto"/>
            <w:noWrap/>
            <w:vAlign w:val="center"/>
          </w:tcPr>
          <w:p w14:paraId="03D2879D" w14:textId="77777777" w:rsidR="00B502B6" w:rsidRDefault="005C170D">
            <w:pPr>
              <w:spacing w:after="0" w:line="240" w:lineRule="auto"/>
              <w:rPr>
                <w:ins w:id="1122" w:author="Ren Da (CATT)" w:date="2021-09-05T10:42:00Z"/>
                <w:rFonts w:ascii="Arial" w:eastAsia="Times New Roman" w:hAnsi="Arial" w:cs="Arial"/>
                <w:color w:val="000000"/>
                <w:sz w:val="18"/>
                <w:szCs w:val="18"/>
                <w:lang w:eastAsia="zh-CN"/>
              </w:rPr>
            </w:pPr>
            <w:ins w:id="1123" w:author="Ren Da (CATT)" w:date="2021-09-05T10:42:00Z">
              <w:r>
                <w:rPr>
                  <w:rFonts w:ascii="Arial" w:eastAsia="Times New Roman" w:hAnsi="Arial" w:cs="Arial"/>
                  <w:color w:val="000000"/>
                  <w:sz w:val="18"/>
                  <w:szCs w:val="18"/>
                  <w:lang w:eastAsia="zh-CN"/>
                </w:rPr>
                <w:t> </w:t>
              </w:r>
            </w:ins>
          </w:p>
        </w:tc>
        <w:tc>
          <w:tcPr>
            <w:tcW w:w="958" w:type="dxa"/>
            <w:shd w:val="clear" w:color="auto" w:fill="auto"/>
            <w:noWrap/>
            <w:vAlign w:val="center"/>
          </w:tcPr>
          <w:p w14:paraId="3EA93DB8" w14:textId="77777777" w:rsidR="00B502B6" w:rsidRDefault="005C170D">
            <w:pPr>
              <w:spacing w:after="0" w:line="240" w:lineRule="auto"/>
              <w:rPr>
                <w:ins w:id="1124" w:author="Ren Da (CATT)" w:date="2021-09-05T10:42:00Z"/>
                <w:rFonts w:ascii="Arial" w:eastAsia="Times New Roman" w:hAnsi="Arial" w:cs="Arial"/>
                <w:color w:val="000000"/>
                <w:sz w:val="18"/>
                <w:szCs w:val="18"/>
                <w:lang w:eastAsia="zh-CN"/>
              </w:rPr>
            </w:pPr>
            <w:ins w:id="1125" w:author="Ren Da (CATT)" w:date="2021-09-05T10:42:00Z">
              <w:r>
                <w:rPr>
                  <w:rFonts w:ascii="Arial" w:eastAsia="Times New Roman" w:hAnsi="Arial" w:cs="Arial"/>
                  <w:color w:val="000000"/>
                  <w:sz w:val="18"/>
                  <w:szCs w:val="18"/>
                  <w:lang w:eastAsia="zh-CN"/>
                </w:rPr>
                <w:t> </w:t>
              </w:r>
            </w:ins>
          </w:p>
        </w:tc>
        <w:tc>
          <w:tcPr>
            <w:tcW w:w="1171" w:type="dxa"/>
            <w:shd w:val="clear" w:color="auto" w:fill="auto"/>
            <w:noWrap/>
            <w:vAlign w:val="center"/>
          </w:tcPr>
          <w:p w14:paraId="7DB191B5" w14:textId="77777777" w:rsidR="00B502B6" w:rsidRDefault="005C170D">
            <w:pPr>
              <w:spacing w:after="0" w:line="240" w:lineRule="auto"/>
              <w:rPr>
                <w:ins w:id="1126" w:author="Ren Da (CATT)" w:date="2021-09-05T10:42:00Z"/>
                <w:rFonts w:ascii="Arial" w:eastAsia="Times New Roman" w:hAnsi="Arial" w:cs="Arial"/>
                <w:color w:val="000000"/>
                <w:sz w:val="18"/>
                <w:szCs w:val="18"/>
                <w:lang w:eastAsia="zh-CN"/>
              </w:rPr>
            </w:pPr>
            <w:ins w:id="1127" w:author="Ren Da (CATT)" w:date="2021-09-05T10:42:00Z">
              <w:r>
                <w:rPr>
                  <w:rFonts w:ascii="Arial" w:eastAsia="Times New Roman" w:hAnsi="Arial" w:cs="Arial"/>
                  <w:color w:val="000000"/>
                  <w:sz w:val="18"/>
                  <w:szCs w:val="18"/>
                  <w:lang w:eastAsia="zh-CN"/>
                </w:rPr>
                <w:t>FFS: RAN</w:t>
              </w:r>
            </w:ins>
            <w:ins w:id="1128" w:author="Ren Da (CATT)" w:date="2021-09-05T10:43:00Z">
              <w:r>
                <w:rPr>
                  <w:rFonts w:ascii="Arial" w:eastAsia="Times New Roman" w:hAnsi="Arial" w:cs="Arial"/>
                  <w:color w:val="000000"/>
                  <w:sz w:val="18"/>
                  <w:szCs w:val="18"/>
                  <w:lang w:eastAsia="zh-CN"/>
                </w:rPr>
                <w:t>2</w:t>
              </w:r>
            </w:ins>
          </w:p>
        </w:tc>
        <w:tc>
          <w:tcPr>
            <w:tcW w:w="2012" w:type="dxa"/>
            <w:shd w:val="clear" w:color="auto" w:fill="auto"/>
            <w:noWrap/>
            <w:vAlign w:val="center"/>
          </w:tcPr>
          <w:p w14:paraId="202FD31A" w14:textId="77777777" w:rsidR="00B502B6" w:rsidRDefault="005C170D">
            <w:pPr>
              <w:spacing w:after="0" w:line="240" w:lineRule="auto"/>
              <w:rPr>
                <w:ins w:id="1129" w:author="Ren Da (CATT)" w:date="2021-09-05T10:50:00Z"/>
                <w:rFonts w:ascii="Arial" w:eastAsia="Times New Roman" w:hAnsi="Arial" w:cs="Arial"/>
                <w:color w:val="000000"/>
                <w:sz w:val="18"/>
                <w:szCs w:val="18"/>
                <w:lang w:eastAsia="zh-CN"/>
              </w:rPr>
            </w:pPr>
            <w:ins w:id="1130" w:author="Ren Da (CATT)" w:date="2021-09-05T10:50:00Z">
              <w:r>
                <w:rPr>
                  <w:rFonts w:ascii="Arial" w:eastAsia="Times New Roman" w:hAnsi="Arial" w:cs="Arial"/>
                  <w:color w:val="000000"/>
                  <w:sz w:val="18"/>
                  <w:szCs w:val="18"/>
                  <w:highlight w:val="green"/>
                  <w:lang w:eastAsia="zh-CN"/>
                </w:rPr>
                <w:t>Agreement:</w:t>
              </w:r>
            </w:ins>
          </w:p>
          <w:p w14:paraId="65C25A25" w14:textId="77777777" w:rsidR="00B502B6" w:rsidRDefault="005C170D">
            <w:pPr>
              <w:spacing w:after="0" w:line="240" w:lineRule="auto"/>
              <w:rPr>
                <w:ins w:id="1131" w:author="Ren Da (CATT)" w:date="2021-09-05T10:50:00Z"/>
                <w:rFonts w:ascii="Arial" w:eastAsia="Times New Roman" w:hAnsi="Arial" w:cs="Arial"/>
                <w:color w:val="000000"/>
                <w:sz w:val="18"/>
                <w:szCs w:val="18"/>
                <w:lang w:eastAsia="zh-CN"/>
              </w:rPr>
            </w:pPr>
            <w:ins w:id="1132" w:author="Ren Da (CATT)" w:date="2021-09-05T10:50: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Support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which are reported to the LMF for DL and DL+UL positioning measurements taken at UE for UE-assisted positioning or UL and DL+UL measurements at the TRP for NG-RAN assisted positioning. </w:t>
              </w:r>
            </w:ins>
          </w:p>
          <w:p w14:paraId="6C092524" w14:textId="77777777" w:rsidR="00B502B6" w:rsidRDefault="005C170D">
            <w:pPr>
              <w:spacing w:after="0" w:line="240" w:lineRule="auto"/>
              <w:rPr>
                <w:ins w:id="1133" w:author="Ren Da (CATT)" w:date="2021-09-05T10:50:00Z"/>
                <w:rFonts w:ascii="Arial" w:eastAsia="Times New Roman" w:hAnsi="Arial" w:cs="Arial"/>
                <w:color w:val="000000"/>
                <w:sz w:val="18"/>
                <w:szCs w:val="18"/>
                <w:lang w:eastAsia="zh-CN"/>
              </w:rPr>
            </w:pPr>
            <w:proofErr w:type="gramStart"/>
            <w:ins w:id="1134" w:author="Ren Da (CATT)" w:date="2021-09-05T10:50:00Z">
              <w:r>
                <w:rPr>
                  <w:rFonts w:ascii="Arial" w:eastAsia="Times New Roman" w:hAnsi="Arial" w:cs="Arial"/>
                  <w:color w:val="000000"/>
                  <w:sz w:val="18"/>
                  <w:szCs w:val="18"/>
                  <w:lang w:eastAsia="zh-CN"/>
                </w:rPr>
                <w:t>o</w:t>
              </w:r>
              <w:proofErr w:type="gramEnd"/>
              <w:r>
                <w:rPr>
                  <w:rFonts w:ascii="Arial" w:eastAsia="Times New Roman" w:hAnsi="Arial" w:cs="Arial"/>
                  <w:color w:val="000000"/>
                  <w:sz w:val="18"/>
                  <w:szCs w:val="18"/>
                  <w:lang w:eastAsia="zh-CN"/>
                </w:rPr>
                <w:tab/>
                <w:t>Reporting from UE is subject to UE capability.</w:t>
              </w:r>
            </w:ins>
          </w:p>
          <w:p w14:paraId="35E2BEE7" w14:textId="77777777" w:rsidR="00B502B6" w:rsidRDefault="00B502B6">
            <w:pPr>
              <w:spacing w:after="0" w:line="240" w:lineRule="auto"/>
              <w:rPr>
                <w:ins w:id="1135" w:author="Ren Da (CATT)" w:date="2021-09-05T10:50:00Z"/>
                <w:rFonts w:ascii="Arial" w:eastAsia="Times New Roman" w:hAnsi="Arial" w:cs="Arial"/>
                <w:color w:val="000000"/>
                <w:sz w:val="18"/>
                <w:szCs w:val="18"/>
                <w:lang w:eastAsia="zh-CN"/>
              </w:rPr>
            </w:pPr>
          </w:p>
          <w:p w14:paraId="56C28240" w14:textId="77777777" w:rsidR="00B502B6" w:rsidRDefault="00B502B6">
            <w:pPr>
              <w:spacing w:after="0" w:line="240" w:lineRule="auto"/>
              <w:rPr>
                <w:ins w:id="1136" w:author="Ren Da (CATT)" w:date="2021-09-05T10:42:00Z"/>
                <w:rFonts w:ascii="Arial" w:eastAsia="Times New Roman" w:hAnsi="Arial" w:cs="Arial"/>
                <w:color w:val="000000"/>
                <w:sz w:val="18"/>
                <w:szCs w:val="18"/>
                <w:lang w:eastAsia="zh-CN"/>
              </w:rPr>
            </w:pPr>
          </w:p>
        </w:tc>
      </w:tr>
      <w:tr w:rsidR="00B502B6" w14:paraId="6FF38D34" w14:textId="77777777">
        <w:trPr>
          <w:trHeight w:val="600"/>
        </w:trPr>
        <w:tc>
          <w:tcPr>
            <w:tcW w:w="1463" w:type="dxa"/>
            <w:shd w:val="clear" w:color="auto" w:fill="auto"/>
            <w:noWrap/>
            <w:vAlign w:val="center"/>
          </w:tcPr>
          <w:p w14:paraId="01A055A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lastRenderedPageBreak/>
              <w:t>Multipath/NLOS mitigation</w:t>
            </w:r>
          </w:p>
        </w:tc>
        <w:tc>
          <w:tcPr>
            <w:tcW w:w="1140" w:type="dxa"/>
            <w:shd w:val="clear" w:color="auto" w:fill="auto"/>
            <w:noWrap/>
            <w:vAlign w:val="center"/>
          </w:tcPr>
          <w:p w14:paraId="7F020CA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shd w:val="clear" w:color="auto" w:fill="auto"/>
            <w:noWrap/>
            <w:vAlign w:val="center"/>
          </w:tcPr>
          <w:p w14:paraId="0CAB621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shd w:val="clear" w:color="auto" w:fill="auto"/>
            <w:noWrap/>
            <w:vAlign w:val="center"/>
          </w:tcPr>
          <w:p w14:paraId="25DEFD6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96" w:type="dxa"/>
            <w:shd w:val="clear" w:color="auto" w:fill="auto"/>
            <w:noWrap/>
            <w:vAlign w:val="center"/>
          </w:tcPr>
          <w:p w14:paraId="76ACF5B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4280" w:type="dxa"/>
            <w:shd w:val="clear" w:color="auto" w:fill="auto"/>
            <w:noWrap/>
            <w:vAlign w:val="center"/>
          </w:tcPr>
          <w:p w14:paraId="645C6E3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roofErr w:type="spellStart"/>
            <w:r>
              <w:rPr>
                <w:rFonts w:ascii="Arial" w:eastAsia="Times New Roman" w:hAnsi="Arial" w:cs="Arial"/>
                <w:color w:val="000000"/>
                <w:sz w:val="18"/>
                <w:szCs w:val="18"/>
                <w:lang w:eastAsia="zh-CN"/>
              </w:rPr>
              <w:t>losNlosIndictor</w:t>
            </w:r>
            <w:proofErr w:type="spellEnd"/>
          </w:p>
        </w:tc>
        <w:tc>
          <w:tcPr>
            <w:tcW w:w="880" w:type="dxa"/>
            <w:shd w:val="clear" w:color="auto" w:fill="auto"/>
            <w:noWrap/>
            <w:vAlign w:val="center"/>
          </w:tcPr>
          <w:p w14:paraId="48FDE98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75" w:type="dxa"/>
            <w:shd w:val="clear" w:color="auto" w:fill="auto"/>
            <w:noWrap/>
            <w:vAlign w:val="center"/>
          </w:tcPr>
          <w:p w14:paraId="4FF407C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shd w:val="clear" w:color="auto" w:fill="auto"/>
            <w:noWrap/>
            <w:vAlign w:val="center"/>
          </w:tcPr>
          <w:p w14:paraId="5FDB382E" w14:textId="77777777" w:rsidR="00B502B6" w:rsidRDefault="005C170D">
            <w:pPr>
              <w:spacing w:after="0" w:line="240" w:lineRule="auto"/>
              <w:rPr>
                <w:ins w:id="1137" w:author="Ren Da (CATT)" w:date="2021-09-05T10:53:00Z"/>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For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a single-indicator can be reported and the supported values are a discrete set in the interval [0, 1].</w:t>
            </w:r>
          </w:p>
          <w:p w14:paraId="78072336" w14:textId="77777777" w:rsidR="00B502B6" w:rsidRDefault="00B502B6">
            <w:pPr>
              <w:spacing w:after="0" w:line="240" w:lineRule="auto"/>
              <w:rPr>
                <w:ins w:id="1138" w:author="Ren Da (CATT)" w:date="2021-09-05T10:53:00Z"/>
                <w:rFonts w:ascii="Arial" w:eastAsia="Times New Roman" w:hAnsi="Arial" w:cs="Arial"/>
                <w:color w:val="000000"/>
                <w:sz w:val="18"/>
                <w:szCs w:val="18"/>
                <w:lang w:eastAsia="zh-CN"/>
              </w:rPr>
            </w:pPr>
          </w:p>
          <w:p w14:paraId="44DEBB0A" w14:textId="77777777" w:rsidR="00B502B6" w:rsidRDefault="005C170D">
            <w:pPr>
              <w:spacing w:after="0" w:line="240" w:lineRule="auto"/>
              <w:rPr>
                <w:rFonts w:ascii="Arial" w:eastAsia="Times New Roman" w:hAnsi="Arial" w:cs="Arial"/>
                <w:color w:val="000000"/>
                <w:sz w:val="18"/>
                <w:szCs w:val="18"/>
                <w:lang w:eastAsia="zh-CN"/>
              </w:rPr>
            </w:pPr>
            <w:ins w:id="1139" w:author="Ren Da (CATT)" w:date="2021-09-05T10:53:00Z">
              <w:r>
                <w:rPr>
                  <w:rFonts w:ascii="Arial" w:eastAsia="Times New Roman" w:hAnsi="Arial" w:cs="Arial"/>
                  <w:color w:val="000000"/>
                  <w:sz w:val="18"/>
                  <w:szCs w:val="18"/>
                  <w:lang w:eastAsia="zh-CN"/>
                </w:rPr>
                <w:t xml:space="preserve">This parameter is used for gNB to report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for RTOA and gNB Rx-Tx time difference measurements for TRP from gNB to LMF.</w:t>
              </w:r>
            </w:ins>
          </w:p>
        </w:tc>
        <w:tc>
          <w:tcPr>
            <w:tcW w:w="859" w:type="dxa"/>
            <w:shd w:val="clear" w:color="auto" w:fill="auto"/>
            <w:noWrap/>
            <w:vAlign w:val="center"/>
          </w:tcPr>
          <w:p w14:paraId="2FBA422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[0, ..,1]</w:t>
            </w:r>
          </w:p>
          <w:p w14:paraId="1789A67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FFS: the discrete values between [0, 1] </w:t>
            </w:r>
          </w:p>
        </w:tc>
        <w:tc>
          <w:tcPr>
            <w:tcW w:w="801" w:type="dxa"/>
            <w:shd w:val="clear" w:color="auto" w:fill="auto"/>
            <w:noWrap/>
            <w:vAlign w:val="center"/>
          </w:tcPr>
          <w:p w14:paraId="16C50A1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shd w:val="clear" w:color="auto" w:fill="auto"/>
            <w:noWrap/>
            <w:vAlign w:val="center"/>
          </w:tcPr>
          <w:p w14:paraId="201FDCE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shd w:val="clear" w:color="auto" w:fill="auto"/>
            <w:noWrap/>
            <w:vAlign w:val="center"/>
          </w:tcPr>
          <w:p w14:paraId="016B7D7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shd w:val="clear" w:color="auto" w:fill="auto"/>
            <w:noWrap/>
            <w:vAlign w:val="center"/>
          </w:tcPr>
          <w:p w14:paraId="13B9F4E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w:t>
            </w:r>
            <w:ins w:id="1140" w:author="Ren Da (CATT)" w:date="2021-09-05T10:43:00Z">
              <w:r>
                <w:rPr>
                  <w:rFonts w:ascii="Arial" w:eastAsia="Times New Roman" w:hAnsi="Arial" w:cs="Arial"/>
                  <w:color w:val="000000"/>
                  <w:sz w:val="18"/>
                  <w:szCs w:val="18"/>
                  <w:lang w:eastAsia="zh-CN"/>
                </w:rPr>
                <w:t xml:space="preserve"> </w:t>
              </w:r>
            </w:ins>
            <w:r>
              <w:rPr>
                <w:rFonts w:ascii="Arial" w:eastAsia="Times New Roman" w:hAnsi="Arial" w:cs="Arial"/>
                <w:color w:val="000000"/>
                <w:sz w:val="18"/>
                <w:szCs w:val="18"/>
                <w:lang w:eastAsia="zh-CN"/>
              </w:rPr>
              <w:t>RAN3</w:t>
            </w:r>
          </w:p>
        </w:tc>
        <w:tc>
          <w:tcPr>
            <w:tcW w:w="2012" w:type="dxa"/>
            <w:shd w:val="clear" w:color="auto" w:fill="auto"/>
            <w:noWrap/>
            <w:vAlign w:val="center"/>
          </w:tcPr>
          <w:p w14:paraId="5FF45F16" w14:textId="77777777" w:rsidR="00B502B6" w:rsidRDefault="005C170D">
            <w:pPr>
              <w:spacing w:after="0" w:line="240" w:lineRule="auto"/>
              <w:rPr>
                <w:ins w:id="1141" w:author="Ren Da (CATT)" w:date="2021-09-05T10:51:00Z"/>
                <w:rFonts w:ascii="Arial" w:eastAsia="Times New Roman" w:hAnsi="Arial" w:cs="Arial"/>
                <w:color w:val="000000"/>
                <w:sz w:val="18"/>
                <w:szCs w:val="18"/>
                <w:lang w:eastAsia="zh-CN"/>
              </w:rPr>
            </w:pPr>
            <w:ins w:id="1142" w:author="Ren Da (CATT)" w:date="2021-09-05T10:51:00Z">
              <w:r>
                <w:rPr>
                  <w:rFonts w:ascii="Arial" w:eastAsia="Times New Roman" w:hAnsi="Arial" w:cs="Arial"/>
                  <w:color w:val="000000"/>
                  <w:sz w:val="18"/>
                  <w:szCs w:val="18"/>
                  <w:highlight w:val="green"/>
                  <w:lang w:eastAsia="zh-CN"/>
                </w:rPr>
                <w:t>Agreement:</w:t>
              </w:r>
            </w:ins>
          </w:p>
          <w:p w14:paraId="3CF0C44B" w14:textId="77777777" w:rsidR="00B502B6" w:rsidRDefault="005C170D">
            <w:pPr>
              <w:spacing w:after="0" w:line="240" w:lineRule="auto"/>
              <w:rPr>
                <w:ins w:id="1143" w:author="Ren Da (CATT)" w:date="2021-09-05T10:51:00Z"/>
                <w:rFonts w:ascii="Arial" w:eastAsia="Times New Roman" w:hAnsi="Arial" w:cs="Arial"/>
                <w:color w:val="000000"/>
                <w:sz w:val="18"/>
                <w:szCs w:val="18"/>
                <w:lang w:eastAsia="zh-CN"/>
              </w:rPr>
            </w:pPr>
            <w:ins w:id="1144" w:author="Ren Da (CATT)" w:date="2021-09-05T10:51: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Support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which are reported to the LMF for DL and DL+UL positioning measurements taken at UE for UE-assisted positioning or UL and DL+UL measurements at the TRP for NG-RAN assisted positioning. </w:t>
              </w:r>
            </w:ins>
          </w:p>
          <w:p w14:paraId="7BA7459D" w14:textId="77777777" w:rsidR="00B502B6" w:rsidRDefault="005C170D">
            <w:pPr>
              <w:spacing w:after="0" w:line="240" w:lineRule="auto"/>
              <w:rPr>
                <w:ins w:id="1145" w:author="Ren Da (CATT)" w:date="2021-09-05T10:51:00Z"/>
                <w:rFonts w:ascii="Arial" w:eastAsia="Times New Roman" w:hAnsi="Arial" w:cs="Arial"/>
                <w:color w:val="000000"/>
                <w:sz w:val="18"/>
                <w:szCs w:val="18"/>
                <w:lang w:eastAsia="zh-CN"/>
              </w:rPr>
            </w:pPr>
            <w:proofErr w:type="gramStart"/>
            <w:ins w:id="1146" w:author="Ren Da (CATT)" w:date="2021-09-05T10:51:00Z">
              <w:r>
                <w:rPr>
                  <w:rFonts w:ascii="Arial" w:eastAsia="Times New Roman" w:hAnsi="Arial" w:cs="Arial"/>
                  <w:color w:val="000000"/>
                  <w:sz w:val="18"/>
                  <w:szCs w:val="18"/>
                  <w:lang w:eastAsia="zh-CN"/>
                </w:rPr>
                <w:t>o</w:t>
              </w:r>
              <w:proofErr w:type="gramEnd"/>
              <w:r>
                <w:rPr>
                  <w:rFonts w:ascii="Arial" w:eastAsia="Times New Roman" w:hAnsi="Arial" w:cs="Arial"/>
                  <w:color w:val="000000"/>
                  <w:sz w:val="18"/>
                  <w:szCs w:val="18"/>
                  <w:lang w:eastAsia="zh-CN"/>
                </w:rPr>
                <w:tab/>
                <w:t>Reporting from UE is subject to UE capability.</w:t>
              </w:r>
            </w:ins>
          </w:p>
          <w:p w14:paraId="5B26861A" w14:textId="77777777" w:rsidR="00B502B6" w:rsidRDefault="00B502B6">
            <w:pPr>
              <w:spacing w:after="0" w:line="240" w:lineRule="auto"/>
              <w:rPr>
                <w:rFonts w:ascii="Arial" w:eastAsia="Times New Roman" w:hAnsi="Arial" w:cs="Arial"/>
                <w:color w:val="000000"/>
                <w:sz w:val="18"/>
                <w:szCs w:val="18"/>
                <w:lang w:eastAsia="zh-CN"/>
              </w:rPr>
            </w:pPr>
          </w:p>
        </w:tc>
      </w:tr>
      <w:tr w:rsidR="00B502B6" w14:paraId="5CA3121A" w14:textId="77777777">
        <w:trPr>
          <w:trHeight w:val="600"/>
          <w:ins w:id="1147" w:author="Ren Da (CATT)" w:date="2021-09-05T10:40:00Z"/>
        </w:trPr>
        <w:tc>
          <w:tcPr>
            <w:tcW w:w="1463" w:type="dxa"/>
            <w:shd w:val="clear" w:color="auto" w:fill="auto"/>
            <w:noWrap/>
            <w:vAlign w:val="center"/>
          </w:tcPr>
          <w:p w14:paraId="6D7CE419" w14:textId="77777777" w:rsidR="00B502B6" w:rsidRDefault="005C170D">
            <w:pPr>
              <w:spacing w:after="0" w:line="240" w:lineRule="auto"/>
              <w:rPr>
                <w:ins w:id="1148" w:author="Ren Da (CATT)" w:date="2021-09-05T10:40:00Z"/>
                <w:rFonts w:ascii="Arial" w:eastAsia="Times New Roman" w:hAnsi="Arial" w:cs="Arial"/>
                <w:color w:val="000000"/>
                <w:sz w:val="18"/>
                <w:szCs w:val="18"/>
                <w:lang w:eastAsia="zh-CN"/>
              </w:rPr>
            </w:pPr>
            <w:ins w:id="1149" w:author="Ren Da (CATT)" w:date="2021-09-05T10:40:00Z">
              <w:r>
                <w:rPr>
                  <w:rFonts w:ascii="Arial" w:eastAsia="Times New Roman" w:hAnsi="Arial" w:cs="Arial"/>
                  <w:color w:val="000000"/>
                  <w:sz w:val="18"/>
                  <w:szCs w:val="18"/>
                  <w:lang w:eastAsia="zh-CN"/>
                </w:rPr>
                <w:t>Multipath/NLOS mitigation</w:t>
              </w:r>
            </w:ins>
          </w:p>
        </w:tc>
        <w:tc>
          <w:tcPr>
            <w:tcW w:w="1140" w:type="dxa"/>
            <w:shd w:val="clear" w:color="auto" w:fill="auto"/>
            <w:noWrap/>
            <w:vAlign w:val="center"/>
          </w:tcPr>
          <w:p w14:paraId="6B47759C" w14:textId="77777777" w:rsidR="00B502B6" w:rsidRDefault="005C170D">
            <w:pPr>
              <w:spacing w:after="0" w:line="240" w:lineRule="auto"/>
              <w:rPr>
                <w:ins w:id="1150" w:author="Ren Da (CATT)" w:date="2021-09-05T10:40:00Z"/>
                <w:rFonts w:ascii="Arial" w:eastAsia="Times New Roman" w:hAnsi="Arial" w:cs="Arial"/>
                <w:color w:val="000000"/>
                <w:sz w:val="18"/>
                <w:szCs w:val="18"/>
                <w:lang w:eastAsia="zh-CN"/>
              </w:rPr>
            </w:pPr>
            <w:ins w:id="1151" w:author="Ren Da (CATT)" w:date="2021-09-05T10:40:00Z">
              <w:r>
                <w:rPr>
                  <w:rFonts w:ascii="Arial" w:eastAsia="Times New Roman" w:hAnsi="Arial" w:cs="Arial"/>
                  <w:color w:val="000000"/>
                  <w:sz w:val="18"/>
                  <w:szCs w:val="18"/>
                  <w:lang w:eastAsia="zh-CN"/>
                </w:rPr>
                <w:t> </w:t>
              </w:r>
            </w:ins>
          </w:p>
        </w:tc>
        <w:tc>
          <w:tcPr>
            <w:tcW w:w="762" w:type="dxa"/>
            <w:shd w:val="clear" w:color="auto" w:fill="auto"/>
            <w:noWrap/>
            <w:vAlign w:val="center"/>
          </w:tcPr>
          <w:p w14:paraId="2F77DC7B" w14:textId="77777777" w:rsidR="00B502B6" w:rsidRDefault="005C170D">
            <w:pPr>
              <w:spacing w:after="0" w:line="240" w:lineRule="auto"/>
              <w:rPr>
                <w:ins w:id="1152" w:author="Ren Da (CATT)" w:date="2021-09-05T10:40:00Z"/>
                <w:rFonts w:ascii="Arial" w:eastAsia="Times New Roman" w:hAnsi="Arial" w:cs="Arial"/>
                <w:color w:val="000000"/>
                <w:sz w:val="18"/>
                <w:szCs w:val="18"/>
                <w:lang w:eastAsia="zh-CN"/>
              </w:rPr>
            </w:pPr>
            <w:ins w:id="1153" w:author="Ren Da (CATT)" w:date="2021-09-05T10:40:00Z">
              <w:r>
                <w:rPr>
                  <w:rFonts w:ascii="Arial" w:eastAsia="Times New Roman" w:hAnsi="Arial" w:cs="Arial"/>
                  <w:color w:val="000000"/>
                  <w:sz w:val="18"/>
                  <w:szCs w:val="18"/>
                  <w:lang w:eastAsia="zh-CN"/>
                </w:rPr>
                <w:t> </w:t>
              </w:r>
            </w:ins>
          </w:p>
        </w:tc>
        <w:tc>
          <w:tcPr>
            <w:tcW w:w="1096" w:type="dxa"/>
            <w:shd w:val="clear" w:color="auto" w:fill="auto"/>
            <w:noWrap/>
            <w:vAlign w:val="center"/>
          </w:tcPr>
          <w:p w14:paraId="2452296F" w14:textId="77777777" w:rsidR="00B502B6" w:rsidRDefault="005C170D">
            <w:pPr>
              <w:spacing w:after="0" w:line="240" w:lineRule="auto"/>
              <w:rPr>
                <w:ins w:id="1154" w:author="Ren Da (CATT)" w:date="2021-09-05T10:40:00Z"/>
                <w:rFonts w:ascii="Arial" w:eastAsia="Times New Roman" w:hAnsi="Arial" w:cs="Arial"/>
                <w:color w:val="000000"/>
                <w:sz w:val="18"/>
                <w:szCs w:val="18"/>
                <w:lang w:eastAsia="zh-CN"/>
              </w:rPr>
            </w:pPr>
            <w:ins w:id="1155" w:author="Ren Da (CATT)" w:date="2021-09-05T10:40:00Z">
              <w:r>
                <w:rPr>
                  <w:rFonts w:ascii="Arial" w:eastAsia="Times New Roman" w:hAnsi="Arial" w:cs="Arial"/>
                  <w:color w:val="000000"/>
                  <w:sz w:val="18"/>
                  <w:szCs w:val="18"/>
                  <w:lang w:eastAsia="zh-CN"/>
                </w:rPr>
                <w:t>FFS: RAN2</w:t>
              </w:r>
            </w:ins>
          </w:p>
        </w:tc>
        <w:tc>
          <w:tcPr>
            <w:tcW w:w="1096" w:type="dxa"/>
            <w:shd w:val="clear" w:color="auto" w:fill="auto"/>
            <w:noWrap/>
            <w:vAlign w:val="center"/>
          </w:tcPr>
          <w:p w14:paraId="7F0C5D7D" w14:textId="77777777" w:rsidR="00B502B6" w:rsidRDefault="005C170D">
            <w:pPr>
              <w:spacing w:after="0" w:line="240" w:lineRule="auto"/>
              <w:rPr>
                <w:ins w:id="1156" w:author="Ren Da (CATT)" w:date="2021-09-05T10:40:00Z"/>
                <w:rFonts w:ascii="Arial" w:eastAsia="Times New Roman" w:hAnsi="Arial" w:cs="Arial"/>
                <w:color w:val="000000"/>
                <w:sz w:val="18"/>
                <w:szCs w:val="18"/>
                <w:lang w:eastAsia="zh-CN"/>
              </w:rPr>
            </w:pPr>
            <w:ins w:id="1157" w:author="Ren Da (CATT)" w:date="2021-09-05T10:40:00Z">
              <w:r>
                <w:rPr>
                  <w:rFonts w:ascii="Arial" w:eastAsia="Times New Roman" w:hAnsi="Arial" w:cs="Arial"/>
                  <w:color w:val="000000"/>
                  <w:sz w:val="18"/>
                  <w:szCs w:val="18"/>
                  <w:lang w:eastAsia="zh-CN"/>
                </w:rPr>
                <w:t> FFS: RAN2</w:t>
              </w:r>
            </w:ins>
          </w:p>
        </w:tc>
        <w:tc>
          <w:tcPr>
            <w:tcW w:w="4280" w:type="dxa"/>
            <w:shd w:val="clear" w:color="auto" w:fill="auto"/>
            <w:noWrap/>
            <w:vAlign w:val="center"/>
          </w:tcPr>
          <w:p w14:paraId="186B8045" w14:textId="77777777" w:rsidR="00B502B6" w:rsidRDefault="005C170D">
            <w:pPr>
              <w:spacing w:after="0" w:line="240" w:lineRule="auto"/>
              <w:rPr>
                <w:ins w:id="1158" w:author="Ren Da (CATT)" w:date="2021-09-05T10:40:00Z"/>
                <w:rFonts w:ascii="Arial" w:eastAsia="Times New Roman" w:hAnsi="Arial" w:cs="Arial"/>
                <w:color w:val="000000"/>
                <w:sz w:val="18"/>
                <w:szCs w:val="18"/>
                <w:lang w:eastAsia="zh-CN"/>
              </w:rPr>
            </w:pPr>
            <w:ins w:id="1159" w:author="Ren Da (CATT)" w:date="2021-09-05T10:40:00Z">
              <w:r>
                <w:rPr>
                  <w:rFonts w:ascii="Arial" w:eastAsia="Times New Roman" w:hAnsi="Arial" w:cs="Arial"/>
                  <w:color w:val="000000"/>
                  <w:sz w:val="18"/>
                  <w:szCs w:val="18"/>
                  <w:lang w:eastAsia="zh-CN"/>
                </w:rPr>
                <w:t> </w:t>
              </w:r>
              <w:proofErr w:type="spellStart"/>
              <w:r>
                <w:rPr>
                  <w:rFonts w:ascii="Arial" w:eastAsia="Times New Roman" w:hAnsi="Arial" w:cs="Arial"/>
                  <w:color w:val="000000"/>
                  <w:sz w:val="18"/>
                  <w:szCs w:val="18"/>
                  <w:lang w:eastAsia="zh-CN"/>
                </w:rPr>
                <w:t>losNlosIndictor</w:t>
              </w:r>
              <w:proofErr w:type="spellEnd"/>
            </w:ins>
          </w:p>
        </w:tc>
        <w:tc>
          <w:tcPr>
            <w:tcW w:w="880" w:type="dxa"/>
            <w:shd w:val="clear" w:color="auto" w:fill="auto"/>
            <w:noWrap/>
            <w:vAlign w:val="center"/>
          </w:tcPr>
          <w:p w14:paraId="6F249448" w14:textId="77777777" w:rsidR="00B502B6" w:rsidRDefault="005C170D">
            <w:pPr>
              <w:spacing w:after="0" w:line="240" w:lineRule="auto"/>
              <w:rPr>
                <w:ins w:id="1160" w:author="Ren Da (CATT)" w:date="2021-09-05T10:40:00Z"/>
                <w:rFonts w:ascii="Arial" w:eastAsia="Times New Roman" w:hAnsi="Arial" w:cs="Arial"/>
                <w:color w:val="000000"/>
                <w:sz w:val="18"/>
                <w:szCs w:val="18"/>
                <w:lang w:eastAsia="zh-CN"/>
              </w:rPr>
            </w:pPr>
            <w:ins w:id="1161" w:author="Ren Da (CATT)" w:date="2021-09-05T10:40:00Z">
              <w:r>
                <w:rPr>
                  <w:rFonts w:ascii="Arial" w:eastAsia="Times New Roman" w:hAnsi="Arial" w:cs="Arial"/>
                  <w:color w:val="000000"/>
                  <w:sz w:val="18"/>
                  <w:szCs w:val="18"/>
                  <w:lang w:eastAsia="zh-CN"/>
                </w:rPr>
                <w:t> New</w:t>
              </w:r>
            </w:ins>
          </w:p>
        </w:tc>
        <w:tc>
          <w:tcPr>
            <w:tcW w:w="1075" w:type="dxa"/>
            <w:shd w:val="clear" w:color="auto" w:fill="auto"/>
            <w:noWrap/>
            <w:vAlign w:val="center"/>
          </w:tcPr>
          <w:p w14:paraId="6959775A" w14:textId="77777777" w:rsidR="00B502B6" w:rsidRDefault="005C170D">
            <w:pPr>
              <w:spacing w:after="0" w:line="240" w:lineRule="auto"/>
              <w:rPr>
                <w:ins w:id="1162" w:author="Ren Da (CATT)" w:date="2021-09-05T10:40:00Z"/>
                <w:rFonts w:ascii="Arial" w:eastAsia="Times New Roman" w:hAnsi="Arial" w:cs="Arial"/>
                <w:color w:val="000000"/>
                <w:sz w:val="18"/>
                <w:szCs w:val="18"/>
                <w:lang w:eastAsia="zh-CN"/>
              </w:rPr>
            </w:pPr>
            <w:ins w:id="1163" w:author="Ren Da (CATT)" w:date="2021-09-05T10:40:00Z">
              <w:r>
                <w:rPr>
                  <w:rFonts w:ascii="Arial" w:eastAsia="Times New Roman" w:hAnsi="Arial" w:cs="Arial"/>
                  <w:color w:val="000000"/>
                  <w:sz w:val="18"/>
                  <w:szCs w:val="18"/>
                  <w:lang w:eastAsia="zh-CN"/>
                </w:rPr>
                <w:t> </w:t>
              </w:r>
            </w:ins>
          </w:p>
        </w:tc>
        <w:tc>
          <w:tcPr>
            <w:tcW w:w="2473" w:type="dxa"/>
            <w:shd w:val="clear" w:color="auto" w:fill="auto"/>
            <w:noWrap/>
            <w:vAlign w:val="center"/>
          </w:tcPr>
          <w:p w14:paraId="2844B8CC" w14:textId="77777777" w:rsidR="00B502B6" w:rsidRDefault="005C170D">
            <w:pPr>
              <w:spacing w:after="0" w:line="240" w:lineRule="auto"/>
              <w:rPr>
                <w:ins w:id="1164" w:author="Ren Da (CATT)" w:date="2021-09-05T10:54:00Z"/>
                <w:rFonts w:ascii="Arial" w:eastAsia="Times New Roman" w:hAnsi="Arial" w:cs="Arial"/>
                <w:color w:val="000000"/>
                <w:sz w:val="18"/>
                <w:szCs w:val="18"/>
                <w:lang w:eastAsia="zh-CN"/>
              </w:rPr>
            </w:pPr>
            <w:ins w:id="1165" w:author="Ren Da (CATT)" w:date="2021-09-05T10:40:00Z">
              <w:r>
                <w:rPr>
                  <w:rFonts w:ascii="Arial" w:eastAsia="Times New Roman" w:hAnsi="Arial" w:cs="Arial"/>
                  <w:color w:val="000000"/>
                  <w:sz w:val="18"/>
                  <w:szCs w:val="18"/>
                  <w:lang w:eastAsia="zh-CN"/>
                </w:rPr>
                <w:t xml:space="preserve">For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a single-indicator can be reported and the supported values are a discrete set in the interval [0, 1].</w:t>
              </w:r>
            </w:ins>
          </w:p>
          <w:p w14:paraId="6F7242AC" w14:textId="77777777" w:rsidR="00B502B6" w:rsidRDefault="00B502B6">
            <w:pPr>
              <w:spacing w:after="0" w:line="240" w:lineRule="auto"/>
              <w:rPr>
                <w:ins w:id="1166" w:author="Ren Da (CATT)" w:date="2021-09-05T10:54:00Z"/>
                <w:rFonts w:ascii="Arial" w:eastAsia="Times New Roman" w:hAnsi="Arial" w:cs="Arial"/>
                <w:color w:val="000000"/>
                <w:sz w:val="18"/>
                <w:szCs w:val="18"/>
                <w:lang w:eastAsia="zh-CN"/>
              </w:rPr>
            </w:pPr>
          </w:p>
          <w:p w14:paraId="0D74B527" w14:textId="77777777" w:rsidR="00B502B6" w:rsidRDefault="005C170D">
            <w:pPr>
              <w:spacing w:after="0" w:line="240" w:lineRule="auto"/>
              <w:rPr>
                <w:ins w:id="1167" w:author="Ren Da (CATT)" w:date="2021-09-05T10:40:00Z"/>
                <w:rFonts w:ascii="Arial" w:eastAsia="Times New Roman" w:hAnsi="Arial" w:cs="Arial"/>
                <w:color w:val="000000"/>
                <w:sz w:val="18"/>
                <w:szCs w:val="18"/>
                <w:lang w:eastAsia="zh-CN"/>
              </w:rPr>
            </w:pPr>
            <w:ins w:id="1168" w:author="Ren Da (CATT)" w:date="2021-09-05T10:54:00Z">
              <w:r>
                <w:rPr>
                  <w:rFonts w:ascii="Arial" w:eastAsia="Times New Roman" w:hAnsi="Arial" w:cs="Arial"/>
                  <w:color w:val="000000"/>
                  <w:sz w:val="18"/>
                  <w:szCs w:val="18"/>
                  <w:lang w:eastAsia="zh-CN"/>
                </w:rPr>
                <w:t xml:space="preserve">This parameter is used for LMF to include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for RTOA and gNB Rx-Tx time difference measurements </w:t>
              </w:r>
              <w:proofErr w:type="gramStart"/>
              <w:r>
                <w:rPr>
                  <w:rFonts w:ascii="Arial" w:eastAsia="Times New Roman" w:hAnsi="Arial" w:cs="Arial"/>
                  <w:color w:val="000000"/>
                  <w:sz w:val="18"/>
                  <w:szCs w:val="18"/>
                  <w:lang w:eastAsia="zh-CN"/>
                </w:rPr>
                <w:t>from  LMF</w:t>
              </w:r>
              <w:proofErr w:type="gramEnd"/>
              <w:r>
                <w:rPr>
                  <w:rFonts w:ascii="Arial" w:eastAsia="Times New Roman" w:hAnsi="Arial" w:cs="Arial"/>
                  <w:color w:val="000000"/>
                  <w:sz w:val="18"/>
                  <w:szCs w:val="18"/>
                  <w:lang w:eastAsia="zh-CN"/>
                </w:rPr>
                <w:t xml:space="preserve"> to </w:t>
              </w:r>
            </w:ins>
            <w:ins w:id="1169" w:author="Ren Da (CATT)" w:date="2021-09-05T10:55:00Z">
              <w:r>
                <w:rPr>
                  <w:rFonts w:ascii="Arial" w:eastAsia="Times New Roman" w:hAnsi="Arial" w:cs="Arial"/>
                  <w:color w:val="000000"/>
                  <w:sz w:val="18"/>
                  <w:szCs w:val="18"/>
                  <w:lang w:eastAsia="zh-CN"/>
                </w:rPr>
                <w:t>UE.</w:t>
              </w:r>
            </w:ins>
          </w:p>
        </w:tc>
        <w:tc>
          <w:tcPr>
            <w:tcW w:w="859" w:type="dxa"/>
            <w:shd w:val="clear" w:color="auto" w:fill="auto"/>
            <w:noWrap/>
            <w:vAlign w:val="center"/>
          </w:tcPr>
          <w:p w14:paraId="5156459A" w14:textId="77777777" w:rsidR="00B502B6" w:rsidRDefault="005C170D">
            <w:pPr>
              <w:spacing w:after="0" w:line="240" w:lineRule="auto"/>
              <w:rPr>
                <w:ins w:id="1170" w:author="Ren Da (CATT)" w:date="2021-09-05T10:40:00Z"/>
                <w:rFonts w:ascii="Arial" w:eastAsia="Times New Roman" w:hAnsi="Arial" w:cs="Arial"/>
                <w:color w:val="000000"/>
                <w:sz w:val="18"/>
                <w:szCs w:val="18"/>
                <w:lang w:eastAsia="zh-CN"/>
              </w:rPr>
            </w:pPr>
            <w:ins w:id="1171" w:author="Ren Da (CATT)" w:date="2021-09-05T10:40:00Z">
              <w:r>
                <w:rPr>
                  <w:rFonts w:ascii="Arial" w:eastAsia="Times New Roman" w:hAnsi="Arial" w:cs="Arial"/>
                  <w:color w:val="000000"/>
                  <w:sz w:val="18"/>
                  <w:szCs w:val="18"/>
                  <w:lang w:eastAsia="zh-CN"/>
                </w:rPr>
                <w:t>[0, ..,1]</w:t>
              </w:r>
            </w:ins>
          </w:p>
          <w:p w14:paraId="75B8F3C4" w14:textId="77777777" w:rsidR="00B502B6" w:rsidRDefault="005C170D">
            <w:pPr>
              <w:spacing w:after="0" w:line="240" w:lineRule="auto"/>
              <w:rPr>
                <w:ins w:id="1172" w:author="Ren Da (CATT)" w:date="2021-09-05T10:40:00Z"/>
                <w:rFonts w:ascii="Arial" w:eastAsia="Times New Roman" w:hAnsi="Arial" w:cs="Arial"/>
                <w:color w:val="000000"/>
                <w:sz w:val="18"/>
                <w:szCs w:val="18"/>
                <w:lang w:eastAsia="zh-CN"/>
              </w:rPr>
            </w:pPr>
            <w:ins w:id="1173" w:author="Ren Da (CATT)" w:date="2021-09-05T10:40:00Z">
              <w:r>
                <w:rPr>
                  <w:rFonts w:ascii="Arial" w:eastAsia="Times New Roman" w:hAnsi="Arial" w:cs="Arial"/>
                  <w:color w:val="000000"/>
                  <w:sz w:val="18"/>
                  <w:szCs w:val="18"/>
                  <w:lang w:eastAsia="zh-CN"/>
                </w:rPr>
                <w:t xml:space="preserve">FFS: the discrete values between [0, 1] </w:t>
              </w:r>
            </w:ins>
          </w:p>
        </w:tc>
        <w:tc>
          <w:tcPr>
            <w:tcW w:w="801" w:type="dxa"/>
            <w:shd w:val="clear" w:color="auto" w:fill="auto"/>
            <w:noWrap/>
            <w:vAlign w:val="center"/>
          </w:tcPr>
          <w:p w14:paraId="536CA9B4" w14:textId="77777777" w:rsidR="00B502B6" w:rsidRDefault="005C170D">
            <w:pPr>
              <w:spacing w:after="0" w:line="240" w:lineRule="auto"/>
              <w:rPr>
                <w:ins w:id="1174" w:author="Ren Da (CATT)" w:date="2021-09-05T10:40:00Z"/>
                <w:rFonts w:ascii="Arial" w:eastAsia="Times New Roman" w:hAnsi="Arial" w:cs="Arial"/>
                <w:color w:val="000000"/>
                <w:sz w:val="18"/>
                <w:szCs w:val="18"/>
                <w:lang w:eastAsia="zh-CN"/>
              </w:rPr>
            </w:pPr>
            <w:ins w:id="1175" w:author="Ren Da (CATT)" w:date="2021-09-05T10:40:00Z">
              <w:r>
                <w:rPr>
                  <w:rFonts w:ascii="Arial" w:eastAsia="Times New Roman" w:hAnsi="Arial" w:cs="Arial"/>
                  <w:color w:val="000000"/>
                  <w:sz w:val="18"/>
                  <w:szCs w:val="18"/>
                  <w:lang w:eastAsia="zh-CN"/>
                </w:rPr>
                <w:t> </w:t>
              </w:r>
            </w:ins>
          </w:p>
        </w:tc>
        <w:tc>
          <w:tcPr>
            <w:tcW w:w="853" w:type="dxa"/>
            <w:shd w:val="clear" w:color="auto" w:fill="auto"/>
            <w:noWrap/>
            <w:vAlign w:val="center"/>
          </w:tcPr>
          <w:p w14:paraId="0AB72FD7" w14:textId="77777777" w:rsidR="00B502B6" w:rsidRDefault="005C170D">
            <w:pPr>
              <w:spacing w:after="0" w:line="240" w:lineRule="auto"/>
              <w:rPr>
                <w:ins w:id="1176" w:author="Ren Da (CATT)" w:date="2021-09-05T10:40:00Z"/>
                <w:rFonts w:ascii="Arial" w:eastAsia="Times New Roman" w:hAnsi="Arial" w:cs="Arial"/>
                <w:color w:val="000000"/>
                <w:sz w:val="18"/>
                <w:szCs w:val="18"/>
                <w:lang w:eastAsia="zh-CN"/>
              </w:rPr>
            </w:pPr>
            <w:ins w:id="1177" w:author="Ren Da (CATT)" w:date="2021-09-05T10:40:00Z">
              <w:r>
                <w:rPr>
                  <w:rFonts w:ascii="Arial" w:eastAsia="Times New Roman" w:hAnsi="Arial" w:cs="Arial"/>
                  <w:color w:val="000000"/>
                  <w:sz w:val="18"/>
                  <w:szCs w:val="18"/>
                  <w:lang w:eastAsia="zh-CN"/>
                </w:rPr>
                <w:t> </w:t>
              </w:r>
            </w:ins>
          </w:p>
        </w:tc>
        <w:tc>
          <w:tcPr>
            <w:tcW w:w="958" w:type="dxa"/>
            <w:shd w:val="clear" w:color="auto" w:fill="auto"/>
            <w:noWrap/>
            <w:vAlign w:val="center"/>
          </w:tcPr>
          <w:p w14:paraId="30B30F97" w14:textId="77777777" w:rsidR="00B502B6" w:rsidRDefault="005C170D">
            <w:pPr>
              <w:spacing w:after="0" w:line="240" w:lineRule="auto"/>
              <w:rPr>
                <w:ins w:id="1178" w:author="Ren Da (CATT)" w:date="2021-09-05T10:40:00Z"/>
                <w:rFonts w:ascii="Arial" w:eastAsia="Times New Roman" w:hAnsi="Arial" w:cs="Arial"/>
                <w:color w:val="000000"/>
                <w:sz w:val="18"/>
                <w:szCs w:val="18"/>
                <w:lang w:eastAsia="zh-CN"/>
              </w:rPr>
            </w:pPr>
            <w:ins w:id="1179" w:author="Ren Da (CATT)" w:date="2021-09-05T10:40:00Z">
              <w:r>
                <w:rPr>
                  <w:rFonts w:ascii="Arial" w:eastAsia="Times New Roman" w:hAnsi="Arial" w:cs="Arial"/>
                  <w:color w:val="000000"/>
                  <w:sz w:val="18"/>
                  <w:szCs w:val="18"/>
                  <w:lang w:eastAsia="zh-CN"/>
                </w:rPr>
                <w:t> </w:t>
              </w:r>
            </w:ins>
          </w:p>
        </w:tc>
        <w:tc>
          <w:tcPr>
            <w:tcW w:w="1171" w:type="dxa"/>
            <w:shd w:val="clear" w:color="auto" w:fill="auto"/>
            <w:noWrap/>
            <w:vAlign w:val="center"/>
          </w:tcPr>
          <w:p w14:paraId="6069EE71" w14:textId="77777777" w:rsidR="00B502B6" w:rsidRDefault="005C170D">
            <w:pPr>
              <w:spacing w:after="0" w:line="240" w:lineRule="auto"/>
              <w:rPr>
                <w:ins w:id="1180" w:author="Ren Da (CATT)" w:date="2021-09-05T10:40:00Z"/>
                <w:rFonts w:ascii="Arial" w:eastAsia="Times New Roman" w:hAnsi="Arial" w:cs="Arial"/>
                <w:color w:val="000000"/>
                <w:sz w:val="18"/>
                <w:szCs w:val="18"/>
                <w:lang w:eastAsia="zh-CN"/>
              </w:rPr>
            </w:pPr>
            <w:ins w:id="1181" w:author="Ren Da (CATT)" w:date="2021-09-05T10:40:00Z">
              <w:r>
                <w:rPr>
                  <w:rFonts w:ascii="Arial" w:eastAsia="Times New Roman" w:hAnsi="Arial" w:cs="Arial"/>
                  <w:color w:val="000000"/>
                  <w:sz w:val="18"/>
                  <w:szCs w:val="18"/>
                  <w:lang w:eastAsia="zh-CN"/>
                </w:rPr>
                <w:t>FFS: RAN2/RAN3</w:t>
              </w:r>
            </w:ins>
          </w:p>
        </w:tc>
        <w:tc>
          <w:tcPr>
            <w:tcW w:w="2012" w:type="dxa"/>
            <w:shd w:val="clear" w:color="auto" w:fill="auto"/>
            <w:noWrap/>
            <w:vAlign w:val="center"/>
          </w:tcPr>
          <w:p w14:paraId="5AED560B" w14:textId="77777777" w:rsidR="00B502B6" w:rsidRDefault="005C170D">
            <w:pPr>
              <w:spacing w:after="0" w:line="240" w:lineRule="auto"/>
              <w:rPr>
                <w:ins w:id="1182" w:author="Ren Da (CATT)" w:date="2021-09-05T10:41:00Z"/>
                <w:rFonts w:ascii="Arial" w:eastAsia="Times New Roman" w:hAnsi="Arial" w:cs="Arial"/>
                <w:color w:val="000000"/>
                <w:sz w:val="18"/>
                <w:szCs w:val="18"/>
                <w:lang w:eastAsia="zh-CN"/>
              </w:rPr>
            </w:pPr>
            <w:ins w:id="1183" w:author="Ren Da (CATT)" w:date="2021-09-05T10:41:00Z">
              <w:r>
                <w:rPr>
                  <w:rFonts w:ascii="Arial" w:eastAsia="Times New Roman" w:hAnsi="Arial" w:cs="Arial"/>
                  <w:color w:val="000000"/>
                  <w:sz w:val="18"/>
                  <w:szCs w:val="18"/>
                  <w:highlight w:val="green"/>
                  <w:lang w:eastAsia="zh-CN"/>
                </w:rPr>
                <w:t>Agreement</w:t>
              </w:r>
              <w:r>
                <w:rPr>
                  <w:rFonts w:ascii="Arial" w:eastAsia="Times New Roman" w:hAnsi="Arial" w:cs="Arial"/>
                  <w:color w:val="000000"/>
                  <w:sz w:val="18"/>
                  <w:szCs w:val="18"/>
                  <w:lang w:eastAsia="zh-CN"/>
                </w:rPr>
                <w:t>:</w:t>
              </w:r>
            </w:ins>
          </w:p>
          <w:p w14:paraId="5E0ABA89" w14:textId="77777777" w:rsidR="00B502B6" w:rsidRDefault="005C170D">
            <w:pPr>
              <w:spacing w:after="0" w:line="240" w:lineRule="auto"/>
              <w:rPr>
                <w:ins w:id="1184" w:author="Ren Da (CATT)" w:date="2021-09-05T10:40:00Z"/>
                <w:rFonts w:ascii="Arial" w:eastAsia="Times New Roman" w:hAnsi="Arial" w:cs="Arial"/>
                <w:color w:val="000000"/>
                <w:sz w:val="18"/>
                <w:szCs w:val="18"/>
                <w:lang w:eastAsia="zh-CN"/>
              </w:rPr>
            </w:pPr>
            <w:ins w:id="1185" w:author="Ren Da (CATT)" w:date="2021-09-05T10:55: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Positioning assistance data from LMF is enhanced for UE-based positioning by including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w:t>
              </w:r>
            </w:ins>
          </w:p>
        </w:tc>
      </w:tr>
      <w:tr w:rsidR="00B502B6" w14:paraId="142D7E41" w14:textId="77777777">
        <w:trPr>
          <w:trHeight w:val="600"/>
        </w:trPr>
        <w:tc>
          <w:tcPr>
            <w:tcW w:w="1463" w:type="dxa"/>
            <w:shd w:val="clear" w:color="auto" w:fill="auto"/>
            <w:noWrap/>
            <w:vAlign w:val="center"/>
          </w:tcPr>
          <w:p w14:paraId="76FA64B4" w14:textId="77777777" w:rsidR="00B502B6" w:rsidRDefault="005C170D">
            <w:pPr>
              <w:spacing w:after="0" w:line="240" w:lineRule="auto"/>
              <w:rPr>
                <w:rFonts w:ascii="Arial" w:eastAsia="Times New Roman" w:hAnsi="Arial" w:cs="Arial"/>
                <w:color w:val="000000"/>
                <w:sz w:val="18"/>
                <w:szCs w:val="18"/>
                <w:lang w:eastAsia="zh-CN"/>
              </w:rPr>
            </w:pPr>
            <w:ins w:id="1186" w:author="Ren Da (CATT)" w:date="2021-09-05T10:07:00Z">
              <w:r>
                <w:rPr>
                  <w:rFonts w:ascii="Arial" w:eastAsia="Times New Roman" w:hAnsi="Arial" w:cs="Arial"/>
                  <w:color w:val="000000"/>
                  <w:sz w:val="18"/>
                  <w:szCs w:val="18"/>
                  <w:lang w:eastAsia="zh-CN"/>
                </w:rPr>
                <w:t>Multipath/NLOS mitigation</w:t>
              </w:r>
            </w:ins>
          </w:p>
        </w:tc>
        <w:tc>
          <w:tcPr>
            <w:tcW w:w="1140" w:type="dxa"/>
            <w:shd w:val="clear" w:color="auto" w:fill="auto"/>
            <w:noWrap/>
            <w:vAlign w:val="center"/>
          </w:tcPr>
          <w:p w14:paraId="7EF657D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shd w:val="clear" w:color="auto" w:fill="auto"/>
            <w:noWrap/>
            <w:vAlign w:val="center"/>
          </w:tcPr>
          <w:p w14:paraId="4B95602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shd w:val="clear" w:color="auto" w:fill="auto"/>
            <w:noWrap/>
            <w:vAlign w:val="center"/>
          </w:tcPr>
          <w:p w14:paraId="3C975C50" w14:textId="77777777" w:rsidR="00B502B6" w:rsidRDefault="005C170D">
            <w:pPr>
              <w:spacing w:after="0" w:line="240" w:lineRule="auto"/>
              <w:rPr>
                <w:rFonts w:ascii="Arial" w:eastAsia="Times New Roman" w:hAnsi="Arial" w:cs="Arial"/>
                <w:color w:val="000000"/>
                <w:sz w:val="18"/>
                <w:szCs w:val="18"/>
                <w:lang w:eastAsia="zh-CN"/>
              </w:rPr>
            </w:pPr>
            <w:ins w:id="1187" w:author="Ren Da (CATT)" w:date="2021-09-05T10:09:00Z">
              <w:r>
                <w:rPr>
                  <w:rFonts w:ascii="Arial" w:eastAsia="Times New Roman" w:hAnsi="Arial" w:cs="Arial"/>
                  <w:color w:val="000000"/>
                  <w:sz w:val="18"/>
                  <w:szCs w:val="18"/>
                  <w:lang w:eastAsia="zh-CN"/>
                </w:rPr>
                <w:t>FFS: RAN2</w:t>
              </w:r>
            </w:ins>
          </w:p>
        </w:tc>
        <w:tc>
          <w:tcPr>
            <w:tcW w:w="1096" w:type="dxa"/>
            <w:shd w:val="clear" w:color="auto" w:fill="auto"/>
            <w:noWrap/>
            <w:vAlign w:val="center"/>
          </w:tcPr>
          <w:p w14:paraId="15BD4B39" w14:textId="77777777" w:rsidR="00B502B6" w:rsidRDefault="005C170D">
            <w:pPr>
              <w:spacing w:after="0" w:line="240" w:lineRule="auto"/>
              <w:rPr>
                <w:rFonts w:ascii="Arial" w:eastAsia="Times New Roman" w:hAnsi="Arial" w:cs="Arial"/>
                <w:color w:val="000000"/>
                <w:sz w:val="18"/>
                <w:szCs w:val="18"/>
                <w:lang w:eastAsia="zh-CN"/>
              </w:rPr>
            </w:pPr>
            <w:ins w:id="1188" w:author="Ren Da (CATT)" w:date="2021-09-05T10:09:00Z">
              <w:r>
                <w:rPr>
                  <w:rFonts w:ascii="Arial" w:eastAsia="Times New Roman" w:hAnsi="Arial" w:cs="Arial"/>
                  <w:color w:val="000000"/>
                  <w:sz w:val="18"/>
                  <w:szCs w:val="18"/>
                  <w:lang w:eastAsia="zh-CN"/>
                </w:rPr>
                <w:t>FFS: RAN2</w:t>
              </w:r>
            </w:ins>
          </w:p>
        </w:tc>
        <w:tc>
          <w:tcPr>
            <w:tcW w:w="4280" w:type="dxa"/>
            <w:shd w:val="clear" w:color="auto" w:fill="auto"/>
            <w:noWrap/>
            <w:vAlign w:val="center"/>
          </w:tcPr>
          <w:p w14:paraId="19FB7B3D" w14:textId="77777777" w:rsidR="00B502B6" w:rsidRDefault="005C170D">
            <w:pPr>
              <w:spacing w:after="0" w:line="240" w:lineRule="auto"/>
              <w:rPr>
                <w:rFonts w:ascii="Arial" w:eastAsia="Times New Roman" w:hAnsi="Arial" w:cs="Arial"/>
                <w:color w:val="000000"/>
                <w:sz w:val="18"/>
                <w:szCs w:val="18"/>
                <w:lang w:eastAsia="zh-CN"/>
              </w:rPr>
            </w:pPr>
            <w:proofErr w:type="spellStart"/>
            <w:ins w:id="1189" w:author="Ren Da (CATT)" w:date="2021-09-05T10:09:00Z">
              <w:r>
                <w:rPr>
                  <w:rFonts w:ascii="Arial" w:eastAsia="Times New Roman" w:hAnsi="Arial" w:cs="Arial"/>
                  <w:color w:val="000000"/>
                  <w:sz w:val="18"/>
                  <w:szCs w:val="18"/>
                  <w:lang w:eastAsia="zh-CN"/>
                </w:rPr>
                <w:t>maxNumOfAdditionalPath</w:t>
              </w:r>
            </w:ins>
            <w:proofErr w:type="spellEnd"/>
          </w:p>
        </w:tc>
        <w:tc>
          <w:tcPr>
            <w:tcW w:w="880" w:type="dxa"/>
            <w:shd w:val="clear" w:color="auto" w:fill="auto"/>
            <w:noWrap/>
            <w:vAlign w:val="center"/>
          </w:tcPr>
          <w:p w14:paraId="5FB3891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190" w:author="Ren Da (CATT)" w:date="2021-09-05T10:10:00Z">
              <w:r>
                <w:rPr>
                  <w:rFonts w:ascii="Arial" w:eastAsia="Times New Roman" w:hAnsi="Arial" w:cs="Arial"/>
                  <w:color w:val="000000"/>
                  <w:sz w:val="18"/>
                  <w:szCs w:val="18"/>
                  <w:lang w:eastAsia="zh-CN"/>
                </w:rPr>
                <w:t>New</w:t>
              </w:r>
            </w:ins>
          </w:p>
        </w:tc>
        <w:tc>
          <w:tcPr>
            <w:tcW w:w="1075" w:type="dxa"/>
            <w:shd w:val="clear" w:color="auto" w:fill="auto"/>
            <w:noWrap/>
            <w:vAlign w:val="center"/>
          </w:tcPr>
          <w:p w14:paraId="059FC89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shd w:val="clear" w:color="auto" w:fill="auto"/>
            <w:noWrap/>
            <w:vAlign w:val="center"/>
          </w:tcPr>
          <w:p w14:paraId="5DE0403F" w14:textId="77777777" w:rsidR="00B502B6" w:rsidRDefault="005C170D">
            <w:pPr>
              <w:spacing w:after="0" w:line="240" w:lineRule="auto"/>
              <w:rPr>
                <w:ins w:id="1191" w:author="Ren Da (CATT)" w:date="2021-09-05T10:16:00Z"/>
                <w:rFonts w:ascii="Arial" w:eastAsia="Times New Roman" w:hAnsi="Arial" w:cs="Arial"/>
                <w:color w:val="000000"/>
                <w:sz w:val="18"/>
                <w:szCs w:val="18"/>
                <w:lang w:eastAsia="zh-CN"/>
              </w:rPr>
            </w:pPr>
            <w:ins w:id="1192" w:author="Ren Da (CATT)" w:date="2021-09-05T10:13:00Z">
              <w:r>
                <w:rPr>
                  <w:rFonts w:ascii="Arial" w:eastAsia="Times New Roman" w:hAnsi="Arial" w:cs="Arial"/>
                  <w:color w:val="000000"/>
                  <w:sz w:val="18"/>
                  <w:szCs w:val="18"/>
                  <w:lang w:eastAsia="zh-CN"/>
                </w:rPr>
                <w:t xml:space="preserve">The maximum number of </w:t>
              </w:r>
            </w:ins>
            <w:ins w:id="1193" w:author="Ren Da (CATT)" w:date="2021-09-05T10:15:00Z">
              <w:r>
                <w:rPr>
                  <w:rFonts w:ascii="Arial" w:eastAsia="Times New Roman" w:hAnsi="Arial" w:cs="Arial"/>
                  <w:color w:val="000000"/>
                  <w:sz w:val="18"/>
                  <w:szCs w:val="18"/>
                  <w:lang w:eastAsia="zh-CN"/>
                </w:rPr>
                <w:t xml:space="preserve">reporting relative timing of </w:t>
              </w:r>
            </w:ins>
            <w:ins w:id="1194" w:author="Ren Da (CATT)" w:date="2021-09-05T10:12:00Z">
              <w:r>
                <w:rPr>
                  <w:rFonts w:ascii="Arial" w:eastAsia="Times New Roman" w:hAnsi="Arial" w:cs="Arial"/>
                  <w:color w:val="000000"/>
                  <w:sz w:val="18"/>
                  <w:szCs w:val="18"/>
                  <w:lang w:eastAsia="zh-CN"/>
                </w:rPr>
                <w:t xml:space="preserve"> additional </w:t>
              </w:r>
            </w:ins>
            <w:ins w:id="1195" w:author="Ren Da (CATT)" w:date="2021-09-05T10:14:00Z">
              <w:r>
                <w:rPr>
                  <w:rFonts w:ascii="Arial" w:eastAsia="Times New Roman" w:hAnsi="Arial" w:cs="Arial"/>
                  <w:color w:val="000000"/>
                  <w:sz w:val="18"/>
                  <w:szCs w:val="18"/>
                  <w:lang w:eastAsia="zh-CN"/>
                </w:rPr>
                <w:t xml:space="preserve">path relative to the </w:t>
              </w:r>
            </w:ins>
            <w:ins w:id="1196" w:author="Ren Da (CATT)" w:date="2021-09-05T10:15:00Z">
              <w:r>
                <w:rPr>
                  <w:rFonts w:ascii="Arial" w:eastAsia="Times New Roman" w:hAnsi="Arial" w:cs="Arial"/>
                  <w:color w:val="000000"/>
                  <w:sz w:val="18"/>
                  <w:szCs w:val="18"/>
                  <w:lang w:eastAsia="zh-CN"/>
                </w:rPr>
                <w:t xml:space="preserve">timing of the </w:t>
              </w:r>
            </w:ins>
            <w:ins w:id="1197" w:author="Ren Da (CATT)" w:date="2021-09-05T10:14:00Z">
              <w:r>
                <w:rPr>
                  <w:rFonts w:ascii="Arial" w:eastAsia="Times New Roman" w:hAnsi="Arial" w:cs="Arial"/>
                  <w:color w:val="000000"/>
                  <w:sz w:val="18"/>
                  <w:szCs w:val="18"/>
                  <w:lang w:eastAsia="zh-CN"/>
                </w:rPr>
                <w:t>f</w:t>
              </w:r>
            </w:ins>
            <w:ins w:id="1198" w:author="Ren Da (CATT)" w:date="2021-09-05T10:15:00Z">
              <w:r>
                <w:rPr>
                  <w:rFonts w:ascii="Arial" w:eastAsia="Times New Roman" w:hAnsi="Arial" w:cs="Arial"/>
                  <w:color w:val="000000"/>
                  <w:sz w:val="18"/>
                  <w:szCs w:val="18"/>
                  <w:lang w:eastAsia="zh-CN"/>
                </w:rPr>
                <w:t xml:space="preserve">irst </w:t>
              </w:r>
            </w:ins>
            <w:ins w:id="1199" w:author="Ren Da (CATT)" w:date="2021-09-05T10:14:00Z">
              <w:r>
                <w:rPr>
                  <w:rFonts w:ascii="Arial" w:eastAsia="Times New Roman" w:hAnsi="Arial" w:cs="Arial"/>
                  <w:color w:val="000000"/>
                  <w:sz w:val="18"/>
                  <w:szCs w:val="18"/>
                  <w:lang w:eastAsia="zh-CN"/>
                </w:rPr>
                <w:t>detected path</w:t>
              </w:r>
            </w:ins>
            <w:ins w:id="1200" w:author="Ren Da (CATT)" w:date="2021-09-05T10:16:00Z">
              <w:r>
                <w:rPr>
                  <w:rFonts w:ascii="Arial" w:eastAsia="Times New Roman" w:hAnsi="Arial" w:cs="Arial"/>
                  <w:color w:val="000000"/>
                  <w:sz w:val="18"/>
                  <w:szCs w:val="18"/>
                  <w:lang w:eastAsia="zh-CN"/>
                </w:rPr>
                <w:t xml:space="preserve"> for UE timing measurement.</w:t>
              </w:r>
            </w:ins>
          </w:p>
          <w:p w14:paraId="7F0D8B79" w14:textId="77777777" w:rsidR="00B502B6" w:rsidRDefault="005C170D">
            <w:pPr>
              <w:spacing w:after="0" w:line="240" w:lineRule="auto"/>
              <w:rPr>
                <w:ins w:id="1201" w:author="Ren Da (CATT)" w:date="2021-09-05T10:17:00Z"/>
                <w:rFonts w:ascii="Arial" w:eastAsia="Times New Roman" w:hAnsi="Arial" w:cs="Arial"/>
                <w:color w:val="000000"/>
                <w:sz w:val="18"/>
                <w:szCs w:val="18"/>
                <w:lang w:eastAsia="zh-CN"/>
              </w:rPr>
            </w:pPr>
            <w:ins w:id="1202" w:author="Ren Da (CATT)" w:date="2021-09-05T10:16:00Z">
              <w:r>
                <w:rPr>
                  <w:rFonts w:ascii="Arial" w:eastAsia="Times New Roman" w:hAnsi="Arial" w:cs="Arial"/>
                  <w:color w:val="000000"/>
                  <w:sz w:val="18"/>
                  <w:szCs w:val="18"/>
                  <w:lang w:eastAsia="zh-CN"/>
                </w:rPr>
                <w:t>Note: In Rel-16, N is set to</w:t>
              </w:r>
            </w:ins>
            <w:ins w:id="1203" w:author="Ren Da (CATT)" w:date="2021-09-05T10:17:00Z">
              <w:r>
                <w:rPr>
                  <w:rFonts w:ascii="Arial" w:eastAsia="Times New Roman" w:hAnsi="Arial" w:cs="Arial"/>
                  <w:color w:val="000000"/>
                  <w:sz w:val="18"/>
                  <w:szCs w:val="18"/>
                  <w:lang w:eastAsia="zh-CN"/>
                </w:rPr>
                <w:t xml:space="preserve"> hard-coded to</w:t>
              </w:r>
            </w:ins>
            <w:ins w:id="1204" w:author="Ren Da (CATT)" w:date="2021-09-05T10:16:00Z">
              <w:r>
                <w:rPr>
                  <w:rFonts w:ascii="Arial" w:eastAsia="Times New Roman" w:hAnsi="Arial" w:cs="Arial"/>
                  <w:color w:val="000000"/>
                  <w:sz w:val="18"/>
                  <w:szCs w:val="18"/>
                  <w:lang w:eastAsia="zh-CN"/>
                </w:rPr>
                <w:t xml:space="preserve"> 2</w:t>
              </w:r>
            </w:ins>
            <w:ins w:id="1205" w:author="Ren Da (CATT)" w:date="2021-09-05T10:17:00Z">
              <w:r>
                <w:rPr>
                  <w:rFonts w:ascii="Arial" w:eastAsia="Times New Roman" w:hAnsi="Arial" w:cs="Arial"/>
                  <w:color w:val="000000"/>
                  <w:sz w:val="18"/>
                  <w:szCs w:val="18"/>
                  <w:lang w:eastAsia="zh-CN"/>
                </w:rPr>
                <w:t xml:space="preserve"> in</w:t>
              </w:r>
            </w:ins>
          </w:p>
          <w:p w14:paraId="45AC91F3" w14:textId="77777777" w:rsidR="00B502B6" w:rsidRDefault="005C170D">
            <w:pPr>
              <w:spacing w:after="0" w:line="240" w:lineRule="auto"/>
              <w:rPr>
                <w:rFonts w:ascii="Arial" w:eastAsia="Times New Roman" w:hAnsi="Arial" w:cs="Arial"/>
                <w:color w:val="000000"/>
                <w:sz w:val="18"/>
                <w:szCs w:val="18"/>
                <w:lang w:eastAsia="zh-CN"/>
              </w:rPr>
            </w:pPr>
            <w:ins w:id="1206" w:author="Ren Da (CATT)" w:date="2021-09-05T10:17:00Z">
              <w:r>
                <w:rPr>
                  <w:rFonts w:ascii="Arial" w:eastAsia="Times New Roman" w:hAnsi="Arial" w:cs="Arial"/>
                  <w:color w:val="000000"/>
                  <w:sz w:val="18"/>
                  <w:szCs w:val="18"/>
                  <w:lang w:eastAsia="zh-CN"/>
                </w:rPr>
                <w:t>NR-AdditionalPathList-r16</w:t>
              </w:r>
            </w:ins>
            <w:ins w:id="1207" w:author="Ren Da (CATT)" w:date="2021-09-05T10:18:00Z">
              <w:r>
                <w:rPr>
                  <w:rFonts w:ascii="Arial" w:eastAsia="Times New Roman" w:hAnsi="Arial" w:cs="Arial"/>
                  <w:color w:val="000000"/>
                  <w:sz w:val="18"/>
                  <w:szCs w:val="18"/>
                  <w:lang w:eastAsia="zh-CN"/>
                </w:rPr>
                <w:t xml:space="preserve"> in TS 37.355.</w:t>
              </w:r>
            </w:ins>
          </w:p>
        </w:tc>
        <w:tc>
          <w:tcPr>
            <w:tcW w:w="859" w:type="dxa"/>
            <w:shd w:val="clear" w:color="auto" w:fill="auto"/>
            <w:noWrap/>
            <w:vAlign w:val="center"/>
          </w:tcPr>
          <w:p w14:paraId="0867EDD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208" w:author="Ren Da (CATT)" w:date="2021-09-05T10:10:00Z">
              <w:r>
                <w:rPr>
                  <w:rFonts w:ascii="Arial" w:eastAsia="Times New Roman" w:hAnsi="Arial" w:cs="Arial"/>
                  <w:color w:val="000000"/>
                  <w:sz w:val="18"/>
                  <w:szCs w:val="18"/>
                  <w:lang w:eastAsia="zh-CN"/>
                </w:rPr>
                <w:t>FFS</w:t>
              </w:r>
            </w:ins>
          </w:p>
        </w:tc>
        <w:tc>
          <w:tcPr>
            <w:tcW w:w="801" w:type="dxa"/>
            <w:shd w:val="clear" w:color="auto" w:fill="auto"/>
            <w:noWrap/>
            <w:vAlign w:val="center"/>
          </w:tcPr>
          <w:p w14:paraId="161B634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shd w:val="clear" w:color="auto" w:fill="auto"/>
            <w:noWrap/>
            <w:vAlign w:val="center"/>
          </w:tcPr>
          <w:p w14:paraId="33BBD03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shd w:val="clear" w:color="auto" w:fill="auto"/>
            <w:noWrap/>
            <w:vAlign w:val="center"/>
          </w:tcPr>
          <w:p w14:paraId="4730984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shd w:val="clear" w:color="auto" w:fill="auto"/>
            <w:noWrap/>
            <w:vAlign w:val="center"/>
          </w:tcPr>
          <w:p w14:paraId="2E4E35F5" w14:textId="77777777" w:rsidR="00B502B6" w:rsidRDefault="005C170D">
            <w:pPr>
              <w:spacing w:after="0" w:line="240" w:lineRule="auto"/>
              <w:rPr>
                <w:rFonts w:ascii="Arial" w:eastAsia="Times New Roman" w:hAnsi="Arial" w:cs="Arial"/>
                <w:color w:val="000000"/>
                <w:sz w:val="18"/>
                <w:szCs w:val="18"/>
                <w:lang w:eastAsia="zh-CN"/>
              </w:rPr>
            </w:pPr>
            <w:del w:id="1209" w:author="Ren Da (CATT)" w:date="2021-09-05T10:35:00Z">
              <w:r>
                <w:rPr>
                  <w:rFonts w:ascii="Arial" w:eastAsia="Times New Roman" w:hAnsi="Arial" w:cs="Arial"/>
                  <w:color w:val="000000"/>
                  <w:sz w:val="18"/>
                  <w:szCs w:val="18"/>
                  <w:lang w:eastAsia="zh-CN"/>
                </w:rPr>
                <w:delText> </w:delText>
              </w:r>
            </w:del>
            <w:ins w:id="1210" w:author="Ren Da (CATT)" w:date="2021-09-05T10:35:00Z">
              <w:r>
                <w:rPr>
                  <w:rFonts w:ascii="Arial" w:eastAsia="Times New Roman" w:hAnsi="Arial" w:cs="Arial"/>
                  <w:color w:val="000000"/>
                  <w:sz w:val="18"/>
                  <w:szCs w:val="18"/>
                  <w:lang w:eastAsia="zh-CN"/>
                </w:rPr>
                <w:t>FFS: RAN2</w:t>
              </w:r>
            </w:ins>
          </w:p>
        </w:tc>
        <w:tc>
          <w:tcPr>
            <w:tcW w:w="2012" w:type="dxa"/>
            <w:shd w:val="clear" w:color="auto" w:fill="auto"/>
            <w:noWrap/>
            <w:vAlign w:val="center"/>
          </w:tcPr>
          <w:p w14:paraId="0978B5E6" w14:textId="77777777" w:rsidR="00B502B6" w:rsidRDefault="005C170D">
            <w:pPr>
              <w:spacing w:after="0" w:line="240" w:lineRule="auto"/>
              <w:rPr>
                <w:ins w:id="1211" w:author="Ren Da (CATT)" w:date="2021-09-05T10:11:00Z"/>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212" w:author="Ren Da (CATT)" w:date="2021-09-05T10:11:00Z">
              <w:r>
                <w:rPr>
                  <w:rFonts w:ascii="Arial" w:eastAsia="Times New Roman" w:hAnsi="Arial" w:cs="Arial"/>
                  <w:color w:val="000000"/>
                  <w:sz w:val="18"/>
                  <w:szCs w:val="18"/>
                  <w:highlight w:val="green"/>
                  <w:lang w:eastAsia="zh-CN"/>
                </w:rPr>
                <w:t>Agreement:</w:t>
              </w:r>
            </w:ins>
          </w:p>
          <w:p w14:paraId="76E6ED60" w14:textId="77777777" w:rsidR="00B502B6" w:rsidRDefault="005C170D">
            <w:pPr>
              <w:spacing w:after="0" w:line="240" w:lineRule="auto"/>
              <w:rPr>
                <w:rFonts w:ascii="Arial" w:eastAsia="Times New Roman" w:hAnsi="Arial" w:cs="Arial"/>
                <w:color w:val="000000"/>
                <w:sz w:val="18"/>
                <w:szCs w:val="18"/>
                <w:lang w:eastAsia="zh-CN"/>
              </w:rPr>
            </w:pPr>
            <w:ins w:id="1213" w:author="Ren Da (CATT)" w:date="2021-09-05T10:11: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For up to N&gt;2 additional paths, support reporting relative timing (to the first detected path) in the measurement reports from UE to LMF for at least DL-TDOA and multi-RTT</w:t>
              </w:r>
            </w:ins>
          </w:p>
        </w:tc>
      </w:tr>
      <w:tr w:rsidR="00B502B6" w14:paraId="0A26612A" w14:textId="77777777">
        <w:trPr>
          <w:trHeight w:val="600"/>
        </w:trPr>
        <w:tc>
          <w:tcPr>
            <w:tcW w:w="1463" w:type="dxa"/>
            <w:shd w:val="clear" w:color="auto" w:fill="auto"/>
            <w:noWrap/>
            <w:vAlign w:val="center"/>
          </w:tcPr>
          <w:p w14:paraId="30513930" w14:textId="77777777" w:rsidR="00B502B6" w:rsidRDefault="005C170D">
            <w:pPr>
              <w:spacing w:after="0" w:line="240" w:lineRule="auto"/>
              <w:rPr>
                <w:rFonts w:ascii="Arial" w:eastAsia="Times New Roman" w:hAnsi="Arial" w:cs="Arial"/>
                <w:color w:val="000000"/>
                <w:sz w:val="18"/>
                <w:szCs w:val="18"/>
                <w:lang w:eastAsia="zh-CN"/>
              </w:rPr>
            </w:pPr>
            <w:del w:id="1214" w:author="Ren Da (CATT)" w:date="2021-09-05T11:02:00Z">
              <w:r>
                <w:rPr>
                  <w:rFonts w:ascii="Arial" w:eastAsia="Times New Roman" w:hAnsi="Arial" w:cs="Arial"/>
                  <w:color w:val="000000"/>
                  <w:sz w:val="18"/>
                  <w:szCs w:val="18"/>
                  <w:lang w:eastAsia="zh-CN"/>
                </w:rPr>
                <w:delText> </w:delText>
              </w:r>
            </w:del>
            <w:ins w:id="1215" w:author="Ren Da (CATT)" w:date="2021-09-05T10:19:00Z">
              <w:r>
                <w:rPr>
                  <w:rFonts w:ascii="Arial" w:eastAsia="Times New Roman" w:hAnsi="Arial" w:cs="Arial"/>
                  <w:color w:val="000000"/>
                  <w:sz w:val="18"/>
                  <w:szCs w:val="18"/>
                  <w:lang w:eastAsia="zh-CN"/>
                </w:rPr>
                <w:t>Multipath/NLOS mitigation</w:t>
              </w:r>
            </w:ins>
          </w:p>
        </w:tc>
        <w:tc>
          <w:tcPr>
            <w:tcW w:w="1140" w:type="dxa"/>
            <w:shd w:val="clear" w:color="auto" w:fill="auto"/>
            <w:noWrap/>
            <w:vAlign w:val="center"/>
          </w:tcPr>
          <w:p w14:paraId="370BBB6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shd w:val="clear" w:color="auto" w:fill="auto"/>
            <w:noWrap/>
            <w:vAlign w:val="center"/>
          </w:tcPr>
          <w:p w14:paraId="58215DD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shd w:val="clear" w:color="auto" w:fill="auto"/>
            <w:noWrap/>
            <w:vAlign w:val="center"/>
          </w:tcPr>
          <w:p w14:paraId="131B0CBB" w14:textId="77777777" w:rsidR="00B502B6" w:rsidRDefault="005C170D">
            <w:pPr>
              <w:spacing w:after="0" w:line="240" w:lineRule="auto"/>
              <w:rPr>
                <w:rFonts w:ascii="Arial" w:eastAsia="Times New Roman" w:hAnsi="Arial" w:cs="Arial"/>
                <w:color w:val="000000"/>
                <w:sz w:val="18"/>
                <w:szCs w:val="18"/>
                <w:lang w:eastAsia="zh-CN"/>
              </w:rPr>
            </w:pPr>
            <w:ins w:id="1216" w:author="Ren Da (CATT)" w:date="2021-09-05T10:19:00Z">
              <w:r>
                <w:rPr>
                  <w:rFonts w:ascii="Arial" w:eastAsia="Times New Roman" w:hAnsi="Arial" w:cs="Arial"/>
                  <w:color w:val="000000"/>
                  <w:sz w:val="18"/>
                  <w:szCs w:val="18"/>
                  <w:lang w:eastAsia="zh-CN"/>
                </w:rPr>
                <w:t>FFS: RAN3</w:t>
              </w:r>
            </w:ins>
            <w:del w:id="1217" w:author="Ren Da (CATT)" w:date="2021-09-05T10:19:00Z">
              <w:r>
                <w:rPr>
                  <w:rFonts w:ascii="Arial" w:eastAsia="Times New Roman" w:hAnsi="Arial" w:cs="Arial"/>
                  <w:color w:val="000000"/>
                  <w:sz w:val="18"/>
                  <w:szCs w:val="18"/>
                  <w:lang w:eastAsia="zh-CN"/>
                </w:rPr>
                <w:delText> </w:delText>
              </w:r>
            </w:del>
          </w:p>
        </w:tc>
        <w:tc>
          <w:tcPr>
            <w:tcW w:w="1096" w:type="dxa"/>
            <w:shd w:val="clear" w:color="auto" w:fill="auto"/>
            <w:noWrap/>
            <w:vAlign w:val="center"/>
          </w:tcPr>
          <w:p w14:paraId="0FC417CF" w14:textId="77777777" w:rsidR="00B502B6" w:rsidRDefault="005C170D">
            <w:pPr>
              <w:spacing w:after="0" w:line="240" w:lineRule="auto"/>
              <w:rPr>
                <w:rFonts w:ascii="Arial" w:eastAsia="Times New Roman" w:hAnsi="Arial" w:cs="Arial"/>
                <w:color w:val="000000"/>
                <w:sz w:val="18"/>
                <w:szCs w:val="18"/>
                <w:lang w:eastAsia="zh-CN"/>
              </w:rPr>
            </w:pPr>
            <w:ins w:id="1218" w:author="Ren Da (CATT)" w:date="2021-09-05T10:19:00Z">
              <w:r>
                <w:rPr>
                  <w:rFonts w:ascii="Arial" w:eastAsia="Times New Roman" w:hAnsi="Arial" w:cs="Arial"/>
                  <w:color w:val="000000"/>
                  <w:sz w:val="18"/>
                  <w:szCs w:val="18"/>
                  <w:lang w:eastAsia="zh-CN"/>
                </w:rPr>
                <w:t>FFS: RAN3</w:t>
              </w:r>
            </w:ins>
            <w:del w:id="1219" w:author="Ren Da (CATT)" w:date="2021-09-05T10:19:00Z">
              <w:r>
                <w:rPr>
                  <w:rFonts w:ascii="Arial" w:eastAsia="Times New Roman" w:hAnsi="Arial" w:cs="Arial"/>
                  <w:color w:val="000000"/>
                  <w:sz w:val="18"/>
                  <w:szCs w:val="18"/>
                  <w:lang w:eastAsia="zh-CN"/>
                </w:rPr>
                <w:delText> </w:delText>
              </w:r>
            </w:del>
          </w:p>
        </w:tc>
        <w:tc>
          <w:tcPr>
            <w:tcW w:w="4280" w:type="dxa"/>
            <w:shd w:val="clear" w:color="auto" w:fill="auto"/>
            <w:noWrap/>
            <w:vAlign w:val="center"/>
          </w:tcPr>
          <w:p w14:paraId="70D22AAD" w14:textId="77777777" w:rsidR="00B502B6" w:rsidRDefault="005C170D">
            <w:pPr>
              <w:spacing w:after="0" w:line="240" w:lineRule="auto"/>
              <w:rPr>
                <w:ins w:id="1220" w:author="Ren Da (CATT)" w:date="2021-09-05T10:33:00Z"/>
                <w:rFonts w:ascii="Arial" w:eastAsia="Times New Roman" w:hAnsi="Arial" w:cs="Arial"/>
                <w:color w:val="000000"/>
                <w:sz w:val="18"/>
                <w:szCs w:val="18"/>
                <w:lang w:eastAsia="zh-CN"/>
              </w:rPr>
            </w:pPr>
            <w:proofErr w:type="spellStart"/>
            <w:ins w:id="1221" w:author="Ren Da (CATT)" w:date="2021-09-05T10:33:00Z">
              <w:r>
                <w:rPr>
                  <w:rFonts w:ascii="Arial" w:eastAsia="Times New Roman" w:hAnsi="Arial" w:cs="Arial"/>
                  <w:color w:val="000000"/>
                  <w:sz w:val="18"/>
                  <w:szCs w:val="18"/>
                  <w:lang w:eastAsia="zh-CN"/>
                </w:rPr>
                <w:t>maxnopath</w:t>
              </w:r>
            </w:ins>
            <w:proofErr w:type="spellEnd"/>
            <w:del w:id="1222" w:author="Ren Da (CATT)" w:date="2021-09-05T10:19:00Z">
              <w:r>
                <w:rPr>
                  <w:rFonts w:ascii="Arial" w:eastAsia="Times New Roman" w:hAnsi="Arial" w:cs="Arial"/>
                  <w:color w:val="000000"/>
                  <w:sz w:val="18"/>
                  <w:szCs w:val="18"/>
                  <w:lang w:eastAsia="zh-CN"/>
                </w:rPr>
                <w:delText> </w:delText>
              </w:r>
            </w:del>
          </w:p>
          <w:p w14:paraId="49BC1DD1" w14:textId="77777777" w:rsidR="00B502B6" w:rsidRPr="00B502B6" w:rsidRDefault="00B502B6">
            <w:pPr>
              <w:rPr>
                <w:rFonts w:ascii="Arial" w:eastAsia="Times New Roman" w:hAnsi="Arial" w:cs="Arial"/>
                <w:sz w:val="18"/>
                <w:szCs w:val="18"/>
                <w:lang w:eastAsia="zh-CN"/>
                <w:rPrChange w:id="1223" w:author="Ren Da (CATT)" w:date="2021-09-05T10:33:00Z">
                  <w:rPr>
                    <w:rFonts w:ascii="Arial" w:eastAsia="Times New Roman" w:hAnsi="Arial" w:cs="Arial"/>
                    <w:color w:val="000000"/>
                    <w:sz w:val="18"/>
                    <w:szCs w:val="18"/>
                    <w:lang w:eastAsia="zh-CN"/>
                  </w:rPr>
                </w:rPrChange>
              </w:rPr>
              <w:pPrChange w:id="1224" w:author="Ren Da (CATT)" w:date="2021-09-05T10:33:00Z">
                <w:pPr>
                  <w:spacing w:after="0" w:line="240" w:lineRule="auto"/>
                </w:pPr>
              </w:pPrChange>
            </w:pPr>
          </w:p>
        </w:tc>
        <w:tc>
          <w:tcPr>
            <w:tcW w:w="880" w:type="dxa"/>
            <w:shd w:val="clear" w:color="auto" w:fill="auto"/>
            <w:noWrap/>
            <w:vAlign w:val="center"/>
          </w:tcPr>
          <w:p w14:paraId="50D0B53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225" w:author="Ren Da (CATT)" w:date="2021-09-05T10:33:00Z">
              <w:r>
                <w:rPr>
                  <w:rFonts w:ascii="Arial" w:eastAsia="Times New Roman" w:hAnsi="Arial" w:cs="Arial"/>
                  <w:color w:val="000000"/>
                  <w:sz w:val="18"/>
                  <w:szCs w:val="18"/>
                  <w:lang w:eastAsia="zh-CN"/>
                </w:rPr>
                <w:t>existing</w:t>
              </w:r>
            </w:ins>
          </w:p>
        </w:tc>
        <w:tc>
          <w:tcPr>
            <w:tcW w:w="1075" w:type="dxa"/>
            <w:shd w:val="clear" w:color="auto" w:fill="auto"/>
            <w:noWrap/>
            <w:vAlign w:val="center"/>
          </w:tcPr>
          <w:p w14:paraId="71C4D41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shd w:val="clear" w:color="auto" w:fill="auto"/>
            <w:noWrap/>
            <w:vAlign w:val="center"/>
          </w:tcPr>
          <w:p w14:paraId="2709AA1C" w14:textId="77777777" w:rsidR="00B502B6" w:rsidRDefault="005C170D">
            <w:pPr>
              <w:spacing w:after="0" w:line="240" w:lineRule="auto"/>
              <w:rPr>
                <w:ins w:id="1226" w:author="Ren Da (CATT)" w:date="2021-09-05T10:19:00Z"/>
                <w:rFonts w:ascii="Arial" w:eastAsia="Times New Roman" w:hAnsi="Arial" w:cs="Arial"/>
                <w:color w:val="000000"/>
                <w:sz w:val="18"/>
                <w:szCs w:val="18"/>
                <w:lang w:eastAsia="zh-CN"/>
              </w:rPr>
            </w:pPr>
            <w:del w:id="1227" w:author="Ren Da (CATT)" w:date="2021-09-05T10:20:00Z">
              <w:r>
                <w:rPr>
                  <w:rFonts w:ascii="Arial" w:eastAsia="Times New Roman" w:hAnsi="Arial" w:cs="Arial"/>
                  <w:color w:val="000000"/>
                  <w:sz w:val="18"/>
                  <w:szCs w:val="18"/>
                  <w:lang w:eastAsia="zh-CN"/>
                </w:rPr>
                <w:delText> </w:delText>
              </w:r>
            </w:del>
            <w:ins w:id="1228" w:author="Ren Da (CATT)" w:date="2021-09-05T10:19:00Z">
              <w:r>
                <w:rPr>
                  <w:rFonts w:ascii="Arial" w:eastAsia="Times New Roman" w:hAnsi="Arial" w:cs="Arial"/>
                  <w:color w:val="000000"/>
                  <w:sz w:val="18"/>
                  <w:szCs w:val="18"/>
                  <w:lang w:eastAsia="zh-CN"/>
                </w:rPr>
                <w:t>The maximum number of reporting relative timing of  additional path relative to the timing of the first detected path for UE timing measurement.</w:t>
              </w:r>
            </w:ins>
          </w:p>
          <w:p w14:paraId="38CFC4B8" w14:textId="77777777" w:rsidR="00B502B6" w:rsidRDefault="005C170D">
            <w:pPr>
              <w:spacing w:after="0" w:line="240" w:lineRule="auto"/>
              <w:rPr>
                <w:rFonts w:ascii="Arial" w:eastAsia="Times New Roman" w:hAnsi="Arial" w:cs="Arial"/>
                <w:color w:val="000000"/>
                <w:sz w:val="18"/>
                <w:szCs w:val="18"/>
                <w:lang w:eastAsia="zh-CN"/>
              </w:rPr>
            </w:pPr>
            <w:ins w:id="1229" w:author="Ren Da (CATT)" w:date="2021-09-05T10:19:00Z">
              <w:r>
                <w:rPr>
                  <w:rFonts w:ascii="Arial" w:eastAsia="Times New Roman" w:hAnsi="Arial" w:cs="Arial"/>
                  <w:color w:val="000000"/>
                  <w:sz w:val="18"/>
                  <w:szCs w:val="18"/>
                  <w:lang w:eastAsia="zh-CN"/>
                </w:rPr>
                <w:t xml:space="preserve">Note: In Rel-16, </w:t>
              </w:r>
            </w:ins>
            <w:proofErr w:type="spellStart"/>
            <w:ins w:id="1230" w:author="Ren Da (CATT)" w:date="2021-09-05T10:33:00Z">
              <w:r>
                <w:rPr>
                  <w:rFonts w:ascii="Arial" w:eastAsia="Times New Roman" w:hAnsi="Arial" w:cs="Arial"/>
                  <w:i/>
                  <w:color w:val="000000"/>
                  <w:sz w:val="18"/>
                  <w:szCs w:val="18"/>
                  <w:lang w:eastAsia="zh-CN"/>
                  <w:rPrChange w:id="1231" w:author="Ren Da (CATT)" w:date="2021-09-05T10:33:00Z">
                    <w:rPr>
                      <w:rFonts w:ascii="Arial" w:eastAsia="Times New Roman" w:hAnsi="Arial" w:cs="Arial"/>
                      <w:color w:val="000000"/>
                      <w:sz w:val="18"/>
                      <w:szCs w:val="18"/>
                      <w:lang w:eastAsia="zh-CN"/>
                    </w:rPr>
                  </w:rPrChange>
                </w:rPr>
                <w:t>maxnopath</w:t>
              </w:r>
              <w:proofErr w:type="spellEnd"/>
              <w:r>
                <w:rPr>
                  <w:rFonts w:ascii="Arial" w:eastAsia="Times New Roman" w:hAnsi="Arial" w:cs="Arial"/>
                  <w:color w:val="000000"/>
                  <w:sz w:val="18"/>
                  <w:szCs w:val="18"/>
                  <w:lang w:eastAsia="zh-CN"/>
                </w:rPr>
                <w:t xml:space="preserve"> </w:t>
              </w:r>
            </w:ins>
            <w:ins w:id="1232" w:author="Ren Da (CATT)" w:date="2021-09-05T10:19:00Z">
              <w:r>
                <w:rPr>
                  <w:rFonts w:ascii="Arial" w:eastAsia="Times New Roman" w:hAnsi="Arial" w:cs="Arial"/>
                  <w:color w:val="000000"/>
                  <w:sz w:val="18"/>
                  <w:szCs w:val="18"/>
                  <w:lang w:eastAsia="zh-CN"/>
                </w:rPr>
                <w:t>is 2 in TS 3</w:t>
              </w:r>
            </w:ins>
            <w:ins w:id="1233" w:author="Ren Da (CATT)" w:date="2021-09-05T10:34:00Z">
              <w:r>
                <w:rPr>
                  <w:rFonts w:ascii="Arial" w:eastAsia="Times New Roman" w:hAnsi="Arial" w:cs="Arial"/>
                  <w:color w:val="000000"/>
                  <w:sz w:val="18"/>
                  <w:szCs w:val="18"/>
                  <w:lang w:eastAsia="zh-CN"/>
                </w:rPr>
                <w:t>8</w:t>
              </w:r>
            </w:ins>
            <w:ins w:id="1234" w:author="Ren Da (CATT)" w:date="2021-09-05T10:19:00Z">
              <w:r>
                <w:rPr>
                  <w:rFonts w:ascii="Arial" w:eastAsia="Times New Roman" w:hAnsi="Arial" w:cs="Arial"/>
                  <w:color w:val="000000"/>
                  <w:sz w:val="18"/>
                  <w:szCs w:val="18"/>
                  <w:lang w:eastAsia="zh-CN"/>
                </w:rPr>
                <w:t>.</w:t>
              </w:r>
            </w:ins>
            <w:ins w:id="1235" w:author="Ren Da (CATT)" w:date="2021-09-05T10:34:00Z">
              <w:r>
                <w:rPr>
                  <w:rFonts w:ascii="Arial" w:eastAsia="Times New Roman" w:hAnsi="Arial" w:cs="Arial"/>
                  <w:color w:val="000000"/>
                  <w:sz w:val="18"/>
                  <w:szCs w:val="18"/>
                  <w:lang w:eastAsia="zh-CN"/>
                </w:rPr>
                <w:t>4</w:t>
              </w:r>
            </w:ins>
            <w:ins w:id="1236" w:author="Ren Da (CATT)" w:date="2021-09-05T10:19:00Z">
              <w:r>
                <w:rPr>
                  <w:rFonts w:ascii="Arial" w:eastAsia="Times New Roman" w:hAnsi="Arial" w:cs="Arial"/>
                  <w:color w:val="000000"/>
                  <w:sz w:val="18"/>
                  <w:szCs w:val="18"/>
                  <w:lang w:eastAsia="zh-CN"/>
                </w:rPr>
                <w:t>55.</w:t>
              </w:r>
            </w:ins>
          </w:p>
        </w:tc>
        <w:tc>
          <w:tcPr>
            <w:tcW w:w="859" w:type="dxa"/>
            <w:shd w:val="clear" w:color="auto" w:fill="auto"/>
            <w:noWrap/>
            <w:vAlign w:val="center"/>
          </w:tcPr>
          <w:p w14:paraId="15BAAAC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01" w:type="dxa"/>
            <w:shd w:val="clear" w:color="auto" w:fill="auto"/>
            <w:noWrap/>
            <w:vAlign w:val="center"/>
          </w:tcPr>
          <w:p w14:paraId="353739C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shd w:val="clear" w:color="auto" w:fill="auto"/>
            <w:noWrap/>
            <w:vAlign w:val="center"/>
          </w:tcPr>
          <w:p w14:paraId="22B0C08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shd w:val="clear" w:color="auto" w:fill="auto"/>
            <w:noWrap/>
            <w:vAlign w:val="center"/>
          </w:tcPr>
          <w:p w14:paraId="71D6626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shd w:val="clear" w:color="auto" w:fill="auto"/>
            <w:noWrap/>
            <w:vAlign w:val="center"/>
          </w:tcPr>
          <w:p w14:paraId="48897962" w14:textId="77777777" w:rsidR="00B502B6" w:rsidRDefault="005C170D">
            <w:pPr>
              <w:spacing w:after="0" w:line="240" w:lineRule="auto"/>
              <w:rPr>
                <w:rFonts w:ascii="Arial" w:eastAsia="Times New Roman" w:hAnsi="Arial" w:cs="Arial"/>
                <w:color w:val="000000"/>
                <w:sz w:val="18"/>
                <w:szCs w:val="18"/>
                <w:lang w:eastAsia="zh-CN"/>
              </w:rPr>
            </w:pPr>
            <w:del w:id="1237" w:author="Ren Da (CATT)" w:date="2021-09-05T10:36:00Z">
              <w:r>
                <w:rPr>
                  <w:rFonts w:ascii="Arial" w:eastAsia="Times New Roman" w:hAnsi="Arial" w:cs="Arial"/>
                  <w:color w:val="000000"/>
                  <w:sz w:val="18"/>
                  <w:szCs w:val="18"/>
                  <w:lang w:eastAsia="zh-CN"/>
                </w:rPr>
                <w:delText> </w:delText>
              </w:r>
            </w:del>
            <w:ins w:id="1238" w:author="Ren Da (CATT)" w:date="2021-09-05T10:36:00Z">
              <w:r>
                <w:rPr>
                  <w:rFonts w:ascii="Arial" w:eastAsia="Times New Roman" w:hAnsi="Arial" w:cs="Arial"/>
                  <w:color w:val="000000"/>
                  <w:sz w:val="18"/>
                  <w:szCs w:val="18"/>
                  <w:lang w:eastAsia="zh-CN"/>
                </w:rPr>
                <w:t>FFS: RAN3</w:t>
              </w:r>
            </w:ins>
          </w:p>
        </w:tc>
        <w:tc>
          <w:tcPr>
            <w:tcW w:w="2012" w:type="dxa"/>
            <w:shd w:val="clear" w:color="auto" w:fill="auto"/>
            <w:noWrap/>
            <w:vAlign w:val="center"/>
          </w:tcPr>
          <w:p w14:paraId="5D028389" w14:textId="77777777" w:rsidR="00B502B6" w:rsidRDefault="005C170D">
            <w:pPr>
              <w:spacing w:after="0" w:line="240" w:lineRule="auto"/>
              <w:rPr>
                <w:ins w:id="1239" w:author="Ren Da (CATT)" w:date="2021-09-05T10:20:00Z"/>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240" w:author="Ren Da (CATT)" w:date="2021-09-05T10:20:00Z">
              <w:r>
                <w:rPr>
                  <w:rFonts w:ascii="Arial" w:eastAsia="Times New Roman" w:hAnsi="Arial" w:cs="Arial"/>
                  <w:color w:val="000000"/>
                  <w:sz w:val="18"/>
                  <w:szCs w:val="18"/>
                  <w:highlight w:val="green"/>
                  <w:lang w:eastAsia="zh-CN"/>
                  <w:rPrChange w:id="1241" w:author="Ren Da (CATT)" w:date="2021-09-05T10:20:00Z">
                    <w:rPr>
                      <w:rFonts w:ascii="Arial" w:eastAsia="Times New Roman" w:hAnsi="Arial" w:cs="Arial"/>
                      <w:color w:val="000000"/>
                      <w:sz w:val="18"/>
                      <w:szCs w:val="18"/>
                      <w:lang w:eastAsia="zh-CN"/>
                    </w:rPr>
                  </w:rPrChange>
                </w:rPr>
                <w:t>Agreement:</w:t>
              </w:r>
            </w:ins>
          </w:p>
          <w:p w14:paraId="447CFDEE" w14:textId="77777777" w:rsidR="00B502B6" w:rsidRDefault="005C170D">
            <w:pPr>
              <w:spacing w:after="0" w:line="240" w:lineRule="auto"/>
              <w:rPr>
                <w:rFonts w:ascii="Arial" w:eastAsia="Times New Roman" w:hAnsi="Arial" w:cs="Arial"/>
                <w:color w:val="000000"/>
                <w:sz w:val="18"/>
                <w:szCs w:val="18"/>
                <w:lang w:eastAsia="zh-CN"/>
              </w:rPr>
            </w:pPr>
            <w:ins w:id="1242" w:author="Ren Da (CATT)" w:date="2021-09-05T10:20: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For multipath reporting enhancements, support reporting from TRP to LMF, angle, timing, for up to additional N&gt;2 paths for at least UL-TDOA and multi-RTT.</w:t>
              </w:r>
            </w:ins>
          </w:p>
        </w:tc>
      </w:tr>
      <w:tr w:rsidR="00B502B6" w14:paraId="0A68A67C" w14:textId="77777777">
        <w:trPr>
          <w:trHeight w:val="600"/>
        </w:trPr>
        <w:tc>
          <w:tcPr>
            <w:tcW w:w="1463" w:type="dxa"/>
            <w:shd w:val="clear" w:color="auto" w:fill="auto"/>
            <w:noWrap/>
            <w:vAlign w:val="center"/>
          </w:tcPr>
          <w:p w14:paraId="7D6A4998" w14:textId="77777777" w:rsidR="00B502B6" w:rsidRPr="00B502B6" w:rsidRDefault="005C170D">
            <w:pPr>
              <w:spacing w:after="0" w:line="240" w:lineRule="auto"/>
              <w:rPr>
                <w:rFonts w:ascii="Arial" w:eastAsia="Times New Roman" w:hAnsi="Arial" w:cs="Arial"/>
                <w:strike/>
                <w:color w:val="FF0000"/>
                <w:sz w:val="18"/>
                <w:szCs w:val="18"/>
                <w:lang w:eastAsia="zh-CN"/>
                <w:rPrChange w:id="1243"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44" w:author="Ren Da (CATT)" w:date="2021-09-04T23:24:00Z">
                  <w:rPr>
                    <w:rFonts w:ascii="Arial" w:eastAsia="Times New Roman" w:hAnsi="Arial" w:cs="Arial"/>
                    <w:color w:val="000000"/>
                    <w:sz w:val="18"/>
                    <w:szCs w:val="18"/>
                    <w:lang w:eastAsia="zh-CN"/>
                  </w:rPr>
                </w:rPrChange>
              </w:rPr>
              <w:t> Capability</w:t>
            </w:r>
          </w:p>
        </w:tc>
        <w:tc>
          <w:tcPr>
            <w:tcW w:w="1140" w:type="dxa"/>
            <w:shd w:val="clear" w:color="auto" w:fill="auto"/>
            <w:noWrap/>
            <w:vAlign w:val="center"/>
          </w:tcPr>
          <w:p w14:paraId="7196350A" w14:textId="77777777" w:rsidR="00B502B6" w:rsidRPr="00B502B6" w:rsidRDefault="005C170D">
            <w:pPr>
              <w:spacing w:after="0" w:line="240" w:lineRule="auto"/>
              <w:rPr>
                <w:rFonts w:ascii="Arial" w:eastAsia="Times New Roman" w:hAnsi="Arial" w:cs="Arial"/>
                <w:strike/>
                <w:color w:val="FF0000"/>
                <w:sz w:val="18"/>
                <w:szCs w:val="18"/>
                <w:lang w:eastAsia="zh-CN"/>
                <w:rPrChange w:id="1245"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46" w:author="Ren Da (CATT)" w:date="2021-09-04T23:24:00Z">
                  <w:rPr>
                    <w:rFonts w:ascii="Arial" w:eastAsia="Times New Roman" w:hAnsi="Arial" w:cs="Arial"/>
                    <w:color w:val="000000"/>
                    <w:sz w:val="18"/>
                    <w:szCs w:val="18"/>
                    <w:lang w:eastAsia="zh-CN"/>
                  </w:rPr>
                </w:rPrChange>
              </w:rPr>
              <w:t> </w:t>
            </w:r>
          </w:p>
        </w:tc>
        <w:tc>
          <w:tcPr>
            <w:tcW w:w="762" w:type="dxa"/>
            <w:shd w:val="clear" w:color="auto" w:fill="auto"/>
            <w:noWrap/>
            <w:vAlign w:val="center"/>
          </w:tcPr>
          <w:p w14:paraId="2A7DC555" w14:textId="77777777" w:rsidR="00B502B6" w:rsidRPr="00B502B6" w:rsidRDefault="005C170D">
            <w:pPr>
              <w:spacing w:after="0" w:line="240" w:lineRule="auto"/>
              <w:rPr>
                <w:rFonts w:ascii="Arial" w:eastAsia="Times New Roman" w:hAnsi="Arial" w:cs="Arial"/>
                <w:strike/>
                <w:color w:val="FF0000"/>
                <w:sz w:val="18"/>
                <w:szCs w:val="18"/>
                <w:lang w:eastAsia="zh-CN"/>
                <w:rPrChange w:id="1247"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48" w:author="Ren Da (CATT)" w:date="2021-09-04T23:24:00Z">
                  <w:rPr>
                    <w:rFonts w:ascii="Arial" w:eastAsia="Times New Roman" w:hAnsi="Arial" w:cs="Arial"/>
                    <w:color w:val="000000"/>
                    <w:sz w:val="18"/>
                    <w:szCs w:val="18"/>
                    <w:lang w:eastAsia="zh-CN"/>
                  </w:rPr>
                </w:rPrChange>
              </w:rPr>
              <w:t> </w:t>
            </w:r>
          </w:p>
        </w:tc>
        <w:tc>
          <w:tcPr>
            <w:tcW w:w="1096" w:type="dxa"/>
            <w:shd w:val="clear" w:color="auto" w:fill="auto"/>
            <w:noWrap/>
            <w:vAlign w:val="center"/>
          </w:tcPr>
          <w:p w14:paraId="36081BBB" w14:textId="77777777" w:rsidR="00B502B6" w:rsidRPr="00B502B6" w:rsidRDefault="00B502B6">
            <w:pPr>
              <w:spacing w:after="0" w:line="240" w:lineRule="auto"/>
              <w:rPr>
                <w:rFonts w:ascii="Arial" w:eastAsia="Times New Roman" w:hAnsi="Arial" w:cs="Arial"/>
                <w:strike/>
                <w:color w:val="FF0000"/>
                <w:sz w:val="18"/>
                <w:szCs w:val="18"/>
                <w:lang w:eastAsia="zh-CN"/>
                <w:rPrChange w:id="1249" w:author="Ren Da (CATT)" w:date="2021-09-04T23:24:00Z">
                  <w:rPr>
                    <w:rFonts w:ascii="Arial" w:eastAsia="Times New Roman" w:hAnsi="Arial" w:cs="Arial"/>
                    <w:color w:val="000000"/>
                    <w:sz w:val="18"/>
                    <w:szCs w:val="18"/>
                    <w:lang w:eastAsia="zh-CN"/>
                  </w:rPr>
                </w:rPrChange>
              </w:rPr>
            </w:pPr>
          </w:p>
        </w:tc>
        <w:tc>
          <w:tcPr>
            <w:tcW w:w="1096" w:type="dxa"/>
            <w:shd w:val="clear" w:color="auto" w:fill="auto"/>
            <w:noWrap/>
            <w:vAlign w:val="center"/>
          </w:tcPr>
          <w:p w14:paraId="701CA435" w14:textId="77777777" w:rsidR="00B502B6" w:rsidRPr="00B502B6" w:rsidRDefault="005C170D">
            <w:pPr>
              <w:spacing w:after="0" w:line="240" w:lineRule="auto"/>
              <w:rPr>
                <w:rFonts w:ascii="Arial" w:eastAsia="Times New Roman" w:hAnsi="Arial" w:cs="Arial"/>
                <w:strike/>
                <w:color w:val="FF0000"/>
                <w:sz w:val="18"/>
                <w:szCs w:val="18"/>
                <w:lang w:eastAsia="zh-CN"/>
                <w:rPrChange w:id="1250"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51" w:author="Ren Da (CATT)" w:date="2021-09-04T23:24:00Z">
                  <w:rPr>
                    <w:rFonts w:ascii="Arial" w:eastAsia="Times New Roman" w:hAnsi="Arial" w:cs="Arial"/>
                    <w:color w:val="000000"/>
                    <w:sz w:val="18"/>
                    <w:szCs w:val="18"/>
                    <w:lang w:eastAsia="zh-CN"/>
                  </w:rPr>
                </w:rPrChange>
              </w:rPr>
              <w:t> </w:t>
            </w:r>
          </w:p>
        </w:tc>
        <w:tc>
          <w:tcPr>
            <w:tcW w:w="4280" w:type="dxa"/>
            <w:shd w:val="clear" w:color="auto" w:fill="auto"/>
            <w:noWrap/>
            <w:vAlign w:val="center"/>
          </w:tcPr>
          <w:p w14:paraId="15D465D7" w14:textId="77777777" w:rsidR="00B502B6" w:rsidRPr="00B502B6" w:rsidRDefault="005C170D">
            <w:pPr>
              <w:spacing w:after="0" w:line="240" w:lineRule="auto"/>
              <w:rPr>
                <w:rFonts w:ascii="Arial" w:eastAsia="Times New Roman" w:hAnsi="Arial" w:cs="Arial"/>
                <w:strike/>
                <w:color w:val="FF0000"/>
                <w:sz w:val="18"/>
                <w:szCs w:val="18"/>
                <w:lang w:eastAsia="zh-CN"/>
                <w:rPrChange w:id="1252" w:author="Ren Da (CATT)" w:date="2021-09-04T23:24:00Z">
                  <w:rPr>
                    <w:rFonts w:ascii="Arial" w:eastAsia="Times New Roman" w:hAnsi="Arial" w:cs="Arial"/>
                    <w:color w:val="000000"/>
                    <w:sz w:val="18"/>
                    <w:szCs w:val="18"/>
                    <w:lang w:eastAsia="zh-CN"/>
                  </w:rPr>
                </w:rPrChange>
              </w:rPr>
            </w:pPr>
            <w:proofErr w:type="spellStart"/>
            <w:r>
              <w:rPr>
                <w:rFonts w:ascii="Arial" w:eastAsia="Times New Roman" w:hAnsi="Arial" w:cs="Arial"/>
                <w:strike/>
                <w:color w:val="FF0000"/>
                <w:sz w:val="18"/>
                <w:szCs w:val="18"/>
                <w:lang w:eastAsia="zh-CN"/>
                <w:rPrChange w:id="1253" w:author="Ren Da (CATT)" w:date="2021-09-04T23:24:00Z">
                  <w:rPr>
                    <w:rFonts w:ascii="Arial" w:eastAsia="Times New Roman" w:hAnsi="Arial" w:cs="Arial"/>
                    <w:color w:val="000000"/>
                    <w:sz w:val="18"/>
                    <w:szCs w:val="18"/>
                    <w:lang w:eastAsia="zh-CN"/>
                  </w:rPr>
                </w:rPrChange>
              </w:rPr>
              <w:t>SupportOfLOSNLOSIndicator</w:t>
            </w:r>
            <w:proofErr w:type="spellEnd"/>
          </w:p>
        </w:tc>
        <w:tc>
          <w:tcPr>
            <w:tcW w:w="880" w:type="dxa"/>
            <w:shd w:val="clear" w:color="auto" w:fill="auto"/>
            <w:noWrap/>
            <w:vAlign w:val="center"/>
          </w:tcPr>
          <w:p w14:paraId="1053A1D4" w14:textId="77777777" w:rsidR="00B502B6" w:rsidRPr="00B502B6" w:rsidRDefault="005C170D">
            <w:pPr>
              <w:spacing w:after="0" w:line="240" w:lineRule="auto"/>
              <w:rPr>
                <w:rFonts w:ascii="Arial" w:eastAsia="Times New Roman" w:hAnsi="Arial" w:cs="Arial"/>
                <w:strike/>
                <w:color w:val="FF0000"/>
                <w:sz w:val="18"/>
                <w:szCs w:val="18"/>
                <w:lang w:eastAsia="zh-CN"/>
                <w:rPrChange w:id="1254"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55" w:author="Ren Da (CATT)" w:date="2021-09-04T23:24:00Z">
                  <w:rPr>
                    <w:rFonts w:ascii="Arial" w:eastAsia="Times New Roman" w:hAnsi="Arial" w:cs="Arial"/>
                    <w:color w:val="000000"/>
                    <w:sz w:val="18"/>
                    <w:szCs w:val="18"/>
                    <w:lang w:eastAsia="zh-CN"/>
                  </w:rPr>
                </w:rPrChange>
              </w:rPr>
              <w:t> New</w:t>
            </w:r>
          </w:p>
        </w:tc>
        <w:tc>
          <w:tcPr>
            <w:tcW w:w="1075" w:type="dxa"/>
            <w:shd w:val="clear" w:color="auto" w:fill="auto"/>
            <w:noWrap/>
            <w:vAlign w:val="center"/>
          </w:tcPr>
          <w:p w14:paraId="737408BF" w14:textId="77777777" w:rsidR="00B502B6" w:rsidRPr="00B502B6" w:rsidRDefault="00B502B6">
            <w:pPr>
              <w:spacing w:after="0" w:line="240" w:lineRule="auto"/>
              <w:rPr>
                <w:rFonts w:ascii="Arial" w:eastAsia="Times New Roman" w:hAnsi="Arial" w:cs="Arial"/>
                <w:strike/>
                <w:color w:val="FF0000"/>
                <w:sz w:val="18"/>
                <w:szCs w:val="18"/>
                <w:lang w:eastAsia="zh-CN"/>
                <w:rPrChange w:id="1256" w:author="Ren Da (CATT)" w:date="2021-09-04T23:24:00Z">
                  <w:rPr>
                    <w:rFonts w:ascii="Arial" w:eastAsia="Times New Roman" w:hAnsi="Arial" w:cs="Arial"/>
                    <w:color w:val="000000"/>
                    <w:sz w:val="18"/>
                    <w:szCs w:val="18"/>
                    <w:lang w:eastAsia="zh-CN"/>
                  </w:rPr>
                </w:rPrChange>
              </w:rPr>
            </w:pPr>
          </w:p>
        </w:tc>
        <w:tc>
          <w:tcPr>
            <w:tcW w:w="2473" w:type="dxa"/>
            <w:shd w:val="clear" w:color="auto" w:fill="auto"/>
            <w:noWrap/>
            <w:vAlign w:val="center"/>
          </w:tcPr>
          <w:p w14:paraId="45807335" w14:textId="77777777" w:rsidR="00B502B6" w:rsidRPr="00B502B6" w:rsidRDefault="005C170D">
            <w:pPr>
              <w:spacing w:after="0" w:line="240" w:lineRule="auto"/>
              <w:rPr>
                <w:rFonts w:ascii="Arial" w:eastAsia="Times New Roman" w:hAnsi="Arial" w:cs="Arial"/>
                <w:strike/>
                <w:color w:val="FF0000"/>
                <w:sz w:val="18"/>
                <w:szCs w:val="18"/>
                <w:lang w:eastAsia="zh-CN"/>
                <w:rPrChange w:id="1257"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58" w:author="Ren Da (CATT)" w:date="2021-09-04T23:24:00Z">
                  <w:rPr>
                    <w:rFonts w:ascii="Arial" w:eastAsia="Times New Roman" w:hAnsi="Arial" w:cs="Arial"/>
                    <w:color w:val="000000"/>
                    <w:sz w:val="18"/>
                    <w:szCs w:val="18"/>
                    <w:lang w:eastAsia="zh-CN"/>
                  </w:rPr>
                </w:rPrChange>
              </w:rPr>
              <w:t xml:space="preserve"> The capability to support reporting the </w:t>
            </w:r>
            <w:proofErr w:type="spellStart"/>
            <w:r>
              <w:rPr>
                <w:rFonts w:ascii="Arial" w:eastAsia="Times New Roman" w:hAnsi="Arial" w:cs="Arial"/>
                <w:strike/>
                <w:color w:val="FF0000"/>
                <w:sz w:val="18"/>
                <w:szCs w:val="18"/>
                <w:lang w:eastAsia="zh-CN"/>
                <w:rPrChange w:id="1259" w:author="Ren Da (CATT)" w:date="2021-09-04T23:24:00Z">
                  <w:rPr>
                    <w:rFonts w:ascii="Arial" w:eastAsia="Times New Roman" w:hAnsi="Arial" w:cs="Arial"/>
                    <w:color w:val="000000"/>
                    <w:sz w:val="18"/>
                    <w:szCs w:val="18"/>
                    <w:lang w:eastAsia="zh-CN"/>
                  </w:rPr>
                </w:rPrChange>
              </w:rPr>
              <w:t>losNlosIndictor</w:t>
            </w:r>
            <w:proofErr w:type="spellEnd"/>
          </w:p>
        </w:tc>
        <w:tc>
          <w:tcPr>
            <w:tcW w:w="859" w:type="dxa"/>
            <w:shd w:val="clear" w:color="auto" w:fill="auto"/>
            <w:noWrap/>
            <w:vAlign w:val="center"/>
          </w:tcPr>
          <w:p w14:paraId="6BD0A0C7" w14:textId="77777777" w:rsidR="00B502B6" w:rsidRPr="00B502B6" w:rsidRDefault="005C170D">
            <w:pPr>
              <w:spacing w:after="0" w:line="240" w:lineRule="auto"/>
              <w:rPr>
                <w:rFonts w:ascii="Arial" w:eastAsia="Times New Roman" w:hAnsi="Arial" w:cs="Arial"/>
                <w:strike/>
                <w:color w:val="FF0000"/>
                <w:sz w:val="18"/>
                <w:szCs w:val="18"/>
                <w:lang w:eastAsia="zh-CN"/>
                <w:rPrChange w:id="1260"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61" w:author="Ren Da (CATT)" w:date="2021-09-04T23:24:00Z">
                  <w:rPr>
                    <w:rFonts w:ascii="Arial" w:eastAsia="Times New Roman" w:hAnsi="Arial" w:cs="Arial"/>
                    <w:color w:val="000000"/>
                    <w:sz w:val="18"/>
                    <w:szCs w:val="18"/>
                    <w:lang w:eastAsia="zh-CN"/>
                  </w:rPr>
                </w:rPrChange>
              </w:rPr>
              <w:t> </w:t>
            </w:r>
          </w:p>
        </w:tc>
        <w:tc>
          <w:tcPr>
            <w:tcW w:w="801" w:type="dxa"/>
            <w:shd w:val="clear" w:color="auto" w:fill="auto"/>
            <w:noWrap/>
            <w:vAlign w:val="center"/>
          </w:tcPr>
          <w:p w14:paraId="3DB4DB0B" w14:textId="77777777" w:rsidR="00B502B6" w:rsidRPr="00B502B6" w:rsidRDefault="005C170D">
            <w:pPr>
              <w:spacing w:after="0" w:line="240" w:lineRule="auto"/>
              <w:rPr>
                <w:rFonts w:ascii="Arial" w:eastAsia="Times New Roman" w:hAnsi="Arial" w:cs="Arial"/>
                <w:strike/>
                <w:color w:val="FF0000"/>
                <w:sz w:val="18"/>
                <w:szCs w:val="18"/>
                <w:lang w:eastAsia="zh-CN"/>
                <w:rPrChange w:id="1262"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63" w:author="Ren Da (CATT)" w:date="2021-09-04T23:24:00Z">
                  <w:rPr>
                    <w:rFonts w:ascii="Arial" w:eastAsia="Times New Roman" w:hAnsi="Arial" w:cs="Arial"/>
                    <w:color w:val="000000"/>
                    <w:sz w:val="18"/>
                    <w:szCs w:val="18"/>
                    <w:lang w:eastAsia="zh-CN"/>
                  </w:rPr>
                </w:rPrChange>
              </w:rPr>
              <w:t> </w:t>
            </w:r>
          </w:p>
        </w:tc>
        <w:tc>
          <w:tcPr>
            <w:tcW w:w="853" w:type="dxa"/>
            <w:shd w:val="clear" w:color="auto" w:fill="auto"/>
            <w:noWrap/>
            <w:vAlign w:val="center"/>
          </w:tcPr>
          <w:p w14:paraId="5E440C70" w14:textId="77777777" w:rsidR="00B502B6" w:rsidRPr="00B502B6" w:rsidRDefault="005C170D">
            <w:pPr>
              <w:spacing w:after="0" w:line="240" w:lineRule="auto"/>
              <w:rPr>
                <w:rFonts w:ascii="Arial" w:eastAsia="Times New Roman" w:hAnsi="Arial" w:cs="Arial"/>
                <w:strike/>
                <w:color w:val="FF0000"/>
                <w:sz w:val="18"/>
                <w:szCs w:val="18"/>
                <w:lang w:eastAsia="zh-CN"/>
                <w:rPrChange w:id="1264"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65" w:author="Ren Da (CATT)" w:date="2021-09-04T23:24:00Z">
                  <w:rPr>
                    <w:rFonts w:ascii="Arial" w:eastAsia="Times New Roman" w:hAnsi="Arial" w:cs="Arial"/>
                    <w:color w:val="000000"/>
                    <w:sz w:val="18"/>
                    <w:szCs w:val="18"/>
                    <w:lang w:eastAsia="zh-CN"/>
                  </w:rPr>
                </w:rPrChange>
              </w:rPr>
              <w:t> </w:t>
            </w:r>
          </w:p>
        </w:tc>
        <w:tc>
          <w:tcPr>
            <w:tcW w:w="958" w:type="dxa"/>
            <w:shd w:val="clear" w:color="auto" w:fill="auto"/>
            <w:noWrap/>
            <w:vAlign w:val="center"/>
          </w:tcPr>
          <w:p w14:paraId="739DFD8D" w14:textId="77777777" w:rsidR="00B502B6" w:rsidRPr="00B502B6" w:rsidRDefault="005C170D">
            <w:pPr>
              <w:spacing w:after="0" w:line="240" w:lineRule="auto"/>
              <w:rPr>
                <w:rFonts w:ascii="Arial" w:eastAsia="Times New Roman" w:hAnsi="Arial" w:cs="Arial"/>
                <w:strike/>
                <w:color w:val="FF0000"/>
                <w:sz w:val="18"/>
                <w:szCs w:val="18"/>
                <w:lang w:eastAsia="zh-CN"/>
                <w:rPrChange w:id="1266"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67" w:author="Ren Da (CATT)" w:date="2021-09-04T23:24:00Z">
                  <w:rPr>
                    <w:rFonts w:ascii="Arial" w:eastAsia="Times New Roman" w:hAnsi="Arial" w:cs="Arial"/>
                    <w:color w:val="000000"/>
                    <w:sz w:val="18"/>
                    <w:szCs w:val="18"/>
                    <w:lang w:eastAsia="zh-CN"/>
                  </w:rPr>
                </w:rPrChange>
              </w:rPr>
              <w:t> </w:t>
            </w:r>
          </w:p>
        </w:tc>
        <w:tc>
          <w:tcPr>
            <w:tcW w:w="1171" w:type="dxa"/>
            <w:shd w:val="clear" w:color="auto" w:fill="auto"/>
            <w:noWrap/>
            <w:vAlign w:val="center"/>
          </w:tcPr>
          <w:p w14:paraId="0F14F466" w14:textId="77777777" w:rsidR="00B502B6" w:rsidRPr="00B502B6" w:rsidRDefault="005C170D">
            <w:pPr>
              <w:spacing w:after="0" w:line="240" w:lineRule="auto"/>
              <w:rPr>
                <w:rFonts w:ascii="Arial" w:eastAsia="Times New Roman" w:hAnsi="Arial" w:cs="Arial"/>
                <w:strike/>
                <w:color w:val="FF0000"/>
                <w:sz w:val="18"/>
                <w:szCs w:val="18"/>
                <w:lang w:eastAsia="zh-CN"/>
                <w:rPrChange w:id="1268"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69" w:author="Ren Da (CATT)" w:date="2021-09-04T23:24:00Z">
                  <w:rPr>
                    <w:rFonts w:ascii="Arial" w:eastAsia="Times New Roman" w:hAnsi="Arial" w:cs="Arial"/>
                    <w:color w:val="000000"/>
                    <w:sz w:val="18"/>
                    <w:szCs w:val="18"/>
                    <w:lang w:eastAsia="zh-CN"/>
                  </w:rPr>
                </w:rPrChange>
              </w:rPr>
              <w:t> </w:t>
            </w:r>
          </w:p>
        </w:tc>
        <w:tc>
          <w:tcPr>
            <w:tcW w:w="2012" w:type="dxa"/>
            <w:shd w:val="clear" w:color="auto" w:fill="auto"/>
            <w:noWrap/>
            <w:vAlign w:val="center"/>
          </w:tcPr>
          <w:p w14:paraId="31F0AF5E" w14:textId="77777777" w:rsidR="00B502B6" w:rsidRPr="00B502B6" w:rsidRDefault="005C170D">
            <w:pPr>
              <w:spacing w:after="0" w:line="240" w:lineRule="auto"/>
              <w:rPr>
                <w:rFonts w:ascii="Arial" w:eastAsia="Times New Roman" w:hAnsi="Arial" w:cs="Arial"/>
                <w:strike/>
                <w:color w:val="FF0000"/>
                <w:sz w:val="18"/>
                <w:szCs w:val="18"/>
                <w:lang w:eastAsia="zh-CN"/>
                <w:rPrChange w:id="1270"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highlight w:val="green"/>
                <w:lang w:eastAsia="zh-CN"/>
                <w:rPrChange w:id="1271" w:author="Ren Da (CATT)" w:date="2021-09-04T23:24:00Z">
                  <w:rPr>
                    <w:rFonts w:ascii="Arial" w:eastAsia="Times New Roman" w:hAnsi="Arial" w:cs="Arial"/>
                    <w:color w:val="000000"/>
                    <w:sz w:val="18"/>
                    <w:szCs w:val="18"/>
                    <w:highlight w:val="green"/>
                    <w:lang w:eastAsia="zh-CN"/>
                  </w:rPr>
                </w:rPrChange>
              </w:rPr>
              <w:t>Agreement</w:t>
            </w:r>
            <w:r>
              <w:rPr>
                <w:rFonts w:ascii="Arial" w:eastAsia="Times New Roman" w:hAnsi="Arial" w:cs="Arial"/>
                <w:strike/>
                <w:color w:val="FF0000"/>
                <w:sz w:val="18"/>
                <w:szCs w:val="18"/>
                <w:lang w:eastAsia="zh-CN"/>
                <w:rPrChange w:id="1272" w:author="Ren Da (CATT)" w:date="2021-09-04T23:24:00Z">
                  <w:rPr>
                    <w:rFonts w:ascii="Arial" w:eastAsia="Times New Roman" w:hAnsi="Arial" w:cs="Arial"/>
                    <w:color w:val="000000"/>
                    <w:sz w:val="18"/>
                    <w:szCs w:val="18"/>
                    <w:lang w:eastAsia="zh-CN"/>
                  </w:rPr>
                </w:rPrChange>
              </w:rPr>
              <w:t>:</w:t>
            </w:r>
          </w:p>
          <w:p w14:paraId="79847978" w14:textId="77777777" w:rsidR="00B502B6" w:rsidRPr="00B502B6" w:rsidRDefault="005C170D">
            <w:pPr>
              <w:spacing w:after="0" w:line="240" w:lineRule="auto"/>
              <w:rPr>
                <w:rFonts w:ascii="Arial" w:eastAsia="Times New Roman" w:hAnsi="Arial" w:cs="Arial"/>
                <w:strike/>
                <w:color w:val="FF0000"/>
                <w:sz w:val="18"/>
                <w:szCs w:val="18"/>
                <w:lang w:eastAsia="zh-CN"/>
                <w:rPrChange w:id="1273"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74" w:author="Ren Da (CATT)" w:date="2021-09-04T23:24:00Z">
                  <w:rPr>
                    <w:rFonts w:ascii="Arial" w:eastAsia="Times New Roman" w:hAnsi="Arial" w:cs="Arial"/>
                    <w:color w:val="000000"/>
                    <w:sz w:val="18"/>
                    <w:szCs w:val="18"/>
                    <w:lang w:eastAsia="zh-CN"/>
                  </w:rPr>
                </w:rPrChange>
              </w:rPr>
              <w:t xml:space="preserve">Support </w:t>
            </w:r>
            <w:proofErr w:type="spellStart"/>
            <w:r>
              <w:rPr>
                <w:rFonts w:ascii="Arial" w:eastAsia="Times New Roman" w:hAnsi="Arial" w:cs="Arial"/>
                <w:strike/>
                <w:color w:val="FF0000"/>
                <w:sz w:val="18"/>
                <w:szCs w:val="18"/>
                <w:lang w:eastAsia="zh-CN"/>
                <w:rPrChange w:id="1275" w:author="Ren Da (CATT)" w:date="2021-09-04T23:24:00Z">
                  <w:rPr>
                    <w:rFonts w:ascii="Arial" w:eastAsia="Times New Roman" w:hAnsi="Arial" w:cs="Arial"/>
                    <w:color w:val="000000"/>
                    <w:sz w:val="18"/>
                    <w:szCs w:val="18"/>
                    <w:lang w:eastAsia="zh-CN"/>
                  </w:rPr>
                </w:rPrChange>
              </w:rPr>
              <w:t>LoS</w:t>
            </w:r>
            <w:proofErr w:type="spellEnd"/>
            <w:r>
              <w:rPr>
                <w:rFonts w:ascii="Arial" w:eastAsia="Times New Roman" w:hAnsi="Arial" w:cs="Arial"/>
                <w:strike/>
                <w:color w:val="FF0000"/>
                <w:sz w:val="18"/>
                <w:szCs w:val="18"/>
                <w:lang w:eastAsia="zh-CN"/>
                <w:rPrChange w:id="1276" w:author="Ren Da (CATT)" w:date="2021-09-04T23:24:00Z">
                  <w:rPr>
                    <w:rFonts w:ascii="Arial" w:eastAsia="Times New Roman" w:hAnsi="Arial" w:cs="Arial"/>
                    <w:color w:val="000000"/>
                    <w:sz w:val="18"/>
                    <w:szCs w:val="18"/>
                    <w:lang w:eastAsia="zh-CN"/>
                  </w:rPr>
                </w:rPrChange>
              </w:rPr>
              <w:t>/</w:t>
            </w:r>
            <w:proofErr w:type="spellStart"/>
            <w:r>
              <w:rPr>
                <w:rFonts w:ascii="Arial" w:eastAsia="Times New Roman" w:hAnsi="Arial" w:cs="Arial"/>
                <w:strike/>
                <w:color w:val="FF0000"/>
                <w:sz w:val="18"/>
                <w:szCs w:val="18"/>
                <w:lang w:eastAsia="zh-CN"/>
                <w:rPrChange w:id="1277" w:author="Ren Da (CATT)" w:date="2021-09-04T23:24:00Z">
                  <w:rPr>
                    <w:rFonts w:ascii="Arial" w:eastAsia="Times New Roman" w:hAnsi="Arial" w:cs="Arial"/>
                    <w:color w:val="000000"/>
                    <w:sz w:val="18"/>
                    <w:szCs w:val="18"/>
                    <w:lang w:eastAsia="zh-CN"/>
                  </w:rPr>
                </w:rPrChange>
              </w:rPr>
              <w:t>NLoS</w:t>
            </w:r>
            <w:proofErr w:type="spellEnd"/>
            <w:r>
              <w:rPr>
                <w:rFonts w:ascii="Arial" w:eastAsia="Times New Roman" w:hAnsi="Arial" w:cs="Arial"/>
                <w:strike/>
                <w:color w:val="FF0000"/>
                <w:sz w:val="18"/>
                <w:szCs w:val="18"/>
                <w:lang w:eastAsia="zh-CN"/>
                <w:rPrChange w:id="1278" w:author="Ren Da (CATT)" w:date="2021-09-04T23:24:00Z">
                  <w:rPr>
                    <w:rFonts w:ascii="Arial" w:eastAsia="Times New Roman" w:hAnsi="Arial" w:cs="Arial"/>
                    <w:color w:val="000000"/>
                    <w:sz w:val="18"/>
                    <w:szCs w:val="18"/>
                    <w:lang w:eastAsia="zh-CN"/>
                  </w:rPr>
                </w:rPrChange>
              </w:rPr>
              <w:t xml:space="preserve"> indicators which are reported to the LMF for DL and DL+UL positioning measurements taken at UE for UE-assisted positioning or UL and DL+UL measurements at the TRP for NG-RAN assisted positioning. </w:t>
            </w:r>
          </w:p>
          <w:p w14:paraId="6A34E601" w14:textId="77777777" w:rsidR="00B502B6" w:rsidRPr="00B502B6" w:rsidRDefault="005C170D">
            <w:pPr>
              <w:spacing w:after="0" w:line="240" w:lineRule="auto"/>
              <w:rPr>
                <w:rFonts w:ascii="Arial" w:eastAsia="Times New Roman" w:hAnsi="Arial" w:cs="Arial"/>
                <w:strike/>
                <w:color w:val="FF0000"/>
                <w:sz w:val="18"/>
                <w:szCs w:val="18"/>
                <w:lang w:eastAsia="zh-CN"/>
                <w:rPrChange w:id="1279"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80" w:author="Ren Da (CATT)" w:date="2021-09-04T23:24:00Z">
                  <w:rPr>
                    <w:rFonts w:ascii="Arial" w:eastAsia="Times New Roman" w:hAnsi="Arial" w:cs="Arial"/>
                    <w:color w:val="000000"/>
                    <w:sz w:val="18"/>
                    <w:szCs w:val="18"/>
                    <w:lang w:eastAsia="zh-CN"/>
                  </w:rPr>
                </w:rPrChange>
              </w:rPr>
              <w:t>o</w:t>
            </w:r>
            <w:r>
              <w:rPr>
                <w:rFonts w:ascii="Arial" w:eastAsia="Times New Roman" w:hAnsi="Arial" w:cs="Arial"/>
                <w:strike/>
                <w:color w:val="FF0000"/>
                <w:sz w:val="18"/>
                <w:szCs w:val="18"/>
                <w:lang w:eastAsia="zh-CN"/>
                <w:rPrChange w:id="1281" w:author="Ren Da (CATT)" w:date="2021-09-04T23:24:00Z">
                  <w:rPr>
                    <w:rFonts w:ascii="Arial" w:eastAsia="Times New Roman" w:hAnsi="Arial" w:cs="Arial"/>
                    <w:color w:val="000000"/>
                    <w:sz w:val="18"/>
                    <w:szCs w:val="18"/>
                    <w:lang w:eastAsia="zh-CN"/>
                  </w:rPr>
                </w:rPrChange>
              </w:rPr>
              <w:tab/>
              <w:t>Reporting from UE is subject to UE capability</w:t>
            </w:r>
          </w:p>
        </w:tc>
      </w:tr>
      <w:tr w:rsidR="00B502B6" w14:paraId="11D3888B" w14:textId="77777777">
        <w:trPr>
          <w:trHeight w:val="60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788A9" w14:textId="77777777" w:rsidR="00B502B6" w:rsidRDefault="005C170D">
            <w:pPr>
              <w:spacing w:after="0" w:line="240" w:lineRule="auto"/>
              <w:rPr>
                <w:rFonts w:ascii="Arial" w:eastAsia="Times New Roman" w:hAnsi="Arial" w:cs="Arial"/>
                <w:color w:val="000000"/>
                <w:sz w:val="18"/>
                <w:szCs w:val="18"/>
                <w:lang w:eastAsia="zh-CN"/>
              </w:rPr>
            </w:pPr>
            <w:del w:id="1282" w:author="Ren Da (CATT)" w:date="2021-09-05T11:02:00Z">
              <w:r>
                <w:rPr>
                  <w:rFonts w:ascii="Arial" w:eastAsia="Times New Roman" w:hAnsi="Arial" w:cs="Arial"/>
                  <w:color w:val="000000"/>
                  <w:sz w:val="18"/>
                  <w:szCs w:val="18"/>
                  <w:lang w:eastAsia="zh-CN"/>
                </w:rPr>
                <w:lastRenderedPageBreak/>
                <w:delText> </w:delText>
              </w:r>
            </w:del>
            <w:ins w:id="1283" w:author="Ren Da (CATT)" w:date="2021-09-05T11:02:00Z">
              <w:r>
                <w:rPr>
                  <w:rFonts w:ascii="Arial" w:eastAsia="Times New Roman" w:hAnsi="Arial" w:cs="Arial"/>
                  <w:color w:val="000000"/>
                  <w:sz w:val="18"/>
                  <w:szCs w:val="18"/>
                  <w:lang w:eastAsia="zh-CN"/>
                </w:rPr>
                <w:t>Multipath/NLOS mitigation</w:t>
              </w:r>
            </w:ins>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29C4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2246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AC693" w14:textId="77777777" w:rsidR="00B502B6" w:rsidRDefault="005C170D">
            <w:pPr>
              <w:spacing w:after="0" w:line="240" w:lineRule="auto"/>
              <w:rPr>
                <w:rFonts w:ascii="Arial" w:eastAsia="Times New Roman" w:hAnsi="Arial" w:cs="Arial"/>
                <w:color w:val="000000"/>
                <w:sz w:val="18"/>
                <w:szCs w:val="18"/>
                <w:lang w:eastAsia="zh-CN"/>
              </w:rPr>
            </w:pPr>
            <w:ins w:id="1284" w:author="Ren Da (CATT)" w:date="2021-09-05T11:02:00Z">
              <w:r>
                <w:rPr>
                  <w:rFonts w:ascii="Arial" w:eastAsia="Times New Roman" w:hAnsi="Arial" w:cs="Arial"/>
                  <w:color w:val="000000"/>
                  <w:sz w:val="18"/>
                  <w:szCs w:val="18"/>
                  <w:lang w:eastAsia="zh-CN"/>
                </w:rPr>
                <w:t>FFS: RAN3</w:t>
              </w:r>
            </w:ins>
            <w:del w:id="1285" w:author="Ren Da (CATT)" w:date="2021-09-05T11:02:00Z">
              <w:r>
                <w:rPr>
                  <w:rFonts w:ascii="Arial" w:eastAsia="Times New Roman" w:hAnsi="Arial" w:cs="Arial"/>
                  <w:color w:val="000000"/>
                  <w:sz w:val="18"/>
                  <w:szCs w:val="18"/>
                  <w:lang w:eastAsia="zh-CN"/>
                </w:rPr>
                <w:delText> </w:delText>
              </w:r>
            </w:del>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0E2B9" w14:textId="77777777" w:rsidR="00B502B6" w:rsidRDefault="005C170D">
            <w:pPr>
              <w:spacing w:after="0" w:line="240" w:lineRule="auto"/>
              <w:rPr>
                <w:rFonts w:ascii="Arial" w:eastAsia="Times New Roman" w:hAnsi="Arial" w:cs="Arial"/>
                <w:color w:val="000000"/>
                <w:sz w:val="18"/>
                <w:szCs w:val="18"/>
                <w:lang w:eastAsia="zh-CN"/>
              </w:rPr>
            </w:pPr>
            <w:ins w:id="1286" w:author="Ren Da (CATT)" w:date="2021-09-05T11:02:00Z">
              <w:r>
                <w:rPr>
                  <w:rFonts w:ascii="Arial" w:eastAsia="Times New Roman" w:hAnsi="Arial" w:cs="Arial"/>
                  <w:color w:val="000000"/>
                  <w:sz w:val="18"/>
                  <w:szCs w:val="18"/>
                  <w:lang w:eastAsia="zh-CN"/>
                </w:rPr>
                <w:t>FFS: RAN3</w:t>
              </w:r>
            </w:ins>
            <w:del w:id="1287" w:author="Ren Da (CATT)" w:date="2021-09-05T11:02:00Z">
              <w:r>
                <w:rPr>
                  <w:rFonts w:ascii="Arial" w:eastAsia="Times New Roman" w:hAnsi="Arial" w:cs="Arial"/>
                  <w:color w:val="000000"/>
                  <w:sz w:val="18"/>
                  <w:szCs w:val="18"/>
                  <w:lang w:eastAsia="zh-CN"/>
                </w:rPr>
                <w:delText> </w:delText>
              </w:r>
            </w:del>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6AD92" w14:textId="77777777" w:rsidR="00B502B6" w:rsidRDefault="005C170D">
            <w:pPr>
              <w:spacing w:after="0" w:line="240" w:lineRule="auto"/>
              <w:rPr>
                <w:rFonts w:ascii="Arial" w:eastAsia="Times New Roman" w:hAnsi="Arial" w:cs="Arial"/>
                <w:color w:val="000000"/>
                <w:sz w:val="18"/>
                <w:szCs w:val="18"/>
                <w:lang w:eastAsia="zh-CN"/>
              </w:rPr>
            </w:pPr>
            <w:proofErr w:type="spellStart"/>
            <w:ins w:id="1288" w:author="Ren Da (CATT)" w:date="2021-09-05T11:01:00Z">
              <w:r>
                <w:rPr>
                  <w:rFonts w:ascii="Arial" w:eastAsia="Times New Roman" w:hAnsi="Arial" w:cs="Arial"/>
                  <w:color w:val="000000"/>
                  <w:sz w:val="18"/>
                  <w:szCs w:val="18"/>
                  <w:lang w:eastAsia="zh-CN"/>
                </w:rPr>
                <w:t>ULAoAOfAdditionalPathPerSRSResource</w:t>
              </w:r>
            </w:ins>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D962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289" w:author="Ren Da (CATT)" w:date="2021-09-05T11:03:00Z">
              <w:r>
                <w:rPr>
                  <w:rFonts w:ascii="Arial" w:eastAsia="Times New Roman" w:hAnsi="Arial" w:cs="Arial"/>
                  <w:color w:val="000000"/>
                  <w:sz w:val="18"/>
                  <w:szCs w:val="18"/>
                  <w:lang w:eastAsia="zh-CN"/>
                </w:rPr>
                <w:t>New</w:t>
              </w:r>
            </w:ins>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52C8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A2E42" w14:textId="77777777" w:rsidR="00B502B6" w:rsidRDefault="005C170D">
            <w:pPr>
              <w:spacing w:after="0" w:line="240" w:lineRule="auto"/>
              <w:rPr>
                <w:rFonts w:ascii="Arial" w:eastAsia="Times New Roman" w:hAnsi="Arial" w:cs="Arial"/>
                <w:color w:val="000000"/>
                <w:sz w:val="18"/>
                <w:szCs w:val="18"/>
                <w:lang w:eastAsia="zh-CN"/>
              </w:rPr>
            </w:pPr>
            <w:del w:id="1290" w:author="Ren Da (CATT)" w:date="2021-09-05T11:08:00Z">
              <w:r>
                <w:rPr>
                  <w:rFonts w:ascii="Arial" w:eastAsia="Times New Roman" w:hAnsi="Arial" w:cs="Arial"/>
                  <w:color w:val="000000"/>
                  <w:sz w:val="18"/>
                  <w:szCs w:val="18"/>
                  <w:lang w:eastAsia="zh-CN"/>
                </w:rPr>
                <w:delText> </w:delText>
              </w:r>
            </w:del>
            <w:ins w:id="1291" w:author="Ren Da (CATT)" w:date="2021-09-05T11:08:00Z">
              <w:r>
                <w:rPr>
                  <w:rFonts w:ascii="Arial" w:eastAsia="Times New Roman" w:hAnsi="Arial" w:cs="Arial"/>
                  <w:color w:val="000000"/>
                  <w:sz w:val="18"/>
                  <w:szCs w:val="18"/>
                  <w:lang w:eastAsia="zh-CN"/>
                </w:rPr>
                <w:t xml:space="preserve">UL-AoA values per </w:t>
              </w:r>
              <w:r>
                <w:rPr>
                  <w:rFonts w:ascii="Arial" w:eastAsia="Times New Roman" w:hAnsi="Arial" w:cs="Arial"/>
                  <w:color w:val="000000"/>
                  <w:sz w:val="16"/>
                  <w:szCs w:val="16"/>
                  <w:lang w:eastAsia="zh-CN"/>
                </w:rPr>
                <w:t xml:space="preserve">SRS resource </w:t>
              </w:r>
            </w:ins>
            <w:ins w:id="1292" w:author="Ren Da (CATT)" w:date="2021-09-05T11:09:00Z">
              <w:r>
                <w:rPr>
                  <w:rFonts w:ascii="Arial" w:eastAsia="Times New Roman" w:hAnsi="Arial" w:cs="Arial"/>
                  <w:color w:val="000000"/>
                  <w:sz w:val="16"/>
                  <w:szCs w:val="16"/>
                  <w:lang w:eastAsia="zh-CN"/>
                </w:rPr>
                <w:t xml:space="preserve">for the </w:t>
              </w:r>
            </w:ins>
            <w:ins w:id="1293" w:author="Ren Da (CATT)" w:date="2021-09-05T11:08:00Z">
              <w:r>
                <w:rPr>
                  <w:rFonts w:ascii="Arial" w:eastAsia="Times New Roman" w:hAnsi="Arial" w:cs="Arial"/>
                  <w:color w:val="000000"/>
                  <w:sz w:val="18"/>
                  <w:szCs w:val="18"/>
                  <w:lang w:eastAsia="zh-CN"/>
                </w:rPr>
                <w:t>additional path</w:t>
              </w:r>
            </w:ins>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D4D1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2CD7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0EF7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0CDD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601A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294" w:author="Ren Da (CATT)" w:date="2021-09-05T11:02:00Z">
              <w:r>
                <w:rPr>
                  <w:rFonts w:ascii="Arial" w:eastAsia="Times New Roman" w:hAnsi="Arial" w:cs="Arial"/>
                  <w:color w:val="000000"/>
                  <w:sz w:val="18"/>
                  <w:szCs w:val="18"/>
                  <w:lang w:eastAsia="zh-CN"/>
                </w:rPr>
                <w:t>FFS: RAN3</w:t>
              </w:r>
            </w:ins>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96ABB" w14:textId="77777777" w:rsidR="00B502B6" w:rsidRDefault="005C170D">
            <w:pPr>
              <w:spacing w:after="0" w:line="240" w:lineRule="auto"/>
              <w:rPr>
                <w:ins w:id="1295" w:author="Ren Da (CATT)" w:date="2021-09-05T11:00:00Z"/>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 </w:t>
            </w:r>
            <w:ins w:id="1296" w:author="Ren Da (CATT)" w:date="2021-09-05T11:00:00Z">
              <w:r>
                <w:rPr>
                  <w:rFonts w:ascii="Arial" w:eastAsia="Times New Roman" w:hAnsi="Arial" w:cs="Arial"/>
                  <w:color w:val="000000"/>
                  <w:sz w:val="18"/>
                  <w:szCs w:val="18"/>
                  <w:highlight w:val="green"/>
                  <w:lang w:eastAsia="zh-CN"/>
                </w:rPr>
                <w:t>Agreement:</w:t>
              </w:r>
            </w:ins>
          </w:p>
          <w:p w14:paraId="649081D7" w14:textId="77777777" w:rsidR="00B502B6" w:rsidRDefault="005C170D">
            <w:pPr>
              <w:spacing w:after="0" w:line="240" w:lineRule="auto"/>
              <w:rPr>
                <w:ins w:id="1297" w:author="Ren Da (CATT)" w:date="2021-09-05T11:00:00Z"/>
                <w:rFonts w:ascii="Arial" w:eastAsia="Times New Roman" w:hAnsi="Arial" w:cs="Arial"/>
                <w:color w:val="000000"/>
                <w:sz w:val="18"/>
                <w:szCs w:val="18"/>
                <w:lang w:eastAsia="zh-CN"/>
              </w:rPr>
            </w:pPr>
            <w:ins w:id="1298" w:author="Ren Da (CATT)" w:date="2021-09-05T11:00:00Z">
              <w:r>
                <w:rPr>
                  <w:rFonts w:ascii="Arial" w:eastAsia="Times New Roman" w:hAnsi="Arial" w:cs="Arial"/>
                  <w:color w:val="000000"/>
                  <w:sz w:val="18"/>
                  <w:szCs w:val="18"/>
                  <w:lang w:eastAsia="zh-CN"/>
                </w:rPr>
                <w:t xml:space="preserve">Reporting multiple UL-AoA values </w:t>
              </w:r>
            </w:ins>
            <w:ins w:id="1299" w:author="Ren Da (CATT)" w:date="2021-09-05T11:08:00Z">
              <w:r>
                <w:rPr>
                  <w:rFonts w:ascii="Arial" w:eastAsia="Times New Roman" w:hAnsi="Arial" w:cs="Arial"/>
                  <w:color w:val="000000"/>
                  <w:sz w:val="16"/>
                  <w:szCs w:val="16"/>
                  <w:lang w:eastAsia="zh-CN"/>
                </w:rPr>
                <w:t xml:space="preserve">per SRS resource for the </w:t>
              </w:r>
            </w:ins>
            <w:ins w:id="1300" w:author="Ren Da (CATT)" w:date="2021-09-05T11:00:00Z">
              <w:r>
                <w:rPr>
                  <w:rFonts w:ascii="Arial" w:eastAsia="Times New Roman" w:hAnsi="Arial" w:cs="Arial"/>
                  <w:color w:val="000000"/>
                  <w:sz w:val="18"/>
                  <w:szCs w:val="18"/>
                  <w:lang w:eastAsia="zh-CN"/>
                </w:rPr>
                <w:t>additional path is supported for at least UL TDOA and multi-RTT.</w:t>
              </w:r>
            </w:ins>
          </w:p>
          <w:p w14:paraId="16D20341" w14:textId="77777777" w:rsidR="00B502B6" w:rsidRDefault="005C170D">
            <w:pPr>
              <w:spacing w:after="0" w:line="240" w:lineRule="auto"/>
              <w:rPr>
                <w:rFonts w:ascii="Arial" w:eastAsia="Times New Roman" w:hAnsi="Arial" w:cs="Arial"/>
                <w:color w:val="000000"/>
                <w:sz w:val="18"/>
                <w:szCs w:val="18"/>
                <w:highlight w:val="green"/>
                <w:lang w:eastAsia="zh-CN"/>
              </w:rPr>
            </w:pPr>
            <w:ins w:id="1301" w:author="Ren Da (CATT)" w:date="2021-09-05T11:00: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FFS: maximum number of UL-AoA values per additional path.</w:t>
              </w:r>
            </w:ins>
          </w:p>
        </w:tc>
      </w:tr>
      <w:tr w:rsidR="00B502B6" w14:paraId="4882264D" w14:textId="77777777">
        <w:trPr>
          <w:trHeight w:val="60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9EB40" w14:textId="77777777" w:rsidR="00B502B6" w:rsidRDefault="005C170D">
            <w:pPr>
              <w:spacing w:after="0" w:line="240" w:lineRule="auto"/>
              <w:rPr>
                <w:rFonts w:ascii="Arial" w:eastAsia="Times New Roman" w:hAnsi="Arial" w:cs="Arial"/>
                <w:color w:val="000000"/>
                <w:sz w:val="18"/>
                <w:szCs w:val="18"/>
                <w:lang w:eastAsia="zh-CN"/>
              </w:rPr>
            </w:pPr>
            <w:ins w:id="1302" w:author="Ren Da (CATT)" w:date="2021-09-05T11:04:00Z">
              <w:r>
                <w:rPr>
                  <w:rFonts w:ascii="Arial" w:eastAsia="Times New Roman" w:hAnsi="Arial" w:cs="Arial"/>
                  <w:color w:val="000000"/>
                  <w:sz w:val="18"/>
                  <w:szCs w:val="18"/>
                  <w:lang w:eastAsia="zh-CN"/>
                </w:rPr>
                <w:t>Multipath/NLOS mitigation</w:t>
              </w:r>
            </w:ins>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2DD4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FBD5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F9690" w14:textId="77777777" w:rsidR="00B502B6" w:rsidRDefault="005C170D">
            <w:pPr>
              <w:spacing w:after="0" w:line="240" w:lineRule="auto"/>
              <w:rPr>
                <w:rFonts w:ascii="Arial" w:eastAsia="Times New Roman" w:hAnsi="Arial" w:cs="Arial"/>
                <w:color w:val="000000"/>
                <w:sz w:val="18"/>
                <w:szCs w:val="18"/>
                <w:lang w:eastAsia="zh-CN"/>
              </w:rPr>
            </w:pPr>
            <w:ins w:id="1303" w:author="Ren Da (CATT)" w:date="2021-09-05T11:04:00Z">
              <w:r>
                <w:rPr>
                  <w:rFonts w:ascii="Arial" w:eastAsia="Times New Roman" w:hAnsi="Arial" w:cs="Arial"/>
                  <w:color w:val="000000"/>
                  <w:sz w:val="18"/>
                  <w:szCs w:val="18"/>
                  <w:lang w:eastAsia="zh-CN"/>
                </w:rPr>
                <w:t>FFS: RAN3</w:t>
              </w:r>
            </w:ins>
            <w:del w:id="1304" w:author="Ren Da (CATT)" w:date="2021-09-05T11:04:00Z">
              <w:r>
                <w:rPr>
                  <w:rFonts w:ascii="Arial" w:eastAsia="Times New Roman" w:hAnsi="Arial" w:cs="Arial"/>
                  <w:color w:val="000000"/>
                  <w:sz w:val="18"/>
                  <w:szCs w:val="18"/>
                  <w:lang w:eastAsia="zh-CN"/>
                </w:rPr>
                <w:delText> </w:delText>
              </w:r>
            </w:del>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FD1A1" w14:textId="77777777" w:rsidR="00B502B6" w:rsidRDefault="005C170D">
            <w:pPr>
              <w:spacing w:after="0" w:line="240" w:lineRule="auto"/>
              <w:rPr>
                <w:rFonts w:ascii="Arial" w:eastAsia="Times New Roman" w:hAnsi="Arial" w:cs="Arial"/>
                <w:color w:val="000000"/>
                <w:sz w:val="18"/>
                <w:szCs w:val="18"/>
                <w:lang w:eastAsia="zh-CN"/>
              </w:rPr>
            </w:pPr>
            <w:ins w:id="1305" w:author="Ren Da (CATT)" w:date="2021-09-05T11:04:00Z">
              <w:r>
                <w:rPr>
                  <w:rFonts w:ascii="Arial" w:eastAsia="Times New Roman" w:hAnsi="Arial" w:cs="Arial"/>
                  <w:color w:val="000000"/>
                  <w:sz w:val="18"/>
                  <w:szCs w:val="18"/>
                  <w:lang w:eastAsia="zh-CN"/>
                </w:rPr>
                <w:t>FFS: RAN3</w:t>
              </w:r>
            </w:ins>
            <w:del w:id="1306" w:author="Ren Da (CATT)" w:date="2021-09-05T11:04:00Z">
              <w:r>
                <w:rPr>
                  <w:rFonts w:ascii="Arial" w:eastAsia="Times New Roman" w:hAnsi="Arial" w:cs="Arial"/>
                  <w:color w:val="000000"/>
                  <w:sz w:val="18"/>
                  <w:szCs w:val="18"/>
                  <w:lang w:eastAsia="zh-CN"/>
                </w:rPr>
                <w:delText> </w:delText>
              </w:r>
            </w:del>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9D39F" w14:textId="77777777" w:rsidR="00B502B6" w:rsidRDefault="005C170D">
            <w:pPr>
              <w:spacing w:after="0" w:line="240" w:lineRule="auto"/>
              <w:rPr>
                <w:rFonts w:ascii="Arial" w:eastAsia="Times New Roman" w:hAnsi="Arial" w:cs="Arial"/>
                <w:color w:val="000000"/>
                <w:sz w:val="18"/>
                <w:szCs w:val="18"/>
                <w:lang w:eastAsia="zh-CN"/>
              </w:rPr>
            </w:pPr>
            <w:proofErr w:type="spellStart"/>
            <w:ins w:id="1307" w:author="Ren Da (CATT)" w:date="2021-09-05T11:05:00Z">
              <w:r>
                <w:rPr>
                  <w:rFonts w:ascii="Arial" w:eastAsia="Times New Roman" w:hAnsi="Arial" w:cs="Arial"/>
                  <w:color w:val="000000"/>
                  <w:sz w:val="18"/>
                  <w:szCs w:val="18"/>
                  <w:lang w:eastAsia="zh-CN"/>
                </w:rPr>
                <w:t>maxNumOf</w:t>
              </w:r>
            </w:ins>
            <w:del w:id="1308" w:author="Ren Da (CATT)" w:date="2021-09-05T11:05:00Z">
              <w:r>
                <w:rPr>
                  <w:rFonts w:ascii="Arial" w:eastAsia="Times New Roman" w:hAnsi="Arial" w:cs="Arial"/>
                  <w:color w:val="000000"/>
                  <w:sz w:val="18"/>
                  <w:szCs w:val="18"/>
                  <w:lang w:eastAsia="zh-CN"/>
                </w:rPr>
                <w:delText> </w:delText>
              </w:r>
            </w:del>
            <w:ins w:id="1309" w:author="Ren Da (CATT)" w:date="2021-09-05T11:05:00Z">
              <w:r>
                <w:rPr>
                  <w:rFonts w:ascii="Arial" w:eastAsia="Times New Roman" w:hAnsi="Arial" w:cs="Arial"/>
                  <w:color w:val="000000"/>
                  <w:sz w:val="18"/>
                  <w:szCs w:val="18"/>
                  <w:lang w:eastAsia="zh-CN"/>
                </w:rPr>
                <w:t>ULAoAOfAdditionalPathPerSRSResource</w:t>
              </w:r>
            </w:ins>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8553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310" w:author="Ren Da (CATT)" w:date="2021-09-05T11:05:00Z">
              <w:r>
                <w:rPr>
                  <w:rFonts w:ascii="Arial" w:eastAsia="Times New Roman" w:hAnsi="Arial" w:cs="Arial"/>
                  <w:color w:val="000000"/>
                  <w:sz w:val="18"/>
                  <w:szCs w:val="18"/>
                  <w:lang w:eastAsia="zh-CN"/>
                </w:rPr>
                <w:t>New</w:t>
              </w:r>
            </w:ins>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9689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DFAEA" w14:textId="77777777" w:rsidR="00B502B6" w:rsidRDefault="005C170D">
            <w:pPr>
              <w:spacing w:after="0" w:line="240" w:lineRule="auto"/>
              <w:rPr>
                <w:rFonts w:ascii="Arial" w:eastAsia="Times New Roman" w:hAnsi="Arial" w:cs="Arial"/>
                <w:color w:val="000000"/>
                <w:sz w:val="18"/>
                <w:szCs w:val="18"/>
                <w:lang w:eastAsia="zh-CN"/>
              </w:rPr>
            </w:pPr>
            <w:del w:id="1311" w:author="Ren Da (CATT)" w:date="2021-09-05T11:06:00Z">
              <w:r>
                <w:rPr>
                  <w:rFonts w:ascii="Arial" w:eastAsia="Times New Roman" w:hAnsi="Arial" w:cs="Arial"/>
                  <w:color w:val="000000"/>
                  <w:sz w:val="18"/>
                  <w:szCs w:val="18"/>
                  <w:lang w:eastAsia="zh-CN"/>
                </w:rPr>
                <w:delText> </w:delText>
              </w:r>
            </w:del>
            <w:ins w:id="1312" w:author="Ren Da (CATT)" w:date="2021-09-05T11:06:00Z">
              <w:r>
                <w:rPr>
                  <w:rFonts w:ascii="Arial" w:eastAsia="Times New Roman" w:hAnsi="Arial" w:cs="Arial"/>
                  <w:color w:val="000000"/>
                  <w:sz w:val="16"/>
                  <w:szCs w:val="16"/>
                  <w:lang w:eastAsia="zh-CN"/>
                </w:rPr>
                <w:t>The maximum number of UL-AOAs values (pair of AOA &amp; ZOA values) to be reported per SRS resource for the additional arrival path.</w:t>
              </w:r>
            </w:ins>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FB43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2116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176E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B4C6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E7551" w14:textId="77777777" w:rsidR="00B502B6" w:rsidRDefault="005C170D">
            <w:pPr>
              <w:spacing w:after="0" w:line="240" w:lineRule="auto"/>
              <w:rPr>
                <w:rFonts w:ascii="Arial" w:eastAsia="Times New Roman" w:hAnsi="Arial" w:cs="Arial"/>
                <w:color w:val="000000"/>
                <w:sz w:val="18"/>
                <w:szCs w:val="18"/>
                <w:lang w:eastAsia="zh-CN"/>
              </w:rPr>
            </w:pPr>
            <w:ins w:id="1313" w:author="Ren Da (CATT)" w:date="2021-09-05T11:05:00Z">
              <w:r>
                <w:rPr>
                  <w:rFonts w:ascii="Arial" w:eastAsia="Times New Roman" w:hAnsi="Arial" w:cs="Arial"/>
                  <w:color w:val="000000"/>
                  <w:sz w:val="18"/>
                  <w:szCs w:val="18"/>
                  <w:lang w:eastAsia="zh-CN"/>
                </w:rPr>
                <w:t> FFS: RAN3</w:t>
              </w:r>
            </w:ins>
            <w:del w:id="1314" w:author="Ren Da (CATT)" w:date="2021-09-05T11:05:00Z">
              <w:r>
                <w:rPr>
                  <w:rFonts w:ascii="Arial" w:eastAsia="Times New Roman" w:hAnsi="Arial" w:cs="Arial"/>
                  <w:color w:val="000000"/>
                  <w:sz w:val="18"/>
                  <w:szCs w:val="18"/>
                  <w:lang w:eastAsia="zh-CN"/>
                </w:rPr>
                <w:delText> </w:delText>
              </w:r>
            </w:del>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767D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 Agreement:</w:t>
            </w:r>
          </w:p>
          <w:p w14:paraId="39C84F0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Reporting multiple UL-AoA values per additional path is supported for at least UL TDOA and multi-RTT.</w:t>
            </w:r>
          </w:p>
          <w:p w14:paraId="548D36F5" w14:textId="77777777" w:rsidR="00B502B6" w:rsidRDefault="005C170D">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FFS: maximum number of UL-AoA values per additional path.</w:t>
            </w:r>
            <w:del w:id="1315" w:author="Ren Da (CATT)" w:date="2021-09-05T11:05:00Z">
              <w:r>
                <w:rPr>
                  <w:rFonts w:ascii="Arial" w:eastAsia="Times New Roman" w:hAnsi="Arial" w:cs="Arial"/>
                  <w:color w:val="000000"/>
                  <w:sz w:val="18"/>
                  <w:szCs w:val="18"/>
                  <w:highlight w:val="green"/>
                  <w:lang w:eastAsia="zh-CN"/>
                </w:rPr>
                <w:delText> </w:delText>
              </w:r>
            </w:del>
          </w:p>
        </w:tc>
      </w:tr>
      <w:tr w:rsidR="00B502B6" w14:paraId="3DBEC016" w14:textId="77777777">
        <w:trPr>
          <w:trHeight w:val="60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434E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DA4E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D2EB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58D2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3E76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05D8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04C4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BD40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2EBC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B670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CC43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1880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BE73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1A98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09E1F" w14:textId="77777777" w:rsidR="00B502B6" w:rsidRDefault="005C170D">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highlight w:val="green"/>
                <w:lang w:eastAsia="zh-CN"/>
              </w:rPr>
              <w:t> </w:t>
            </w:r>
          </w:p>
        </w:tc>
      </w:tr>
    </w:tbl>
    <w:p w14:paraId="59DBE801" w14:textId="77777777" w:rsidR="00B502B6" w:rsidRDefault="00B502B6"/>
    <w:p w14:paraId="64604A4C" w14:textId="77777777" w:rsidR="00B502B6" w:rsidRDefault="005C170D">
      <w:pPr>
        <w:pStyle w:val="2"/>
        <w:numPr>
          <w:ilvl w:val="0"/>
          <w:numId w:val="0"/>
        </w:numPr>
        <w:ind w:left="576"/>
      </w:pPr>
      <w:r>
        <w:t>Comments</w:t>
      </w:r>
    </w:p>
    <w:p w14:paraId="5D0F40F1" w14:textId="77777777" w:rsidR="00B502B6" w:rsidRDefault="00B502B6">
      <w:pPr>
        <w:rPr>
          <w:lang w:val="en-GB" w:eastAsia="ja-JP"/>
        </w:rPr>
      </w:pPr>
    </w:p>
    <w:tbl>
      <w:tblPr>
        <w:tblStyle w:val="ac"/>
        <w:tblW w:w="16830" w:type="dxa"/>
        <w:jc w:val="center"/>
        <w:tblLayout w:type="fixed"/>
        <w:tblLook w:val="04A0" w:firstRow="1" w:lastRow="0" w:firstColumn="1" w:lastColumn="0" w:noHBand="0" w:noVBand="1"/>
      </w:tblPr>
      <w:tblGrid>
        <w:gridCol w:w="4230"/>
        <w:gridCol w:w="12600"/>
      </w:tblGrid>
      <w:tr w:rsidR="00B502B6" w14:paraId="0A13BB7D" w14:textId="77777777">
        <w:trPr>
          <w:trHeight w:val="260"/>
          <w:jc w:val="center"/>
        </w:trPr>
        <w:tc>
          <w:tcPr>
            <w:tcW w:w="4230" w:type="dxa"/>
          </w:tcPr>
          <w:p w14:paraId="2D3B36A4" w14:textId="77777777" w:rsidR="00B502B6" w:rsidRDefault="005C170D">
            <w:pPr>
              <w:spacing w:after="0"/>
              <w:rPr>
                <w:b/>
                <w:sz w:val="16"/>
                <w:szCs w:val="16"/>
              </w:rPr>
            </w:pPr>
            <w:r>
              <w:rPr>
                <w:b/>
                <w:sz w:val="16"/>
                <w:szCs w:val="16"/>
              </w:rPr>
              <w:t>Company</w:t>
            </w:r>
          </w:p>
        </w:tc>
        <w:tc>
          <w:tcPr>
            <w:tcW w:w="12600" w:type="dxa"/>
          </w:tcPr>
          <w:p w14:paraId="53AC0A4B" w14:textId="77777777" w:rsidR="00B502B6" w:rsidRDefault="005C170D">
            <w:pPr>
              <w:spacing w:after="0"/>
              <w:rPr>
                <w:b/>
                <w:sz w:val="16"/>
                <w:szCs w:val="16"/>
              </w:rPr>
            </w:pPr>
            <w:r>
              <w:rPr>
                <w:b/>
                <w:sz w:val="16"/>
                <w:szCs w:val="16"/>
              </w:rPr>
              <w:t xml:space="preserve">Comments </w:t>
            </w:r>
          </w:p>
        </w:tc>
      </w:tr>
      <w:tr w:rsidR="00B502B6" w14:paraId="412AE035" w14:textId="77777777">
        <w:trPr>
          <w:trHeight w:val="253"/>
          <w:jc w:val="center"/>
        </w:trPr>
        <w:tc>
          <w:tcPr>
            <w:tcW w:w="4230" w:type="dxa"/>
          </w:tcPr>
          <w:p w14:paraId="320C4E87" w14:textId="77777777" w:rsidR="00B502B6" w:rsidRDefault="005C170D">
            <w:pPr>
              <w:spacing w:after="0"/>
              <w:rPr>
                <w:rFonts w:eastAsia="宋体" w:cstheme="minorHAnsi"/>
                <w:sz w:val="16"/>
                <w:szCs w:val="16"/>
                <w:lang w:eastAsia="zh-CN"/>
              </w:rPr>
            </w:pPr>
            <w:r>
              <w:rPr>
                <w:rFonts w:eastAsia="宋体" w:cstheme="minorHAnsi" w:hint="eastAsia"/>
                <w:sz w:val="16"/>
                <w:szCs w:val="16"/>
                <w:lang w:eastAsia="zh-CN"/>
              </w:rPr>
              <w:t>H</w:t>
            </w:r>
            <w:r>
              <w:rPr>
                <w:rFonts w:eastAsia="宋体" w:cstheme="minorHAnsi"/>
                <w:sz w:val="16"/>
                <w:szCs w:val="16"/>
                <w:lang w:eastAsia="zh-CN"/>
              </w:rPr>
              <w:t>uawei, HiSilicon</w:t>
            </w:r>
          </w:p>
        </w:tc>
        <w:tc>
          <w:tcPr>
            <w:tcW w:w="12600" w:type="dxa"/>
          </w:tcPr>
          <w:p w14:paraId="1D2D59A7" w14:textId="77777777" w:rsidR="00B502B6" w:rsidRDefault="005C170D">
            <w:pPr>
              <w:spacing w:after="0"/>
              <w:rPr>
                <w:sz w:val="16"/>
                <w:szCs w:val="16"/>
                <w:lang w:eastAsia="zh-CN"/>
              </w:rPr>
            </w:pPr>
            <w:r>
              <w:rPr>
                <w:sz w:val="16"/>
                <w:szCs w:val="16"/>
                <w:lang w:eastAsia="zh-CN"/>
              </w:rPr>
              <w:t>Comment #1:</w:t>
            </w:r>
          </w:p>
          <w:p w14:paraId="6FD50F84" w14:textId="77777777" w:rsidR="00B502B6" w:rsidRDefault="005C170D">
            <w:pPr>
              <w:spacing w:after="0"/>
              <w:rPr>
                <w:ins w:id="1316" w:author="Ren Da (CATT)" w:date="2021-09-04T23:24:00Z"/>
                <w:sz w:val="16"/>
                <w:szCs w:val="16"/>
                <w:lang w:eastAsia="zh-CN"/>
              </w:rPr>
            </w:pPr>
            <w:r>
              <w:rPr>
                <w:rFonts w:hint="eastAsia"/>
                <w:sz w:val="16"/>
                <w:szCs w:val="16"/>
                <w:lang w:eastAsia="zh-CN"/>
              </w:rPr>
              <w:t>W</w:t>
            </w:r>
            <w:r>
              <w:rPr>
                <w:sz w:val="16"/>
                <w:szCs w:val="16"/>
                <w:lang w:eastAsia="zh-CN"/>
              </w:rPr>
              <w:t>e think that the one related to UE capability could be removed.</w:t>
            </w:r>
          </w:p>
          <w:p w14:paraId="5BC12F77" w14:textId="77777777" w:rsidR="00B502B6" w:rsidRDefault="00B502B6">
            <w:pPr>
              <w:spacing w:after="0"/>
              <w:rPr>
                <w:ins w:id="1317" w:author="Ren Da (CATT)" w:date="2021-09-04T23:24:00Z"/>
                <w:sz w:val="16"/>
                <w:szCs w:val="16"/>
                <w:lang w:eastAsia="zh-CN"/>
              </w:rPr>
            </w:pPr>
          </w:p>
          <w:p w14:paraId="1D46D375" w14:textId="77777777" w:rsidR="00B502B6" w:rsidRDefault="005C170D">
            <w:pPr>
              <w:spacing w:after="0"/>
              <w:rPr>
                <w:sz w:val="16"/>
                <w:szCs w:val="16"/>
                <w:lang w:eastAsia="zh-CN"/>
              </w:rPr>
            </w:pPr>
            <w:ins w:id="1318" w:author="Ren Da (CATT)" w:date="2021-09-04T23:24:00Z">
              <w:r>
                <w:rPr>
                  <w:sz w:val="16"/>
                  <w:szCs w:val="16"/>
                  <w:lang w:eastAsia="zh-CN"/>
                </w:rPr>
                <w:t>FL: Removed.</w:t>
              </w:r>
            </w:ins>
          </w:p>
        </w:tc>
      </w:tr>
      <w:tr w:rsidR="00B502B6" w14:paraId="36E9D8C9" w14:textId="77777777">
        <w:trPr>
          <w:trHeight w:val="253"/>
          <w:jc w:val="center"/>
        </w:trPr>
        <w:tc>
          <w:tcPr>
            <w:tcW w:w="4230" w:type="dxa"/>
          </w:tcPr>
          <w:p w14:paraId="24E82DA4" w14:textId="77777777" w:rsidR="00B502B6" w:rsidRDefault="005C170D">
            <w:pPr>
              <w:spacing w:after="0"/>
              <w:rPr>
                <w:rFonts w:eastAsia="宋体" w:cstheme="minorHAnsi"/>
                <w:sz w:val="16"/>
                <w:szCs w:val="16"/>
                <w:lang w:eastAsia="zh-CN"/>
              </w:rPr>
            </w:pPr>
            <w:r>
              <w:rPr>
                <w:rFonts w:eastAsia="宋体" w:cstheme="minorHAnsi"/>
                <w:sz w:val="16"/>
                <w:szCs w:val="16"/>
                <w:highlight w:val="yellow"/>
                <w:lang w:eastAsia="zh-CN"/>
                <w:rPrChange w:id="1319" w:author="Ren Da (CATT)" w:date="2021-09-04T23:25:00Z">
                  <w:rPr>
                    <w:rFonts w:eastAsia="宋体" w:cstheme="minorHAnsi"/>
                    <w:sz w:val="16"/>
                    <w:szCs w:val="16"/>
                    <w:lang w:eastAsia="zh-CN"/>
                  </w:rPr>
                </w:rPrChange>
              </w:rPr>
              <w:t>Qualcomm</w:t>
            </w:r>
          </w:p>
        </w:tc>
        <w:tc>
          <w:tcPr>
            <w:tcW w:w="12600" w:type="dxa"/>
          </w:tcPr>
          <w:p w14:paraId="7A2BC4FE" w14:textId="77777777" w:rsidR="00B502B6" w:rsidRDefault="005C170D">
            <w:pPr>
              <w:pStyle w:val="ae"/>
              <w:numPr>
                <w:ilvl w:val="0"/>
                <w:numId w:val="26"/>
              </w:numPr>
              <w:spacing w:after="0"/>
              <w:rPr>
                <w:sz w:val="16"/>
                <w:szCs w:val="16"/>
                <w:lang w:eastAsia="zh-CN"/>
              </w:rPr>
            </w:pPr>
            <w:r>
              <w:rPr>
                <w:sz w:val="16"/>
                <w:szCs w:val="16"/>
                <w:lang w:eastAsia="zh-CN"/>
              </w:rPr>
              <w:t>The parameters on additional path report is missing for both UE and TRP</w:t>
            </w:r>
          </w:p>
          <w:p w14:paraId="7C312AFF" w14:textId="77777777" w:rsidR="00B502B6" w:rsidRDefault="00B502B6">
            <w:pPr>
              <w:spacing w:after="0"/>
              <w:rPr>
                <w:sz w:val="16"/>
                <w:szCs w:val="16"/>
                <w:lang w:eastAsia="zh-CN"/>
              </w:rPr>
            </w:pPr>
          </w:p>
          <w:p w14:paraId="054B7A0B" w14:textId="77777777" w:rsidR="00B502B6" w:rsidRDefault="005C170D">
            <w:pPr>
              <w:ind w:left="720"/>
              <w:rPr>
                <w:sz w:val="20"/>
                <w:szCs w:val="20"/>
                <w:lang w:eastAsia="zh-CN"/>
              </w:rPr>
            </w:pPr>
            <w:r>
              <w:rPr>
                <w:sz w:val="20"/>
                <w:szCs w:val="20"/>
                <w:highlight w:val="green"/>
                <w:lang w:eastAsia="zh-CN"/>
              </w:rPr>
              <w:t>Agreement:</w:t>
            </w:r>
          </w:p>
          <w:p w14:paraId="3B959FC9" w14:textId="77777777" w:rsidR="00B502B6" w:rsidRDefault="005C170D">
            <w:pPr>
              <w:numPr>
                <w:ilvl w:val="0"/>
                <w:numId w:val="27"/>
              </w:numPr>
              <w:spacing w:after="0" w:line="240" w:lineRule="auto"/>
              <w:ind w:left="1080"/>
              <w:rPr>
                <w:sz w:val="20"/>
                <w:szCs w:val="20"/>
                <w:lang w:eastAsia="zh-CN"/>
              </w:rPr>
            </w:pPr>
            <w:r>
              <w:rPr>
                <w:sz w:val="20"/>
                <w:szCs w:val="20"/>
                <w:lang w:eastAsia="zh-CN"/>
              </w:rPr>
              <w:t>For up to N&gt;2 additional paths, support reporting relative timing (to the first detected path) in the measurement reports from UE to LMF for at least DL-TDOA and multi-RTT</w:t>
            </w:r>
          </w:p>
          <w:p w14:paraId="761FA6CD" w14:textId="77777777" w:rsidR="00B502B6" w:rsidRDefault="00B502B6">
            <w:pPr>
              <w:spacing w:after="0" w:line="240" w:lineRule="auto"/>
              <w:ind w:left="1080"/>
              <w:rPr>
                <w:sz w:val="20"/>
                <w:szCs w:val="20"/>
                <w:lang w:eastAsia="zh-CN"/>
              </w:rPr>
            </w:pPr>
          </w:p>
          <w:p w14:paraId="374EFCEF" w14:textId="77777777" w:rsidR="00B502B6" w:rsidRDefault="005C170D">
            <w:pPr>
              <w:ind w:left="720"/>
              <w:rPr>
                <w:sz w:val="20"/>
                <w:szCs w:val="20"/>
                <w:lang w:eastAsia="zh-CN"/>
              </w:rPr>
            </w:pPr>
            <w:r>
              <w:rPr>
                <w:sz w:val="20"/>
                <w:szCs w:val="20"/>
                <w:highlight w:val="green"/>
                <w:lang w:eastAsia="zh-CN"/>
              </w:rPr>
              <w:t>Agreement:</w:t>
            </w:r>
          </w:p>
          <w:p w14:paraId="6C4A3D68" w14:textId="77777777" w:rsidR="00B502B6" w:rsidRDefault="005C170D">
            <w:pPr>
              <w:numPr>
                <w:ilvl w:val="0"/>
                <w:numId w:val="27"/>
              </w:numPr>
              <w:spacing w:after="0" w:line="240" w:lineRule="auto"/>
              <w:ind w:left="1080"/>
              <w:rPr>
                <w:sz w:val="20"/>
                <w:szCs w:val="20"/>
                <w:lang w:eastAsia="zh-CN"/>
              </w:rPr>
            </w:pPr>
            <w:r>
              <w:rPr>
                <w:sz w:val="20"/>
                <w:szCs w:val="20"/>
                <w:lang w:eastAsia="zh-CN"/>
              </w:rPr>
              <w:t>For multipath reporting enhancements, support reporting from TRP to LMF, angle, timing, for up to additional N&gt;2 paths for at least UL-TDOA and multi-RTT.</w:t>
            </w:r>
          </w:p>
          <w:p w14:paraId="77229DCA" w14:textId="77777777" w:rsidR="00B502B6" w:rsidRDefault="00B502B6">
            <w:pPr>
              <w:spacing w:after="0"/>
              <w:rPr>
                <w:sz w:val="16"/>
                <w:szCs w:val="16"/>
                <w:lang w:eastAsia="zh-CN"/>
              </w:rPr>
            </w:pPr>
          </w:p>
          <w:p w14:paraId="060C3484" w14:textId="77777777" w:rsidR="00B502B6" w:rsidRDefault="005C170D">
            <w:pPr>
              <w:spacing w:after="0"/>
              <w:rPr>
                <w:ins w:id="1320" w:author="Ren Da (CATT)" w:date="2021-09-05T10:36:00Z"/>
                <w:sz w:val="16"/>
                <w:szCs w:val="16"/>
                <w:lang w:eastAsia="zh-CN"/>
              </w:rPr>
            </w:pPr>
            <w:ins w:id="1321" w:author="Ren Da (CATT)" w:date="2021-09-05T10:36:00Z">
              <w:r>
                <w:rPr>
                  <w:sz w:val="16"/>
                  <w:szCs w:val="16"/>
                  <w:lang w:eastAsia="zh-CN"/>
                </w:rPr>
                <w:t xml:space="preserve">FL: </w:t>
              </w:r>
            </w:ins>
            <w:ins w:id="1322" w:author="Ren Da (CATT)" w:date="2021-09-05T10:38:00Z">
              <w:r>
                <w:rPr>
                  <w:sz w:val="16"/>
                  <w:szCs w:val="16"/>
                  <w:lang w:eastAsia="zh-CN"/>
                </w:rPr>
                <w:t xml:space="preserve">Added. </w:t>
              </w:r>
            </w:ins>
            <w:ins w:id="1323" w:author="Ren Da (CATT)" w:date="2021-09-05T10:37:00Z">
              <w:r>
                <w:rPr>
                  <w:sz w:val="16"/>
                  <w:szCs w:val="16"/>
                  <w:lang w:eastAsia="zh-CN"/>
                </w:rPr>
                <w:t xml:space="preserve">In Rel-16, in TS 37.355, </w:t>
              </w:r>
            </w:ins>
            <w:ins w:id="1324" w:author="Ren Da (CATT)" w:date="2021-09-05T10:36:00Z">
              <w:r>
                <w:rPr>
                  <w:sz w:val="16"/>
                  <w:szCs w:val="16"/>
                  <w:lang w:eastAsia="zh-CN"/>
                </w:rPr>
                <w:t>N is hard-coded to 2 in</w:t>
              </w:r>
            </w:ins>
            <w:ins w:id="1325" w:author="Ren Da (CATT)" w:date="2021-09-05T10:37:00Z">
              <w:r>
                <w:rPr>
                  <w:sz w:val="16"/>
                  <w:szCs w:val="16"/>
                  <w:lang w:eastAsia="zh-CN"/>
                </w:rPr>
                <w:t xml:space="preserve"> </w:t>
              </w:r>
            </w:ins>
            <w:ins w:id="1326" w:author="Ren Da (CATT)" w:date="2021-09-05T10:36:00Z">
              <w:r>
                <w:rPr>
                  <w:sz w:val="16"/>
                  <w:szCs w:val="16"/>
                  <w:lang w:eastAsia="zh-CN"/>
                </w:rPr>
                <w:t>NR-AdditionalPathList-r16</w:t>
              </w:r>
            </w:ins>
            <w:ins w:id="1327" w:author="Ren Da (CATT)" w:date="2021-09-05T10:37:00Z">
              <w:r>
                <w:rPr>
                  <w:sz w:val="16"/>
                  <w:szCs w:val="16"/>
                  <w:lang w:eastAsia="zh-CN"/>
                </w:rPr>
                <w:t xml:space="preserve">. In </w:t>
              </w:r>
            </w:ins>
            <w:ins w:id="1328" w:author="Ren Da (CATT)" w:date="2021-09-05T10:38:00Z">
              <w:r>
                <w:rPr>
                  <w:sz w:val="16"/>
                  <w:szCs w:val="16"/>
                  <w:lang w:eastAsia="zh-CN"/>
                </w:rPr>
                <w:t xml:space="preserve">TS 38.455, N=parameter </w:t>
              </w:r>
              <w:proofErr w:type="spellStart"/>
              <w:r>
                <w:rPr>
                  <w:sz w:val="16"/>
                  <w:szCs w:val="16"/>
                  <w:lang w:eastAsia="zh-CN"/>
                </w:rPr>
                <w:t>maxnopath</w:t>
              </w:r>
              <w:proofErr w:type="spellEnd"/>
              <w:r>
                <w:rPr>
                  <w:sz w:val="16"/>
                  <w:szCs w:val="16"/>
                  <w:lang w:eastAsia="zh-CN"/>
                </w:rPr>
                <w:t xml:space="preserve">. </w:t>
              </w:r>
            </w:ins>
          </w:p>
          <w:p w14:paraId="1D474F3F" w14:textId="77777777" w:rsidR="00B502B6" w:rsidRDefault="00B502B6">
            <w:pPr>
              <w:spacing w:after="0"/>
              <w:rPr>
                <w:sz w:val="16"/>
                <w:szCs w:val="16"/>
                <w:lang w:eastAsia="zh-CN"/>
              </w:rPr>
            </w:pPr>
          </w:p>
          <w:p w14:paraId="53B7EC91" w14:textId="77777777" w:rsidR="00B502B6" w:rsidRDefault="005C170D">
            <w:pPr>
              <w:pStyle w:val="ae"/>
              <w:numPr>
                <w:ilvl w:val="0"/>
                <w:numId w:val="26"/>
              </w:numPr>
              <w:spacing w:after="0"/>
              <w:rPr>
                <w:sz w:val="16"/>
                <w:szCs w:val="16"/>
                <w:lang w:eastAsia="zh-CN"/>
              </w:rPr>
            </w:pPr>
            <w:r>
              <w:rPr>
                <w:sz w:val="16"/>
                <w:szCs w:val="16"/>
                <w:lang w:eastAsia="zh-CN"/>
              </w:rPr>
              <w:t xml:space="preserve">The LOS/NLOS indicators may also be in the assistance data, so we suggest to add a separate row, since it will be an IE associated with the PRS resources in the </w:t>
            </w:r>
            <w:proofErr w:type="spellStart"/>
            <w:r>
              <w:rPr>
                <w:sz w:val="16"/>
                <w:szCs w:val="16"/>
                <w:lang w:eastAsia="zh-CN"/>
              </w:rPr>
              <w:t>Assitance</w:t>
            </w:r>
            <w:proofErr w:type="spellEnd"/>
            <w:r>
              <w:rPr>
                <w:sz w:val="16"/>
                <w:szCs w:val="16"/>
                <w:lang w:eastAsia="zh-CN"/>
              </w:rPr>
              <w:t xml:space="preserve"> Data, which is different, than the LOS/NLOS IE that will be in the measurement report from the UEs and TRPs. </w:t>
            </w:r>
          </w:p>
          <w:p w14:paraId="51FB57DB" w14:textId="77777777" w:rsidR="00B502B6" w:rsidRDefault="00B502B6">
            <w:pPr>
              <w:spacing w:after="0"/>
              <w:rPr>
                <w:sz w:val="16"/>
                <w:szCs w:val="16"/>
                <w:lang w:eastAsia="zh-CN"/>
              </w:rPr>
            </w:pPr>
          </w:p>
          <w:p w14:paraId="32665CF4" w14:textId="77777777" w:rsidR="00B502B6" w:rsidRDefault="005C170D">
            <w:pPr>
              <w:ind w:left="720"/>
              <w:rPr>
                <w:sz w:val="20"/>
                <w:szCs w:val="20"/>
                <w:lang w:eastAsia="zh-CN"/>
              </w:rPr>
            </w:pPr>
            <w:r>
              <w:rPr>
                <w:sz w:val="20"/>
                <w:szCs w:val="20"/>
                <w:highlight w:val="green"/>
                <w:lang w:eastAsia="zh-CN"/>
              </w:rPr>
              <w:t>Agreement:</w:t>
            </w:r>
          </w:p>
          <w:p w14:paraId="1C08C1CD" w14:textId="77777777" w:rsidR="00B502B6" w:rsidRDefault="005C170D">
            <w:pPr>
              <w:numPr>
                <w:ilvl w:val="0"/>
                <w:numId w:val="28"/>
              </w:numPr>
              <w:spacing w:after="0" w:line="240" w:lineRule="auto"/>
              <w:ind w:left="1440"/>
              <w:rPr>
                <w:sz w:val="20"/>
                <w:szCs w:val="20"/>
                <w:lang w:eastAsia="zh-CN"/>
              </w:rPr>
            </w:pPr>
            <w:r>
              <w:rPr>
                <w:rFonts w:hint="eastAsia"/>
                <w:sz w:val="20"/>
                <w:szCs w:val="20"/>
                <w:lang w:eastAsia="zh-CN"/>
              </w:rPr>
              <w:t xml:space="preserve">Support </w:t>
            </w:r>
            <w:proofErr w:type="spellStart"/>
            <w:r>
              <w:rPr>
                <w:rFonts w:hint="eastAsia"/>
                <w:sz w:val="20"/>
                <w:szCs w:val="20"/>
                <w:lang w:eastAsia="zh-CN"/>
              </w:rPr>
              <w:t>LoS</w:t>
            </w:r>
            <w:proofErr w:type="spellEnd"/>
            <w:r>
              <w:rPr>
                <w:rFonts w:hint="eastAsia"/>
                <w:sz w:val="20"/>
                <w:szCs w:val="20"/>
                <w:lang w:eastAsia="zh-CN"/>
              </w:rPr>
              <w:t>/</w:t>
            </w:r>
            <w:proofErr w:type="spellStart"/>
            <w:r>
              <w:rPr>
                <w:rFonts w:hint="eastAsia"/>
                <w:sz w:val="20"/>
                <w:szCs w:val="20"/>
                <w:lang w:eastAsia="zh-CN"/>
              </w:rPr>
              <w:t>NLoS</w:t>
            </w:r>
            <w:proofErr w:type="spellEnd"/>
            <w:r>
              <w:rPr>
                <w:rFonts w:hint="eastAsia"/>
                <w:sz w:val="20"/>
                <w:szCs w:val="20"/>
                <w:lang w:eastAsia="zh-CN"/>
              </w:rPr>
              <w:t xml:space="preserve"> indicators which are reported </w:t>
            </w:r>
            <w:r>
              <w:rPr>
                <w:sz w:val="20"/>
                <w:szCs w:val="20"/>
                <w:lang w:eastAsia="zh-CN"/>
              </w:rPr>
              <w:t xml:space="preserve">to the LMF </w:t>
            </w:r>
            <w:r>
              <w:rPr>
                <w:rFonts w:hint="eastAsia"/>
                <w:sz w:val="20"/>
                <w:szCs w:val="20"/>
                <w:lang w:eastAsia="zh-CN"/>
              </w:rPr>
              <w:t>for DL</w:t>
            </w:r>
            <w:r>
              <w:rPr>
                <w:sz w:val="20"/>
                <w:szCs w:val="20"/>
                <w:lang w:eastAsia="zh-CN"/>
              </w:rPr>
              <w:t xml:space="preserve"> </w:t>
            </w:r>
            <w:r>
              <w:rPr>
                <w:rFonts w:hint="eastAsia"/>
                <w:sz w:val="20"/>
                <w:szCs w:val="20"/>
                <w:lang w:eastAsia="zh-CN"/>
              </w:rPr>
              <w:t xml:space="preserve">and DL+UL positioning measurements taken at UE </w:t>
            </w:r>
            <w:r>
              <w:rPr>
                <w:sz w:val="20"/>
                <w:szCs w:val="20"/>
                <w:lang w:eastAsia="zh-CN"/>
              </w:rPr>
              <w:t xml:space="preserve">for UE-assisted positioning </w:t>
            </w:r>
            <w:r>
              <w:rPr>
                <w:rFonts w:hint="eastAsia"/>
                <w:sz w:val="20"/>
                <w:szCs w:val="20"/>
                <w:lang w:eastAsia="zh-CN"/>
              </w:rPr>
              <w:t xml:space="preserve">or </w:t>
            </w:r>
            <w:r>
              <w:rPr>
                <w:sz w:val="20"/>
                <w:szCs w:val="20"/>
                <w:lang w:eastAsia="zh-CN"/>
              </w:rPr>
              <w:t xml:space="preserve">UL and DL+UL measurements at the </w:t>
            </w:r>
            <w:r>
              <w:rPr>
                <w:rFonts w:hint="eastAsia"/>
                <w:sz w:val="20"/>
                <w:szCs w:val="20"/>
                <w:lang w:eastAsia="zh-CN"/>
              </w:rPr>
              <w:t>TRP</w:t>
            </w:r>
            <w:r>
              <w:rPr>
                <w:sz w:val="20"/>
                <w:szCs w:val="20"/>
                <w:lang w:eastAsia="zh-CN"/>
              </w:rPr>
              <w:t xml:space="preserve"> for NG-RAN assisted positioning</w:t>
            </w:r>
            <w:r>
              <w:rPr>
                <w:rFonts w:hint="eastAsia"/>
                <w:sz w:val="20"/>
                <w:szCs w:val="20"/>
                <w:lang w:eastAsia="zh-CN"/>
              </w:rPr>
              <w:t xml:space="preserve">. </w:t>
            </w:r>
          </w:p>
          <w:p w14:paraId="16FFA20D" w14:textId="77777777" w:rsidR="00B502B6" w:rsidRDefault="005C170D">
            <w:pPr>
              <w:numPr>
                <w:ilvl w:val="1"/>
                <w:numId w:val="28"/>
              </w:numPr>
              <w:spacing w:after="0" w:line="240" w:lineRule="auto"/>
              <w:ind w:left="2160"/>
              <w:rPr>
                <w:sz w:val="20"/>
                <w:szCs w:val="20"/>
                <w:lang w:eastAsia="zh-CN"/>
              </w:rPr>
            </w:pPr>
            <w:r>
              <w:rPr>
                <w:sz w:val="20"/>
                <w:szCs w:val="20"/>
                <w:lang w:eastAsia="zh-CN"/>
              </w:rPr>
              <w:t>Reporting from UE is subject to UE capability</w:t>
            </w:r>
          </w:p>
          <w:p w14:paraId="67F8989F" w14:textId="77777777" w:rsidR="00B502B6" w:rsidRDefault="005C170D">
            <w:pPr>
              <w:numPr>
                <w:ilvl w:val="0"/>
                <w:numId w:val="28"/>
              </w:numPr>
              <w:spacing w:after="0" w:line="240" w:lineRule="auto"/>
              <w:ind w:left="1440"/>
              <w:rPr>
                <w:b/>
                <w:bCs/>
                <w:sz w:val="20"/>
                <w:szCs w:val="20"/>
                <w:lang w:eastAsia="zh-CN"/>
              </w:rPr>
            </w:pPr>
            <w:r>
              <w:rPr>
                <w:rFonts w:hint="eastAsia"/>
                <w:b/>
                <w:bCs/>
                <w:sz w:val="20"/>
                <w:szCs w:val="20"/>
                <w:lang w:eastAsia="zh-CN"/>
              </w:rPr>
              <w:t xml:space="preserve">Positioning assistance data </w:t>
            </w:r>
            <w:r>
              <w:rPr>
                <w:b/>
                <w:bCs/>
                <w:sz w:val="20"/>
                <w:szCs w:val="20"/>
                <w:lang w:eastAsia="zh-CN"/>
              </w:rPr>
              <w:t xml:space="preserve">from LMF </w:t>
            </w:r>
            <w:r>
              <w:rPr>
                <w:rFonts w:hint="eastAsia"/>
                <w:b/>
                <w:bCs/>
                <w:sz w:val="20"/>
                <w:szCs w:val="20"/>
                <w:lang w:eastAsia="zh-CN"/>
              </w:rPr>
              <w:t xml:space="preserve">is enhanced for UE-based positioning by including </w:t>
            </w:r>
            <w:proofErr w:type="spellStart"/>
            <w:r>
              <w:rPr>
                <w:rFonts w:hint="eastAsia"/>
                <w:b/>
                <w:bCs/>
                <w:sz w:val="20"/>
                <w:szCs w:val="20"/>
                <w:lang w:eastAsia="zh-CN"/>
              </w:rPr>
              <w:t>LoS</w:t>
            </w:r>
            <w:proofErr w:type="spellEnd"/>
            <w:r>
              <w:rPr>
                <w:rFonts w:hint="eastAsia"/>
                <w:b/>
                <w:bCs/>
                <w:sz w:val="20"/>
                <w:szCs w:val="20"/>
                <w:lang w:eastAsia="zh-CN"/>
              </w:rPr>
              <w:t>/</w:t>
            </w:r>
            <w:proofErr w:type="spellStart"/>
            <w:r>
              <w:rPr>
                <w:rFonts w:hint="eastAsia"/>
                <w:b/>
                <w:bCs/>
                <w:sz w:val="20"/>
                <w:szCs w:val="20"/>
                <w:lang w:eastAsia="zh-CN"/>
              </w:rPr>
              <w:t>NLoS</w:t>
            </w:r>
            <w:proofErr w:type="spellEnd"/>
            <w:r>
              <w:rPr>
                <w:rFonts w:hint="eastAsia"/>
                <w:b/>
                <w:bCs/>
                <w:sz w:val="20"/>
                <w:szCs w:val="20"/>
                <w:lang w:eastAsia="zh-CN"/>
              </w:rPr>
              <w:t xml:space="preserve"> indicators.</w:t>
            </w:r>
          </w:p>
          <w:p w14:paraId="47040C0A" w14:textId="77777777" w:rsidR="00B502B6" w:rsidRDefault="00B502B6">
            <w:pPr>
              <w:spacing w:after="0" w:line="240" w:lineRule="auto"/>
              <w:rPr>
                <w:ins w:id="1329" w:author="Ren Da (CATT)" w:date="2021-09-05T10:56:00Z"/>
                <w:b/>
                <w:bCs/>
                <w:sz w:val="20"/>
                <w:szCs w:val="20"/>
                <w:lang w:eastAsia="zh-CN"/>
              </w:rPr>
            </w:pPr>
          </w:p>
          <w:p w14:paraId="014EB447" w14:textId="77777777" w:rsidR="00B502B6" w:rsidRDefault="005C170D">
            <w:pPr>
              <w:spacing w:after="0"/>
              <w:rPr>
                <w:ins w:id="1330" w:author="Ren Da (CATT)" w:date="2021-09-05T10:56:00Z"/>
                <w:sz w:val="16"/>
                <w:szCs w:val="16"/>
                <w:lang w:eastAsia="zh-CN"/>
              </w:rPr>
            </w:pPr>
            <w:ins w:id="1331" w:author="Ren Da (CATT)" w:date="2021-09-05T10:56:00Z">
              <w:r>
                <w:rPr>
                  <w:sz w:val="16"/>
                  <w:szCs w:val="16"/>
                  <w:lang w:eastAsia="zh-CN"/>
                </w:rPr>
                <w:t>FL: Okay.</w:t>
              </w:r>
            </w:ins>
            <w:ins w:id="1332" w:author="Ren Da (CATT)" w:date="2021-09-05T10:57:00Z">
              <w:r>
                <w:rPr>
                  <w:sz w:val="16"/>
                  <w:szCs w:val="16"/>
                  <w:lang w:eastAsia="zh-CN"/>
                </w:rPr>
                <w:t xml:space="preserve"> Assume the parameter is used for three messages: from UE to LMF, from TRP to LMF, from LMF to </w:t>
              </w:r>
            </w:ins>
            <w:ins w:id="1333" w:author="Ren Da (CATT)" w:date="2021-09-05T10:58:00Z">
              <w:r>
                <w:rPr>
                  <w:sz w:val="16"/>
                  <w:szCs w:val="16"/>
                  <w:lang w:eastAsia="zh-CN"/>
                </w:rPr>
                <w:t>UE</w:t>
              </w:r>
            </w:ins>
            <w:ins w:id="1334" w:author="Ren Da (CATT)" w:date="2021-09-05T10:56:00Z">
              <w:r>
                <w:rPr>
                  <w:sz w:val="16"/>
                  <w:szCs w:val="16"/>
                  <w:lang w:eastAsia="zh-CN"/>
                </w:rPr>
                <w:t xml:space="preserve">. </w:t>
              </w:r>
            </w:ins>
          </w:p>
          <w:p w14:paraId="4366B6B3" w14:textId="77777777" w:rsidR="00B502B6" w:rsidRDefault="00B502B6">
            <w:pPr>
              <w:spacing w:after="0" w:line="240" w:lineRule="auto"/>
              <w:rPr>
                <w:b/>
                <w:bCs/>
                <w:sz w:val="20"/>
                <w:szCs w:val="20"/>
                <w:lang w:eastAsia="zh-CN"/>
              </w:rPr>
            </w:pPr>
          </w:p>
          <w:p w14:paraId="567BBFA1" w14:textId="77777777" w:rsidR="00B502B6" w:rsidRDefault="005C170D">
            <w:pPr>
              <w:pStyle w:val="ae"/>
              <w:numPr>
                <w:ilvl w:val="0"/>
                <w:numId w:val="26"/>
              </w:numPr>
              <w:spacing w:after="0" w:line="240" w:lineRule="auto"/>
              <w:rPr>
                <w:sz w:val="20"/>
                <w:szCs w:val="20"/>
                <w:lang w:eastAsia="zh-CN"/>
              </w:rPr>
            </w:pPr>
            <w:r>
              <w:rPr>
                <w:sz w:val="20"/>
                <w:szCs w:val="20"/>
                <w:lang w:eastAsia="zh-CN"/>
              </w:rPr>
              <w:t xml:space="preserve">Add a new parameter for AoA for additional path (from TRP to LMF), for example, </w:t>
            </w:r>
            <w:proofErr w:type="spellStart"/>
            <w:r>
              <w:rPr>
                <w:rFonts w:ascii="Arial" w:eastAsia="Times New Roman" w:hAnsi="Arial" w:cs="Arial"/>
                <w:color w:val="000000"/>
                <w:sz w:val="16"/>
                <w:szCs w:val="16"/>
                <w:lang w:eastAsia="zh-CN"/>
              </w:rPr>
              <w:t>ULAoAOfAdditionalPathPerSRSResource</w:t>
            </w:r>
            <w:proofErr w:type="spellEnd"/>
          </w:p>
          <w:p w14:paraId="6473572E" w14:textId="77777777" w:rsidR="00B502B6" w:rsidRDefault="00B502B6">
            <w:pPr>
              <w:spacing w:after="0" w:line="240" w:lineRule="auto"/>
              <w:rPr>
                <w:b/>
                <w:bCs/>
                <w:sz w:val="20"/>
                <w:szCs w:val="20"/>
                <w:lang w:eastAsia="zh-CN"/>
              </w:rPr>
            </w:pPr>
          </w:p>
          <w:p w14:paraId="37E47BCB" w14:textId="77777777" w:rsidR="00B502B6" w:rsidRDefault="005C170D">
            <w:pPr>
              <w:ind w:left="2160"/>
              <w:rPr>
                <w:sz w:val="20"/>
                <w:szCs w:val="20"/>
                <w:lang w:eastAsia="zh-CN"/>
              </w:rPr>
            </w:pPr>
            <w:r>
              <w:rPr>
                <w:sz w:val="20"/>
                <w:szCs w:val="20"/>
                <w:highlight w:val="green"/>
                <w:lang w:eastAsia="zh-CN"/>
              </w:rPr>
              <w:lastRenderedPageBreak/>
              <w:t>Agreement:</w:t>
            </w:r>
          </w:p>
          <w:p w14:paraId="536DECCB" w14:textId="77777777" w:rsidR="00B502B6" w:rsidRDefault="005C170D">
            <w:pPr>
              <w:ind w:left="2160"/>
              <w:rPr>
                <w:sz w:val="20"/>
                <w:szCs w:val="20"/>
                <w:lang w:eastAsia="zh-CN"/>
              </w:rPr>
            </w:pPr>
            <w:r>
              <w:rPr>
                <w:sz w:val="20"/>
                <w:szCs w:val="20"/>
                <w:lang w:eastAsia="zh-CN"/>
              </w:rPr>
              <w:t>Reporting multiple UL-AoA values per additional path is supported for at least UL TDOA and multi-RTT.</w:t>
            </w:r>
          </w:p>
          <w:p w14:paraId="3B21FD9D" w14:textId="77777777" w:rsidR="00B502B6" w:rsidRDefault="005C170D">
            <w:pPr>
              <w:numPr>
                <w:ilvl w:val="0"/>
                <w:numId w:val="29"/>
              </w:numPr>
              <w:spacing w:after="0" w:line="240" w:lineRule="auto"/>
              <w:ind w:left="2880"/>
              <w:rPr>
                <w:sz w:val="20"/>
                <w:szCs w:val="20"/>
                <w:lang w:eastAsia="zh-CN"/>
              </w:rPr>
            </w:pPr>
            <w:r>
              <w:rPr>
                <w:rFonts w:hint="eastAsia"/>
                <w:sz w:val="20"/>
                <w:szCs w:val="20"/>
                <w:lang w:eastAsia="zh-CN"/>
              </w:rPr>
              <w:t>FFS</w:t>
            </w:r>
            <w:r>
              <w:rPr>
                <w:sz w:val="20"/>
                <w:szCs w:val="20"/>
                <w:lang w:eastAsia="zh-CN"/>
              </w:rPr>
              <w:t>: maximum number</w:t>
            </w:r>
            <w:r>
              <w:rPr>
                <w:rFonts w:hint="eastAsia"/>
                <w:sz w:val="20"/>
                <w:szCs w:val="20"/>
                <w:lang w:eastAsia="zh-CN"/>
              </w:rPr>
              <w:t xml:space="preserve"> of UL-AoA values per additional path</w:t>
            </w:r>
            <w:r>
              <w:rPr>
                <w:sz w:val="20"/>
                <w:szCs w:val="20"/>
                <w:lang w:eastAsia="zh-CN"/>
              </w:rPr>
              <w:t>.</w:t>
            </w:r>
          </w:p>
          <w:p w14:paraId="220B5005" w14:textId="77777777" w:rsidR="00B502B6" w:rsidRDefault="00B502B6">
            <w:pPr>
              <w:spacing w:after="0" w:line="240" w:lineRule="auto"/>
              <w:rPr>
                <w:b/>
                <w:bCs/>
                <w:sz w:val="20"/>
                <w:szCs w:val="20"/>
                <w:lang w:eastAsia="zh-CN"/>
              </w:rPr>
            </w:pPr>
          </w:p>
          <w:p w14:paraId="27099D72" w14:textId="77777777" w:rsidR="00B502B6" w:rsidRDefault="005C170D">
            <w:pPr>
              <w:spacing w:after="0"/>
              <w:rPr>
                <w:sz w:val="16"/>
                <w:szCs w:val="16"/>
                <w:lang w:eastAsia="zh-CN"/>
              </w:rPr>
            </w:pPr>
            <w:ins w:id="1335" w:author="Ren Da (CATT)" w:date="2021-09-05T11:11:00Z">
              <w:r>
                <w:rPr>
                  <w:sz w:val="16"/>
                  <w:szCs w:val="16"/>
                  <w:lang w:eastAsia="zh-CN"/>
                </w:rPr>
                <w:t xml:space="preserve">FL: Okay. </w:t>
              </w:r>
            </w:ins>
            <w:ins w:id="1336" w:author="Ren Da (CATT)" w:date="2021-09-05T11:13:00Z">
              <w:r>
                <w:rPr>
                  <w:sz w:val="16"/>
                  <w:szCs w:val="16"/>
                  <w:lang w:eastAsia="zh-CN"/>
                </w:rPr>
                <w:t>Added two</w:t>
              </w:r>
            </w:ins>
            <w:ins w:id="1337" w:author="Ren Da (CATT)" w:date="2021-09-05T11:11:00Z">
              <w:r>
                <w:rPr>
                  <w:sz w:val="16"/>
                  <w:szCs w:val="16"/>
                  <w:lang w:eastAsia="zh-CN"/>
                </w:rPr>
                <w:t xml:space="preserve"> parameter</w:t>
              </w:r>
            </w:ins>
            <w:ins w:id="1338" w:author="Ren Da (CATT)" w:date="2021-09-05T11:13:00Z">
              <w:r>
                <w:rPr>
                  <w:sz w:val="16"/>
                  <w:szCs w:val="16"/>
                  <w:lang w:eastAsia="zh-CN"/>
                </w:rPr>
                <w:t>s: one for multiple UL-AoA values per additional path;</w:t>
              </w:r>
            </w:ins>
            <w:ins w:id="1339" w:author="Ren Da (CATT)" w:date="2021-09-05T11:14:00Z">
              <w:r>
                <w:rPr>
                  <w:sz w:val="16"/>
                  <w:szCs w:val="16"/>
                  <w:lang w:eastAsia="zh-CN"/>
                </w:rPr>
                <w:t xml:space="preserve"> one for the maximum number of UL-AoA values per additional path</w:t>
              </w:r>
            </w:ins>
            <w:ins w:id="1340" w:author="Ren Da (CATT)" w:date="2021-09-05T11:11:00Z">
              <w:r>
                <w:rPr>
                  <w:sz w:val="16"/>
                  <w:szCs w:val="16"/>
                  <w:lang w:eastAsia="zh-CN"/>
                </w:rPr>
                <w:t>.</w:t>
              </w:r>
            </w:ins>
          </w:p>
        </w:tc>
      </w:tr>
      <w:tr w:rsidR="00B502B6" w14:paraId="731147B4" w14:textId="77777777">
        <w:trPr>
          <w:trHeight w:val="253"/>
          <w:jc w:val="center"/>
        </w:trPr>
        <w:tc>
          <w:tcPr>
            <w:tcW w:w="4230" w:type="dxa"/>
          </w:tcPr>
          <w:p w14:paraId="442E5D9A" w14:textId="77777777" w:rsidR="00B502B6" w:rsidRDefault="00B502B6">
            <w:pPr>
              <w:spacing w:after="0"/>
              <w:rPr>
                <w:rFonts w:eastAsia="宋体" w:cstheme="minorHAnsi"/>
                <w:sz w:val="16"/>
                <w:szCs w:val="16"/>
                <w:lang w:eastAsia="zh-CN"/>
              </w:rPr>
            </w:pPr>
          </w:p>
        </w:tc>
        <w:tc>
          <w:tcPr>
            <w:tcW w:w="12600" w:type="dxa"/>
          </w:tcPr>
          <w:p w14:paraId="41C9BAD5" w14:textId="77777777" w:rsidR="00B502B6" w:rsidRDefault="00B502B6">
            <w:pPr>
              <w:spacing w:after="0"/>
              <w:rPr>
                <w:sz w:val="16"/>
                <w:szCs w:val="16"/>
                <w:lang w:eastAsia="zh-CN"/>
              </w:rPr>
            </w:pPr>
          </w:p>
        </w:tc>
      </w:tr>
    </w:tbl>
    <w:p w14:paraId="78F8CBC8" w14:textId="77777777" w:rsidR="00B502B6" w:rsidRDefault="00B502B6"/>
    <w:p w14:paraId="7BAEC08C" w14:textId="77777777" w:rsidR="00B502B6" w:rsidRDefault="005C170D">
      <w:pPr>
        <w:pStyle w:val="3GPPH2"/>
      </w:pPr>
      <w:r>
        <w:rPr>
          <w:highlight w:val="yellow"/>
        </w:rPr>
        <w:t>(Round 2)Parameter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138"/>
        <w:gridCol w:w="760"/>
        <w:gridCol w:w="1025"/>
        <w:gridCol w:w="1025"/>
        <w:gridCol w:w="4812"/>
        <w:gridCol w:w="878"/>
        <w:gridCol w:w="1006"/>
        <w:gridCol w:w="2290"/>
        <w:gridCol w:w="857"/>
        <w:gridCol w:w="753"/>
        <w:gridCol w:w="802"/>
        <w:gridCol w:w="897"/>
        <w:gridCol w:w="1624"/>
        <w:gridCol w:w="1866"/>
      </w:tblGrid>
      <w:tr w:rsidR="00B502B6" w14:paraId="24E2224B" w14:textId="77777777">
        <w:trPr>
          <w:trHeight w:val="560"/>
        </w:trPr>
        <w:tc>
          <w:tcPr>
            <w:tcW w:w="1456" w:type="dxa"/>
            <w:shd w:val="clear" w:color="000000" w:fill="00B0F0"/>
            <w:vAlign w:val="center"/>
          </w:tcPr>
          <w:p w14:paraId="7A1DB5A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172" w:type="dxa"/>
            <w:shd w:val="clear" w:color="000000" w:fill="00B0F0"/>
            <w:vAlign w:val="center"/>
          </w:tcPr>
          <w:p w14:paraId="60CF2FD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780" w:type="dxa"/>
            <w:shd w:val="clear" w:color="000000" w:fill="00B0F0"/>
            <w:vAlign w:val="center"/>
          </w:tcPr>
          <w:p w14:paraId="076C544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075" w:type="dxa"/>
            <w:shd w:val="clear" w:color="000000" w:fill="00B0F0"/>
            <w:vAlign w:val="center"/>
          </w:tcPr>
          <w:p w14:paraId="61E91E1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075" w:type="dxa"/>
            <w:shd w:val="clear" w:color="000000" w:fill="00B0F0"/>
            <w:vAlign w:val="center"/>
          </w:tcPr>
          <w:p w14:paraId="47339E4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4367" w:type="dxa"/>
            <w:shd w:val="clear" w:color="000000" w:fill="00B0F0"/>
            <w:vAlign w:val="center"/>
          </w:tcPr>
          <w:p w14:paraId="224C392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02" w:type="dxa"/>
            <w:shd w:val="clear" w:color="000000" w:fill="00B0F0"/>
            <w:vAlign w:val="center"/>
          </w:tcPr>
          <w:p w14:paraId="61385BF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055" w:type="dxa"/>
            <w:shd w:val="clear" w:color="000000" w:fill="00B0F0"/>
            <w:vAlign w:val="center"/>
          </w:tcPr>
          <w:p w14:paraId="4A2CD65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419" w:type="dxa"/>
            <w:shd w:val="clear" w:color="000000" w:fill="00B0F0"/>
            <w:vAlign w:val="center"/>
          </w:tcPr>
          <w:p w14:paraId="3526B51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881" w:type="dxa"/>
            <w:shd w:val="clear" w:color="000000" w:fill="00B0F0"/>
            <w:vAlign w:val="center"/>
          </w:tcPr>
          <w:p w14:paraId="28FF3BF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787" w:type="dxa"/>
            <w:shd w:val="clear" w:color="000000" w:fill="00B0F0"/>
            <w:vAlign w:val="center"/>
          </w:tcPr>
          <w:p w14:paraId="62ACDE3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838" w:type="dxa"/>
            <w:shd w:val="clear" w:color="000000" w:fill="00B0F0"/>
            <w:vAlign w:val="center"/>
          </w:tcPr>
          <w:p w14:paraId="1CD6534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940" w:type="dxa"/>
            <w:shd w:val="clear" w:color="000000" w:fill="00B0F0"/>
            <w:vAlign w:val="center"/>
          </w:tcPr>
          <w:p w14:paraId="654690F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03" w:type="dxa"/>
            <w:shd w:val="clear" w:color="000000" w:fill="00B0F0"/>
            <w:vAlign w:val="center"/>
          </w:tcPr>
          <w:p w14:paraId="5F33D4A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1969" w:type="dxa"/>
            <w:shd w:val="clear" w:color="000000" w:fill="00B0F0"/>
            <w:vAlign w:val="center"/>
          </w:tcPr>
          <w:p w14:paraId="6271053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64DEA8A7" w14:textId="77777777">
        <w:trPr>
          <w:trHeight w:val="600"/>
        </w:trPr>
        <w:tc>
          <w:tcPr>
            <w:tcW w:w="1456" w:type="dxa"/>
            <w:shd w:val="clear" w:color="auto" w:fill="auto"/>
            <w:noWrap/>
            <w:vAlign w:val="center"/>
          </w:tcPr>
          <w:p w14:paraId="124A4EC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shd w:val="clear" w:color="auto" w:fill="auto"/>
            <w:noWrap/>
            <w:vAlign w:val="center"/>
          </w:tcPr>
          <w:p w14:paraId="47BCA5E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shd w:val="clear" w:color="auto" w:fill="auto"/>
            <w:noWrap/>
            <w:vAlign w:val="center"/>
          </w:tcPr>
          <w:p w14:paraId="2B35233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shd w:val="clear" w:color="auto" w:fill="auto"/>
            <w:noWrap/>
            <w:vAlign w:val="center"/>
          </w:tcPr>
          <w:p w14:paraId="3095242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075" w:type="dxa"/>
            <w:shd w:val="clear" w:color="auto" w:fill="auto"/>
            <w:noWrap/>
            <w:vAlign w:val="center"/>
          </w:tcPr>
          <w:p w14:paraId="64992CA8" w14:textId="77777777" w:rsidR="00B502B6" w:rsidRDefault="00B502B6">
            <w:pPr>
              <w:spacing w:after="0" w:line="240" w:lineRule="auto"/>
              <w:rPr>
                <w:rFonts w:ascii="Arial" w:eastAsia="Times New Roman" w:hAnsi="Arial" w:cs="Arial"/>
                <w:color w:val="000000"/>
                <w:sz w:val="18"/>
                <w:szCs w:val="18"/>
                <w:lang w:eastAsia="zh-CN"/>
              </w:rPr>
            </w:pPr>
          </w:p>
        </w:tc>
        <w:tc>
          <w:tcPr>
            <w:tcW w:w="4367" w:type="dxa"/>
            <w:shd w:val="clear" w:color="auto" w:fill="auto"/>
            <w:noWrap/>
            <w:vAlign w:val="center"/>
          </w:tcPr>
          <w:p w14:paraId="63531B38" w14:textId="4AB3E408"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roofErr w:type="spellStart"/>
            <w:r>
              <w:rPr>
                <w:rFonts w:ascii="Arial" w:eastAsia="Times New Roman" w:hAnsi="Arial" w:cs="Arial"/>
                <w:color w:val="000000"/>
                <w:sz w:val="18"/>
                <w:szCs w:val="18"/>
                <w:lang w:eastAsia="zh-CN"/>
              </w:rPr>
              <w:t>losNlosIndic</w:t>
            </w:r>
            <w:ins w:id="1341" w:author="Ren Da (CATT)" w:date="2021-09-08T17:56:00Z">
              <w:r w:rsidR="000E3C5D">
                <w:rPr>
                  <w:rFonts w:ascii="Arial" w:eastAsia="Times New Roman" w:hAnsi="Arial" w:cs="Arial"/>
                  <w:color w:val="000000"/>
                  <w:sz w:val="18"/>
                  <w:szCs w:val="18"/>
                  <w:lang w:eastAsia="zh-CN"/>
                </w:rPr>
                <w:t>a</w:t>
              </w:r>
            </w:ins>
            <w:r>
              <w:rPr>
                <w:rFonts w:ascii="Arial" w:eastAsia="Times New Roman" w:hAnsi="Arial" w:cs="Arial"/>
                <w:color w:val="000000"/>
                <w:sz w:val="18"/>
                <w:szCs w:val="18"/>
                <w:lang w:eastAsia="zh-CN"/>
              </w:rPr>
              <w:t>tor</w:t>
            </w:r>
            <w:proofErr w:type="spellEnd"/>
          </w:p>
        </w:tc>
        <w:tc>
          <w:tcPr>
            <w:tcW w:w="902" w:type="dxa"/>
            <w:shd w:val="clear" w:color="auto" w:fill="auto"/>
            <w:noWrap/>
            <w:vAlign w:val="center"/>
          </w:tcPr>
          <w:p w14:paraId="06482CA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shd w:val="clear" w:color="auto" w:fill="auto"/>
            <w:noWrap/>
            <w:vAlign w:val="center"/>
          </w:tcPr>
          <w:p w14:paraId="19E5DF6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shd w:val="clear" w:color="auto" w:fill="auto"/>
            <w:noWrap/>
            <w:vAlign w:val="center"/>
          </w:tcPr>
          <w:p w14:paraId="22B953D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For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a single-indicator can be reported and the supported values are a discrete set in the interval [0, 1].</w:t>
            </w:r>
          </w:p>
          <w:p w14:paraId="3AD2CAAE" w14:textId="77777777" w:rsidR="00B502B6" w:rsidRDefault="00B502B6">
            <w:pPr>
              <w:spacing w:after="0" w:line="240" w:lineRule="auto"/>
              <w:rPr>
                <w:rFonts w:ascii="Arial" w:eastAsia="Times New Roman" w:hAnsi="Arial" w:cs="Arial"/>
                <w:color w:val="000000"/>
                <w:sz w:val="18"/>
                <w:szCs w:val="18"/>
                <w:lang w:eastAsia="zh-CN"/>
              </w:rPr>
            </w:pPr>
          </w:p>
          <w:p w14:paraId="21A6A9F7" w14:textId="62B7C1CF" w:rsidR="00B502B6" w:rsidRDefault="005C170D">
            <w:pPr>
              <w:spacing w:after="0" w:line="240" w:lineRule="auto"/>
              <w:rPr>
                <w:ins w:id="1342" w:author="Ren Da (CATT)" w:date="2021-09-08T17:53:00Z"/>
                <w:rFonts w:ascii="Arial" w:eastAsia="Times New Roman" w:hAnsi="Arial" w:cs="Arial"/>
                <w:color w:val="000000"/>
                <w:sz w:val="18"/>
                <w:szCs w:val="18"/>
                <w:lang w:eastAsia="zh-CN"/>
              </w:rPr>
            </w:pPr>
            <w:commentRangeStart w:id="1343"/>
            <w:r>
              <w:rPr>
                <w:rFonts w:ascii="Arial" w:eastAsia="Times New Roman" w:hAnsi="Arial" w:cs="Arial"/>
                <w:color w:val="000000"/>
                <w:sz w:val="18"/>
                <w:szCs w:val="18"/>
                <w:lang w:eastAsia="zh-CN"/>
              </w:rPr>
              <w:t xml:space="preserve">This parameter is used for UE to report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for</w:t>
            </w:r>
            <w:ins w:id="1344" w:author="Ren Da (CATT)" w:date="2021-09-08T18:02:00Z">
              <w:r w:rsidR="00865510">
                <w:rPr>
                  <w:rFonts w:ascii="Arial" w:eastAsia="Times New Roman" w:hAnsi="Arial" w:cs="Arial"/>
                  <w:color w:val="000000"/>
                  <w:sz w:val="18"/>
                  <w:szCs w:val="18"/>
                  <w:lang w:eastAsia="zh-CN"/>
                </w:rPr>
                <w:t xml:space="preserve"> UE measurements (including</w:t>
              </w:r>
            </w:ins>
            <w:r>
              <w:rPr>
                <w:rFonts w:ascii="Arial" w:eastAsia="Times New Roman" w:hAnsi="Arial" w:cs="Arial"/>
                <w:color w:val="000000"/>
                <w:sz w:val="18"/>
                <w:szCs w:val="18"/>
                <w:lang w:eastAsia="zh-CN"/>
              </w:rPr>
              <w:t xml:space="preserve"> RSTD</w:t>
            </w:r>
            <w:ins w:id="1345" w:author="Ren Da (CATT)" w:date="2021-09-08T18:02:00Z">
              <w:r w:rsidR="00865510">
                <w:rPr>
                  <w:rFonts w:ascii="Arial" w:eastAsia="Times New Roman" w:hAnsi="Arial" w:cs="Arial"/>
                  <w:color w:val="000000"/>
                  <w:sz w:val="18"/>
                  <w:szCs w:val="18"/>
                  <w:lang w:eastAsia="zh-CN"/>
                </w:rPr>
                <w:t>, RSRP</w:t>
              </w:r>
            </w:ins>
            <w:r>
              <w:rPr>
                <w:rFonts w:ascii="Arial" w:eastAsia="Times New Roman" w:hAnsi="Arial" w:cs="Arial"/>
                <w:color w:val="000000"/>
                <w:sz w:val="18"/>
                <w:szCs w:val="18"/>
                <w:lang w:eastAsia="zh-CN"/>
              </w:rPr>
              <w:t xml:space="preserve"> and UE Rx-Tx time difference</w:t>
            </w:r>
            <w:ins w:id="1346" w:author="Ren Da (CATT)" w:date="2021-09-08T18:02:00Z">
              <w:r w:rsidR="00865510">
                <w:rPr>
                  <w:rFonts w:ascii="Arial" w:eastAsia="Times New Roman" w:hAnsi="Arial" w:cs="Arial"/>
                  <w:color w:val="000000"/>
                  <w:sz w:val="18"/>
                  <w:szCs w:val="18"/>
                  <w:lang w:eastAsia="zh-CN"/>
                </w:rPr>
                <w:t xml:space="preserve">) </w:t>
              </w:r>
            </w:ins>
            <w:del w:id="1347" w:author="Ren Da (CATT)" w:date="2021-09-08T18:02:00Z">
              <w:r w:rsidDel="00865510">
                <w:rPr>
                  <w:rFonts w:ascii="Arial" w:eastAsia="Times New Roman" w:hAnsi="Arial" w:cs="Arial"/>
                  <w:color w:val="000000"/>
                  <w:sz w:val="18"/>
                  <w:szCs w:val="18"/>
                  <w:lang w:eastAsia="zh-CN"/>
                </w:rPr>
                <w:delText xml:space="preserve"> measurements </w:delText>
              </w:r>
            </w:del>
            <w:r>
              <w:rPr>
                <w:rFonts w:ascii="Arial" w:eastAsia="Times New Roman" w:hAnsi="Arial" w:cs="Arial"/>
                <w:color w:val="000000"/>
                <w:sz w:val="18"/>
                <w:szCs w:val="18"/>
                <w:lang w:eastAsia="zh-CN"/>
              </w:rPr>
              <w:t>from UE to LMF.</w:t>
            </w:r>
            <w:commentRangeEnd w:id="1343"/>
            <w:r>
              <w:rPr>
                <w:rStyle w:val="ad"/>
              </w:rPr>
              <w:commentReference w:id="1343"/>
            </w:r>
          </w:p>
          <w:p w14:paraId="43B6520C" w14:textId="2DCC9F9B" w:rsidR="000E3C5D" w:rsidRDefault="000E3C5D">
            <w:pPr>
              <w:spacing w:after="0" w:line="240" w:lineRule="auto"/>
              <w:rPr>
                <w:rFonts w:ascii="Arial" w:eastAsia="Times New Roman" w:hAnsi="Arial" w:cs="Arial"/>
                <w:color w:val="000000"/>
                <w:sz w:val="18"/>
                <w:szCs w:val="18"/>
                <w:lang w:eastAsia="zh-CN"/>
              </w:rPr>
            </w:pPr>
          </w:p>
        </w:tc>
        <w:tc>
          <w:tcPr>
            <w:tcW w:w="881" w:type="dxa"/>
            <w:shd w:val="clear" w:color="auto" w:fill="auto"/>
            <w:noWrap/>
            <w:vAlign w:val="center"/>
          </w:tcPr>
          <w:p w14:paraId="0F08C2B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[0, ..,1]</w:t>
            </w:r>
          </w:p>
          <w:p w14:paraId="5E2276F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the discrete</w:t>
            </w:r>
            <w:ins w:id="1348" w:author="Nokia" w:date="2021-09-07T13:55:00Z">
              <w:r>
                <w:rPr>
                  <w:rFonts w:ascii="Arial" w:eastAsia="Times New Roman" w:hAnsi="Arial" w:cs="Arial"/>
                  <w:color w:val="000000"/>
                  <w:sz w:val="18"/>
                  <w:szCs w:val="18"/>
                  <w:lang w:eastAsia="zh-CN"/>
                </w:rPr>
                <w:t xml:space="preserve"> set of</w:t>
              </w:r>
            </w:ins>
            <w:r>
              <w:rPr>
                <w:rFonts w:ascii="Arial" w:eastAsia="Times New Roman" w:hAnsi="Arial" w:cs="Arial"/>
                <w:color w:val="000000"/>
                <w:sz w:val="18"/>
                <w:szCs w:val="18"/>
                <w:lang w:eastAsia="zh-CN"/>
              </w:rPr>
              <w:t xml:space="preserve"> values between [0, 1] </w:t>
            </w:r>
          </w:p>
        </w:tc>
        <w:tc>
          <w:tcPr>
            <w:tcW w:w="787" w:type="dxa"/>
            <w:shd w:val="clear" w:color="auto" w:fill="auto"/>
            <w:noWrap/>
            <w:vAlign w:val="center"/>
          </w:tcPr>
          <w:p w14:paraId="6B3ABA1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shd w:val="clear" w:color="auto" w:fill="auto"/>
            <w:noWrap/>
            <w:vAlign w:val="center"/>
          </w:tcPr>
          <w:p w14:paraId="4701244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shd w:val="clear" w:color="auto" w:fill="auto"/>
            <w:noWrap/>
            <w:vAlign w:val="center"/>
          </w:tcPr>
          <w:p w14:paraId="11DA56D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shd w:val="clear" w:color="auto" w:fill="auto"/>
            <w:noWrap/>
            <w:vAlign w:val="center"/>
          </w:tcPr>
          <w:p w14:paraId="0042712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969" w:type="dxa"/>
            <w:shd w:val="clear" w:color="auto" w:fill="auto"/>
            <w:noWrap/>
            <w:vAlign w:val="center"/>
          </w:tcPr>
          <w:p w14:paraId="0FFB2F4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Agreement:</w:t>
            </w:r>
          </w:p>
          <w:p w14:paraId="3252397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Support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which are reported to the LMF for DL and DL+UL positioning measurements taken at UE for UE-assisted positioning or UL and DL+UL measurements at the TRP for NG-RAN assisted positioning. </w:t>
            </w:r>
          </w:p>
          <w:p w14:paraId="1772B386" w14:textId="77777777" w:rsidR="00B502B6" w:rsidRDefault="005C170D">
            <w:pPr>
              <w:spacing w:after="0" w:line="240" w:lineRule="auto"/>
              <w:rPr>
                <w:rFonts w:ascii="Arial" w:eastAsia="Times New Roman" w:hAnsi="Arial" w:cs="Arial"/>
                <w:color w:val="000000"/>
                <w:sz w:val="18"/>
                <w:szCs w:val="18"/>
                <w:lang w:eastAsia="zh-CN"/>
              </w:rPr>
            </w:pPr>
            <w:proofErr w:type="gramStart"/>
            <w:r>
              <w:rPr>
                <w:rFonts w:ascii="Arial" w:eastAsia="Times New Roman" w:hAnsi="Arial" w:cs="Arial"/>
                <w:color w:val="000000"/>
                <w:sz w:val="18"/>
                <w:szCs w:val="18"/>
                <w:lang w:eastAsia="zh-CN"/>
              </w:rPr>
              <w:t>o</w:t>
            </w:r>
            <w:proofErr w:type="gramEnd"/>
            <w:r>
              <w:rPr>
                <w:rFonts w:ascii="Arial" w:eastAsia="Times New Roman" w:hAnsi="Arial" w:cs="Arial"/>
                <w:color w:val="000000"/>
                <w:sz w:val="18"/>
                <w:szCs w:val="18"/>
                <w:lang w:eastAsia="zh-CN"/>
              </w:rPr>
              <w:tab/>
              <w:t>Reporting from UE is subject to UE capability.</w:t>
            </w:r>
          </w:p>
          <w:p w14:paraId="265DD0F5" w14:textId="77777777" w:rsidR="00B502B6" w:rsidRDefault="00B502B6">
            <w:pPr>
              <w:spacing w:after="0" w:line="240" w:lineRule="auto"/>
              <w:rPr>
                <w:rFonts w:ascii="Arial" w:eastAsia="Times New Roman" w:hAnsi="Arial" w:cs="Arial"/>
                <w:color w:val="000000"/>
                <w:sz w:val="18"/>
                <w:szCs w:val="18"/>
                <w:lang w:eastAsia="zh-CN"/>
              </w:rPr>
            </w:pPr>
          </w:p>
          <w:p w14:paraId="78260019" w14:textId="77777777" w:rsidR="00B502B6" w:rsidRDefault="00B502B6">
            <w:pPr>
              <w:spacing w:after="0" w:line="240" w:lineRule="auto"/>
              <w:rPr>
                <w:rFonts w:ascii="Arial" w:eastAsia="Times New Roman" w:hAnsi="Arial" w:cs="Arial"/>
                <w:color w:val="000000"/>
                <w:sz w:val="18"/>
                <w:szCs w:val="18"/>
                <w:lang w:eastAsia="zh-CN"/>
              </w:rPr>
            </w:pPr>
          </w:p>
        </w:tc>
      </w:tr>
      <w:tr w:rsidR="00B502B6" w14:paraId="017B11F9" w14:textId="77777777">
        <w:trPr>
          <w:trHeight w:val="600"/>
        </w:trPr>
        <w:tc>
          <w:tcPr>
            <w:tcW w:w="1456" w:type="dxa"/>
            <w:shd w:val="clear" w:color="auto" w:fill="auto"/>
            <w:noWrap/>
            <w:vAlign w:val="center"/>
          </w:tcPr>
          <w:p w14:paraId="4CF90C5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shd w:val="clear" w:color="auto" w:fill="auto"/>
            <w:noWrap/>
            <w:vAlign w:val="center"/>
          </w:tcPr>
          <w:p w14:paraId="095A971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shd w:val="clear" w:color="auto" w:fill="auto"/>
            <w:noWrap/>
            <w:vAlign w:val="center"/>
          </w:tcPr>
          <w:p w14:paraId="7362CCA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shd w:val="clear" w:color="auto" w:fill="auto"/>
            <w:noWrap/>
            <w:vAlign w:val="center"/>
          </w:tcPr>
          <w:p w14:paraId="3053171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75" w:type="dxa"/>
            <w:shd w:val="clear" w:color="auto" w:fill="auto"/>
            <w:noWrap/>
            <w:vAlign w:val="center"/>
          </w:tcPr>
          <w:p w14:paraId="7EA8915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4367" w:type="dxa"/>
            <w:shd w:val="clear" w:color="auto" w:fill="auto"/>
            <w:noWrap/>
            <w:vAlign w:val="center"/>
          </w:tcPr>
          <w:p w14:paraId="23DD5A61" w14:textId="723FE3D1"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roofErr w:type="spellStart"/>
            <w:r>
              <w:rPr>
                <w:rFonts w:ascii="Arial" w:eastAsia="Times New Roman" w:hAnsi="Arial" w:cs="Arial"/>
                <w:color w:val="000000"/>
                <w:sz w:val="18"/>
                <w:szCs w:val="18"/>
                <w:lang w:eastAsia="zh-CN"/>
              </w:rPr>
              <w:t>losNlosIndic</w:t>
            </w:r>
            <w:ins w:id="1349" w:author="Ren Da (CATT)" w:date="2021-09-08T17:56:00Z">
              <w:r w:rsidR="000E3C5D">
                <w:rPr>
                  <w:rFonts w:ascii="Arial" w:eastAsia="Times New Roman" w:hAnsi="Arial" w:cs="Arial"/>
                  <w:color w:val="000000"/>
                  <w:sz w:val="18"/>
                  <w:szCs w:val="18"/>
                  <w:lang w:eastAsia="zh-CN"/>
                </w:rPr>
                <w:t>a</w:t>
              </w:r>
            </w:ins>
            <w:r>
              <w:rPr>
                <w:rFonts w:ascii="Arial" w:eastAsia="Times New Roman" w:hAnsi="Arial" w:cs="Arial"/>
                <w:color w:val="000000"/>
                <w:sz w:val="18"/>
                <w:szCs w:val="18"/>
                <w:lang w:eastAsia="zh-CN"/>
              </w:rPr>
              <w:t>tor</w:t>
            </w:r>
            <w:proofErr w:type="spellEnd"/>
          </w:p>
        </w:tc>
        <w:tc>
          <w:tcPr>
            <w:tcW w:w="902" w:type="dxa"/>
            <w:shd w:val="clear" w:color="auto" w:fill="auto"/>
            <w:noWrap/>
            <w:vAlign w:val="center"/>
          </w:tcPr>
          <w:p w14:paraId="7DE0FAB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shd w:val="clear" w:color="auto" w:fill="auto"/>
            <w:noWrap/>
            <w:vAlign w:val="center"/>
          </w:tcPr>
          <w:p w14:paraId="3AFE9F7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shd w:val="clear" w:color="auto" w:fill="auto"/>
            <w:noWrap/>
            <w:vAlign w:val="center"/>
          </w:tcPr>
          <w:p w14:paraId="5538443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For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a single-indicator can be reported and the supported values are a discrete set in the interval [0, 1].</w:t>
            </w:r>
          </w:p>
          <w:p w14:paraId="6A9DBD5B" w14:textId="77777777" w:rsidR="00B502B6" w:rsidRDefault="00B502B6">
            <w:pPr>
              <w:spacing w:after="0" w:line="240" w:lineRule="auto"/>
              <w:rPr>
                <w:rFonts w:ascii="Arial" w:eastAsia="Times New Roman" w:hAnsi="Arial" w:cs="Arial"/>
                <w:color w:val="000000"/>
                <w:sz w:val="18"/>
                <w:szCs w:val="18"/>
                <w:lang w:eastAsia="zh-CN"/>
              </w:rPr>
            </w:pPr>
          </w:p>
          <w:p w14:paraId="407641EC" w14:textId="79F166C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This parameter is used for gNB to report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for</w:t>
            </w:r>
            <w:ins w:id="1350" w:author="Ren Da (CATT)" w:date="2021-09-08T18:02:00Z">
              <w:r w:rsidR="00865510">
                <w:rPr>
                  <w:rFonts w:ascii="Arial" w:eastAsia="Times New Roman" w:hAnsi="Arial" w:cs="Arial"/>
                  <w:color w:val="000000"/>
                  <w:sz w:val="18"/>
                  <w:szCs w:val="18"/>
                  <w:lang w:eastAsia="zh-CN"/>
                </w:rPr>
                <w:t xml:space="preserve"> gNB</w:t>
              </w:r>
            </w:ins>
            <w:ins w:id="1351" w:author="Ren Da (CATT)" w:date="2021-09-08T18:03:00Z">
              <w:r w:rsidR="00865510">
                <w:rPr>
                  <w:rFonts w:ascii="Arial" w:eastAsia="Times New Roman" w:hAnsi="Arial" w:cs="Arial"/>
                  <w:color w:val="000000"/>
                  <w:sz w:val="18"/>
                  <w:szCs w:val="18"/>
                  <w:lang w:eastAsia="zh-CN"/>
                </w:rPr>
                <w:t xml:space="preserve"> measurements, including</w:t>
              </w:r>
            </w:ins>
            <w:r>
              <w:rPr>
                <w:rFonts w:ascii="Arial" w:eastAsia="Times New Roman" w:hAnsi="Arial" w:cs="Arial"/>
                <w:color w:val="000000"/>
                <w:sz w:val="18"/>
                <w:szCs w:val="18"/>
                <w:lang w:eastAsia="zh-CN"/>
              </w:rPr>
              <w:t xml:space="preserve"> RTOA</w:t>
            </w:r>
            <w:ins w:id="1352" w:author="Ren Da (CATT)" w:date="2021-09-08T18:03:00Z">
              <w:r w:rsidR="00865510">
                <w:rPr>
                  <w:rFonts w:ascii="Arial" w:eastAsia="Times New Roman" w:hAnsi="Arial" w:cs="Arial"/>
                  <w:color w:val="000000"/>
                  <w:sz w:val="18"/>
                  <w:szCs w:val="18"/>
                  <w:lang w:eastAsia="zh-CN"/>
                </w:rPr>
                <w:t>, UL RSRP</w:t>
              </w:r>
            </w:ins>
            <w:ins w:id="1353" w:author="Ren Da (CATT)" w:date="2021-09-08T18:04:00Z">
              <w:r w:rsidR="00865510">
                <w:rPr>
                  <w:rFonts w:ascii="Arial" w:eastAsia="Times New Roman" w:hAnsi="Arial" w:cs="Arial"/>
                  <w:color w:val="000000"/>
                  <w:sz w:val="18"/>
                  <w:szCs w:val="18"/>
                  <w:lang w:eastAsia="zh-CN"/>
                </w:rPr>
                <w:t xml:space="preserve">, UL AOA, </w:t>
              </w:r>
            </w:ins>
            <w:del w:id="1354" w:author="Ren Da (CATT)" w:date="2021-09-08T18:04:00Z">
              <w:r w:rsidDel="00865510">
                <w:rPr>
                  <w:rFonts w:ascii="Arial" w:eastAsia="Times New Roman" w:hAnsi="Arial" w:cs="Arial"/>
                  <w:color w:val="000000"/>
                  <w:sz w:val="18"/>
                  <w:szCs w:val="18"/>
                  <w:lang w:eastAsia="zh-CN"/>
                </w:rPr>
                <w:delText xml:space="preserve"> </w:delText>
              </w:r>
            </w:del>
            <w:r>
              <w:rPr>
                <w:rFonts w:ascii="Arial" w:eastAsia="Times New Roman" w:hAnsi="Arial" w:cs="Arial"/>
                <w:color w:val="000000"/>
                <w:sz w:val="18"/>
                <w:szCs w:val="18"/>
                <w:lang w:eastAsia="zh-CN"/>
              </w:rPr>
              <w:t xml:space="preserve">and </w:t>
            </w:r>
            <w:commentRangeStart w:id="1355"/>
            <w:r>
              <w:rPr>
                <w:rFonts w:ascii="Arial" w:eastAsia="Times New Roman" w:hAnsi="Arial" w:cs="Arial"/>
                <w:color w:val="000000"/>
                <w:sz w:val="18"/>
                <w:szCs w:val="18"/>
                <w:lang w:eastAsia="zh-CN"/>
              </w:rPr>
              <w:t>gNB Rx-Tx time difference measurements for TRP from gNB to LMF.</w:t>
            </w:r>
            <w:commentRangeEnd w:id="1355"/>
            <w:r>
              <w:rPr>
                <w:rStyle w:val="ad"/>
              </w:rPr>
              <w:commentReference w:id="1355"/>
            </w:r>
            <w:commentRangeStart w:id="1356"/>
            <w:commentRangeEnd w:id="1356"/>
            <w:del w:id="1357" w:author="Ren Da (CATT)" w:date="2021-09-08T18:03:00Z">
              <w:r w:rsidDel="00865510">
                <w:commentReference w:id="1356"/>
              </w:r>
            </w:del>
          </w:p>
        </w:tc>
        <w:tc>
          <w:tcPr>
            <w:tcW w:w="881" w:type="dxa"/>
            <w:shd w:val="clear" w:color="auto" w:fill="auto"/>
            <w:noWrap/>
            <w:vAlign w:val="center"/>
          </w:tcPr>
          <w:p w14:paraId="3C26D4E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[0, ..,1]</w:t>
            </w:r>
          </w:p>
          <w:p w14:paraId="38C36D7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the discrete</w:t>
            </w:r>
            <w:ins w:id="1358" w:author="Nokia" w:date="2021-09-07T13:55:00Z">
              <w:r>
                <w:rPr>
                  <w:rFonts w:ascii="Arial" w:eastAsia="Times New Roman" w:hAnsi="Arial" w:cs="Arial"/>
                  <w:color w:val="000000"/>
                  <w:sz w:val="18"/>
                  <w:szCs w:val="18"/>
                  <w:lang w:eastAsia="zh-CN"/>
                </w:rPr>
                <w:t xml:space="preserve"> set of</w:t>
              </w:r>
            </w:ins>
            <w:r>
              <w:rPr>
                <w:rFonts w:ascii="Arial" w:eastAsia="Times New Roman" w:hAnsi="Arial" w:cs="Arial"/>
                <w:color w:val="000000"/>
                <w:sz w:val="18"/>
                <w:szCs w:val="18"/>
                <w:lang w:eastAsia="zh-CN"/>
              </w:rPr>
              <w:t xml:space="preserve"> values between [0, 1] </w:t>
            </w:r>
          </w:p>
        </w:tc>
        <w:tc>
          <w:tcPr>
            <w:tcW w:w="787" w:type="dxa"/>
            <w:shd w:val="clear" w:color="auto" w:fill="auto"/>
            <w:noWrap/>
            <w:vAlign w:val="center"/>
          </w:tcPr>
          <w:p w14:paraId="3C4BB1F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shd w:val="clear" w:color="auto" w:fill="auto"/>
            <w:noWrap/>
            <w:vAlign w:val="center"/>
          </w:tcPr>
          <w:p w14:paraId="3EF6557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shd w:val="clear" w:color="auto" w:fill="auto"/>
            <w:noWrap/>
            <w:vAlign w:val="center"/>
          </w:tcPr>
          <w:p w14:paraId="0B39E48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shd w:val="clear" w:color="auto" w:fill="auto"/>
            <w:noWrap/>
            <w:vAlign w:val="center"/>
          </w:tcPr>
          <w:p w14:paraId="4700627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969" w:type="dxa"/>
            <w:shd w:val="clear" w:color="auto" w:fill="auto"/>
            <w:noWrap/>
            <w:vAlign w:val="center"/>
          </w:tcPr>
          <w:p w14:paraId="74CE1FC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Agreement:</w:t>
            </w:r>
          </w:p>
          <w:p w14:paraId="22A6307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Support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which are reported to the LMF for DL and DL+UL positioning measurements taken at UE for UE-assisted positioning or UL and DL+UL measurements at the TRP for NG-RAN assisted positioning. </w:t>
            </w:r>
          </w:p>
          <w:p w14:paraId="5C9E4C53" w14:textId="77777777" w:rsidR="00B502B6" w:rsidRDefault="005C170D">
            <w:pPr>
              <w:spacing w:after="0" w:line="240" w:lineRule="auto"/>
              <w:rPr>
                <w:rFonts w:ascii="Arial" w:eastAsia="Times New Roman" w:hAnsi="Arial" w:cs="Arial"/>
                <w:color w:val="000000"/>
                <w:sz w:val="18"/>
                <w:szCs w:val="18"/>
                <w:lang w:eastAsia="zh-CN"/>
              </w:rPr>
            </w:pPr>
            <w:proofErr w:type="gramStart"/>
            <w:r>
              <w:rPr>
                <w:rFonts w:ascii="Arial" w:eastAsia="Times New Roman" w:hAnsi="Arial" w:cs="Arial"/>
                <w:color w:val="000000"/>
                <w:sz w:val="18"/>
                <w:szCs w:val="18"/>
                <w:lang w:eastAsia="zh-CN"/>
              </w:rPr>
              <w:t>o</w:t>
            </w:r>
            <w:proofErr w:type="gramEnd"/>
            <w:r>
              <w:rPr>
                <w:rFonts w:ascii="Arial" w:eastAsia="Times New Roman" w:hAnsi="Arial" w:cs="Arial"/>
                <w:color w:val="000000"/>
                <w:sz w:val="18"/>
                <w:szCs w:val="18"/>
                <w:lang w:eastAsia="zh-CN"/>
              </w:rPr>
              <w:tab/>
              <w:t>Reporting from UE is subject to UE capability.</w:t>
            </w:r>
          </w:p>
          <w:p w14:paraId="3FE2F919" w14:textId="77777777" w:rsidR="00B502B6" w:rsidRDefault="00B502B6">
            <w:pPr>
              <w:spacing w:after="0" w:line="240" w:lineRule="auto"/>
              <w:rPr>
                <w:rFonts w:ascii="Arial" w:eastAsia="Times New Roman" w:hAnsi="Arial" w:cs="Arial"/>
                <w:color w:val="000000"/>
                <w:sz w:val="18"/>
                <w:szCs w:val="18"/>
                <w:lang w:eastAsia="zh-CN"/>
              </w:rPr>
            </w:pPr>
          </w:p>
        </w:tc>
      </w:tr>
      <w:tr w:rsidR="00B502B6" w14:paraId="13A4829D" w14:textId="77777777">
        <w:trPr>
          <w:trHeight w:val="600"/>
        </w:trPr>
        <w:tc>
          <w:tcPr>
            <w:tcW w:w="1456" w:type="dxa"/>
            <w:shd w:val="clear" w:color="auto" w:fill="auto"/>
            <w:noWrap/>
            <w:vAlign w:val="center"/>
          </w:tcPr>
          <w:p w14:paraId="696D216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shd w:val="clear" w:color="auto" w:fill="auto"/>
            <w:noWrap/>
            <w:vAlign w:val="center"/>
          </w:tcPr>
          <w:p w14:paraId="1AA80D4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shd w:val="clear" w:color="auto" w:fill="auto"/>
            <w:noWrap/>
            <w:vAlign w:val="center"/>
          </w:tcPr>
          <w:p w14:paraId="3C11D7A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shd w:val="clear" w:color="auto" w:fill="auto"/>
            <w:noWrap/>
            <w:vAlign w:val="center"/>
          </w:tcPr>
          <w:p w14:paraId="1389DA8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075" w:type="dxa"/>
            <w:shd w:val="clear" w:color="auto" w:fill="auto"/>
            <w:noWrap/>
            <w:vAlign w:val="center"/>
          </w:tcPr>
          <w:p w14:paraId="2A908EB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FFS: RAN2</w:t>
            </w:r>
          </w:p>
        </w:tc>
        <w:tc>
          <w:tcPr>
            <w:tcW w:w="4367" w:type="dxa"/>
            <w:shd w:val="clear" w:color="auto" w:fill="auto"/>
            <w:noWrap/>
            <w:vAlign w:val="center"/>
          </w:tcPr>
          <w:p w14:paraId="06BF9BA9" w14:textId="1813ABC2"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roofErr w:type="spellStart"/>
            <w:r>
              <w:rPr>
                <w:rFonts w:ascii="Arial" w:eastAsia="Times New Roman" w:hAnsi="Arial" w:cs="Arial"/>
                <w:color w:val="000000"/>
                <w:sz w:val="18"/>
                <w:szCs w:val="18"/>
                <w:lang w:eastAsia="zh-CN"/>
              </w:rPr>
              <w:t>losNlosIndic</w:t>
            </w:r>
            <w:ins w:id="1359" w:author="Ren Da (CATT)" w:date="2021-09-08T17:56:00Z">
              <w:r w:rsidR="000E3C5D">
                <w:rPr>
                  <w:rFonts w:ascii="Arial" w:eastAsia="Times New Roman" w:hAnsi="Arial" w:cs="Arial"/>
                  <w:color w:val="000000"/>
                  <w:sz w:val="18"/>
                  <w:szCs w:val="18"/>
                  <w:lang w:eastAsia="zh-CN"/>
                </w:rPr>
                <w:t>a</w:t>
              </w:r>
            </w:ins>
            <w:r>
              <w:rPr>
                <w:rFonts w:ascii="Arial" w:eastAsia="Times New Roman" w:hAnsi="Arial" w:cs="Arial"/>
                <w:color w:val="000000"/>
                <w:sz w:val="18"/>
                <w:szCs w:val="18"/>
                <w:lang w:eastAsia="zh-CN"/>
              </w:rPr>
              <w:t>tor</w:t>
            </w:r>
            <w:proofErr w:type="spellEnd"/>
          </w:p>
        </w:tc>
        <w:tc>
          <w:tcPr>
            <w:tcW w:w="902" w:type="dxa"/>
            <w:shd w:val="clear" w:color="auto" w:fill="auto"/>
            <w:noWrap/>
            <w:vAlign w:val="center"/>
          </w:tcPr>
          <w:p w14:paraId="7FC3571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shd w:val="clear" w:color="auto" w:fill="auto"/>
            <w:noWrap/>
            <w:vAlign w:val="center"/>
          </w:tcPr>
          <w:p w14:paraId="03F01B9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shd w:val="clear" w:color="auto" w:fill="auto"/>
            <w:noWrap/>
            <w:vAlign w:val="center"/>
          </w:tcPr>
          <w:p w14:paraId="2D603A5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For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a single-indicator can be reported and the supported values are a discrete set in the interval [0, 1].</w:t>
            </w:r>
          </w:p>
          <w:p w14:paraId="5FABE3F1" w14:textId="77777777" w:rsidR="00B502B6" w:rsidRDefault="00B502B6">
            <w:pPr>
              <w:spacing w:after="0" w:line="240" w:lineRule="auto"/>
              <w:rPr>
                <w:rFonts w:ascii="Arial" w:eastAsia="Times New Roman" w:hAnsi="Arial" w:cs="Arial"/>
                <w:color w:val="000000"/>
                <w:sz w:val="18"/>
                <w:szCs w:val="18"/>
                <w:lang w:eastAsia="zh-CN"/>
              </w:rPr>
            </w:pPr>
          </w:p>
          <w:p w14:paraId="339CBC36" w14:textId="77777777" w:rsidR="00B502B6" w:rsidRDefault="005C170D">
            <w:pPr>
              <w:spacing w:after="0" w:line="240" w:lineRule="auto"/>
              <w:rPr>
                <w:ins w:id="1360" w:author="Ren Da (CATT)" w:date="2021-09-08T18:06:00Z"/>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This parameter is used for LMF to include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for </w:t>
            </w:r>
            <w:proofErr w:type="spellStart"/>
            <w:ins w:id="1361" w:author="Ren Da (CATT)" w:date="2021-09-08T18:06:00Z">
              <w:r w:rsidR="00955BD6">
                <w:rPr>
                  <w:rFonts w:ascii="Arial" w:eastAsia="Times New Roman" w:hAnsi="Arial" w:cs="Arial"/>
                  <w:color w:val="000000"/>
                  <w:sz w:val="18"/>
                  <w:szCs w:val="18"/>
                  <w:lang w:eastAsia="zh-CN"/>
                </w:rPr>
                <w:lastRenderedPageBreak/>
                <w:t>for</w:t>
              </w:r>
              <w:proofErr w:type="spellEnd"/>
              <w:r w:rsidR="00955BD6">
                <w:rPr>
                  <w:rFonts w:ascii="Arial" w:eastAsia="Times New Roman" w:hAnsi="Arial" w:cs="Arial"/>
                  <w:color w:val="000000"/>
                  <w:sz w:val="18"/>
                  <w:szCs w:val="18"/>
                  <w:lang w:eastAsia="zh-CN"/>
                </w:rPr>
                <w:t xml:space="preserve"> UE-based positioning</w:t>
              </w:r>
            </w:ins>
            <w:del w:id="1362" w:author="Ren Da (CATT)" w:date="2021-09-08T18:06:00Z">
              <w:r w:rsidDel="00955BD6">
                <w:rPr>
                  <w:rFonts w:ascii="Arial" w:eastAsia="Times New Roman" w:hAnsi="Arial" w:cs="Arial"/>
                  <w:color w:val="000000"/>
                  <w:sz w:val="18"/>
                  <w:szCs w:val="18"/>
                  <w:lang w:eastAsia="zh-CN"/>
                </w:rPr>
                <w:delText>RTOA and gNB Rx-Tx time difference measurements from LMF to UE.</w:delText>
              </w:r>
            </w:del>
            <w:ins w:id="1363" w:author="Ren Da (CATT)" w:date="2021-09-08T18:06:00Z">
              <w:r w:rsidR="00955BD6">
                <w:rPr>
                  <w:rFonts w:ascii="Arial" w:eastAsia="Times New Roman" w:hAnsi="Arial" w:cs="Arial"/>
                  <w:color w:val="000000"/>
                  <w:sz w:val="18"/>
                  <w:szCs w:val="18"/>
                  <w:lang w:eastAsia="zh-CN"/>
                </w:rPr>
                <w:t>.</w:t>
              </w:r>
            </w:ins>
          </w:p>
          <w:p w14:paraId="0E196627" w14:textId="77777777" w:rsidR="00955BD6" w:rsidRDefault="00955BD6">
            <w:pPr>
              <w:spacing w:after="0" w:line="240" w:lineRule="auto"/>
              <w:rPr>
                <w:ins w:id="1364" w:author="Ren Da (CATT)" w:date="2021-09-08T18:06:00Z"/>
                <w:rFonts w:ascii="Arial" w:eastAsia="Times New Roman" w:hAnsi="Arial" w:cs="Arial"/>
                <w:color w:val="000000"/>
                <w:sz w:val="18"/>
                <w:szCs w:val="18"/>
                <w:lang w:eastAsia="zh-CN"/>
              </w:rPr>
            </w:pPr>
          </w:p>
          <w:p w14:paraId="60546C71" w14:textId="30DA9B74" w:rsidR="00955BD6" w:rsidRDefault="00955BD6">
            <w:pPr>
              <w:spacing w:after="0" w:line="240" w:lineRule="auto"/>
              <w:rPr>
                <w:rFonts w:ascii="Arial" w:eastAsia="Times New Roman" w:hAnsi="Arial" w:cs="Arial"/>
                <w:color w:val="000000"/>
                <w:sz w:val="18"/>
                <w:szCs w:val="18"/>
                <w:lang w:eastAsia="zh-CN"/>
              </w:rPr>
            </w:pPr>
            <w:ins w:id="1365" w:author="Ren Da (CATT)" w:date="2021-09-08T18:06:00Z">
              <w:r>
                <w:rPr>
                  <w:rFonts w:ascii="Arial" w:eastAsia="Times New Roman" w:hAnsi="Arial" w:cs="Arial"/>
                  <w:color w:val="000000"/>
                  <w:sz w:val="18"/>
                  <w:szCs w:val="18"/>
                  <w:lang w:eastAsia="zh-CN"/>
                </w:rPr>
                <w:t xml:space="preserve">FFS: </w:t>
              </w:r>
            </w:ins>
            <w:ins w:id="1366" w:author="Ren Da (CATT)" w:date="2021-09-08T18:07:00Z">
              <w:r>
                <w:rPr>
                  <w:rFonts w:ascii="Arial" w:eastAsia="Times New Roman" w:hAnsi="Arial" w:cs="Arial"/>
                  <w:color w:val="000000"/>
                  <w:sz w:val="18"/>
                  <w:szCs w:val="18"/>
                  <w:lang w:eastAsia="zh-CN"/>
                </w:rPr>
                <w:t xml:space="preserve">The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is associated with which measurements.</w:t>
              </w:r>
            </w:ins>
          </w:p>
        </w:tc>
        <w:tc>
          <w:tcPr>
            <w:tcW w:w="881" w:type="dxa"/>
            <w:shd w:val="clear" w:color="auto" w:fill="auto"/>
            <w:noWrap/>
            <w:vAlign w:val="center"/>
          </w:tcPr>
          <w:p w14:paraId="21D1075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lastRenderedPageBreak/>
              <w:t>[0, ..,1]</w:t>
            </w:r>
          </w:p>
          <w:p w14:paraId="6B144C3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the discrete</w:t>
            </w:r>
            <w:ins w:id="1367" w:author="Nokia" w:date="2021-09-07T13:55:00Z">
              <w:r>
                <w:rPr>
                  <w:rFonts w:ascii="Arial" w:eastAsia="Times New Roman" w:hAnsi="Arial" w:cs="Arial"/>
                  <w:color w:val="000000"/>
                  <w:sz w:val="18"/>
                  <w:szCs w:val="18"/>
                  <w:lang w:eastAsia="zh-CN"/>
                </w:rPr>
                <w:t xml:space="preserve"> set of</w:t>
              </w:r>
            </w:ins>
            <w:r>
              <w:rPr>
                <w:rFonts w:ascii="Arial" w:eastAsia="Times New Roman" w:hAnsi="Arial" w:cs="Arial"/>
                <w:color w:val="000000"/>
                <w:sz w:val="18"/>
                <w:szCs w:val="18"/>
                <w:lang w:eastAsia="zh-CN"/>
              </w:rPr>
              <w:t xml:space="preserve"> values between [0, 1] </w:t>
            </w:r>
          </w:p>
        </w:tc>
        <w:tc>
          <w:tcPr>
            <w:tcW w:w="787" w:type="dxa"/>
            <w:shd w:val="clear" w:color="auto" w:fill="auto"/>
            <w:noWrap/>
            <w:vAlign w:val="center"/>
          </w:tcPr>
          <w:p w14:paraId="04BD5E4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shd w:val="clear" w:color="auto" w:fill="auto"/>
            <w:noWrap/>
            <w:vAlign w:val="center"/>
          </w:tcPr>
          <w:p w14:paraId="6FD6CAE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shd w:val="clear" w:color="auto" w:fill="auto"/>
            <w:noWrap/>
            <w:vAlign w:val="center"/>
          </w:tcPr>
          <w:p w14:paraId="1E328BC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shd w:val="clear" w:color="auto" w:fill="auto"/>
            <w:noWrap/>
            <w:vAlign w:val="center"/>
          </w:tcPr>
          <w:p w14:paraId="14285FEE" w14:textId="12708216" w:rsidR="00B502B6" w:rsidRDefault="005C170D">
            <w:pPr>
              <w:spacing w:after="0" w:line="240" w:lineRule="auto"/>
              <w:rPr>
                <w:rFonts w:ascii="Arial" w:eastAsia="Times New Roman" w:hAnsi="Arial" w:cs="Arial"/>
                <w:color w:val="000000"/>
                <w:sz w:val="18"/>
                <w:szCs w:val="18"/>
                <w:lang w:eastAsia="zh-CN"/>
              </w:rPr>
            </w:pPr>
            <w:commentRangeStart w:id="1368"/>
            <w:r>
              <w:rPr>
                <w:rFonts w:ascii="Arial" w:eastAsia="Times New Roman" w:hAnsi="Arial" w:cs="Arial"/>
                <w:color w:val="000000"/>
                <w:sz w:val="18"/>
                <w:szCs w:val="18"/>
                <w:lang w:eastAsia="zh-CN"/>
              </w:rPr>
              <w:t>FFS: RAN2</w:t>
            </w:r>
            <w:del w:id="1369" w:author="Ren Da (CATT)" w:date="2021-09-08T17:55:00Z">
              <w:r w:rsidDel="000E3C5D">
                <w:rPr>
                  <w:rFonts w:ascii="Arial" w:eastAsia="Times New Roman" w:hAnsi="Arial" w:cs="Arial"/>
                  <w:color w:val="000000"/>
                  <w:sz w:val="18"/>
                  <w:szCs w:val="18"/>
                  <w:lang w:eastAsia="zh-CN"/>
                </w:rPr>
                <w:delText>/RAN3</w:delText>
              </w:r>
            </w:del>
            <w:commentRangeEnd w:id="1368"/>
            <w:r>
              <w:commentReference w:id="1368"/>
            </w:r>
          </w:p>
        </w:tc>
        <w:tc>
          <w:tcPr>
            <w:tcW w:w="1969" w:type="dxa"/>
            <w:shd w:val="clear" w:color="auto" w:fill="auto"/>
            <w:noWrap/>
            <w:vAlign w:val="center"/>
          </w:tcPr>
          <w:p w14:paraId="2D6BBD1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Agreement</w:t>
            </w:r>
            <w:r>
              <w:rPr>
                <w:rFonts w:ascii="Arial" w:eastAsia="Times New Roman" w:hAnsi="Arial" w:cs="Arial"/>
                <w:color w:val="000000"/>
                <w:sz w:val="18"/>
                <w:szCs w:val="18"/>
                <w:lang w:eastAsia="zh-CN"/>
              </w:rPr>
              <w:t>:</w:t>
            </w:r>
          </w:p>
          <w:p w14:paraId="1941FD7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Positioning assistance data from LMF is enhanced for UE-based positioning by including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w:t>
            </w:r>
          </w:p>
        </w:tc>
      </w:tr>
      <w:tr w:rsidR="00B502B6" w14:paraId="38866BB5" w14:textId="77777777">
        <w:trPr>
          <w:trHeight w:val="600"/>
        </w:trPr>
        <w:tc>
          <w:tcPr>
            <w:tcW w:w="1456" w:type="dxa"/>
            <w:shd w:val="clear" w:color="auto" w:fill="auto"/>
            <w:noWrap/>
            <w:vAlign w:val="center"/>
          </w:tcPr>
          <w:p w14:paraId="29337B1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lastRenderedPageBreak/>
              <w:t>Multipath/NLOS mitigation</w:t>
            </w:r>
          </w:p>
        </w:tc>
        <w:tc>
          <w:tcPr>
            <w:tcW w:w="1172" w:type="dxa"/>
            <w:shd w:val="clear" w:color="auto" w:fill="auto"/>
            <w:noWrap/>
            <w:vAlign w:val="center"/>
          </w:tcPr>
          <w:p w14:paraId="37068BE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shd w:val="clear" w:color="auto" w:fill="auto"/>
            <w:noWrap/>
            <w:vAlign w:val="center"/>
          </w:tcPr>
          <w:p w14:paraId="1131251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shd w:val="clear" w:color="auto" w:fill="auto"/>
            <w:noWrap/>
            <w:vAlign w:val="center"/>
          </w:tcPr>
          <w:p w14:paraId="25696C0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075" w:type="dxa"/>
            <w:shd w:val="clear" w:color="auto" w:fill="auto"/>
            <w:noWrap/>
            <w:vAlign w:val="center"/>
          </w:tcPr>
          <w:p w14:paraId="58612B1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4367" w:type="dxa"/>
            <w:shd w:val="clear" w:color="auto" w:fill="auto"/>
            <w:noWrap/>
            <w:vAlign w:val="center"/>
          </w:tcPr>
          <w:p w14:paraId="22C0060D" w14:textId="77777777" w:rsidR="00B502B6" w:rsidRDefault="005C170D">
            <w:pPr>
              <w:spacing w:after="0" w:line="240" w:lineRule="auto"/>
              <w:rPr>
                <w:rFonts w:ascii="Arial" w:eastAsia="Times New Roman" w:hAnsi="Arial" w:cs="Arial"/>
                <w:color w:val="000000"/>
                <w:sz w:val="18"/>
                <w:szCs w:val="18"/>
                <w:lang w:eastAsia="zh-CN"/>
              </w:rPr>
            </w:pPr>
            <w:commentRangeStart w:id="1370"/>
            <w:proofErr w:type="spellStart"/>
            <w:r>
              <w:rPr>
                <w:rFonts w:ascii="Arial" w:eastAsia="Times New Roman" w:hAnsi="Arial" w:cs="Arial"/>
                <w:color w:val="000000"/>
                <w:sz w:val="18"/>
                <w:szCs w:val="18"/>
                <w:lang w:eastAsia="zh-CN"/>
              </w:rPr>
              <w:t>maxNumOfAdditionalPath</w:t>
            </w:r>
            <w:commentRangeEnd w:id="1370"/>
            <w:proofErr w:type="spellEnd"/>
            <w:r>
              <w:rPr>
                <w:rStyle w:val="ad"/>
              </w:rPr>
              <w:commentReference w:id="1370"/>
            </w:r>
          </w:p>
        </w:tc>
        <w:tc>
          <w:tcPr>
            <w:tcW w:w="902" w:type="dxa"/>
            <w:shd w:val="clear" w:color="auto" w:fill="auto"/>
            <w:noWrap/>
            <w:vAlign w:val="center"/>
          </w:tcPr>
          <w:p w14:paraId="26009A6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shd w:val="clear" w:color="auto" w:fill="auto"/>
            <w:noWrap/>
            <w:vAlign w:val="center"/>
          </w:tcPr>
          <w:p w14:paraId="002F910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shd w:val="clear" w:color="auto" w:fill="auto"/>
            <w:noWrap/>
            <w:vAlign w:val="center"/>
          </w:tcPr>
          <w:p w14:paraId="3BDB4A7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The maximum number of reporting relative timing of  additional path relative to the timing of the first detected path for UE timing measurement from UE to LMF.</w:t>
            </w:r>
          </w:p>
          <w:p w14:paraId="66C5061B" w14:textId="77777777" w:rsidR="00B502B6" w:rsidRDefault="00B502B6">
            <w:pPr>
              <w:spacing w:after="0" w:line="240" w:lineRule="auto"/>
              <w:rPr>
                <w:rFonts w:ascii="Arial" w:eastAsia="Times New Roman" w:hAnsi="Arial" w:cs="Arial"/>
                <w:color w:val="000000"/>
                <w:sz w:val="18"/>
                <w:szCs w:val="18"/>
                <w:lang w:eastAsia="zh-CN"/>
              </w:rPr>
            </w:pPr>
          </w:p>
          <w:p w14:paraId="2F88359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Note: In Rel-16, N is set to hard-coded to 2 in</w:t>
            </w:r>
          </w:p>
          <w:p w14:paraId="177CBE6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NR-AdditionalPathList-r16 in TS 37.355.</w:t>
            </w:r>
          </w:p>
          <w:p w14:paraId="27A0E8AF" w14:textId="77777777" w:rsidR="00B502B6" w:rsidRDefault="00B502B6">
            <w:pPr>
              <w:spacing w:after="0" w:line="240" w:lineRule="auto"/>
              <w:rPr>
                <w:rFonts w:ascii="Arial" w:eastAsia="Times New Roman" w:hAnsi="Arial" w:cs="Arial"/>
                <w:color w:val="000000"/>
                <w:sz w:val="18"/>
                <w:szCs w:val="18"/>
                <w:lang w:eastAsia="zh-CN"/>
              </w:rPr>
            </w:pPr>
          </w:p>
        </w:tc>
        <w:tc>
          <w:tcPr>
            <w:tcW w:w="881" w:type="dxa"/>
            <w:shd w:val="clear" w:color="auto" w:fill="auto"/>
            <w:noWrap/>
            <w:vAlign w:val="center"/>
          </w:tcPr>
          <w:p w14:paraId="630B39B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FFS</w:t>
            </w:r>
          </w:p>
        </w:tc>
        <w:tc>
          <w:tcPr>
            <w:tcW w:w="787" w:type="dxa"/>
            <w:shd w:val="clear" w:color="auto" w:fill="auto"/>
            <w:noWrap/>
            <w:vAlign w:val="center"/>
          </w:tcPr>
          <w:p w14:paraId="40B13D6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shd w:val="clear" w:color="auto" w:fill="auto"/>
            <w:noWrap/>
            <w:vAlign w:val="center"/>
          </w:tcPr>
          <w:p w14:paraId="6A8C724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shd w:val="clear" w:color="auto" w:fill="auto"/>
            <w:noWrap/>
            <w:vAlign w:val="center"/>
          </w:tcPr>
          <w:p w14:paraId="2909D96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shd w:val="clear" w:color="auto" w:fill="auto"/>
            <w:noWrap/>
            <w:vAlign w:val="center"/>
          </w:tcPr>
          <w:p w14:paraId="79E7023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969" w:type="dxa"/>
            <w:shd w:val="clear" w:color="auto" w:fill="auto"/>
            <w:noWrap/>
            <w:vAlign w:val="center"/>
          </w:tcPr>
          <w:p w14:paraId="2E4BD23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r>
              <w:rPr>
                <w:rFonts w:ascii="Arial" w:eastAsia="Times New Roman" w:hAnsi="Arial" w:cs="Arial"/>
                <w:color w:val="000000"/>
                <w:sz w:val="18"/>
                <w:szCs w:val="18"/>
                <w:highlight w:val="green"/>
                <w:lang w:eastAsia="zh-CN"/>
              </w:rPr>
              <w:t>Agreement:</w:t>
            </w:r>
          </w:p>
          <w:p w14:paraId="2DCD501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For up to N&gt;2 additional paths, support reporting relative timing (to the first detected path) in the measurement reports from UE to LMF for at least DL-TDOA and multi-RTT</w:t>
            </w:r>
          </w:p>
        </w:tc>
      </w:tr>
      <w:tr w:rsidR="00B502B6" w14:paraId="37CCB3ED" w14:textId="77777777">
        <w:trPr>
          <w:trHeight w:val="600"/>
        </w:trPr>
        <w:tc>
          <w:tcPr>
            <w:tcW w:w="1456" w:type="dxa"/>
            <w:shd w:val="clear" w:color="auto" w:fill="auto"/>
            <w:noWrap/>
            <w:vAlign w:val="center"/>
          </w:tcPr>
          <w:p w14:paraId="17DEC11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shd w:val="clear" w:color="auto" w:fill="auto"/>
            <w:noWrap/>
            <w:vAlign w:val="center"/>
          </w:tcPr>
          <w:p w14:paraId="57A1797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shd w:val="clear" w:color="auto" w:fill="auto"/>
            <w:noWrap/>
            <w:vAlign w:val="center"/>
          </w:tcPr>
          <w:p w14:paraId="68BEF28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shd w:val="clear" w:color="auto" w:fill="auto"/>
            <w:noWrap/>
            <w:vAlign w:val="center"/>
          </w:tcPr>
          <w:p w14:paraId="006BD6E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75" w:type="dxa"/>
            <w:shd w:val="clear" w:color="auto" w:fill="auto"/>
            <w:noWrap/>
            <w:vAlign w:val="center"/>
          </w:tcPr>
          <w:p w14:paraId="442020E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4367" w:type="dxa"/>
            <w:shd w:val="clear" w:color="auto" w:fill="auto"/>
            <w:noWrap/>
            <w:vAlign w:val="center"/>
          </w:tcPr>
          <w:p w14:paraId="1F9C091B" w14:textId="77777777" w:rsidR="00B502B6" w:rsidRDefault="005C170D">
            <w:pPr>
              <w:spacing w:after="0" w:line="240" w:lineRule="auto"/>
              <w:rPr>
                <w:rFonts w:ascii="Arial" w:eastAsia="Times New Roman" w:hAnsi="Arial" w:cs="Arial"/>
                <w:color w:val="000000"/>
                <w:sz w:val="18"/>
                <w:szCs w:val="18"/>
                <w:lang w:eastAsia="zh-CN"/>
              </w:rPr>
            </w:pPr>
            <w:commentRangeStart w:id="1371"/>
            <w:proofErr w:type="spellStart"/>
            <w:r>
              <w:rPr>
                <w:rFonts w:ascii="Arial" w:eastAsia="Times New Roman" w:hAnsi="Arial" w:cs="Arial"/>
                <w:color w:val="000000"/>
                <w:sz w:val="18"/>
                <w:szCs w:val="18"/>
                <w:lang w:eastAsia="zh-CN"/>
              </w:rPr>
              <w:t>maxnopath</w:t>
            </w:r>
            <w:commentRangeEnd w:id="1371"/>
            <w:proofErr w:type="spellEnd"/>
            <w:r>
              <w:rPr>
                <w:rStyle w:val="ad"/>
              </w:rPr>
              <w:commentReference w:id="1371"/>
            </w:r>
          </w:p>
          <w:p w14:paraId="288C8C3C" w14:textId="77777777" w:rsidR="00B502B6" w:rsidRDefault="00B502B6">
            <w:pPr>
              <w:rPr>
                <w:rFonts w:ascii="Arial" w:eastAsia="Times New Roman" w:hAnsi="Arial" w:cs="Arial"/>
                <w:sz w:val="18"/>
                <w:szCs w:val="18"/>
                <w:lang w:eastAsia="zh-CN"/>
              </w:rPr>
            </w:pPr>
          </w:p>
        </w:tc>
        <w:tc>
          <w:tcPr>
            <w:tcW w:w="902" w:type="dxa"/>
            <w:shd w:val="clear" w:color="auto" w:fill="auto"/>
            <w:noWrap/>
            <w:vAlign w:val="center"/>
          </w:tcPr>
          <w:p w14:paraId="32ECA8C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existing</w:t>
            </w:r>
          </w:p>
        </w:tc>
        <w:tc>
          <w:tcPr>
            <w:tcW w:w="1055" w:type="dxa"/>
            <w:shd w:val="clear" w:color="auto" w:fill="auto"/>
            <w:noWrap/>
            <w:vAlign w:val="center"/>
          </w:tcPr>
          <w:p w14:paraId="3C1378A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shd w:val="clear" w:color="auto" w:fill="auto"/>
            <w:noWrap/>
            <w:vAlign w:val="center"/>
          </w:tcPr>
          <w:p w14:paraId="5207F4B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The maximum number of reporting relative timing of  additional path relative to the timing of the first detected path for TRP timing measurement to be reported from gNB to LMF.</w:t>
            </w:r>
          </w:p>
          <w:p w14:paraId="1643A863" w14:textId="77777777" w:rsidR="00B502B6" w:rsidRDefault="00B502B6">
            <w:pPr>
              <w:spacing w:after="0" w:line="240" w:lineRule="auto"/>
              <w:rPr>
                <w:rFonts w:ascii="Arial" w:eastAsia="Times New Roman" w:hAnsi="Arial" w:cs="Arial"/>
                <w:color w:val="000000"/>
                <w:sz w:val="18"/>
                <w:szCs w:val="18"/>
                <w:lang w:eastAsia="zh-CN"/>
              </w:rPr>
            </w:pPr>
          </w:p>
          <w:p w14:paraId="3C9F8F4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Note: In Rel-16, </w:t>
            </w:r>
            <w:proofErr w:type="spellStart"/>
            <w:r>
              <w:rPr>
                <w:rFonts w:ascii="Arial" w:eastAsia="Times New Roman" w:hAnsi="Arial" w:cs="Arial"/>
                <w:i/>
                <w:color w:val="000000"/>
                <w:sz w:val="18"/>
                <w:szCs w:val="18"/>
                <w:lang w:eastAsia="zh-CN"/>
              </w:rPr>
              <w:t>maxnopath</w:t>
            </w:r>
            <w:proofErr w:type="spellEnd"/>
            <w:r>
              <w:rPr>
                <w:rFonts w:ascii="Arial" w:eastAsia="Times New Roman" w:hAnsi="Arial" w:cs="Arial"/>
                <w:color w:val="000000"/>
                <w:sz w:val="18"/>
                <w:szCs w:val="18"/>
                <w:lang w:eastAsia="zh-CN"/>
              </w:rPr>
              <w:t xml:space="preserve"> is 2 in TS 38.455.</w:t>
            </w:r>
          </w:p>
        </w:tc>
        <w:tc>
          <w:tcPr>
            <w:tcW w:w="881" w:type="dxa"/>
            <w:shd w:val="clear" w:color="auto" w:fill="auto"/>
            <w:noWrap/>
            <w:vAlign w:val="center"/>
          </w:tcPr>
          <w:p w14:paraId="5048117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7" w:type="dxa"/>
            <w:shd w:val="clear" w:color="auto" w:fill="auto"/>
            <w:noWrap/>
            <w:vAlign w:val="center"/>
          </w:tcPr>
          <w:p w14:paraId="77D32CC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shd w:val="clear" w:color="auto" w:fill="auto"/>
            <w:noWrap/>
            <w:vAlign w:val="center"/>
          </w:tcPr>
          <w:p w14:paraId="7B6944E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shd w:val="clear" w:color="auto" w:fill="auto"/>
            <w:noWrap/>
            <w:vAlign w:val="center"/>
          </w:tcPr>
          <w:p w14:paraId="10861D5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shd w:val="clear" w:color="auto" w:fill="auto"/>
            <w:noWrap/>
            <w:vAlign w:val="center"/>
          </w:tcPr>
          <w:p w14:paraId="041FE24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969" w:type="dxa"/>
            <w:shd w:val="clear" w:color="auto" w:fill="auto"/>
            <w:noWrap/>
            <w:vAlign w:val="center"/>
          </w:tcPr>
          <w:p w14:paraId="5638919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r>
              <w:rPr>
                <w:rFonts w:ascii="Arial" w:eastAsia="Times New Roman" w:hAnsi="Arial" w:cs="Arial"/>
                <w:color w:val="000000"/>
                <w:sz w:val="18"/>
                <w:szCs w:val="18"/>
                <w:highlight w:val="green"/>
                <w:lang w:eastAsia="zh-CN"/>
              </w:rPr>
              <w:t>Agreement:</w:t>
            </w:r>
          </w:p>
          <w:p w14:paraId="53351DF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For multipath reporting enhancements, support reporting from TRP to LMF, angle, timing, for up to additional N&gt;2 paths for at least UL-TDOA and multi-RTT.</w:t>
            </w:r>
          </w:p>
        </w:tc>
      </w:tr>
      <w:tr w:rsidR="00B502B6" w14:paraId="5132348A" w14:textId="77777777">
        <w:trPr>
          <w:trHeight w:val="600"/>
        </w:trPr>
        <w:tc>
          <w:tcPr>
            <w:tcW w:w="1456" w:type="dxa"/>
            <w:shd w:val="clear" w:color="auto" w:fill="auto"/>
            <w:noWrap/>
            <w:vAlign w:val="center"/>
          </w:tcPr>
          <w:p w14:paraId="431F6157" w14:textId="77777777" w:rsidR="00B502B6" w:rsidRDefault="00B502B6">
            <w:pPr>
              <w:spacing w:after="0" w:line="240" w:lineRule="auto"/>
              <w:rPr>
                <w:rFonts w:ascii="Arial" w:eastAsia="Times New Roman" w:hAnsi="Arial" w:cs="Arial"/>
                <w:strike/>
                <w:color w:val="FF0000"/>
                <w:sz w:val="18"/>
                <w:szCs w:val="18"/>
                <w:lang w:eastAsia="zh-CN"/>
              </w:rPr>
            </w:pPr>
          </w:p>
        </w:tc>
        <w:tc>
          <w:tcPr>
            <w:tcW w:w="1172" w:type="dxa"/>
            <w:shd w:val="clear" w:color="auto" w:fill="auto"/>
            <w:noWrap/>
            <w:vAlign w:val="center"/>
          </w:tcPr>
          <w:p w14:paraId="25E62312" w14:textId="77777777" w:rsidR="00B502B6" w:rsidRDefault="00B502B6">
            <w:pPr>
              <w:spacing w:after="0" w:line="240" w:lineRule="auto"/>
              <w:rPr>
                <w:rFonts w:ascii="Arial" w:eastAsia="Times New Roman" w:hAnsi="Arial" w:cs="Arial"/>
                <w:strike/>
                <w:color w:val="FF0000"/>
                <w:sz w:val="18"/>
                <w:szCs w:val="18"/>
                <w:lang w:eastAsia="zh-CN"/>
              </w:rPr>
            </w:pPr>
          </w:p>
        </w:tc>
        <w:tc>
          <w:tcPr>
            <w:tcW w:w="780" w:type="dxa"/>
            <w:shd w:val="clear" w:color="auto" w:fill="auto"/>
            <w:noWrap/>
            <w:vAlign w:val="center"/>
          </w:tcPr>
          <w:p w14:paraId="08DC2290" w14:textId="77777777" w:rsidR="00B502B6" w:rsidRDefault="00B502B6">
            <w:pPr>
              <w:spacing w:after="0" w:line="240" w:lineRule="auto"/>
              <w:rPr>
                <w:rFonts w:ascii="Arial" w:eastAsia="Times New Roman" w:hAnsi="Arial" w:cs="Arial"/>
                <w:strike/>
                <w:color w:val="FF0000"/>
                <w:sz w:val="18"/>
                <w:szCs w:val="18"/>
                <w:lang w:eastAsia="zh-CN"/>
              </w:rPr>
            </w:pPr>
          </w:p>
        </w:tc>
        <w:tc>
          <w:tcPr>
            <w:tcW w:w="1075" w:type="dxa"/>
            <w:shd w:val="clear" w:color="auto" w:fill="auto"/>
            <w:noWrap/>
            <w:vAlign w:val="center"/>
          </w:tcPr>
          <w:p w14:paraId="0026AA8F" w14:textId="77777777" w:rsidR="00B502B6" w:rsidRDefault="00B502B6">
            <w:pPr>
              <w:spacing w:after="0" w:line="240" w:lineRule="auto"/>
              <w:rPr>
                <w:rFonts w:ascii="Arial" w:eastAsia="Times New Roman" w:hAnsi="Arial" w:cs="Arial"/>
                <w:strike/>
                <w:color w:val="FF0000"/>
                <w:sz w:val="18"/>
                <w:szCs w:val="18"/>
                <w:lang w:eastAsia="zh-CN"/>
              </w:rPr>
            </w:pPr>
          </w:p>
        </w:tc>
        <w:tc>
          <w:tcPr>
            <w:tcW w:w="1075" w:type="dxa"/>
            <w:shd w:val="clear" w:color="auto" w:fill="auto"/>
            <w:noWrap/>
            <w:vAlign w:val="center"/>
          </w:tcPr>
          <w:p w14:paraId="6669E4EC" w14:textId="77777777" w:rsidR="00B502B6" w:rsidRDefault="00B502B6">
            <w:pPr>
              <w:spacing w:after="0" w:line="240" w:lineRule="auto"/>
              <w:rPr>
                <w:rFonts w:ascii="Arial" w:eastAsia="Times New Roman" w:hAnsi="Arial" w:cs="Arial"/>
                <w:strike/>
                <w:color w:val="FF0000"/>
                <w:sz w:val="18"/>
                <w:szCs w:val="18"/>
                <w:lang w:eastAsia="zh-CN"/>
              </w:rPr>
            </w:pPr>
          </w:p>
        </w:tc>
        <w:tc>
          <w:tcPr>
            <w:tcW w:w="4367" w:type="dxa"/>
            <w:shd w:val="clear" w:color="auto" w:fill="auto"/>
            <w:noWrap/>
            <w:vAlign w:val="center"/>
          </w:tcPr>
          <w:p w14:paraId="07801BB0" w14:textId="77777777" w:rsidR="00B502B6" w:rsidRDefault="00B502B6">
            <w:pPr>
              <w:spacing w:after="0" w:line="240" w:lineRule="auto"/>
              <w:rPr>
                <w:rFonts w:ascii="Arial" w:eastAsia="Times New Roman" w:hAnsi="Arial" w:cs="Arial"/>
                <w:strike/>
                <w:color w:val="FF0000"/>
                <w:sz w:val="18"/>
                <w:szCs w:val="18"/>
                <w:lang w:eastAsia="zh-CN"/>
              </w:rPr>
            </w:pPr>
          </w:p>
        </w:tc>
        <w:tc>
          <w:tcPr>
            <w:tcW w:w="902" w:type="dxa"/>
            <w:shd w:val="clear" w:color="auto" w:fill="auto"/>
            <w:noWrap/>
            <w:vAlign w:val="center"/>
          </w:tcPr>
          <w:p w14:paraId="58B2EAA7" w14:textId="77777777" w:rsidR="00B502B6" w:rsidRDefault="00B502B6">
            <w:pPr>
              <w:spacing w:after="0" w:line="240" w:lineRule="auto"/>
              <w:rPr>
                <w:rFonts w:ascii="Arial" w:eastAsia="Times New Roman" w:hAnsi="Arial" w:cs="Arial"/>
                <w:strike/>
                <w:color w:val="FF0000"/>
                <w:sz w:val="18"/>
                <w:szCs w:val="18"/>
                <w:lang w:eastAsia="zh-CN"/>
              </w:rPr>
            </w:pPr>
          </w:p>
        </w:tc>
        <w:tc>
          <w:tcPr>
            <w:tcW w:w="1055" w:type="dxa"/>
            <w:shd w:val="clear" w:color="auto" w:fill="auto"/>
            <w:noWrap/>
            <w:vAlign w:val="center"/>
          </w:tcPr>
          <w:p w14:paraId="62E0FFF4" w14:textId="77777777" w:rsidR="00B502B6" w:rsidRDefault="00B502B6">
            <w:pPr>
              <w:spacing w:after="0" w:line="240" w:lineRule="auto"/>
              <w:rPr>
                <w:rFonts w:ascii="Arial" w:eastAsia="Times New Roman" w:hAnsi="Arial" w:cs="Arial"/>
                <w:strike/>
                <w:color w:val="FF0000"/>
                <w:sz w:val="18"/>
                <w:szCs w:val="18"/>
                <w:lang w:eastAsia="zh-CN"/>
              </w:rPr>
            </w:pPr>
          </w:p>
        </w:tc>
        <w:tc>
          <w:tcPr>
            <w:tcW w:w="2419" w:type="dxa"/>
            <w:shd w:val="clear" w:color="auto" w:fill="auto"/>
            <w:noWrap/>
            <w:vAlign w:val="center"/>
          </w:tcPr>
          <w:p w14:paraId="6CC81412" w14:textId="77777777" w:rsidR="00B502B6" w:rsidRDefault="00B502B6">
            <w:pPr>
              <w:spacing w:after="0" w:line="240" w:lineRule="auto"/>
              <w:rPr>
                <w:rFonts w:ascii="Arial" w:eastAsia="Times New Roman" w:hAnsi="Arial" w:cs="Arial"/>
                <w:strike/>
                <w:color w:val="FF0000"/>
                <w:sz w:val="18"/>
                <w:szCs w:val="18"/>
                <w:lang w:eastAsia="zh-CN"/>
              </w:rPr>
            </w:pPr>
          </w:p>
        </w:tc>
        <w:tc>
          <w:tcPr>
            <w:tcW w:w="881" w:type="dxa"/>
            <w:shd w:val="clear" w:color="auto" w:fill="auto"/>
            <w:noWrap/>
            <w:vAlign w:val="center"/>
          </w:tcPr>
          <w:p w14:paraId="52B6EDF9" w14:textId="77777777" w:rsidR="00B502B6" w:rsidRDefault="00B502B6">
            <w:pPr>
              <w:spacing w:after="0" w:line="240" w:lineRule="auto"/>
              <w:rPr>
                <w:rFonts w:ascii="Arial" w:eastAsia="Times New Roman" w:hAnsi="Arial" w:cs="Arial"/>
                <w:strike/>
                <w:color w:val="FF0000"/>
                <w:sz w:val="18"/>
                <w:szCs w:val="18"/>
                <w:lang w:eastAsia="zh-CN"/>
              </w:rPr>
            </w:pPr>
          </w:p>
        </w:tc>
        <w:tc>
          <w:tcPr>
            <w:tcW w:w="787" w:type="dxa"/>
            <w:shd w:val="clear" w:color="auto" w:fill="auto"/>
            <w:noWrap/>
            <w:vAlign w:val="center"/>
          </w:tcPr>
          <w:p w14:paraId="4ED457FA" w14:textId="77777777" w:rsidR="00B502B6" w:rsidRDefault="00B502B6">
            <w:pPr>
              <w:spacing w:after="0" w:line="240" w:lineRule="auto"/>
              <w:rPr>
                <w:rFonts w:ascii="Arial" w:eastAsia="Times New Roman" w:hAnsi="Arial" w:cs="Arial"/>
                <w:strike/>
                <w:color w:val="FF0000"/>
                <w:sz w:val="18"/>
                <w:szCs w:val="18"/>
                <w:lang w:eastAsia="zh-CN"/>
              </w:rPr>
            </w:pPr>
          </w:p>
        </w:tc>
        <w:tc>
          <w:tcPr>
            <w:tcW w:w="838" w:type="dxa"/>
            <w:shd w:val="clear" w:color="auto" w:fill="auto"/>
            <w:noWrap/>
            <w:vAlign w:val="center"/>
          </w:tcPr>
          <w:p w14:paraId="433FE896" w14:textId="77777777" w:rsidR="00B502B6" w:rsidRDefault="00B502B6">
            <w:pPr>
              <w:spacing w:after="0" w:line="240" w:lineRule="auto"/>
              <w:rPr>
                <w:rFonts w:ascii="Arial" w:eastAsia="Times New Roman" w:hAnsi="Arial" w:cs="Arial"/>
                <w:strike/>
                <w:color w:val="FF0000"/>
                <w:sz w:val="18"/>
                <w:szCs w:val="18"/>
                <w:lang w:eastAsia="zh-CN"/>
              </w:rPr>
            </w:pPr>
          </w:p>
        </w:tc>
        <w:tc>
          <w:tcPr>
            <w:tcW w:w="940" w:type="dxa"/>
            <w:shd w:val="clear" w:color="auto" w:fill="auto"/>
            <w:noWrap/>
            <w:vAlign w:val="center"/>
          </w:tcPr>
          <w:p w14:paraId="05CAA95F" w14:textId="77777777" w:rsidR="00B502B6" w:rsidRDefault="00B502B6">
            <w:pPr>
              <w:spacing w:after="0" w:line="240" w:lineRule="auto"/>
              <w:rPr>
                <w:rFonts w:ascii="Arial" w:eastAsia="Times New Roman" w:hAnsi="Arial" w:cs="Arial"/>
                <w:strike/>
                <w:color w:val="FF0000"/>
                <w:sz w:val="18"/>
                <w:szCs w:val="18"/>
                <w:lang w:eastAsia="zh-CN"/>
              </w:rPr>
            </w:pPr>
          </w:p>
        </w:tc>
        <w:tc>
          <w:tcPr>
            <w:tcW w:w="1203" w:type="dxa"/>
            <w:shd w:val="clear" w:color="auto" w:fill="auto"/>
            <w:noWrap/>
            <w:vAlign w:val="center"/>
          </w:tcPr>
          <w:p w14:paraId="4AD0640C" w14:textId="77777777" w:rsidR="00B502B6" w:rsidRDefault="00B502B6">
            <w:pPr>
              <w:spacing w:after="0" w:line="240" w:lineRule="auto"/>
              <w:rPr>
                <w:rFonts w:ascii="Arial" w:eastAsia="Times New Roman" w:hAnsi="Arial" w:cs="Arial"/>
                <w:strike/>
                <w:color w:val="FF0000"/>
                <w:sz w:val="18"/>
                <w:szCs w:val="18"/>
                <w:lang w:eastAsia="zh-CN"/>
              </w:rPr>
            </w:pPr>
          </w:p>
        </w:tc>
        <w:tc>
          <w:tcPr>
            <w:tcW w:w="1969" w:type="dxa"/>
            <w:shd w:val="clear" w:color="auto" w:fill="auto"/>
            <w:noWrap/>
            <w:vAlign w:val="center"/>
          </w:tcPr>
          <w:p w14:paraId="379B0597" w14:textId="77777777" w:rsidR="00B502B6" w:rsidRDefault="00B502B6">
            <w:pPr>
              <w:spacing w:after="0" w:line="240" w:lineRule="auto"/>
              <w:rPr>
                <w:rFonts w:ascii="Arial" w:eastAsia="Times New Roman" w:hAnsi="Arial" w:cs="Arial"/>
                <w:strike/>
                <w:color w:val="FF0000"/>
                <w:sz w:val="18"/>
                <w:szCs w:val="18"/>
                <w:lang w:eastAsia="zh-CN"/>
              </w:rPr>
            </w:pPr>
          </w:p>
        </w:tc>
      </w:tr>
      <w:tr w:rsidR="00B502B6" w14:paraId="343AF90C" w14:textId="77777777">
        <w:trPr>
          <w:trHeight w:val="600"/>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6854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4956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4F76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4C40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FFED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4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0DCA5" w14:textId="77777777" w:rsidR="00B502B6" w:rsidRDefault="005C170D">
            <w:pPr>
              <w:spacing w:after="0" w:line="240" w:lineRule="auto"/>
              <w:rPr>
                <w:rFonts w:ascii="Arial" w:eastAsia="Times New Roman" w:hAnsi="Arial" w:cs="Arial"/>
                <w:color w:val="000000"/>
                <w:sz w:val="18"/>
                <w:szCs w:val="18"/>
                <w:lang w:eastAsia="zh-CN"/>
              </w:rPr>
            </w:pPr>
            <w:proofErr w:type="spellStart"/>
            <w:r>
              <w:rPr>
                <w:rFonts w:ascii="Arial" w:eastAsia="Times New Roman" w:hAnsi="Arial" w:cs="Arial"/>
                <w:color w:val="000000"/>
                <w:sz w:val="18"/>
                <w:szCs w:val="18"/>
                <w:lang w:eastAsia="zh-CN"/>
              </w:rPr>
              <w:t>ULAoAOfAdditionalPathPerSRSResource</w:t>
            </w:r>
            <w:proofErr w:type="spellEnd"/>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D6B8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3D03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8DA6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UL-AoA values per </w:t>
            </w:r>
            <w:r>
              <w:rPr>
                <w:rFonts w:ascii="Arial" w:eastAsia="Times New Roman" w:hAnsi="Arial" w:cs="Arial"/>
                <w:color w:val="000000"/>
                <w:sz w:val="16"/>
                <w:szCs w:val="16"/>
                <w:lang w:eastAsia="zh-CN"/>
              </w:rPr>
              <w:t xml:space="preserve">SRS resource for the </w:t>
            </w:r>
            <w:r>
              <w:rPr>
                <w:rFonts w:ascii="Arial" w:eastAsia="Times New Roman" w:hAnsi="Arial" w:cs="Arial"/>
                <w:color w:val="000000"/>
                <w:sz w:val="18"/>
                <w:szCs w:val="18"/>
                <w:lang w:eastAsia="zh-CN"/>
              </w:rPr>
              <w:t xml:space="preserve">additional path </w:t>
            </w:r>
            <w:r>
              <w:rPr>
                <w:rFonts w:ascii="Arial" w:eastAsia="Times New Roman" w:hAnsi="Arial" w:cs="Arial"/>
                <w:color w:val="000000"/>
                <w:sz w:val="16"/>
                <w:szCs w:val="16"/>
                <w:lang w:eastAsia="zh-CN"/>
              </w:rPr>
              <w:t>to be reported from gNB to LMF.</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063D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2D33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DFA5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8A94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2D6F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FFS: RAN3</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CC6B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 Agreement:</w:t>
            </w:r>
          </w:p>
          <w:p w14:paraId="4B6F914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Reporting multiple UL-AoA values </w:t>
            </w:r>
            <w:r>
              <w:rPr>
                <w:rFonts w:ascii="Arial" w:eastAsia="Times New Roman" w:hAnsi="Arial" w:cs="Arial"/>
                <w:color w:val="000000"/>
                <w:sz w:val="16"/>
                <w:szCs w:val="16"/>
                <w:lang w:eastAsia="zh-CN"/>
              </w:rPr>
              <w:t xml:space="preserve">per SRS resource for the </w:t>
            </w:r>
            <w:r>
              <w:rPr>
                <w:rFonts w:ascii="Arial" w:eastAsia="Times New Roman" w:hAnsi="Arial" w:cs="Arial"/>
                <w:color w:val="000000"/>
                <w:sz w:val="18"/>
                <w:szCs w:val="18"/>
                <w:lang w:eastAsia="zh-CN"/>
              </w:rPr>
              <w:t>additional path is supported for at least UL TDOA and multi-RTT.</w:t>
            </w:r>
          </w:p>
          <w:p w14:paraId="122518F4" w14:textId="77777777" w:rsidR="00B502B6" w:rsidRDefault="005C170D">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FFS: maximum number of UL-AoA values per additional path.</w:t>
            </w:r>
          </w:p>
        </w:tc>
      </w:tr>
      <w:tr w:rsidR="00B502B6" w14:paraId="43E521E1" w14:textId="77777777">
        <w:trPr>
          <w:trHeight w:val="600"/>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101D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1B0E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CBFE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9B72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38D7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4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7AABC" w14:textId="77777777" w:rsidR="00B502B6" w:rsidRDefault="005C170D">
            <w:pPr>
              <w:spacing w:after="0" w:line="240" w:lineRule="auto"/>
              <w:rPr>
                <w:rFonts w:ascii="Arial" w:eastAsia="Times New Roman" w:hAnsi="Arial" w:cs="Arial"/>
                <w:color w:val="000000"/>
                <w:sz w:val="18"/>
                <w:szCs w:val="18"/>
                <w:lang w:eastAsia="zh-CN"/>
              </w:rPr>
            </w:pPr>
            <w:commentRangeStart w:id="1372"/>
            <w:proofErr w:type="spellStart"/>
            <w:r>
              <w:rPr>
                <w:rFonts w:ascii="Arial" w:eastAsia="Times New Roman" w:hAnsi="Arial" w:cs="Arial"/>
                <w:color w:val="000000"/>
                <w:sz w:val="18"/>
                <w:szCs w:val="18"/>
                <w:lang w:eastAsia="zh-CN"/>
              </w:rPr>
              <w:t>maxNumOfULAoAOfAdditionalPathPerSRSResource</w:t>
            </w:r>
            <w:commentRangeEnd w:id="1372"/>
            <w:proofErr w:type="spellEnd"/>
            <w:r>
              <w:rPr>
                <w:rStyle w:val="ad"/>
              </w:rPr>
              <w:commentReference w:id="1372"/>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D8CD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02CA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CFC5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6"/>
                <w:szCs w:val="16"/>
                <w:lang w:eastAsia="zh-CN"/>
              </w:rPr>
              <w:t>The maximum number of UL-AOAs values (pair of AOA &amp; ZOA values) per SRS resource for the additional arrival path to be reported from gNB to LMF.</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8BBD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B101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4BB8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B62A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5032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FFS: RAN3</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7B30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 Agreement:</w:t>
            </w:r>
          </w:p>
          <w:p w14:paraId="1ADB2F8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Reporting multiple UL-AoA values per additional path is supported for at least UL TDOA and multi-RTT.</w:t>
            </w:r>
          </w:p>
          <w:p w14:paraId="65BAA1FC" w14:textId="77777777" w:rsidR="00B502B6" w:rsidRDefault="005C170D">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FFS: maximum number of UL-AoA values per additional path.</w:t>
            </w:r>
          </w:p>
        </w:tc>
      </w:tr>
      <w:tr w:rsidR="00B502B6" w14:paraId="4144F8BE" w14:textId="77777777">
        <w:trPr>
          <w:trHeight w:val="600"/>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18CB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FB8A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C6BC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0CF6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2394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4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D1B5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F70D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8A87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3DEA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0BAE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FFA4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14A1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4152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CF11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A7485" w14:textId="77777777" w:rsidR="00B502B6" w:rsidRDefault="005C170D">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highlight w:val="green"/>
                <w:lang w:eastAsia="zh-CN"/>
              </w:rPr>
              <w:t> </w:t>
            </w:r>
          </w:p>
        </w:tc>
      </w:tr>
    </w:tbl>
    <w:p w14:paraId="0E07767B" w14:textId="77777777" w:rsidR="00B502B6" w:rsidRDefault="00B502B6"/>
    <w:p w14:paraId="4F58FDE9" w14:textId="77777777" w:rsidR="00B502B6" w:rsidRDefault="005C170D">
      <w:pPr>
        <w:pStyle w:val="2"/>
        <w:numPr>
          <w:ilvl w:val="0"/>
          <w:numId w:val="0"/>
        </w:numPr>
        <w:ind w:left="576"/>
      </w:pPr>
      <w:r>
        <w:lastRenderedPageBreak/>
        <w:t>Comments</w:t>
      </w:r>
    </w:p>
    <w:tbl>
      <w:tblPr>
        <w:tblStyle w:val="ac"/>
        <w:tblW w:w="16830" w:type="dxa"/>
        <w:jc w:val="center"/>
        <w:tblLook w:val="04A0" w:firstRow="1" w:lastRow="0" w:firstColumn="1" w:lastColumn="0" w:noHBand="0" w:noVBand="1"/>
      </w:tblPr>
      <w:tblGrid>
        <w:gridCol w:w="2420"/>
        <w:gridCol w:w="14410"/>
      </w:tblGrid>
      <w:tr w:rsidR="00B502B6" w14:paraId="15E3DE52" w14:textId="77777777">
        <w:trPr>
          <w:trHeight w:val="260"/>
          <w:jc w:val="center"/>
        </w:trPr>
        <w:tc>
          <w:tcPr>
            <w:tcW w:w="2420" w:type="dxa"/>
          </w:tcPr>
          <w:p w14:paraId="2411BA73" w14:textId="77777777" w:rsidR="00B502B6" w:rsidRDefault="005C170D">
            <w:pPr>
              <w:spacing w:after="0"/>
              <w:rPr>
                <w:b/>
                <w:sz w:val="16"/>
                <w:szCs w:val="16"/>
              </w:rPr>
            </w:pPr>
            <w:r>
              <w:rPr>
                <w:b/>
                <w:sz w:val="16"/>
                <w:szCs w:val="16"/>
              </w:rPr>
              <w:t>Company</w:t>
            </w:r>
          </w:p>
        </w:tc>
        <w:tc>
          <w:tcPr>
            <w:tcW w:w="14410" w:type="dxa"/>
          </w:tcPr>
          <w:p w14:paraId="572A8958" w14:textId="77777777" w:rsidR="00B502B6" w:rsidRDefault="005C170D">
            <w:pPr>
              <w:spacing w:after="0"/>
              <w:rPr>
                <w:b/>
                <w:sz w:val="16"/>
                <w:szCs w:val="16"/>
              </w:rPr>
            </w:pPr>
            <w:r>
              <w:rPr>
                <w:b/>
                <w:sz w:val="16"/>
                <w:szCs w:val="16"/>
              </w:rPr>
              <w:t xml:space="preserve">Comments </w:t>
            </w:r>
          </w:p>
        </w:tc>
      </w:tr>
      <w:tr w:rsidR="00B502B6" w14:paraId="1083D79E" w14:textId="77777777">
        <w:trPr>
          <w:trHeight w:val="253"/>
          <w:jc w:val="center"/>
        </w:trPr>
        <w:tc>
          <w:tcPr>
            <w:tcW w:w="2420" w:type="dxa"/>
          </w:tcPr>
          <w:p w14:paraId="61D4B219" w14:textId="1AA3E2BB" w:rsidR="00B502B6" w:rsidRDefault="00FE2980">
            <w:pPr>
              <w:spacing w:after="0"/>
              <w:rPr>
                <w:rFonts w:eastAsia="宋体" w:cstheme="minorHAnsi"/>
                <w:sz w:val="16"/>
                <w:szCs w:val="16"/>
                <w:lang w:eastAsia="zh-CN"/>
              </w:rPr>
            </w:pPr>
            <w:r>
              <w:rPr>
                <w:rFonts w:eastAsia="宋体" w:cstheme="minorHAnsi"/>
                <w:sz w:val="16"/>
                <w:szCs w:val="16"/>
                <w:lang w:eastAsia="zh-CN"/>
              </w:rPr>
              <w:t>Lenovo, Motorola Mobility</w:t>
            </w:r>
          </w:p>
        </w:tc>
        <w:tc>
          <w:tcPr>
            <w:tcW w:w="14410" w:type="dxa"/>
          </w:tcPr>
          <w:p w14:paraId="7C6CAA89" w14:textId="77777777" w:rsidR="00B502B6" w:rsidRDefault="00FE2980">
            <w:pPr>
              <w:spacing w:after="0"/>
              <w:rPr>
                <w:ins w:id="1373" w:author="Ren Da (CATT)" w:date="2021-09-08T18:04:00Z"/>
                <w:sz w:val="16"/>
                <w:szCs w:val="16"/>
                <w:lang w:eastAsia="zh-CN"/>
              </w:rPr>
            </w:pPr>
            <w:r>
              <w:rPr>
                <w:sz w:val="16"/>
                <w:szCs w:val="16"/>
                <w:lang w:eastAsia="zh-CN"/>
              </w:rPr>
              <w:t xml:space="preserve">Suggested editorial correction highlighted in red for parameter name (first 3 rows):  </w:t>
            </w:r>
            <w:proofErr w:type="spellStart"/>
            <w:r>
              <w:rPr>
                <w:rFonts w:ascii="Arial" w:eastAsia="Times New Roman" w:hAnsi="Arial" w:cs="Arial"/>
                <w:color w:val="000000"/>
                <w:sz w:val="18"/>
                <w:szCs w:val="18"/>
                <w:lang w:eastAsia="zh-CN"/>
              </w:rPr>
              <w:t>losNlosIndic</w:t>
            </w:r>
            <w:r w:rsidRPr="00FE2980">
              <w:rPr>
                <w:rFonts w:ascii="Arial" w:eastAsia="Times New Roman" w:hAnsi="Arial" w:cs="Arial"/>
                <w:color w:val="FF0000"/>
                <w:sz w:val="18"/>
                <w:szCs w:val="18"/>
                <w:lang w:eastAsia="zh-CN"/>
              </w:rPr>
              <w:t>a</w:t>
            </w:r>
            <w:r>
              <w:rPr>
                <w:rFonts w:ascii="Arial" w:eastAsia="Times New Roman" w:hAnsi="Arial" w:cs="Arial"/>
                <w:color w:val="000000"/>
                <w:sz w:val="18"/>
                <w:szCs w:val="18"/>
                <w:lang w:eastAsia="zh-CN"/>
              </w:rPr>
              <w:t>tor</w:t>
            </w:r>
            <w:proofErr w:type="spellEnd"/>
            <w:r>
              <w:rPr>
                <w:rFonts w:ascii="Arial" w:eastAsia="Times New Roman" w:hAnsi="Arial" w:cs="Arial"/>
                <w:color w:val="000000"/>
                <w:sz w:val="18"/>
                <w:szCs w:val="18"/>
                <w:lang w:eastAsia="zh-CN"/>
              </w:rPr>
              <w:t>.</w:t>
            </w:r>
            <w:r>
              <w:rPr>
                <w:sz w:val="16"/>
                <w:szCs w:val="16"/>
                <w:lang w:eastAsia="zh-CN"/>
              </w:rPr>
              <w:t xml:space="preserve">  Also share the same understanding that “</w:t>
            </w:r>
            <w:proofErr w:type="spellStart"/>
            <w:r>
              <w:rPr>
                <w:rFonts w:ascii="Arial" w:eastAsia="Times New Roman" w:hAnsi="Arial" w:cs="Arial"/>
                <w:color w:val="000000"/>
                <w:sz w:val="18"/>
                <w:szCs w:val="18"/>
                <w:lang w:eastAsia="zh-CN"/>
              </w:rPr>
              <w:t>losNlosIndic</w:t>
            </w:r>
            <w:r w:rsidRPr="00FE2980">
              <w:rPr>
                <w:rFonts w:ascii="Arial" w:eastAsia="Times New Roman" w:hAnsi="Arial" w:cs="Arial"/>
                <w:sz w:val="18"/>
                <w:szCs w:val="18"/>
                <w:lang w:eastAsia="zh-CN"/>
              </w:rPr>
              <w:t>a</w:t>
            </w:r>
            <w:r>
              <w:rPr>
                <w:rFonts w:ascii="Arial" w:eastAsia="Times New Roman" w:hAnsi="Arial" w:cs="Arial"/>
                <w:color w:val="000000"/>
                <w:sz w:val="18"/>
                <w:szCs w:val="18"/>
                <w:lang w:eastAsia="zh-CN"/>
              </w:rPr>
              <w:t>tor</w:t>
            </w:r>
            <w:proofErr w:type="spellEnd"/>
            <w:r>
              <w:rPr>
                <w:rFonts w:ascii="Arial" w:eastAsia="Times New Roman" w:hAnsi="Arial" w:cs="Arial"/>
                <w:color w:val="000000"/>
                <w:sz w:val="18"/>
                <w:szCs w:val="18"/>
                <w:lang w:eastAsia="zh-CN"/>
              </w:rPr>
              <w:t xml:space="preserve">” </w:t>
            </w:r>
            <w:r w:rsidRPr="00FE2980">
              <w:rPr>
                <w:sz w:val="16"/>
                <w:szCs w:val="16"/>
                <w:lang w:eastAsia="zh-CN"/>
              </w:rPr>
              <w:t>also applies to DL PRS-RSRP and UL</w:t>
            </w:r>
            <w:r>
              <w:rPr>
                <w:sz w:val="16"/>
                <w:szCs w:val="16"/>
                <w:lang w:eastAsia="zh-CN"/>
              </w:rPr>
              <w:t xml:space="preserve"> SRS-RSRP. </w:t>
            </w:r>
            <w:r w:rsidR="00453703">
              <w:rPr>
                <w:sz w:val="16"/>
                <w:szCs w:val="16"/>
                <w:lang w:eastAsia="zh-CN"/>
              </w:rPr>
              <w:t>In</w:t>
            </w:r>
            <w:r>
              <w:rPr>
                <w:sz w:val="16"/>
                <w:szCs w:val="16"/>
                <w:lang w:eastAsia="zh-CN"/>
              </w:rPr>
              <w:t xml:space="preserve"> the 3</w:t>
            </w:r>
            <w:r w:rsidRPr="00FE2980">
              <w:rPr>
                <w:sz w:val="16"/>
                <w:szCs w:val="16"/>
                <w:vertAlign w:val="superscript"/>
                <w:lang w:eastAsia="zh-CN"/>
              </w:rPr>
              <w:t>rd</w:t>
            </w:r>
            <w:r>
              <w:rPr>
                <w:sz w:val="16"/>
                <w:szCs w:val="16"/>
                <w:lang w:eastAsia="zh-CN"/>
              </w:rPr>
              <w:t xml:space="preserve"> row, under the </w:t>
            </w:r>
            <w:r w:rsidR="00EF3400">
              <w:rPr>
                <w:sz w:val="16"/>
                <w:szCs w:val="16"/>
                <w:lang w:eastAsia="zh-CN"/>
              </w:rPr>
              <w:t xml:space="preserve">UE-based </w:t>
            </w:r>
            <w:r>
              <w:rPr>
                <w:sz w:val="16"/>
                <w:szCs w:val="16"/>
                <w:lang w:eastAsia="zh-CN"/>
              </w:rPr>
              <w:t xml:space="preserve">description it is mentioned </w:t>
            </w:r>
            <w:proofErr w:type="gramStart"/>
            <w:r>
              <w:rPr>
                <w:sz w:val="16"/>
                <w:szCs w:val="16"/>
                <w:lang w:eastAsia="zh-CN"/>
              </w:rPr>
              <w:t>that  “</w:t>
            </w:r>
            <w:proofErr w:type="spellStart"/>
            <w:proofErr w:type="gramEnd"/>
            <w:r w:rsidRPr="00FE2980">
              <w:rPr>
                <w:i/>
                <w:iCs/>
                <w:sz w:val="16"/>
                <w:szCs w:val="16"/>
                <w:lang w:eastAsia="zh-CN"/>
              </w:rPr>
              <w:t>LoS</w:t>
            </w:r>
            <w:proofErr w:type="spellEnd"/>
            <w:r w:rsidRPr="00FE2980">
              <w:rPr>
                <w:i/>
                <w:iCs/>
                <w:sz w:val="16"/>
                <w:szCs w:val="16"/>
                <w:lang w:eastAsia="zh-CN"/>
              </w:rPr>
              <w:t>/</w:t>
            </w:r>
            <w:proofErr w:type="spellStart"/>
            <w:r w:rsidRPr="00FE2980">
              <w:rPr>
                <w:i/>
                <w:iCs/>
                <w:sz w:val="16"/>
                <w:szCs w:val="16"/>
                <w:lang w:eastAsia="zh-CN"/>
              </w:rPr>
              <w:t>NLoS</w:t>
            </w:r>
            <w:proofErr w:type="spellEnd"/>
            <w:r w:rsidRPr="00FE2980">
              <w:rPr>
                <w:i/>
                <w:iCs/>
                <w:sz w:val="16"/>
                <w:szCs w:val="16"/>
                <w:lang w:eastAsia="zh-CN"/>
              </w:rPr>
              <w:t xml:space="preserve"> information for RTOA and gNB Rx-Tx time difference measurements from LMF to UE</w:t>
            </w:r>
            <w:r>
              <w:rPr>
                <w:sz w:val="16"/>
                <w:szCs w:val="16"/>
                <w:lang w:eastAsia="zh-CN"/>
              </w:rPr>
              <w:t xml:space="preserve">”, </w:t>
            </w:r>
            <w:r w:rsidR="00EF3400">
              <w:rPr>
                <w:sz w:val="16"/>
                <w:szCs w:val="16"/>
                <w:lang w:eastAsia="zh-CN"/>
              </w:rPr>
              <w:t>which is a bit confusing since</w:t>
            </w:r>
            <w:r>
              <w:rPr>
                <w:sz w:val="16"/>
                <w:szCs w:val="16"/>
                <w:lang w:eastAsia="zh-CN"/>
              </w:rPr>
              <w:t xml:space="preserve"> UE-based positioning methods do not support these </w:t>
            </w:r>
            <w:r w:rsidR="00EF3400">
              <w:rPr>
                <w:sz w:val="16"/>
                <w:szCs w:val="16"/>
                <w:lang w:eastAsia="zh-CN"/>
              </w:rPr>
              <w:t>measurements/methods</w:t>
            </w:r>
            <w:r>
              <w:rPr>
                <w:sz w:val="16"/>
                <w:szCs w:val="16"/>
                <w:lang w:eastAsia="zh-CN"/>
              </w:rPr>
              <w:t>.</w:t>
            </w:r>
          </w:p>
          <w:p w14:paraId="3300F2D3" w14:textId="77777777" w:rsidR="00955BD6" w:rsidRDefault="00955BD6">
            <w:pPr>
              <w:spacing w:after="0"/>
              <w:rPr>
                <w:ins w:id="1374" w:author="Ren Da (CATT)" w:date="2021-09-08T18:04:00Z"/>
                <w:sz w:val="16"/>
                <w:szCs w:val="16"/>
                <w:lang w:eastAsia="zh-CN"/>
              </w:rPr>
            </w:pPr>
          </w:p>
          <w:p w14:paraId="097F42FD" w14:textId="03670DFB" w:rsidR="00955BD6" w:rsidRDefault="00955BD6">
            <w:pPr>
              <w:spacing w:after="0"/>
              <w:rPr>
                <w:ins w:id="1375" w:author="Ren Da (CATT)" w:date="2021-09-08T18:08:00Z"/>
                <w:rFonts w:ascii="Arial" w:eastAsia="Times New Roman" w:hAnsi="Arial" w:cs="Arial"/>
                <w:color w:val="000000"/>
                <w:sz w:val="18"/>
                <w:szCs w:val="18"/>
                <w:lang w:eastAsia="zh-CN"/>
              </w:rPr>
            </w:pPr>
            <w:ins w:id="1376" w:author="Ren Da (CATT)" w:date="2021-09-08T18:04:00Z">
              <w:r>
                <w:rPr>
                  <w:sz w:val="16"/>
                  <w:szCs w:val="16"/>
                  <w:lang w:eastAsia="zh-CN"/>
                </w:rPr>
                <w:t xml:space="preserve">FL: Corrected </w:t>
              </w:r>
              <w:proofErr w:type="spellStart"/>
              <w:r>
                <w:rPr>
                  <w:rFonts w:ascii="Arial" w:eastAsia="Times New Roman" w:hAnsi="Arial" w:cs="Arial"/>
                  <w:color w:val="000000"/>
                  <w:sz w:val="18"/>
                  <w:szCs w:val="18"/>
                  <w:lang w:eastAsia="zh-CN"/>
                </w:rPr>
                <w:t>losNlosIndic</w:t>
              </w:r>
              <w:r w:rsidRPr="00FE2980">
                <w:rPr>
                  <w:rFonts w:ascii="Arial" w:eastAsia="Times New Roman" w:hAnsi="Arial" w:cs="Arial"/>
                  <w:color w:val="FF0000"/>
                  <w:sz w:val="18"/>
                  <w:szCs w:val="18"/>
                  <w:lang w:eastAsia="zh-CN"/>
                </w:rPr>
                <w:t>a</w:t>
              </w:r>
              <w:r>
                <w:rPr>
                  <w:rFonts w:ascii="Arial" w:eastAsia="Times New Roman" w:hAnsi="Arial" w:cs="Arial"/>
                  <w:color w:val="000000"/>
                  <w:sz w:val="18"/>
                  <w:szCs w:val="18"/>
                  <w:lang w:eastAsia="zh-CN"/>
                </w:rPr>
                <w:t>tor</w:t>
              </w:r>
              <w:proofErr w:type="spellEnd"/>
              <w:r>
                <w:rPr>
                  <w:rFonts w:ascii="Arial" w:eastAsia="Times New Roman" w:hAnsi="Arial" w:cs="Arial"/>
                  <w:color w:val="000000"/>
                  <w:sz w:val="18"/>
                  <w:szCs w:val="18"/>
                  <w:lang w:eastAsia="zh-CN"/>
                </w:rPr>
                <w:t>.</w:t>
              </w:r>
            </w:ins>
          </w:p>
          <w:p w14:paraId="281DCF5E" w14:textId="15802973" w:rsidR="00955BD6" w:rsidRDefault="00955BD6">
            <w:pPr>
              <w:spacing w:after="0"/>
              <w:rPr>
                <w:ins w:id="1377" w:author="Ren Da (CATT)" w:date="2021-09-08T18:10:00Z"/>
                <w:rFonts w:ascii="Arial" w:eastAsia="Times New Roman" w:hAnsi="Arial" w:cs="Arial"/>
                <w:color w:val="000000"/>
                <w:sz w:val="18"/>
                <w:szCs w:val="18"/>
                <w:lang w:eastAsia="zh-CN"/>
              </w:rPr>
            </w:pPr>
            <w:ins w:id="1378" w:author="Ren Da (CATT)" w:date="2021-09-08T18:08:00Z">
              <w:r>
                <w:rPr>
                  <w:sz w:val="16"/>
                  <w:szCs w:val="16"/>
                  <w:lang w:eastAsia="zh-CN"/>
                </w:rPr>
                <w:t>The following agreement does not say</w:t>
              </w:r>
            </w:ins>
            <w:ins w:id="1379" w:author="Ren Da (CATT)" w:date="2021-09-08T18:09:00Z">
              <w:r>
                <w:rPr>
                  <w:sz w:val="16"/>
                  <w:szCs w:val="16"/>
                  <w:lang w:eastAsia="zh-CN"/>
                </w:rPr>
                <w:t xml:space="preserve"> t</w:t>
              </w:r>
              <w:r w:rsidRPr="00955BD6">
                <w:rPr>
                  <w:sz w:val="16"/>
                  <w:szCs w:val="16"/>
                  <w:lang w:eastAsia="zh-CN"/>
                </w:rPr>
                <w:t xml:space="preserve">he </w:t>
              </w:r>
              <w:proofErr w:type="spellStart"/>
              <w:r w:rsidRPr="00955BD6">
                <w:rPr>
                  <w:sz w:val="16"/>
                  <w:szCs w:val="16"/>
                  <w:lang w:eastAsia="zh-CN"/>
                </w:rPr>
                <w:t>LoS</w:t>
              </w:r>
              <w:proofErr w:type="spellEnd"/>
              <w:r w:rsidRPr="00955BD6">
                <w:rPr>
                  <w:sz w:val="16"/>
                  <w:szCs w:val="16"/>
                  <w:lang w:eastAsia="zh-CN"/>
                </w:rPr>
                <w:t>/</w:t>
              </w:r>
              <w:proofErr w:type="spellStart"/>
              <w:r w:rsidRPr="00955BD6">
                <w:rPr>
                  <w:sz w:val="16"/>
                  <w:szCs w:val="16"/>
                  <w:lang w:eastAsia="zh-CN"/>
                </w:rPr>
                <w:t>NLoS</w:t>
              </w:r>
              <w:proofErr w:type="spellEnd"/>
              <w:r w:rsidRPr="00955BD6">
                <w:rPr>
                  <w:sz w:val="16"/>
                  <w:szCs w:val="16"/>
                  <w:lang w:eastAsia="zh-CN"/>
                </w:rPr>
                <w:t xml:space="preserve"> information</w:t>
              </w:r>
              <w:r>
                <w:rPr>
                  <w:sz w:val="16"/>
                  <w:szCs w:val="16"/>
                  <w:lang w:eastAsia="zh-CN"/>
                </w:rPr>
                <w:t xml:space="preserve"> included in </w:t>
              </w:r>
              <w:r w:rsidRPr="00955BD6">
                <w:rPr>
                  <w:sz w:val="16"/>
                  <w:szCs w:val="16"/>
                  <w:lang w:eastAsia="zh-CN"/>
                </w:rPr>
                <w:t>Positioning assistance data</w:t>
              </w:r>
              <w:r>
                <w:rPr>
                  <w:sz w:val="16"/>
                  <w:szCs w:val="16"/>
                  <w:lang w:eastAsia="zh-CN"/>
                </w:rPr>
                <w:t xml:space="preserve"> </w:t>
              </w:r>
              <w:proofErr w:type="gramStart"/>
              <w:r>
                <w:rPr>
                  <w:sz w:val="16"/>
                  <w:szCs w:val="16"/>
                  <w:lang w:eastAsia="zh-CN"/>
                </w:rPr>
                <w:t xml:space="preserve">is </w:t>
              </w:r>
              <w:r w:rsidRPr="00955BD6">
                <w:rPr>
                  <w:sz w:val="16"/>
                  <w:szCs w:val="16"/>
                  <w:lang w:eastAsia="zh-CN"/>
                </w:rPr>
                <w:t xml:space="preserve"> associated</w:t>
              </w:r>
              <w:proofErr w:type="gramEnd"/>
              <w:r w:rsidRPr="00955BD6">
                <w:rPr>
                  <w:sz w:val="16"/>
                  <w:szCs w:val="16"/>
                  <w:lang w:eastAsia="zh-CN"/>
                </w:rPr>
                <w:t xml:space="preserve"> with which measurements.</w:t>
              </w:r>
              <w:r>
                <w:rPr>
                  <w:sz w:val="16"/>
                  <w:szCs w:val="16"/>
                  <w:lang w:eastAsia="zh-CN"/>
                </w:rPr>
                <w:t xml:space="preserve"> So, I </w:t>
              </w:r>
            </w:ins>
            <w:ins w:id="1380" w:author="Ren Da (CATT)" w:date="2021-09-08T18:10:00Z">
              <w:r>
                <w:rPr>
                  <w:sz w:val="16"/>
                  <w:szCs w:val="16"/>
                  <w:lang w:eastAsia="zh-CN"/>
                </w:rPr>
                <w:t>change it the description to “</w:t>
              </w:r>
              <w:r w:rsidRPr="00955BD6">
                <w:rPr>
                  <w:sz w:val="16"/>
                  <w:szCs w:val="16"/>
                  <w:lang w:eastAsia="zh-CN"/>
                </w:rPr>
                <w:t xml:space="preserve">This parameter is used for LMF to include </w:t>
              </w:r>
              <w:proofErr w:type="spellStart"/>
              <w:r w:rsidRPr="00955BD6">
                <w:rPr>
                  <w:sz w:val="16"/>
                  <w:szCs w:val="16"/>
                  <w:lang w:eastAsia="zh-CN"/>
                </w:rPr>
                <w:t>LoS</w:t>
              </w:r>
              <w:proofErr w:type="spellEnd"/>
              <w:r w:rsidRPr="00955BD6">
                <w:rPr>
                  <w:sz w:val="16"/>
                  <w:szCs w:val="16"/>
                  <w:lang w:eastAsia="zh-CN"/>
                </w:rPr>
                <w:t>/</w:t>
              </w:r>
              <w:proofErr w:type="spellStart"/>
              <w:r w:rsidRPr="00955BD6">
                <w:rPr>
                  <w:sz w:val="16"/>
                  <w:szCs w:val="16"/>
                  <w:lang w:eastAsia="zh-CN"/>
                </w:rPr>
                <w:t>NLoS</w:t>
              </w:r>
              <w:proofErr w:type="spellEnd"/>
              <w:r w:rsidRPr="00955BD6">
                <w:rPr>
                  <w:sz w:val="16"/>
                  <w:szCs w:val="16"/>
                  <w:lang w:eastAsia="zh-CN"/>
                </w:rPr>
                <w:t xml:space="preserve"> information for </w:t>
              </w:r>
              <w:proofErr w:type="spellStart"/>
              <w:r w:rsidRPr="00955BD6">
                <w:rPr>
                  <w:sz w:val="16"/>
                  <w:szCs w:val="16"/>
                  <w:lang w:eastAsia="zh-CN"/>
                </w:rPr>
                <w:t>for</w:t>
              </w:r>
              <w:proofErr w:type="spellEnd"/>
              <w:r w:rsidRPr="00955BD6">
                <w:rPr>
                  <w:sz w:val="16"/>
                  <w:szCs w:val="16"/>
                  <w:lang w:eastAsia="zh-CN"/>
                </w:rPr>
                <w:t xml:space="preserve"> UE-based positioning</w:t>
              </w:r>
              <w:r>
                <w:rPr>
                  <w:sz w:val="16"/>
                  <w:szCs w:val="16"/>
                  <w:lang w:eastAsia="zh-CN"/>
                </w:rPr>
                <w:t>”, and added an “</w:t>
              </w:r>
              <w:r>
                <w:rPr>
                  <w:rFonts w:ascii="Arial" w:eastAsia="Times New Roman" w:hAnsi="Arial" w:cs="Arial"/>
                  <w:color w:val="000000"/>
                  <w:sz w:val="18"/>
                  <w:szCs w:val="18"/>
                  <w:lang w:eastAsia="zh-CN"/>
                </w:rPr>
                <w:t xml:space="preserve">FFS: The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is associated with which measurements.”</w:t>
              </w:r>
            </w:ins>
          </w:p>
          <w:p w14:paraId="06C9EA40" w14:textId="77777777" w:rsidR="00955BD6" w:rsidRDefault="00955BD6">
            <w:pPr>
              <w:spacing w:after="0"/>
              <w:rPr>
                <w:ins w:id="1381" w:author="Ren Da (CATT)" w:date="2021-09-08T18:08:00Z"/>
                <w:sz w:val="16"/>
                <w:szCs w:val="16"/>
                <w:lang w:eastAsia="zh-CN"/>
              </w:rPr>
            </w:pPr>
          </w:p>
          <w:p w14:paraId="19037A0A" w14:textId="77777777" w:rsidR="00955BD6" w:rsidRDefault="00955BD6" w:rsidP="00955BD6">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Agreement</w:t>
            </w:r>
            <w:r>
              <w:rPr>
                <w:rFonts w:ascii="Arial" w:eastAsia="Times New Roman" w:hAnsi="Arial" w:cs="Arial"/>
                <w:color w:val="000000"/>
                <w:sz w:val="18"/>
                <w:szCs w:val="18"/>
                <w:lang w:eastAsia="zh-CN"/>
              </w:rPr>
              <w:t>:</w:t>
            </w:r>
          </w:p>
          <w:p w14:paraId="356D94D8" w14:textId="77777777" w:rsidR="00955BD6" w:rsidRDefault="00955BD6" w:rsidP="00955BD6">
            <w:pPr>
              <w:spacing w:after="0"/>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Positioning assistance data from LMF is enhanced for UE-based positioning by including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w:t>
            </w:r>
          </w:p>
          <w:p w14:paraId="37C15FC5" w14:textId="4AF2E445" w:rsidR="00955BD6" w:rsidRDefault="00955BD6" w:rsidP="00955BD6">
            <w:pPr>
              <w:spacing w:after="0"/>
              <w:rPr>
                <w:sz w:val="16"/>
                <w:szCs w:val="16"/>
                <w:lang w:eastAsia="zh-CN"/>
              </w:rPr>
            </w:pPr>
          </w:p>
        </w:tc>
      </w:tr>
      <w:tr w:rsidR="00B502B6" w14:paraId="526CCA6F" w14:textId="77777777">
        <w:trPr>
          <w:trHeight w:val="253"/>
          <w:jc w:val="center"/>
        </w:trPr>
        <w:tc>
          <w:tcPr>
            <w:tcW w:w="2420" w:type="dxa"/>
          </w:tcPr>
          <w:p w14:paraId="2CF39414" w14:textId="77777777" w:rsidR="00B502B6" w:rsidRDefault="00B502B6">
            <w:pPr>
              <w:spacing w:after="0"/>
              <w:rPr>
                <w:rFonts w:eastAsia="宋体" w:cstheme="minorHAnsi"/>
                <w:sz w:val="16"/>
                <w:szCs w:val="16"/>
                <w:lang w:eastAsia="zh-CN"/>
              </w:rPr>
            </w:pPr>
          </w:p>
        </w:tc>
        <w:tc>
          <w:tcPr>
            <w:tcW w:w="14410" w:type="dxa"/>
          </w:tcPr>
          <w:p w14:paraId="17848847" w14:textId="77777777" w:rsidR="00B502B6" w:rsidRDefault="00B502B6">
            <w:pPr>
              <w:spacing w:after="0"/>
              <w:rPr>
                <w:sz w:val="16"/>
                <w:szCs w:val="16"/>
                <w:lang w:eastAsia="zh-CN"/>
              </w:rPr>
            </w:pPr>
          </w:p>
        </w:tc>
      </w:tr>
      <w:tr w:rsidR="00B502B6" w14:paraId="35048E29" w14:textId="77777777">
        <w:trPr>
          <w:trHeight w:val="253"/>
          <w:jc w:val="center"/>
        </w:trPr>
        <w:tc>
          <w:tcPr>
            <w:tcW w:w="2420" w:type="dxa"/>
          </w:tcPr>
          <w:p w14:paraId="329ED878" w14:textId="77777777" w:rsidR="00B502B6" w:rsidRDefault="00B502B6">
            <w:pPr>
              <w:spacing w:after="0"/>
              <w:rPr>
                <w:rFonts w:eastAsia="宋体" w:cstheme="minorHAnsi"/>
                <w:sz w:val="16"/>
                <w:szCs w:val="16"/>
                <w:lang w:eastAsia="zh-CN"/>
              </w:rPr>
            </w:pPr>
          </w:p>
        </w:tc>
        <w:tc>
          <w:tcPr>
            <w:tcW w:w="14410" w:type="dxa"/>
          </w:tcPr>
          <w:p w14:paraId="12E34CC3" w14:textId="77777777" w:rsidR="00B502B6" w:rsidRDefault="00B502B6">
            <w:pPr>
              <w:spacing w:after="0"/>
              <w:rPr>
                <w:sz w:val="16"/>
                <w:szCs w:val="16"/>
                <w:lang w:eastAsia="zh-CN"/>
              </w:rPr>
            </w:pPr>
          </w:p>
        </w:tc>
      </w:tr>
      <w:tr w:rsidR="00B502B6" w14:paraId="11C69D00" w14:textId="77777777">
        <w:trPr>
          <w:trHeight w:val="253"/>
          <w:jc w:val="center"/>
        </w:trPr>
        <w:tc>
          <w:tcPr>
            <w:tcW w:w="2420" w:type="dxa"/>
          </w:tcPr>
          <w:p w14:paraId="0ACE9304" w14:textId="77777777" w:rsidR="00B502B6" w:rsidRDefault="00B502B6">
            <w:pPr>
              <w:spacing w:after="0"/>
              <w:rPr>
                <w:rFonts w:eastAsia="宋体" w:cstheme="minorHAnsi"/>
                <w:sz w:val="16"/>
                <w:szCs w:val="16"/>
                <w:lang w:eastAsia="zh-CN"/>
              </w:rPr>
            </w:pPr>
          </w:p>
        </w:tc>
        <w:tc>
          <w:tcPr>
            <w:tcW w:w="14410" w:type="dxa"/>
          </w:tcPr>
          <w:p w14:paraId="31EAA4F2" w14:textId="77777777" w:rsidR="00B502B6" w:rsidRDefault="00B502B6">
            <w:pPr>
              <w:spacing w:after="0"/>
              <w:rPr>
                <w:sz w:val="16"/>
                <w:szCs w:val="16"/>
                <w:lang w:eastAsia="zh-CN"/>
              </w:rPr>
            </w:pPr>
          </w:p>
        </w:tc>
      </w:tr>
      <w:tr w:rsidR="00B502B6" w14:paraId="666DB434" w14:textId="77777777">
        <w:trPr>
          <w:trHeight w:val="253"/>
          <w:jc w:val="center"/>
        </w:trPr>
        <w:tc>
          <w:tcPr>
            <w:tcW w:w="2420" w:type="dxa"/>
          </w:tcPr>
          <w:p w14:paraId="0B81CE9D" w14:textId="77777777" w:rsidR="00B502B6" w:rsidRDefault="00B502B6">
            <w:pPr>
              <w:spacing w:after="0"/>
              <w:rPr>
                <w:rFonts w:eastAsia="宋体" w:cstheme="minorHAnsi"/>
                <w:sz w:val="16"/>
                <w:szCs w:val="16"/>
                <w:lang w:eastAsia="zh-CN"/>
              </w:rPr>
            </w:pPr>
          </w:p>
        </w:tc>
        <w:tc>
          <w:tcPr>
            <w:tcW w:w="14410" w:type="dxa"/>
          </w:tcPr>
          <w:p w14:paraId="0DE006B3" w14:textId="77777777" w:rsidR="00B502B6" w:rsidRDefault="00B502B6">
            <w:pPr>
              <w:spacing w:after="0"/>
              <w:rPr>
                <w:sz w:val="16"/>
                <w:szCs w:val="16"/>
                <w:lang w:eastAsia="zh-CN"/>
              </w:rPr>
            </w:pPr>
          </w:p>
        </w:tc>
      </w:tr>
    </w:tbl>
    <w:p w14:paraId="19A70B0E" w14:textId="77777777" w:rsidR="00B502B6" w:rsidRDefault="00B502B6">
      <w:pPr>
        <w:pStyle w:val="3GPPNormalText"/>
      </w:pPr>
    </w:p>
    <w:p w14:paraId="385FDB99" w14:textId="77777777" w:rsidR="00B502B6" w:rsidRDefault="00B502B6"/>
    <w:p w14:paraId="5078494F" w14:textId="77777777" w:rsidR="00B502B6" w:rsidRDefault="005C170D">
      <w:pPr>
        <w:pStyle w:val="3GPPH1"/>
      </w:pPr>
      <w:r>
        <w:t>7. On-demand transmission and reception of DL PRS</w:t>
      </w:r>
    </w:p>
    <w:p w14:paraId="31A1358A" w14:textId="77777777" w:rsidR="00B502B6" w:rsidRDefault="005C170D">
      <w:pPr>
        <w:pStyle w:val="3GPPH2"/>
      </w:pPr>
      <w:r>
        <w:rPr>
          <w:highlight w:val="lightGray"/>
        </w:rPr>
        <w:t>(Round 1)Parameter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319"/>
        <w:gridCol w:w="842"/>
        <w:gridCol w:w="1345"/>
        <w:gridCol w:w="1345"/>
        <w:gridCol w:w="1819"/>
        <w:gridCol w:w="1014"/>
        <w:gridCol w:w="1317"/>
        <w:gridCol w:w="3127"/>
        <w:gridCol w:w="1034"/>
        <w:gridCol w:w="963"/>
        <w:gridCol w:w="1028"/>
        <w:gridCol w:w="1164"/>
        <w:gridCol w:w="1331"/>
        <w:gridCol w:w="2538"/>
        <w:tblGridChange w:id="1382">
          <w:tblGrid>
            <w:gridCol w:w="948"/>
            <w:gridCol w:w="11"/>
            <w:gridCol w:w="1295"/>
            <w:gridCol w:w="24"/>
            <w:gridCol w:w="810"/>
            <w:gridCol w:w="32"/>
            <w:gridCol w:w="1299"/>
            <w:gridCol w:w="46"/>
            <w:gridCol w:w="1285"/>
            <w:gridCol w:w="60"/>
            <w:gridCol w:w="1738"/>
            <w:gridCol w:w="81"/>
            <w:gridCol w:w="923"/>
            <w:gridCol w:w="91"/>
            <w:gridCol w:w="1212"/>
            <w:gridCol w:w="105"/>
            <w:gridCol w:w="2985"/>
            <w:gridCol w:w="142"/>
            <w:gridCol w:w="882"/>
            <w:gridCol w:w="152"/>
            <w:gridCol w:w="802"/>
            <w:gridCol w:w="161"/>
            <w:gridCol w:w="857"/>
            <w:gridCol w:w="171"/>
            <w:gridCol w:w="981"/>
            <w:gridCol w:w="183"/>
            <w:gridCol w:w="1134"/>
            <w:gridCol w:w="197"/>
            <w:gridCol w:w="2312"/>
            <w:gridCol w:w="226"/>
          </w:tblGrid>
        </w:tblGridChange>
      </w:tblGrid>
      <w:tr w:rsidR="00B502B6" w14:paraId="511E3E3D" w14:textId="77777777">
        <w:trPr>
          <w:trHeight w:val="560"/>
        </w:trPr>
        <w:tc>
          <w:tcPr>
            <w:tcW w:w="970" w:type="dxa"/>
            <w:shd w:val="clear" w:color="000000" w:fill="00B0F0"/>
            <w:vAlign w:val="center"/>
          </w:tcPr>
          <w:p w14:paraId="108FC0C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37" w:type="dxa"/>
            <w:shd w:val="clear" w:color="000000" w:fill="00B0F0"/>
            <w:vAlign w:val="center"/>
          </w:tcPr>
          <w:p w14:paraId="75E4783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52" w:type="dxa"/>
            <w:shd w:val="clear" w:color="000000" w:fill="00B0F0"/>
            <w:vAlign w:val="center"/>
          </w:tcPr>
          <w:p w14:paraId="58E5174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363" w:type="dxa"/>
            <w:shd w:val="clear" w:color="000000" w:fill="00B0F0"/>
            <w:vAlign w:val="center"/>
          </w:tcPr>
          <w:p w14:paraId="67BB8A5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363" w:type="dxa"/>
            <w:shd w:val="clear" w:color="000000" w:fill="00B0F0"/>
            <w:vAlign w:val="center"/>
          </w:tcPr>
          <w:p w14:paraId="20B7DDC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334" w:type="dxa"/>
            <w:shd w:val="clear" w:color="000000" w:fill="00B0F0"/>
            <w:vAlign w:val="center"/>
          </w:tcPr>
          <w:p w14:paraId="48C362B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27" w:type="dxa"/>
            <w:shd w:val="clear" w:color="000000" w:fill="00B0F0"/>
            <w:vAlign w:val="center"/>
          </w:tcPr>
          <w:p w14:paraId="0AAF27B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34" w:type="dxa"/>
            <w:shd w:val="clear" w:color="000000" w:fill="00B0F0"/>
            <w:vAlign w:val="center"/>
          </w:tcPr>
          <w:p w14:paraId="7C93E03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73" w:type="dxa"/>
            <w:shd w:val="clear" w:color="000000" w:fill="00B0F0"/>
            <w:vAlign w:val="center"/>
          </w:tcPr>
          <w:p w14:paraId="500D690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47" w:type="dxa"/>
            <w:shd w:val="clear" w:color="000000" w:fill="00B0F0"/>
            <w:vAlign w:val="center"/>
          </w:tcPr>
          <w:p w14:paraId="2D843E9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75" w:type="dxa"/>
            <w:shd w:val="clear" w:color="000000" w:fill="00B0F0"/>
            <w:vAlign w:val="center"/>
          </w:tcPr>
          <w:p w14:paraId="4561EE0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41" w:type="dxa"/>
            <w:shd w:val="clear" w:color="000000" w:fill="00B0F0"/>
            <w:vAlign w:val="center"/>
          </w:tcPr>
          <w:p w14:paraId="58F5BE8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79" w:type="dxa"/>
            <w:shd w:val="clear" w:color="000000" w:fill="00B0F0"/>
            <w:vAlign w:val="center"/>
          </w:tcPr>
          <w:p w14:paraId="669B83D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49" w:type="dxa"/>
            <w:shd w:val="clear" w:color="000000" w:fill="00B0F0"/>
            <w:vAlign w:val="center"/>
          </w:tcPr>
          <w:p w14:paraId="771E4C9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75" w:type="dxa"/>
            <w:shd w:val="clear" w:color="000000" w:fill="00B0F0"/>
            <w:vAlign w:val="center"/>
          </w:tcPr>
          <w:p w14:paraId="606D032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03A1E5EA" w14:textId="77777777">
        <w:trPr>
          <w:trHeight w:val="600"/>
        </w:trPr>
        <w:tc>
          <w:tcPr>
            <w:tcW w:w="970" w:type="dxa"/>
            <w:shd w:val="clear" w:color="auto" w:fill="auto"/>
            <w:noWrap/>
            <w:vAlign w:val="center"/>
          </w:tcPr>
          <w:p w14:paraId="104692E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7E7ECBE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6162811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1B0027F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8"/>
                <w:szCs w:val="18"/>
                <w:lang w:eastAsia="zh-CN"/>
              </w:rPr>
              <w:t>FFS: RAN2/RAN3</w:t>
            </w:r>
          </w:p>
        </w:tc>
        <w:tc>
          <w:tcPr>
            <w:tcW w:w="1363" w:type="dxa"/>
            <w:shd w:val="clear" w:color="auto" w:fill="auto"/>
            <w:noWrap/>
            <w:vAlign w:val="center"/>
          </w:tcPr>
          <w:p w14:paraId="70097D20" w14:textId="77777777" w:rsidR="00B502B6" w:rsidRDefault="00B502B6">
            <w:pPr>
              <w:spacing w:after="0" w:line="240" w:lineRule="auto"/>
              <w:rPr>
                <w:rFonts w:ascii="Arial" w:eastAsia="Times New Roman" w:hAnsi="Arial" w:cs="Arial"/>
                <w:color w:val="000000"/>
                <w:sz w:val="16"/>
                <w:szCs w:val="16"/>
                <w:lang w:eastAsia="zh-CN"/>
              </w:rPr>
            </w:pPr>
          </w:p>
        </w:tc>
        <w:tc>
          <w:tcPr>
            <w:tcW w:w="1334" w:type="dxa"/>
            <w:shd w:val="clear" w:color="auto" w:fill="auto"/>
            <w:noWrap/>
            <w:vAlign w:val="center"/>
          </w:tcPr>
          <w:p w14:paraId="37122B6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027" w:type="dxa"/>
            <w:shd w:val="clear" w:color="auto" w:fill="auto"/>
            <w:noWrap/>
            <w:vAlign w:val="center"/>
          </w:tcPr>
          <w:p w14:paraId="4F174B0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34" w:type="dxa"/>
            <w:shd w:val="clear" w:color="auto" w:fill="auto"/>
            <w:noWrap/>
            <w:vAlign w:val="center"/>
          </w:tcPr>
          <w:p w14:paraId="4BA74CF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6C40D41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IE name “On-demand PRS information” is used by RAN3 in (R3-214516)</w:t>
            </w:r>
          </w:p>
        </w:tc>
        <w:tc>
          <w:tcPr>
            <w:tcW w:w="1047" w:type="dxa"/>
            <w:shd w:val="clear" w:color="auto" w:fill="auto"/>
            <w:noWrap/>
            <w:vAlign w:val="center"/>
          </w:tcPr>
          <w:p w14:paraId="0E150B7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5866769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6DDFE02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40A6666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4AB410A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78EED0B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6"/>
                <w:szCs w:val="16"/>
                <w:highlight w:val="green"/>
                <w:lang w:eastAsia="zh-CN"/>
              </w:rPr>
              <w:t>Agreement:</w:t>
            </w:r>
          </w:p>
          <w:p w14:paraId="7CC91F3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At least the following list of on-demand DL PRS parameters is supported for UE-initiated and LMF-initiated on-demand DL PRS requests</w:t>
            </w:r>
          </w:p>
          <w:p w14:paraId="4ABE959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1.</w:t>
            </w:r>
            <w:r>
              <w:rPr>
                <w:rFonts w:ascii="Arial" w:eastAsia="Times New Roman" w:hAnsi="Arial" w:cs="Arial"/>
                <w:color w:val="000000"/>
                <w:sz w:val="16"/>
                <w:szCs w:val="16"/>
                <w:lang w:eastAsia="zh-CN"/>
              </w:rPr>
              <w:tab/>
              <w:t xml:space="preserve"> DL PRS Periodicity</w:t>
            </w:r>
          </w:p>
          <w:p w14:paraId="0C7E506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2.</w:t>
            </w:r>
            <w:r>
              <w:rPr>
                <w:rFonts w:ascii="Arial" w:eastAsia="Times New Roman" w:hAnsi="Arial" w:cs="Arial"/>
                <w:color w:val="000000"/>
                <w:sz w:val="16"/>
                <w:szCs w:val="16"/>
                <w:lang w:eastAsia="zh-CN"/>
              </w:rPr>
              <w:tab/>
              <w:t xml:space="preserve"> DL PRS resource bandwidth</w:t>
            </w:r>
          </w:p>
          <w:p w14:paraId="64E0156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3.</w:t>
            </w:r>
            <w:r>
              <w:rPr>
                <w:rFonts w:ascii="Arial" w:eastAsia="Times New Roman" w:hAnsi="Arial" w:cs="Arial"/>
                <w:color w:val="000000"/>
                <w:sz w:val="16"/>
                <w:szCs w:val="16"/>
                <w:lang w:eastAsia="zh-CN"/>
              </w:rPr>
              <w:tab/>
              <w:t xml:space="preserve"> DL PRS QCL information</w:t>
            </w:r>
          </w:p>
        </w:tc>
      </w:tr>
      <w:tr w:rsidR="00B502B6" w14:paraId="677BFF07" w14:textId="77777777" w:rsidTr="00B502B6">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83" w:author="Ren Da (CATT)" w:date="2021-09-05T11:42:00Z">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00"/>
          <w:trPrChange w:id="1384" w:author="Ren Da (CATT)" w:date="2021-09-05T11:42:00Z">
            <w:trPr>
              <w:gridAfter w:val="0"/>
              <w:trHeight w:val="600"/>
            </w:trPr>
          </w:trPrChange>
        </w:trPr>
        <w:tc>
          <w:tcPr>
            <w:tcW w:w="970" w:type="dxa"/>
            <w:shd w:val="clear" w:color="auto" w:fill="auto"/>
            <w:noWrap/>
            <w:vAlign w:val="center"/>
            <w:tcPrChange w:id="1385" w:author="Ren Da (CATT)" w:date="2021-09-05T11:42:00Z">
              <w:tcPr>
                <w:tcW w:w="970" w:type="dxa"/>
                <w:shd w:val="clear" w:color="auto" w:fill="auto"/>
                <w:noWrap/>
                <w:vAlign w:val="center"/>
              </w:tcPr>
            </w:tcPrChange>
          </w:tcPr>
          <w:p w14:paraId="74FDFF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Change w:id="1386" w:author="Ren Da (CATT)" w:date="2021-09-05T11:42:00Z">
              <w:tcPr>
                <w:tcW w:w="1337" w:type="dxa"/>
                <w:gridSpan w:val="2"/>
                <w:shd w:val="clear" w:color="auto" w:fill="auto"/>
                <w:noWrap/>
                <w:vAlign w:val="center"/>
              </w:tcPr>
            </w:tcPrChange>
          </w:tcPr>
          <w:p w14:paraId="4F32370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Change w:id="1387" w:author="Ren Da (CATT)" w:date="2021-09-05T11:42:00Z">
              <w:tcPr>
                <w:tcW w:w="852" w:type="dxa"/>
                <w:gridSpan w:val="2"/>
                <w:shd w:val="clear" w:color="auto" w:fill="auto"/>
                <w:noWrap/>
                <w:vAlign w:val="center"/>
              </w:tcPr>
            </w:tcPrChange>
          </w:tcPr>
          <w:p w14:paraId="5476333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Change w:id="1388" w:author="Ren Da (CATT)" w:date="2021-09-05T11:42:00Z">
              <w:tcPr>
                <w:tcW w:w="1363" w:type="dxa"/>
                <w:gridSpan w:val="2"/>
                <w:shd w:val="clear" w:color="auto" w:fill="auto"/>
                <w:noWrap/>
                <w:vAlign w:val="center"/>
              </w:tcPr>
            </w:tcPrChange>
          </w:tcPr>
          <w:p w14:paraId="5597310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Change w:id="1389" w:author="Ren Da (CATT)" w:date="2021-09-05T11:42:00Z">
              <w:tcPr>
                <w:tcW w:w="1363" w:type="dxa"/>
                <w:gridSpan w:val="2"/>
                <w:shd w:val="clear" w:color="auto" w:fill="auto"/>
                <w:noWrap/>
                <w:vAlign w:val="center"/>
              </w:tcPr>
            </w:tcPrChange>
          </w:tcPr>
          <w:p w14:paraId="24418D6D" w14:textId="77777777" w:rsidR="00B502B6" w:rsidRDefault="005C170D">
            <w:pPr>
              <w:spacing w:after="0" w:line="240" w:lineRule="auto"/>
              <w:rPr>
                <w:rFonts w:ascii="Arial" w:eastAsia="Times New Roman" w:hAnsi="Arial" w:cs="Arial"/>
                <w:color w:val="000000"/>
                <w:sz w:val="16"/>
                <w:szCs w:val="16"/>
                <w:highlight w:val="yellow"/>
                <w:lang w:eastAsia="zh-CN"/>
              </w:rPr>
            </w:pPr>
            <w:del w:id="1390" w:author="Ren Da (CATT)" w:date="2021-09-05T11:42:00Z">
              <w:r>
                <w:rPr>
                  <w:rFonts w:ascii="Arial" w:eastAsia="Times New Roman" w:hAnsi="Arial" w:cs="Arial"/>
                  <w:color w:val="000000"/>
                  <w:sz w:val="16"/>
                  <w:szCs w:val="16"/>
                  <w:highlight w:val="yellow"/>
                  <w:lang w:eastAsia="zh-CN"/>
                </w:rPr>
                <w:delText>DL PRS Periodicity</w:delText>
              </w:r>
            </w:del>
          </w:p>
        </w:tc>
        <w:tc>
          <w:tcPr>
            <w:tcW w:w="1334" w:type="dxa"/>
            <w:shd w:val="clear" w:color="auto" w:fill="auto"/>
            <w:noWrap/>
            <w:vAlign w:val="center"/>
            <w:tcPrChange w:id="1391" w:author="Ren Da (CATT)" w:date="2021-09-05T11:42:00Z">
              <w:tcPr>
                <w:tcW w:w="1334" w:type="dxa"/>
                <w:gridSpan w:val="2"/>
                <w:shd w:val="clear" w:color="auto" w:fill="auto"/>
                <w:noWrap/>
                <w:vAlign w:val="center"/>
              </w:tcPr>
            </w:tcPrChange>
          </w:tcPr>
          <w:p w14:paraId="01DB4FF0" w14:textId="77777777" w:rsidR="00B502B6" w:rsidRDefault="005C170D">
            <w:pPr>
              <w:spacing w:after="0" w:line="240" w:lineRule="auto"/>
              <w:rPr>
                <w:rFonts w:ascii="Arial" w:eastAsia="Times New Roman" w:hAnsi="Arial" w:cs="Arial"/>
                <w:color w:val="000000"/>
                <w:sz w:val="16"/>
                <w:szCs w:val="16"/>
                <w:lang w:eastAsia="zh-CN"/>
              </w:rPr>
            </w:pPr>
            <w:ins w:id="1392" w:author="Ren Da (CATT)" w:date="2021-09-05T11:43:00Z">
              <w:r>
                <w:rPr>
                  <w:rFonts w:ascii="Arial" w:eastAsia="Times New Roman" w:hAnsi="Arial" w:cs="Arial"/>
                  <w:color w:val="000000"/>
                  <w:sz w:val="16"/>
                  <w:szCs w:val="16"/>
                  <w:lang w:eastAsia="zh-CN"/>
                </w:rPr>
                <w:t>NR-DL-PRS-Periodicity-and-ResourceSetSlotOffset</w:t>
              </w:r>
            </w:ins>
          </w:p>
        </w:tc>
        <w:tc>
          <w:tcPr>
            <w:tcW w:w="1027" w:type="dxa"/>
            <w:shd w:val="clear" w:color="auto" w:fill="auto"/>
            <w:noWrap/>
            <w:vAlign w:val="center"/>
            <w:tcPrChange w:id="1393" w:author="Ren Da (CATT)" w:date="2021-09-05T11:42:00Z">
              <w:tcPr>
                <w:tcW w:w="1027" w:type="dxa"/>
                <w:gridSpan w:val="2"/>
                <w:shd w:val="clear" w:color="auto" w:fill="auto"/>
                <w:noWrap/>
                <w:vAlign w:val="center"/>
              </w:tcPr>
            </w:tcPrChange>
          </w:tcPr>
          <w:p w14:paraId="55966C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Change w:id="1394" w:author="Ren Da (CATT)" w:date="2021-09-05T11:42:00Z">
              <w:tcPr>
                <w:tcW w:w="1334" w:type="dxa"/>
                <w:gridSpan w:val="2"/>
                <w:shd w:val="clear" w:color="auto" w:fill="auto"/>
                <w:noWrap/>
                <w:vAlign w:val="center"/>
              </w:tcPr>
            </w:tcPrChange>
          </w:tcPr>
          <w:p w14:paraId="06D2FA9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Change w:id="1395" w:author="Ren Da (CATT)" w:date="2021-09-05T11:42:00Z">
              <w:tcPr>
                <w:tcW w:w="3173" w:type="dxa"/>
                <w:gridSpan w:val="2"/>
                <w:shd w:val="clear" w:color="auto" w:fill="auto"/>
                <w:noWrap/>
                <w:vAlign w:val="center"/>
              </w:tcPr>
            </w:tcPrChange>
          </w:tcPr>
          <w:p w14:paraId="66E36A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Change w:id="1396" w:author="Ren Da (CATT)" w:date="2021-09-05T11:42:00Z">
              <w:tcPr>
                <w:tcW w:w="1047" w:type="dxa"/>
                <w:gridSpan w:val="2"/>
                <w:shd w:val="clear" w:color="auto" w:fill="auto"/>
                <w:noWrap/>
                <w:vAlign w:val="center"/>
              </w:tcPr>
            </w:tcPrChange>
          </w:tcPr>
          <w:p w14:paraId="3D7900C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Change w:id="1397" w:author="Ren Da (CATT)" w:date="2021-09-05T11:42:00Z">
              <w:tcPr>
                <w:tcW w:w="975" w:type="dxa"/>
                <w:gridSpan w:val="2"/>
                <w:shd w:val="clear" w:color="auto" w:fill="auto"/>
                <w:noWrap/>
                <w:vAlign w:val="center"/>
              </w:tcPr>
            </w:tcPrChange>
          </w:tcPr>
          <w:p w14:paraId="661F6AB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Change w:id="1398" w:author="Ren Da (CATT)" w:date="2021-09-05T11:42:00Z">
              <w:tcPr>
                <w:tcW w:w="1041" w:type="dxa"/>
                <w:gridSpan w:val="2"/>
                <w:shd w:val="clear" w:color="auto" w:fill="auto"/>
                <w:noWrap/>
                <w:vAlign w:val="center"/>
              </w:tcPr>
            </w:tcPrChange>
          </w:tcPr>
          <w:p w14:paraId="5E4DF6E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Change w:id="1399" w:author="Ren Da (CATT)" w:date="2021-09-05T11:42:00Z">
              <w:tcPr>
                <w:tcW w:w="1179" w:type="dxa"/>
                <w:gridSpan w:val="2"/>
                <w:shd w:val="clear" w:color="auto" w:fill="auto"/>
                <w:noWrap/>
                <w:vAlign w:val="center"/>
              </w:tcPr>
            </w:tcPrChange>
          </w:tcPr>
          <w:p w14:paraId="7006B3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Change w:id="1400" w:author="Ren Da (CATT)" w:date="2021-09-05T11:42:00Z">
              <w:tcPr>
                <w:tcW w:w="1349" w:type="dxa"/>
                <w:gridSpan w:val="2"/>
                <w:shd w:val="clear" w:color="auto" w:fill="auto"/>
                <w:noWrap/>
                <w:vAlign w:val="center"/>
              </w:tcPr>
            </w:tcPrChange>
          </w:tcPr>
          <w:p w14:paraId="4C0EA74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Change w:id="1401" w:author="Ren Da (CATT)" w:date="2021-09-05T11:42:00Z">
              <w:tcPr>
                <w:tcW w:w="2575" w:type="dxa"/>
                <w:gridSpan w:val="2"/>
                <w:shd w:val="clear" w:color="auto" w:fill="auto"/>
                <w:noWrap/>
                <w:vAlign w:val="center"/>
              </w:tcPr>
            </w:tcPrChange>
          </w:tcPr>
          <w:p w14:paraId="69331365"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9DF9EAA" w14:textId="77777777" w:rsidTr="00B502B6">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02" w:author="Ren Da (CATT)" w:date="2021-09-05T11:42:00Z">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00"/>
          <w:trPrChange w:id="1403" w:author="Ren Da (CATT)" w:date="2021-09-05T11:42:00Z">
            <w:trPr>
              <w:gridAfter w:val="0"/>
              <w:trHeight w:val="600"/>
            </w:trPr>
          </w:trPrChange>
        </w:trPr>
        <w:tc>
          <w:tcPr>
            <w:tcW w:w="970" w:type="dxa"/>
            <w:shd w:val="clear" w:color="auto" w:fill="auto"/>
            <w:noWrap/>
            <w:vAlign w:val="center"/>
            <w:tcPrChange w:id="1404" w:author="Ren Da (CATT)" w:date="2021-09-05T11:42:00Z">
              <w:tcPr>
                <w:tcW w:w="970" w:type="dxa"/>
                <w:shd w:val="clear" w:color="auto" w:fill="auto"/>
                <w:noWrap/>
                <w:vAlign w:val="center"/>
              </w:tcPr>
            </w:tcPrChange>
          </w:tcPr>
          <w:p w14:paraId="1AF39A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Change w:id="1405" w:author="Ren Da (CATT)" w:date="2021-09-05T11:42:00Z">
              <w:tcPr>
                <w:tcW w:w="1337" w:type="dxa"/>
                <w:gridSpan w:val="2"/>
                <w:shd w:val="clear" w:color="auto" w:fill="auto"/>
                <w:noWrap/>
                <w:vAlign w:val="center"/>
              </w:tcPr>
            </w:tcPrChange>
          </w:tcPr>
          <w:p w14:paraId="0E7F68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Change w:id="1406" w:author="Ren Da (CATT)" w:date="2021-09-05T11:42:00Z">
              <w:tcPr>
                <w:tcW w:w="852" w:type="dxa"/>
                <w:gridSpan w:val="2"/>
                <w:shd w:val="clear" w:color="auto" w:fill="auto"/>
                <w:noWrap/>
                <w:vAlign w:val="center"/>
              </w:tcPr>
            </w:tcPrChange>
          </w:tcPr>
          <w:p w14:paraId="48D9E7A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Change w:id="1407" w:author="Ren Da (CATT)" w:date="2021-09-05T11:42:00Z">
              <w:tcPr>
                <w:tcW w:w="1363" w:type="dxa"/>
                <w:gridSpan w:val="2"/>
                <w:shd w:val="clear" w:color="auto" w:fill="auto"/>
                <w:noWrap/>
                <w:vAlign w:val="center"/>
              </w:tcPr>
            </w:tcPrChange>
          </w:tcPr>
          <w:p w14:paraId="6A99892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Change w:id="1408" w:author="Ren Da (CATT)" w:date="2021-09-05T11:42:00Z">
              <w:tcPr>
                <w:tcW w:w="1363" w:type="dxa"/>
                <w:gridSpan w:val="2"/>
                <w:shd w:val="clear" w:color="auto" w:fill="auto"/>
                <w:noWrap/>
                <w:vAlign w:val="center"/>
              </w:tcPr>
            </w:tcPrChange>
          </w:tcPr>
          <w:p w14:paraId="1F2F6494" w14:textId="77777777" w:rsidR="00B502B6" w:rsidRDefault="005C170D">
            <w:pPr>
              <w:spacing w:after="0" w:line="240" w:lineRule="auto"/>
              <w:rPr>
                <w:rFonts w:ascii="Arial" w:eastAsia="Times New Roman" w:hAnsi="Arial" w:cs="Arial"/>
                <w:color w:val="000000"/>
                <w:sz w:val="16"/>
                <w:szCs w:val="16"/>
                <w:highlight w:val="yellow"/>
                <w:lang w:eastAsia="zh-CN"/>
              </w:rPr>
            </w:pPr>
            <w:del w:id="1409" w:author="Ren Da (CATT)" w:date="2021-09-05T11:42:00Z">
              <w:r>
                <w:rPr>
                  <w:rFonts w:ascii="Arial" w:eastAsia="Times New Roman" w:hAnsi="Arial" w:cs="Arial"/>
                  <w:color w:val="000000"/>
                  <w:sz w:val="16"/>
                  <w:szCs w:val="16"/>
                  <w:highlight w:val="yellow"/>
                  <w:lang w:eastAsia="zh-CN"/>
                </w:rPr>
                <w:delText>DL PRS resource bandwidth</w:delText>
              </w:r>
            </w:del>
          </w:p>
        </w:tc>
        <w:tc>
          <w:tcPr>
            <w:tcW w:w="1334" w:type="dxa"/>
            <w:shd w:val="clear" w:color="auto" w:fill="auto"/>
            <w:noWrap/>
            <w:vAlign w:val="center"/>
            <w:tcPrChange w:id="1410" w:author="Ren Da (CATT)" w:date="2021-09-05T11:42:00Z">
              <w:tcPr>
                <w:tcW w:w="1334" w:type="dxa"/>
                <w:gridSpan w:val="2"/>
                <w:shd w:val="clear" w:color="auto" w:fill="auto"/>
                <w:noWrap/>
                <w:vAlign w:val="center"/>
              </w:tcPr>
            </w:tcPrChange>
          </w:tcPr>
          <w:p w14:paraId="78323936" w14:textId="77777777" w:rsidR="00B502B6" w:rsidRDefault="005C170D">
            <w:pPr>
              <w:spacing w:after="0" w:line="240" w:lineRule="auto"/>
              <w:rPr>
                <w:rFonts w:ascii="Arial" w:eastAsia="Times New Roman" w:hAnsi="Arial" w:cs="Arial"/>
                <w:color w:val="000000"/>
                <w:sz w:val="16"/>
                <w:szCs w:val="16"/>
                <w:lang w:eastAsia="zh-CN"/>
              </w:rPr>
            </w:pPr>
            <w:ins w:id="1411" w:author="Ren Da (CATT)" w:date="2021-09-05T11:43:00Z">
              <w:r>
                <w:rPr>
                  <w:rFonts w:ascii="Arial" w:eastAsia="Times New Roman" w:hAnsi="Arial" w:cs="Arial"/>
                  <w:color w:val="000000"/>
                  <w:sz w:val="16"/>
                  <w:szCs w:val="16"/>
                  <w:lang w:eastAsia="zh-CN"/>
                </w:rPr>
                <w:t>dl-PRS-</w:t>
              </w:r>
              <w:proofErr w:type="spellStart"/>
              <w:r>
                <w:rPr>
                  <w:rFonts w:ascii="Arial" w:eastAsia="Times New Roman" w:hAnsi="Arial" w:cs="Arial"/>
                  <w:color w:val="000000"/>
                  <w:sz w:val="16"/>
                  <w:szCs w:val="16"/>
                  <w:lang w:eastAsia="zh-CN"/>
                </w:rPr>
                <w:t>ResourceBandwidth</w:t>
              </w:r>
            </w:ins>
            <w:proofErr w:type="spellEnd"/>
          </w:p>
        </w:tc>
        <w:tc>
          <w:tcPr>
            <w:tcW w:w="1027" w:type="dxa"/>
            <w:shd w:val="clear" w:color="auto" w:fill="auto"/>
            <w:noWrap/>
            <w:vAlign w:val="center"/>
            <w:tcPrChange w:id="1412" w:author="Ren Da (CATT)" w:date="2021-09-05T11:42:00Z">
              <w:tcPr>
                <w:tcW w:w="1027" w:type="dxa"/>
                <w:gridSpan w:val="2"/>
                <w:shd w:val="clear" w:color="auto" w:fill="auto"/>
                <w:noWrap/>
                <w:vAlign w:val="center"/>
              </w:tcPr>
            </w:tcPrChange>
          </w:tcPr>
          <w:p w14:paraId="39C9B65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Change w:id="1413" w:author="Ren Da (CATT)" w:date="2021-09-05T11:42:00Z">
              <w:tcPr>
                <w:tcW w:w="1334" w:type="dxa"/>
                <w:gridSpan w:val="2"/>
                <w:shd w:val="clear" w:color="auto" w:fill="auto"/>
                <w:noWrap/>
                <w:vAlign w:val="center"/>
              </w:tcPr>
            </w:tcPrChange>
          </w:tcPr>
          <w:p w14:paraId="0A650CD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Change w:id="1414" w:author="Ren Da (CATT)" w:date="2021-09-05T11:42:00Z">
              <w:tcPr>
                <w:tcW w:w="3173" w:type="dxa"/>
                <w:gridSpan w:val="2"/>
                <w:shd w:val="clear" w:color="auto" w:fill="auto"/>
                <w:noWrap/>
                <w:vAlign w:val="center"/>
              </w:tcPr>
            </w:tcPrChange>
          </w:tcPr>
          <w:p w14:paraId="61AA306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Change w:id="1415" w:author="Ren Da (CATT)" w:date="2021-09-05T11:42:00Z">
              <w:tcPr>
                <w:tcW w:w="1047" w:type="dxa"/>
                <w:gridSpan w:val="2"/>
                <w:shd w:val="clear" w:color="auto" w:fill="auto"/>
                <w:noWrap/>
                <w:vAlign w:val="center"/>
              </w:tcPr>
            </w:tcPrChange>
          </w:tcPr>
          <w:p w14:paraId="5910B8C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Change w:id="1416" w:author="Ren Da (CATT)" w:date="2021-09-05T11:42:00Z">
              <w:tcPr>
                <w:tcW w:w="975" w:type="dxa"/>
                <w:gridSpan w:val="2"/>
                <w:shd w:val="clear" w:color="auto" w:fill="auto"/>
                <w:noWrap/>
                <w:vAlign w:val="center"/>
              </w:tcPr>
            </w:tcPrChange>
          </w:tcPr>
          <w:p w14:paraId="718CF1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Change w:id="1417" w:author="Ren Da (CATT)" w:date="2021-09-05T11:42:00Z">
              <w:tcPr>
                <w:tcW w:w="1041" w:type="dxa"/>
                <w:gridSpan w:val="2"/>
                <w:shd w:val="clear" w:color="auto" w:fill="auto"/>
                <w:noWrap/>
                <w:vAlign w:val="center"/>
              </w:tcPr>
            </w:tcPrChange>
          </w:tcPr>
          <w:p w14:paraId="471F3AD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Change w:id="1418" w:author="Ren Da (CATT)" w:date="2021-09-05T11:42:00Z">
              <w:tcPr>
                <w:tcW w:w="1179" w:type="dxa"/>
                <w:gridSpan w:val="2"/>
                <w:shd w:val="clear" w:color="auto" w:fill="auto"/>
                <w:noWrap/>
                <w:vAlign w:val="center"/>
              </w:tcPr>
            </w:tcPrChange>
          </w:tcPr>
          <w:p w14:paraId="1421BD6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Change w:id="1419" w:author="Ren Da (CATT)" w:date="2021-09-05T11:42:00Z">
              <w:tcPr>
                <w:tcW w:w="1349" w:type="dxa"/>
                <w:gridSpan w:val="2"/>
                <w:shd w:val="clear" w:color="auto" w:fill="auto"/>
                <w:noWrap/>
                <w:vAlign w:val="center"/>
              </w:tcPr>
            </w:tcPrChange>
          </w:tcPr>
          <w:p w14:paraId="6D6BC3B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Change w:id="1420" w:author="Ren Da (CATT)" w:date="2021-09-05T11:42:00Z">
              <w:tcPr>
                <w:tcW w:w="2575" w:type="dxa"/>
                <w:gridSpan w:val="2"/>
                <w:shd w:val="clear" w:color="auto" w:fill="auto"/>
                <w:noWrap/>
                <w:vAlign w:val="center"/>
              </w:tcPr>
            </w:tcPrChange>
          </w:tcPr>
          <w:p w14:paraId="5A408FF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40FDBE56" w14:textId="77777777" w:rsidTr="00B502B6">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21" w:author="Ren Da (CATT)" w:date="2021-09-05T11:42:00Z">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00"/>
          <w:trPrChange w:id="1422" w:author="Ren Da (CATT)" w:date="2021-09-05T11:42:00Z">
            <w:trPr>
              <w:gridAfter w:val="0"/>
              <w:trHeight w:val="600"/>
            </w:trPr>
          </w:trPrChange>
        </w:trPr>
        <w:tc>
          <w:tcPr>
            <w:tcW w:w="970" w:type="dxa"/>
            <w:shd w:val="clear" w:color="auto" w:fill="auto"/>
            <w:noWrap/>
            <w:vAlign w:val="center"/>
            <w:tcPrChange w:id="1423" w:author="Ren Da (CATT)" w:date="2021-09-05T11:42:00Z">
              <w:tcPr>
                <w:tcW w:w="970" w:type="dxa"/>
                <w:shd w:val="clear" w:color="auto" w:fill="auto"/>
                <w:noWrap/>
                <w:vAlign w:val="center"/>
              </w:tcPr>
            </w:tcPrChange>
          </w:tcPr>
          <w:p w14:paraId="12D6D8D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Change w:id="1424" w:author="Ren Da (CATT)" w:date="2021-09-05T11:42:00Z">
              <w:tcPr>
                <w:tcW w:w="1337" w:type="dxa"/>
                <w:gridSpan w:val="2"/>
                <w:shd w:val="clear" w:color="auto" w:fill="auto"/>
                <w:noWrap/>
                <w:vAlign w:val="center"/>
              </w:tcPr>
            </w:tcPrChange>
          </w:tcPr>
          <w:p w14:paraId="57499E5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Change w:id="1425" w:author="Ren Da (CATT)" w:date="2021-09-05T11:42:00Z">
              <w:tcPr>
                <w:tcW w:w="852" w:type="dxa"/>
                <w:gridSpan w:val="2"/>
                <w:shd w:val="clear" w:color="auto" w:fill="auto"/>
                <w:noWrap/>
                <w:vAlign w:val="center"/>
              </w:tcPr>
            </w:tcPrChange>
          </w:tcPr>
          <w:p w14:paraId="3E4BB76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Change w:id="1426" w:author="Ren Da (CATT)" w:date="2021-09-05T11:42:00Z">
              <w:tcPr>
                <w:tcW w:w="1363" w:type="dxa"/>
                <w:gridSpan w:val="2"/>
                <w:shd w:val="clear" w:color="auto" w:fill="auto"/>
                <w:noWrap/>
                <w:vAlign w:val="center"/>
              </w:tcPr>
            </w:tcPrChange>
          </w:tcPr>
          <w:p w14:paraId="79C8082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Change w:id="1427" w:author="Ren Da (CATT)" w:date="2021-09-05T11:42:00Z">
              <w:tcPr>
                <w:tcW w:w="1363" w:type="dxa"/>
                <w:gridSpan w:val="2"/>
                <w:shd w:val="clear" w:color="auto" w:fill="auto"/>
                <w:noWrap/>
                <w:vAlign w:val="center"/>
              </w:tcPr>
            </w:tcPrChange>
          </w:tcPr>
          <w:p w14:paraId="09ED347C" w14:textId="77777777" w:rsidR="00B502B6" w:rsidRDefault="005C170D">
            <w:pPr>
              <w:spacing w:after="0" w:line="240" w:lineRule="auto"/>
              <w:rPr>
                <w:rFonts w:ascii="Arial" w:eastAsia="Times New Roman" w:hAnsi="Arial" w:cs="Arial"/>
                <w:color w:val="000000"/>
                <w:sz w:val="16"/>
                <w:szCs w:val="16"/>
                <w:highlight w:val="yellow"/>
                <w:lang w:eastAsia="zh-CN"/>
              </w:rPr>
            </w:pPr>
            <w:del w:id="1428" w:author="Ren Da (CATT)" w:date="2021-09-05T11:42:00Z">
              <w:r>
                <w:rPr>
                  <w:rFonts w:ascii="Arial" w:eastAsia="Times New Roman" w:hAnsi="Arial" w:cs="Arial"/>
                  <w:color w:val="000000"/>
                  <w:sz w:val="16"/>
                  <w:szCs w:val="16"/>
                  <w:highlight w:val="yellow"/>
                  <w:lang w:eastAsia="zh-CN"/>
                </w:rPr>
                <w:delText>DL PRS QCL information</w:delText>
              </w:r>
            </w:del>
          </w:p>
        </w:tc>
        <w:tc>
          <w:tcPr>
            <w:tcW w:w="1334" w:type="dxa"/>
            <w:shd w:val="clear" w:color="auto" w:fill="auto"/>
            <w:noWrap/>
            <w:vAlign w:val="center"/>
            <w:tcPrChange w:id="1429" w:author="Ren Da (CATT)" w:date="2021-09-05T11:42:00Z">
              <w:tcPr>
                <w:tcW w:w="1334" w:type="dxa"/>
                <w:gridSpan w:val="2"/>
                <w:shd w:val="clear" w:color="auto" w:fill="auto"/>
                <w:noWrap/>
                <w:vAlign w:val="center"/>
              </w:tcPr>
            </w:tcPrChange>
          </w:tcPr>
          <w:p w14:paraId="6C031FA2" w14:textId="77777777" w:rsidR="00B502B6" w:rsidRDefault="005C170D">
            <w:pPr>
              <w:spacing w:after="0" w:line="240" w:lineRule="auto"/>
              <w:rPr>
                <w:rFonts w:ascii="Arial" w:eastAsia="Times New Roman" w:hAnsi="Arial" w:cs="Arial"/>
                <w:color w:val="000000"/>
                <w:sz w:val="16"/>
                <w:szCs w:val="16"/>
                <w:lang w:eastAsia="zh-CN"/>
              </w:rPr>
            </w:pPr>
            <w:ins w:id="1430" w:author="Ren Da (CATT)" w:date="2021-09-05T11:43:00Z">
              <w:r>
                <w:rPr>
                  <w:rFonts w:ascii="Arial" w:eastAsia="Times New Roman" w:hAnsi="Arial" w:cs="Arial"/>
                  <w:color w:val="000000"/>
                  <w:sz w:val="16"/>
                  <w:szCs w:val="16"/>
                  <w:lang w:eastAsia="zh-CN"/>
                </w:rPr>
                <w:t>DL-PRS-QCL-Info</w:t>
              </w:r>
            </w:ins>
          </w:p>
        </w:tc>
        <w:tc>
          <w:tcPr>
            <w:tcW w:w="1027" w:type="dxa"/>
            <w:shd w:val="clear" w:color="auto" w:fill="auto"/>
            <w:noWrap/>
            <w:vAlign w:val="center"/>
            <w:tcPrChange w:id="1431" w:author="Ren Da (CATT)" w:date="2021-09-05T11:42:00Z">
              <w:tcPr>
                <w:tcW w:w="1027" w:type="dxa"/>
                <w:gridSpan w:val="2"/>
                <w:shd w:val="clear" w:color="auto" w:fill="auto"/>
                <w:noWrap/>
                <w:vAlign w:val="center"/>
              </w:tcPr>
            </w:tcPrChange>
          </w:tcPr>
          <w:p w14:paraId="4EE1789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Change w:id="1432" w:author="Ren Da (CATT)" w:date="2021-09-05T11:42:00Z">
              <w:tcPr>
                <w:tcW w:w="1334" w:type="dxa"/>
                <w:gridSpan w:val="2"/>
                <w:shd w:val="clear" w:color="auto" w:fill="auto"/>
                <w:noWrap/>
                <w:vAlign w:val="center"/>
              </w:tcPr>
            </w:tcPrChange>
          </w:tcPr>
          <w:p w14:paraId="3ADC4B0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Change w:id="1433" w:author="Ren Da (CATT)" w:date="2021-09-05T11:42:00Z">
              <w:tcPr>
                <w:tcW w:w="3173" w:type="dxa"/>
                <w:gridSpan w:val="2"/>
                <w:shd w:val="clear" w:color="auto" w:fill="auto"/>
                <w:noWrap/>
                <w:vAlign w:val="center"/>
              </w:tcPr>
            </w:tcPrChange>
          </w:tcPr>
          <w:p w14:paraId="3037A71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Change w:id="1434" w:author="Ren Da (CATT)" w:date="2021-09-05T11:42:00Z">
              <w:tcPr>
                <w:tcW w:w="1047" w:type="dxa"/>
                <w:gridSpan w:val="2"/>
                <w:shd w:val="clear" w:color="auto" w:fill="auto"/>
                <w:noWrap/>
                <w:vAlign w:val="center"/>
              </w:tcPr>
            </w:tcPrChange>
          </w:tcPr>
          <w:p w14:paraId="6211B26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Change w:id="1435" w:author="Ren Da (CATT)" w:date="2021-09-05T11:42:00Z">
              <w:tcPr>
                <w:tcW w:w="975" w:type="dxa"/>
                <w:gridSpan w:val="2"/>
                <w:shd w:val="clear" w:color="auto" w:fill="auto"/>
                <w:noWrap/>
                <w:vAlign w:val="center"/>
              </w:tcPr>
            </w:tcPrChange>
          </w:tcPr>
          <w:p w14:paraId="5BF6418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Change w:id="1436" w:author="Ren Da (CATT)" w:date="2021-09-05T11:42:00Z">
              <w:tcPr>
                <w:tcW w:w="1041" w:type="dxa"/>
                <w:gridSpan w:val="2"/>
                <w:shd w:val="clear" w:color="auto" w:fill="auto"/>
                <w:noWrap/>
                <w:vAlign w:val="center"/>
              </w:tcPr>
            </w:tcPrChange>
          </w:tcPr>
          <w:p w14:paraId="113DD58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Change w:id="1437" w:author="Ren Da (CATT)" w:date="2021-09-05T11:42:00Z">
              <w:tcPr>
                <w:tcW w:w="1179" w:type="dxa"/>
                <w:gridSpan w:val="2"/>
                <w:shd w:val="clear" w:color="auto" w:fill="auto"/>
                <w:noWrap/>
                <w:vAlign w:val="center"/>
              </w:tcPr>
            </w:tcPrChange>
          </w:tcPr>
          <w:p w14:paraId="0C34857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Change w:id="1438" w:author="Ren Da (CATT)" w:date="2021-09-05T11:42:00Z">
              <w:tcPr>
                <w:tcW w:w="1349" w:type="dxa"/>
                <w:gridSpan w:val="2"/>
                <w:shd w:val="clear" w:color="auto" w:fill="auto"/>
                <w:noWrap/>
                <w:vAlign w:val="center"/>
              </w:tcPr>
            </w:tcPrChange>
          </w:tcPr>
          <w:p w14:paraId="55EFEFC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1439" w:author="Ren Da (CATT)" w:date="2021-09-04T23:23:00Z">
              <w:r>
                <w:rPr>
                  <w:rFonts w:ascii="Arial" w:eastAsia="Times New Roman" w:hAnsi="Arial" w:cs="Arial"/>
                  <w:color w:val="000000"/>
                  <w:sz w:val="18"/>
                  <w:szCs w:val="18"/>
                  <w:lang w:eastAsia="zh-CN"/>
                </w:rPr>
                <w:t>FFS: RAN2/RAN3</w:t>
              </w:r>
            </w:ins>
          </w:p>
        </w:tc>
        <w:tc>
          <w:tcPr>
            <w:tcW w:w="2575" w:type="dxa"/>
            <w:shd w:val="clear" w:color="auto" w:fill="auto"/>
            <w:noWrap/>
            <w:vAlign w:val="center"/>
            <w:tcPrChange w:id="1440" w:author="Ren Da (CATT)" w:date="2021-09-05T11:42:00Z">
              <w:tcPr>
                <w:tcW w:w="2575" w:type="dxa"/>
                <w:gridSpan w:val="2"/>
                <w:shd w:val="clear" w:color="auto" w:fill="auto"/>
                <w:noWrap/>
                <w:vAlign w:val="center"/>
              </w:tcPr>
            </w:tcPrChange>
          </w:tcPr>
          <w:p w14:paraId="70CE9A2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0F439D63" w14:textId="77777777">
        <w:trPr>
          <w:trHeight w:val="600"/>
        </w:trPr>
        <w:tc>
          <w:tcPr>
            <w:tcW w:w="970" w:type="dxa"/>
            <w:shd w:val="clear" w:color="auto" w:fill="auto"/>
            <w:noWrap/>
            <w:vAlign w:val="center"/>
          </w:tcPr>
          <w:p w14:paraId="617BCB2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7" w:type="dxa"/>
            <w:shd w:val="clear" w:color="auto" w:fill="auto"/>
            <w:noWrap/>
            <w:vAlign w:val="center"/>
          </w:tcPr>
          <w:p w14:paraId="652E405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3A66E58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188148E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32D6E1B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4" w:type="dxa"/>
            <w:shd w:val="clear" w:color="auto" w:fill="auto"/>
            <w:noWrap/>
            <w:vAlign w:val="center"/>
          </w:tcPr>
          <w:p w14:paraId="789D355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27" w:type="dxa"/>
            <w:shd w:val="clear" w:color="auto" w:fill="auto"/>
            <w:noWrap/>
            <w:vAlign w:val="center"/>
          </w:tcPr>
          <w:p w14:paraId="421435F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4" w:type="dxa"/>
            <w:shd w:val="clear" w:color="auto" w:fill="auto"/>
            <w:noWrap/>
            <w:vAlign w:val="center"/>
          </w:tcPr>
          <w:p w14:paraId="1C679CE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4DFAFEA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3108BB2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37011A5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405B6A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0DFF1E6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0F3F28E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575" w:type="dxa"/>
            <w:shd w:val="clear" w:color="auto" w:fill="auto"/>
            <w:noWrap/>
            <w:vAlign w:val="center"/>
          </w:tcPr>
          <w:p w14:paraId="051199B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bl>
    <w:p w14:paraId="2FF99B82" w14:textId="77777777" w:rsidR="00B502B6" w:rsidRDefault="00B502B6"/>
    <w:p w14:paraId="15CF9B14" w14:textId="77777777" w:rsidR="00B502B6" w:rsidRDefault="00B502B6"/>
    <w:p w14:paraId="587D015E" w14:textId="77777777" w:rsidR="00B502B6" w:rsidRDefault="005C170D">
      <w:pPr>
        <w:pStyle w:val="2"/>
        <w:numPr>
          <w:ilvl w:val="0"/>
          <w:numId w:val="0"/>
        </w:numPr>
        <w:ind w:left="576"/>
      </w:pPr>
      <w:r>
        <w:t>Comments</w:t>
      </w:r>
    </w:p>
    <w:p w14:paraId="4EAA4857" w14:textId="77777777" w:rsidR="00B502B6" w:rsidRDefault="00B502B6">
      <w:pPr>
        <w:rPr>
          <w:lang w:val="en-GB" w:eastAsia="ja-JP"/>
        </w:rPr>
      </w:pPr>
    </w:p>
    <w:tbl>
      <w:tblPr>
        <w:tblStyle w:val="ac"/>
        <w:tblW w:w="16830" w:type="dxa"/>
        <w:jc w:val="center"/>
        <w:tblLayout w:type="fixed"/>
        <w:tblLook w:val="04A0" w:firstRow="1" w:lastRow="0" w:firstColumn="1" w:lastColumn="0" w:noHBand="0" w:noVBand="1"/>
      </w:tblPr>
      <w:tblGrid>
        <w:gridCol w:w="4230"/>
        <w:gridCol w:w="12600"/>
      </w:tblGrid>
      <w:tr w:rsidR="00B502B6" w14:paraId="6FB1F80B" w14:textId="77777777">
        <w:trPr>
          <w:trHeight w:val="260"/>
          <w:jc w:val="center"/>
        </w:trPr>
        <w:tc>
          <w:tcPr>
            <w:tcW w:w="4230" w:type="dxa"/>
          </w:tcPr>
          <w:p w14:paraId="75A61F99" w14:textId="77777777" w:rsidR="00B502B6" w:rsidRDefault="005C170D">
            <w:pPr>
              <w:spacing w:after="0"/>
              <w:rPr>
                <w:b/>
                <w:sz w:val="16"/>
                <w:szCs w:val="16"/>
              </w:rPr>
            </w:pPr>
            <w:r>
              <w:rPr>
                <w:b/>
                <w:sz w:val="16"/>
                <w:szCs w:val="16"/>
              </w:rPr>
              <w:t>Company</w:t>
            </w:r>
          </w:p>
        </w:tc>
        <w:tc>
          <w:tcPr>
            <w:tcW w:w="12600" w:type="dxa"/>
          </w:tcPr>
          <w:p w14:paraId="0117234D" w14:textId="77777777" w:rsidR="00B502B6" w:rsidRDefault="005C170D">
            <w:pPr>
              <w:spacing w:after="0"/>
              <w:rPr>
                <w:b/>
                <w:sz w:val="16"/>
                <w:szCs w:val="16"/>
              </w:rPr>
            </w:pPr>
            <w:r>
              <w:rPr>
                <w:b/>
                <w:sz w:val="16"/>
                <w:szCs w:val="16"/>
              </w:rPr>
              <w:t xml:space="preserve">Comments </w:t>
            </w:r>
          </w:p>
        </w:tc>
      </w:tr>
      <w:tr w:rsidR="00B502B6" w14:paraId="5F35EDB7" w14:textId="77777777">
        <w:trPr>
          <w:trHeight w:val="253"/>
          <w:jc w:val="center"/>
        </w:trPr>
        <w:tc>
          <w:tcPr>
            <w:tcW w:w="4230" w:type="dxa"/>
          </w:tcPr>
          <w:p w14:paraId="1985AB3F" w14:textId="77777777" w:rsidR="00B502B6" w:rsidRDefault="005C170D">
            <w:pPr>
              <w:spacing w:after="0"/>
              <w:rPr>
                <w:rFonts w:eastAsia="宋体" w:cstheme="minorHAnsi"/>
                <w:sz w:val="16"/>
                <w:szCs w:val="16"/>
                <w:lang w:eastAsia="zh-CN"/>
              </w:rPr>
            </w:pPr>
            <w:r>
              <w:rPr>
                <w:rFonts w:eastAsia="宋体" w:cstheme="minorHAnsi" w:hint="eastAsia"/>
                <w:sz w:val="16"/>
                <w:szCs w:val="16"/>
                <w:lang w:eastAsia="zh-CN"/>
              </w:rPr>
              <w:t>H</w:t>
            </w:r>
            <w:r>
              <w:rPr>
                <w:rFonts w:eastAsia="宋体" w:cstheme="minorHAnsi"/>
                <w:sz w:val="16"/>
                <w:szCs w:val="16"/>
                <w:lang w:eastAsia="zh-CN"/>
              </w:rPr>
              <w:t>uawei, HiSilicon</w:t>
            </w:r>
          </w:p>
        </w:tc>
        <w:tc>
          <w:tcPr>
            <w:tcW w:w="12600" w:type="dxa"/>
          </w:tcPr>
          <w:p w14:paraId="38074875" w14:textId="77777777" w:rsidR="00B502B6" w:rsidRDefault="005C170D">
            <w:pPr>
              <w:spacing w:after="0"/>
              <w:rPr>
                <w:sz w:val="16"/>
                <w:szCs w:val="16"/>
                <w:lang w:eastAsia="zh-CN"/>
              </w:rPr>
            </w:pPr>
            <w:r>
              <w:rPr>
                <w:rFonts w:hint="eastAsia"/>
                <w:sz w:val="16"/>
                <w:szCs w:val="16"/>
                <w:lang w:eastAsia="zh-CN"/>
              </w:rPr>
              <w:t>C</w:t>
            </w:r>
            <w:r>
              <w:rPr>
                <w:sz w:val="16"/>
                <w:szCs w:val="16"/>
                <w:lang w:eastAsia="zh-CN"/>
              </w:rPr>
              <w:t xml:space="preserve">omment </w:t>
            </w:r>
            <w:r>
              <w:rPr>
                <w:rFonts w:hint="eastAsia"/>
                <w:sz w:val="16"/>
                <w:szCs w:val="16"/>
                <w:lang w:eastAsia="zh-CN"/>
              </w:rPr>
              <w:t>#</w:t>
            </w:r>
            <w:r>
              <w:rPr>
                <w:sz w:val="16"/>
                <w:szCs w:val="16"/>
                <w:lang w:eastAsia="zh-CN"/>
              </w:rPr>
              <w:t>1</w:t>
            </w:r>
            <w:r>
              <w:rPr>
                <w:rFonts w:hint="eastAsia"/>
                <w:sz w:val="16"/>
                <w:szCs w:val="16"/>
                <w:lang w:eastAsia="zh-CN"/>
              </w:rPr>
              <w:t>:</w:t>
            </w:r>
          </w:p>
          <w:p w14:paraId="0A738FAB" w14:textId="77777777" w:rsidR="00B502B6" w:rsidRDefault="005C170D">
            <w:pPr>
              <w:spacing w:after="0"/>
              <w:rPr>
                <w:ins w:id="1441" w:author="Ren Da (CATT)" w:date="2021-09-04T23:23:00Z"/>
                <w:sz w:val="16"/>
                <w:szCs w:val="16"/>
                <w:lang w:eastAsia="zh-CN"/>
              </w:rPr>
            </w:pPr>
            <w:r>
              <w:rPr>
                <w:sz w:val="16"/>
                <w:szCs w:val="16"/>
                <w:lang w:eastAsia="zh-CN"/>
              </w:rPr>
              <w:t>We could also add FFS RAN2/RAN3 to DL PRS QCL information.</w:t>
            </w:r>
          </w:p>
          <w:p w14:paraId="0E5B3A76" w14:textId="77777777" w:rsidR="00B502B6" w:rsidRDefault="00B502B6">
            <w:pPr>
              <w:spacing w:after="0"/>
              <w:rPr>
                <w:ins w:id="1442" w:author="Ren Da (CATT)" w:date="2021-09-04T23:23:00Z"/>
                <w:sz w:val="16"/>
                <w:szCs w:val="16"/>
                <w:lang w:eastAsia="zh-CN"/>
              </w:rPr>
            </w:pPr>
          </w:p>
          <w:p w14:paraId="5CDE8234" w14:textId="77777777" w:rsidR="00B502B6" w:rsidRDefault="005C170D">
            <w:pPr>
              <w:spacing w:after="0"/>
              <w:rPr>
                <w:sz w:val="16"/>
                <w:szCs w:val="16"/>
                <w:lang w:eastAsia="zh-CN"/>
              </w:rPr>
            </w:pPr>
            <w:ins w:id="1443" w:author="Ren Da (CATT)" w:date="2021-09-04T23:23:00Z">
              <w:r>
                <w:rPr>
                  <w:sz w:val="16"/>
                  <w:szCs w:val="16"/>
                  <w:lang w:eastAsia="zh-CN"/>
                </w:rPr>
                <w:lastRenderedPageBreak/>
                <w:t>FL: Added</w:t>
              </w:r>
            </w:ins>
          </w:p>
        </w:tc>
      </w:tr>
      <w:tr w:rsidR="00B502B6" w14:paraId="33FC55CF" w14:textId="77777777">
        <w:trPr>
          <w:trHeight w:val="253"/>
          <w:jc w:val="center"/>
        </w:trPr>
        <w:tc>
          <w:tcPr>
            <w:tcW w:w="4230" w:type="dxa"/>
          </w:tcPr>
          <w:p w14:paraId="32ED63BE" w14:textId="77777777" w:rsidR="00B502B6" w:rsidRDefault="00B502B6">
            <w:pPr>
              <w:spacing w:after="0"/>
              <w:rPr>
                <w:rFonts w:eastAsia="宋体" w:cstheme="minorHAnsi"/>
                <w:sz w:val="16"/>
                <w:szCs w:val="16"/>
                <w:lang w:eastAsia="zh-CN"/>
              </w:rPr>
            </w:pPr>
          </w:p>
        </w:tc>
        <w:tc>
          <w:tcPr>
            <w:tcW w:w="12600" w:type="dxa"/>
          </w:tcPr>
          <w:p w14:paraId="581836D4" w14:textId="77777777" w:rsidR="00B502B6" w:rsidRDefault="00B502B6">
            <w:pPr>
              <w:spacing w:after="0"/>
              <w:rPr>
                <w:sz w:val="16"/>
                <w:szCs w:val="16"/>
                <w:lang w:eastAsia="zh-CN"/>
              </w:rPr>
            </w:pPr>
          </w:p>
        </w:tc>
      </w:tr>
      <w:tr w:rsidR="00B502B6" w14:paraId="206AD78D" w14:textId="77777777">
        <w:trPr>
          <w:trHeight w:val="253"/>
          <w:jc w:val="center"/>
        </w:trPr>
        <w:tc>
          <w:tcPr>
            <w:tcW w:w="4230" w:type="dxa"/>
          </w:tcPr>
          <w:p w14:paraId="7274A42A" w14:textId="77777777" w:rsidR="00B502B6" w:rsidRDefault="00B502B6">
            <w:pPr>
              <w:spacing w:after="0"/>
              <w:rPr>
                <w:rFonts w:eastAsia="宋体" w:cstheme="minorHAnsi"/>
                <w:sz w:val="16"/>
                <w:szCs w:val="16"/>
                <w:lang w:eastAsia="zh-CN"/>
              </w:rPr>
            </w:pPr>
          </w:p>
        </w:tc>
        <w:tc>
          <w:tcPr>
            <w:tcW w:w="12600" w:type="dxa"/>
          </w:tcPr>
          <w:p w14:paraId="7FCAC169" w14:textId="77777777" w:rsidR="00B502B6" w:rsidRDefault="00B502B6">
            <w:pPr>
              <w:spacing w:after="0"/>
              <w:rPr>
                <w:sz w:val="16"/>
                <w:szCs w:val="16"/>
                <w:lang w:eastAsia="zh-CN"/>
              </w:rPr>
            </w:pPr>
          </w:p>
        </w:tc>
      </w:tr>
    </w:tbl>
    <w:p w14:paraId="3DDC002F" w14:textId="77777777" w:rsidR="00B502B6" w:rsidRDefault="00B502B6"/>
    <w:p w14:paraId="3BFFDB40" w14:textId="77777777" w:rsidR="00B502B6" w:rsidRDefault="00B502B6">
      <w:pPr>
        <w:rPr>
          <w:ins w:id="1444" w:author="Ren Da (CATT)" w:date="2021-09-05T11:43:00Z"/>
        </w:rPr>
      </w:pPr>
    </w:p>
    <w:p w14:paraId="618AE75C" w14:textId="77777777" w:rsidR="00B502B6" w:rsidRDefault="005C170D">
      <w:pPr>
        <w:pStyle w:val="3GPPH2"/>
      </w:pPr>
      <w:r>
        <w:rPr>
          <w:highlight w:val="yellow"/>
        </w:rPr>
        <w:t>(Round 2)Parameter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319"/>
        <w:gridCol w:w="842"/>
        <w:gridCol w:w="1345"/>
        <w:gridCol w:w="1345"/>
        <w:gridCol w:w="1819"/>
        <w:gridCol w:w="1014"/>
        <w:gridCol w:w="1317"/>
        <w:gridCol w:w="3127"/>
        <w:gridCol w:w="1034"/>
        <w:gridCol w:w="963"/>
        <w:gridCol w:w="1028"/>
        <w:gridCol w:w="1164"/>
        <w:gridCol w:w="1331"/>
        <w:gridCol w:w="2538"/>
      </w:tblGrid>
      <w:tr w:rsidR="00B502B6" w14:paraId="2246129A" w14:textId="77777777">
        <w:trPr>
          <w:trHeight w:val="560"/>
        </w:trPr>
        <w:tc>
          <w:tcPr>
            <w:tcW w:w="970" w:type="dxa"/>
            <w:shd w:val="clear" w:color="000000" w:fill="00B0F0"/>
            <w:vAlign w:val="center"/>
          </w:tcPr>
          <w:p w14:paraId="28DAAEB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37" w:type="dxa"/>
            <w:shd w:val="clear" w:color="000000" w:fill="00B0F0"/>
            <w:vAlign w:val="center"/>
          </w:tcPr>
          <w:p w14:paraId="686D1A0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52" w:type="dxa"/>
            <w:shd w:val="clear" w:color="000000" w:fill="00B0F0"/>
            <w:vAlign w:val="center"/>
          </w:tcPr>
          <w:p w14:paraId="3C8BD12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363" w:type="dxa"/>
            <w:shd w:val="clear" w:color="000000" w:fill="00B0F0"/>
            <w:vAlign w:val="center"/>
          </w:tcPr>
          <w:p w14:paraId="5AE302B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363" w:type="dxa"/>
            <w:shd w:val="clear" w:color="000000" w:fill="00B0F0"/>
            <w:vAlign w:val="center"/>
          </w:tcPr>
          <w:p w14:paraId="51EBAF2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334" w:type="dxa"/>
            <w:shd w:val="clear" w:color="000000" w:fill="00B0F0"/>
            <w:vAlign w:val="center"/>
          </w:tcPr>
          <w:p w14:paraId="59AC078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27" w:type="dxa"/>
            <w:shd w:val="clear" w:color="000000" w:fill="00B0F0"/>
            <w:vAlign w:val="center"/>
          </w:tcPr>
          <w:p w14:paraId="37A95FA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34" w:type="dxa"/>
            <w:shd w:val="clear" w:color="000000" w:fill="00B0F0"/>
            <w:vAlign w:val="center"/>
          </w:tcPr>
          <w:p w14:paraId="77C8019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73" w:type="dxa"/>
            <w:shd w:val="clear" w:color="000000" w:fill="00B0F0"/>
            <w:vAlign w:val="center"/>
          </w:tcPr>
          <w:p w14:paraId="4EF2730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47" w:type="dxa"/>
            <w:shd w:val="clear" w:color="000000" w:fill="00B0F0"/>
            <w:vAlign w:val="center"/>
          </w:tcPr>
          <w:p w14:paraId="46336D3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75" w:type="dxa"/>
            <w:shd w:val="clear" w:color="000000" w:fill="00B0F0"/>
            <w:vAlign w:val="center"/>
          </w:tcPr>
          <w:p w14:paraId="3DF2C8F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41" w:type="dxa"/>
            <w:shd w:val="clear" w:color="000000" w:fill="00B0F0"/>
            <w:vAlign w:val="center"/>
          </w:tcPr>
          <w:p w14:paraId="2614F66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79" w:type="dxa"/>
            <w:shd w:val="clear" w:color="000000" w:fill="00B0F0"/>
            <w:vAlign w:val="center"/>
          </w:tcPr>
          <w:p w14:paraId="0D3E00F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49" w:type="dxa"/>
            <w:shd w:val="clear" w:color="000000" w:fill="00B0F0"/>
            <w:vAlign w:val="center"/>
          </w:tcPr>
          <w:p w14:paraId="1EB725D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75" w:type="dxa"/>
            <w:shd w:val="clear" w:color="000000" w:fill="00B0F0"/>
            <w:vAlign w:val="center"/>
          </w:tcPr>
          <w:p w14:paraId="7333B8D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0D5FA28C" w14:textId="77777777">
        <w:trPr>
          <w:trHeight w:val="600"/>
        </w:trPr>
        <w:tc>
          <w:tcPr>
            <w:tcW w:w="970" w:type="dxa"/>
            <w:shd w:val="clear" w:color="auto" w:fill="auto"/>
            <w:noWrap/>
            <w:vAlign w:val="center"/>
          </w:tcPr>
          <w:p w14:paraId="75446E5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5D49FBF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7A54E0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253420F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8"/>
                <w:szCs w:val="18"/>
                <w:lang w:eastAsia="zh-CN"/>
              </w:rPr>
              <w:t>FFS: RAN2/RAN3</w:t>
            </w:r>
          </w:p>
        </w:tc>
        <w:tc>
          <w:tcPr>
            <w:tcW w:w="1363" w:type="dxa"/>
            <w:shd w:val="clear" w:color="auto" w:fill="auto"/>
            <w:noWrap/>
            <w:vAlign w:val="center"/>
          </w:tcPr>
          <w:p w14:paraId="5BE1F873" w14:textId="77777777" w:rsidR="00B502B6" w:rsidRDefault="00B502B6">
            <w:pPr>
              <w:spacing w:after="0" w:line="240" w:lineRule="auto"/>
              <w:rPr>
                <w:rFonts w:ascii="Arial" w:eastAsia="Times New Roman" w:hAnsi="Arial" w:cs="Arial"/>
                <w:color w:val="000000"/>
                <w:sz w:val="16"/>
                <w:szCs w:val="16"/>
                <w:lang w:eastAsia="zh-CN"/>
              </w:rPr>
            </w:pPr>
          </w:p>
        </w:tc>
        <w:tc>
          <w:tcPr>
            <w:tcW w:w="1334" w:type="dxa"/>
            <w:shd w:val="clear" w:color="auto" w:fill="auto"/>
            <w:noWrap/>
            <w:vAlign w:val="center"/>
          </w:tcPr>
          <w:p w14:paraId="0705479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027" w:type="dxa"/>
            <w:shd w:val="clear" w:color="auto" w:fill="auto"/>
            <w:noWrap/>
            <w:vAlign w:val="center"/>
          </w:tcPr>
          <w:p w14:paraId="70994B3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34" w:type="dxa"/>
            <w:shd w:val="clear" w:color="auto" w:fill="auto"/>
            <w:noWrap/>
            <w:vAlign w:val="center"/>
          </w:tcPr>
          <w:p w14:paraId="43E68BF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7E95460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IE name “On-demand PRS information” is already used by RAN3 in (R3-214516)</w:t>
            </w:r>
          </w:p>
        </w:tc>
        <w:tc>
          <w:tcPr>
            <w:tcW w:w="1047" w:type="dxa"/>
            <w:shd w:val="clear" w:color="auto" w:fill="auto"/>
            <w:noWrap/>
            <w:vAlign w:val="center"/>
          </w:tcPr>
          <w:p w14:paraId="3FAD0BB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6CA7E8F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00A1120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3E3CE5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4141A0C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0DC221C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6"/>
                <w:szCs w:val="16"/>
                <w:highlight w:val="green"/>
                <w:lang w:eastAsia="zh-CN"/>
              </w:rPr>
              <w:t>Agreement:</w:t>
            </w:r>
          </w:p>
          <w:p w14:paraId="6B96923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At least the following list of on-demand DL PRS parameters is supported for UE-initiated and LMF-initiated on-demand DL PRS requests</w:t>
            </w:r>
          </w:p>
          <w:p w14:paraId="0A73B6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1.</w:t>
            </w:r>
            <w:r>
              <w:rPr>
                <w:rFonts w:ascii="Arial" w:eastAsia="Times New Roman" w:hAnsi="Arial" w:cs="Arial"/>
                <w:color w:val="000000"/>
                <w:sz w:val="16"/>
                <w:szCs w:val="16"/>
                <w:lang w:eastAsia="zh-CN"/>
              </w:rPr>
              <w:tab/>
              <w:t xml:space="preserve"> DL PRS Periodicity</w:t>
            </w:r>
          </w:p>
          <w:p w14:paraId="1430E0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2.</w:t>
            </w:r>
            <w:r>
              <w:rPr>
                <w:rFonts w:ascii="Arial" w:eastAsia="Times New Roman" w:hAnsi="Arial" w:cs="Arial"/>
                <w:color w:val="000000"/>
                <w:sz w:val="16"/>
                <w:szCs w:val="16"/>
                <w:lang w:eastAsia="zh-CN"/>
              </w:rPr>
              <w:tab/>
              <w:t xml:space="preserve"> DL PRS resource bandwidth</w:t>
            </w:r>
          </w:p>
          <w:p w14:paraId="320F3B3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3.</w:t>
            </w:r>
            <w:r>
              <w:rPr>
                <w:rFonts w:ascii="Arial" w:eastAsia="Times New Roman" w:hAnsi="Arial" w:cs="Arial"/>
                <w:color w:val="000000"/>
                <w:sz w:val="16"/>
                <w:szCs w:val="16"/>
                <w:lang w:eastAsia="zh-CN"/>
              </w:rPr>
              <w:tab/>
              <w:t xml:space="preserve"> DL PRS QCL information</w:t>
            </w:r>
          </w:p>
        </w:tc>
      </w:tr>
      <w:tr w:rsidR="00B502B6" w14:paraId="6E977409" w14:textId="77777777">
        <w:trPr>
          <w:trHeight w:val="600"/>
        </w:trPr>
        <w:tc>
          <w:tcPr>
            <w:tcW w:w="970" w:type="dxa"/>
            <w:shd w:val="clear" w:color="auto" w:fill="auto"/>
            <w:noWrap/>
            <w:vAlign w:val="center"/>
          </w:tcPr>
          <w:p w14:paraId="28EB881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6ED17D4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75C0D8B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024724D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
          <w:p w14:paraId="7E5C709D" w14:textId="77777777" w:rsidR="00B502B6" w:rsidRDefault="00B502B6">
            <w:pPr>
              <w:spacing w:after="0" w:line="240" w:lineRule="auto"/>
              <w:rPr>
                <w:rFonts w:ascii="Arial" w:eastAsia="Times New Roman" w:hAnsi="Arial" w:cs="Arial"/>
                <w:color w:val="000000"/>
                <w:sz w:val="16"/>
                <w:szCs w:val="16"/>
                <w:highlight w:val="yellow"/>
                <w:lang w:eastAsia="zh-CN"/>
              </w:rPr>
            </w:pPr>
          </w:p>
        </w:tc>
        <w:tc>
          <w:tcPr>
            <w:tcW w:w="1334" w:type="dxa"/>
            <w:shd w:val="clear" w:color="auto" w:fill="auto"/>
            <w:noWrap/>
            <w:vAlign w:val="center"/>
          </w:tcPr>
          <w:p w14:paraId="3B593F8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NR-DL-PRS-Periodicity-and-ResourceSetSlotOffset</w:t>
            </w:r>
          </w:p>
        </w:tc>
        <w:tc>
          <w:tcPr>
            <w:tcW w:w="1027" w:type="dxa"/>
            <w:shd w:val="clear" w:color="auto" w:fill="auto"/>
            <w:noWrap/>
            <w:vAlign w:val="center"/>
          </w:tcPr>
          <w:p w14:paraId="69E8198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
          <w:p w14:paraId="082936C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302824A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0F11D2E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39D504B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3C23CD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4490B27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7E1AA9A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5FEBA7F6"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34142A18" w14:textId="77777777">
        <w:trPr>
          <w:trHeight w:val="600"/>
        </w:trPr>
        <w:tc>
          <w:tcPr>
            <w:tcW w:w="970" w:type="dxa"/>
            <w:shd w:val="clear" w:color="auto" w:fill="auto"/>
            <w:noWrap/>
            <w:vAlign w:val="center"/>
          </w:tcPr>
          <w:p w14:paraId="434B7E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42333B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427D1E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551708C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
          <w:p w14:paraId="6FB8FFCD" w14:textId="77777777" w:rsidR="00B502B6" w:rsidRDefault="00B502B6">
            <w:pPr>
              <w:spacing w:after="0" w:line="240" w:lineRule="auto"/>
              <w:rPr>
                <w:rFonts w:ascii="Arial" w:eastAsia="Times New Roman" w:hAnsi="Arial" w:cs="Arial"/>
                <w:color w:val="000000"/>
                <w:sz w:val="16"/>
                <w:szCs w:val="16"/>
                <w:highlight w:val="yellow"/>
                <w:lang w:eastAsia="zh-CN"/>
              </w:rPr>
            </w:pPr>
          </w:p>
        </w:tc>
        <w:tc>
          <w:tcPr>
            <w:tcW w:w="1334" w:type="dxa"/>
            <w:shd w:val="clear" w:color="auto" w:fill="auto"/>
            <w:noWrap/>
            <w:vAlign w:val="center"/>
          </w:tcPr>
          <w:p w14:paraId="273A542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dl-PRS-</w:t>
            </w:r>
            <w:proofErr w:type="spellStart"/>
            <w:r>
              <w:rPr>
                <w:rFonts w:ascii="Arial" w:eastAsia="Times New Roman" w:hAnsi="Arial" w:cs="Arial"/>
                <w:color w:val="000000"/>
                <w:sz w:val="16"/>
                <w:szCs w:val="16"/>
                <w:lang w:eastAsia="zh-CN"/>
              </w:rPr>
              <w:t>ResourceBandwidth</w:t>
            </w:r>
            <w:proofErr w:type="spellEnd"/>
          </w:p>
        </w:tc>
        <w:tc>
          <w:tcPr>
            <w:tcW w:w="1027" w:type="dxa"/>
            <w:shd w:val="clear" w:color="auto" w:fill="auto"/>
            <w:noWrap/>
            <w:vAlign w:val="center"/>
          </w:tcPr>
          <w:p w14:paraId="03BC5A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
          <w:p w14:paraId="6BE9C38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01FE439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1273F15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04FD74C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0A75408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4F3811F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3515212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06A6479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67FB0F37" w14:textId="77777777">
        <w:trPr>
          <w:trHeight w:val="600"/>
        </w:trPr>
        <w:tc>
          <w:tcPr>
            <w:tcW w:w="970" w:type="dxa"/>
            <w:shd w:val="clear" w:color="auto" w:fill="auto"/>
            <w:noWrap/>
            <w:vAlign w:val="center"/>
          </w:tcPr>
          <w:p w14:paraId="049F98D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79B7137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7F72D8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73EC8F7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
          <w:p w14:paraId="5547D9DC" w14:textId="77777777" w:rsidR="00B502B6" w:rsidRDefault="00B502B6">
            <w:pPr>
              <w:spacing w:after="0" w:line="240" w:lineRule="auto"/>
              <w:rPr>
                <w:rFonts w:ascii="Arial" w:eastAsia="Times New Roman" w:hAnsi="Arial" w:cs="Arial"/>
                <w:color w:val="000000"/>
                <w:sz w:val="16"/>
                <w:szCs w:val="16"/>
                <w:highlight w:val="yellow"/>
                <w:lang w:eastAsia="zh-CN"/>
              </w:rPr>
            </w:pPr>
          </w:p>
        </w:tc>
        <w:tc>
          <w:tcPr>
            <w:tcW w:w="1334" w:type="dxa"/>
            <w:shd w:val="clear" w:color="auto" w:fill="auto"/>
            <w:noWrap/>
            <w:vAlign w:val="center"/>
          </w:tcPr>
          <w:p w14:paraId="407DB7D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DL-PRS-QCL-Info</w:t>
            </w:r>
          </w:p>
        </w:tc>
        <w:tc>
          <w:tcPr>
            <w:tcW w:w="1027" w:type="dxa"/>
            <w:shd w:val="clear" w:color="auto" w:fill="auto"/>
            <w:noWrap/>
            <w:vAlign w:val="center"/>
          </w:tcPr>
          <w:p w14:paraId="3202BB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
          <w:p w14:paraId="2DCDC20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499A43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3E21B9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2EC4223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3560E48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612B0AD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4B4CD6F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5DDFA64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3895CF52" w14:textId="77777777">
        <w:trPr>
          <w:trHeight w:val="600"/>
        </w:trPr>
        <w:tc>
          <w:tcPr>
            <w:tcW w:w="970" w:type="dxa"/>
            <w:shd w:val="clear" w:color="auto" w:fill="auto"/>
            <w:noWrap/>
            <w:vAlign w:val="center"/>
          </w:tcPr>
          <w:p w14:paraId="2583A2E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7" w:type="dxa"/>
            <w:shd w:val="clear" w:color="auto" w:fill="auto"/>
            <w:noWrap/>
            <w:vAlign w:val="center"/>
          </w:tcPr>
          <w:p w14:paraId="460C227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5A925CA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3BF992C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70812F9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4" w:type="dxa"/>
            <w:shd w:val="clear" w:color="auto" w:fill="auto"/>
            <w:noWrap/>
            <w:vAlign w:val="center"/>
          </w:tcPr>
          <w:p w14:paraId="270B966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27" w:type="dxa"/>
            <w:shd w:val="clear" w:color="auto" w:fill="auto"/>
            <w:noWrap/>
            <w:vAlign w:val="center"/>
          </w:tcPr>
          <w:p w14:paraId="0295286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4" w:type="dxa"/>
            <w:shd w:val="clear" w:color="auto" w:fill="auto"/>
            <w:noWrap/>
            <w:vAlign w:val="center"/>
          </w:tcPr>
          <w:p w14:paraId="2F3C12D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2EAAD17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6A33990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58827B9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20CCCFE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6C50047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54C9251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575" w:type="dxa"/>
            <w:shd w:val="clear" w:color="auto" w:fill="auto"/>
            <w:noWrap/>
            <w:vAlign w:val="center"/>
          </w:tcPr>
          <w:p w14:paraId="43A1FDE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bl>
    <w:p w14:paraId="663F5F2B" w14:textId="77777777" w:rsidR="00B502B6" w:rsidRDefault="00B502B6"/>
    <w:p w14:paraId="2832E16B" w14:textId="77777777" w:rsidR="00B502B6" w:rsidRDefault="005C170D">
      <w:pPr>
        <w:pStyle w:val="2"/>
        <w:numPr>
          <w:ilvl w:val="0"/>
          <w:numId w:val="0"/>
        </w:numPr>
        <w:ind w:left="576"/>
      </w:pPr>
      <w:r>
        <w:t>Comments</w:t>
      </w:r>
    </w:p>
    <w:p w14:paraId="42FE95D2" w14:textId="77777777" w:rsidR="00B502B6" w:rsidRDefault="00B502B6">
      <w:pPr>
        <w:rPr>
          <w:lang w:val="en-GB" w:eastAsia="ja-JP"/>
        </w:rPr>
      </w:pPr>
    </w:p>
    <w:tbl>
      <w:tblPr>
        <w:tblStyle w:val="ac"/>
        <w:tblW w:w="16830" w:type="dxa"/>
        <w:jc w:val="center"/>
        <w:tblLayout w:type="fixed"/>
        <w:tblLook w:val="04A0" w:firstRow="1" w:lastRow="0" w:firstColumn="1" w:lastColumn="0" w:noHBand="0" w:noVBand="1"/>
      </w:tblPr>
      <w:tblGrid>
        <w:gridCol w:w="4230"/>
        <w:gridCol w:w="12600"/>
      </w:tblGrid>
      <w:tr w:rsidR="00B502B6" w14:paraId="09952F65" w14:textId="77777777">
        <w:trPr>
          <w:trHeight w:val="260"/>
          <w:jc w:val="center"/>
        </w:trPr>
        <w:tc>
          <w:tcPr>
            <w:tcW w:w="4230" w:type="dxa"/>
          </w:tcPr>
          <w:p w14:paraId="3BC66BDC" w14:textId="77777777" w:rsidR="00B502B6" w:rsidRDefault="005C170D">
            <w:pPr>
              <w:spacing w:after="0"/>
              <w:rPr>
                <w:b/>
                <w:sz w:val="16"/>
                <w:szCs w:val="16"/>
              </w:rPr>
            </w:pPr>
            <w:r>
              <w:rPr>
                <w:b/>
                <w:sz w:val="16"/>
                <w:szCs w:val="16"/>
              </w:rPr>
              <w:t>Company</w:t>
            </w:r>
          </w:p>
        </w:tc>
        <w:tc>
          <w:tcPr>
            <w:tcW w:w="12600" w:type="dxa"/>
          </w:tcPr>
          <w:p w14:paraId="4624B734" w14:textId="77777777" w:rsidR="00B502B6" w:rsidRDefault="005C170D">
            <w:pPr>
              <w:spacing w:after="0"/>
              <w:rPr>
                <w:b/>
                <w:sz w:val="16"/>
                <w:szCs w:val="16"/>
              </w:rPr>
            </w:pPr>
            <w:r>
              <w:rPr>
                <w:b/>
                <w:sz w:val="16"/>
                <w:szCs w:val="16"/>
              </w:rPr>
              <w:t xml:space="preserve">Comments </w:t>
            </w:r>
          </w:p>
        </w:tc>
      </w:tr>
      <w:tr w:rsidR="00B502B6" w14:paraId="234F6CA2" w14:textId="77777777">
        <w:trPr>
          <w:trHeight w:val="253"/>
          <w:jc w:val="center"/>
        </w:trPr>
        <w:tc>
          <w:tcPr>
            <w:tcW w:w="4230" w:type="dxa"/>
          </w:tcPr>
          <w:p w14:paraId="3B47DF94" w14:textId="77777777" w:rsidR="00B502B6" w:rsidRDefault="00B502B6">
            <w:pPr>
              <w:spacing w:after="0"/>
              <w:rPr>
                <w:rFonts w:eastAsia="宋体" w:cstheme="minorHAnsi"/>
                <w:sz w:val="16"/>
                <w:szCs w:val="16"/>
                <w:lang w:eastAsia="zh-CN"/>
              </w:rPr>
            </w:pPr>
          </w:p>
        </w:tc>
        <w:tc>
          <w:tcPr>
            <w:tcW w:w="12600" w:type="dxa"/>
          </w:tcPr>
          <w:p w14:paraId="4F58F8D9" w14:textId="77777777" w:rsidR="00B502B6" w:rsidRDefault="00B502B6">
            <w:pPr>
              <w:spacing w:after="0"/>
              <w:rPr>
                <w:sz w:val="16"/>
                <w:szCs w:val="16"/>
                <w:lang w:eastAsia="zh-CN"/>
              </w:rPr>
            </w:pPr>
          </w:p>
        </w:tc>
      </w:tr>
      <w:tr w:rsidR="00B502B6" w14:paraId="4142F1CA" w14:textId="77777777">
        <w:trPr>
          <w:trHeight w:val="253"/>
          <w:jc w:val="center"/>
        </w:trPr>
        <w:tc>
          <w:tcPr>
            <w:tcW w:w="4230" w:type="dxa"/>
          </w:tcPr>
          <w:p w14:paraId="3907477D" w14:textId="77777777" w:rsidR="00B502B6" w:rsidRDefault="00B502B6">
            <w:pPr>
              <w:spacing w:after="0"/>
              <w:rPr>
                <w:rFonts w:eastAsia="宋体" w:cstheme="minorHAnsi"/>
                <w:sz w:val="16"/>
                <w:szCs w:val="16"/>
                <w:lang w:eastAsia="zh-CN"/>
              </w:rPr>
            </w:pPr>
          </w:p>
        </w:tc>
        <w:tc>
          <w:tcPr>
            <w:tcW w:w="12600" w:type="dxa"/>
          </w:tcPr>
          <w:p w14:paraId="674E4892" w14:textId="77777777" w:rsidR="00B502B6" w:rsidRDefault="00B502B6">
            <w:pPr>
              <w:spacing w:after="0"/>
              <w:rPr>
                <w:sz w:val="16"/>
                <w:szCs w:val="16"/>
                <w:lang w:eastAsia="zh-CN"/>
              </w:rPr>
            </w:pPr>
          </w:p>
        </w:tc>
      </w:tr>
      <w:tr w:rsidR="00B502B6" w14:paraId="7980CA58" w14:textId="77777777">
        <w:trPr>
          <w:trHeight w:val="253"/>
          <w:jc w:val="center"/>
        </w:trPr>
        <w:tc>
          <w:tcPr>
            <w:tcW w:w="4230" w:type="dxa"/>
          </w:tcPr>
          <w:p w14:paraId="4042A9AD" w14:textId="77777777" w:rsidR="00B502B6" w:rsidRDefault="00B502B6">
            <w:pPr>
              <w:spacing w:after="0"/>
              <w:rPr>
                <w:rFonts w:eastAsia="宋体" w:cstheme="minorHAnsi"/>
                <w:sz w:val="16"/>
                <w:szCs w:val="16"/>
                <w:lang w:eastAsia="zh-CN"/>
              </w:rPr>
            </w:pPr>
          </w:p>
        </w:tc>
        <w:tc>
          <w:tcPr>
            <w:tcW w:w="12600" w:type="dxa"/>
          </w:tcPr>
          <w:p w14:paraId="58741CC6" w14:textId="77777777" w:rsidR="00B502B6" w:rsidRDefault="00B502B6">
            <w:pPr>
              <w:spacing w:after="0"/>
              <w:rPr>
                <w:sz w:val="16"/>
                <w:szCs w:val="16"/>
                <w:lang w:eastAsia="zh-CN"/>
              </w:rPr>
            </w:pPr>
          </w:p>
        </w:tc>
      </w:tr>
      <w:tr w:rsidR="00B502B6" w14:paraId="3BBE1EB2" w14:textId="77777777">
        <w:trPr>
          <w:trHeight w:val="253"/>
          <w:jc w:val="center"/>
        </w:trPr>
        <w:tc>
          <w:tcPr>
            <w:tcW w:w="4230" w:type="dxa"/>
          </w:tcPr>
          <w:p w14:paraId="5CDF79D1" w14:textId="77777777" w:rsidR="00B502B6" w:rsidRDefault="00B502B6">
            <w:pPr>
              <w:spacing w:after="0"/>
              <w:rPr>
                <w:rFonts w:eastAsia="宋体" w:cstheme="minorHAnsi"/>
                <w:sz w:val="16"/>
                <w:szCs w:val="16"/>
                <w:lang w:eastAsia="zh-CN"/>
              </w:rPr>
            </w:pPr>
          </w:p>
        </w:tc>
        <w:tc>
          <w:tcPr>
            <w:tcW w:w="12600" w:type="dxa"/>
          </w:tcPr>
          <w:p w14:paraId="04513DD7" w14:textId="77777777" w:rsidR="00B502B6" w:rsidRDefault="00B502B6">
            <w:pPr>
              <w:spacing w:after="0"/>
              <w:rPr>
                <w:sz w:val="16"/>
                <w:szCs w:val="16"/>
                <w:lang w:eastAsia="zh-CN"/>
              </w:rPr>
            </w:pPr>
          </w:p>
        </w:tc>
      </w:tr>
      <w:tr w:rsidR="00B502B6" w14:paraId="310555E3" w14:textId="77777777">
        <w:trPr>
          <w:trHeight w:val="253"/>
          <w:jc w:val="center"/>
        </w:trPr>
        <w:tc>
          <w:tcPr>
            <w:tcW w:w="4230" w:type="dxa"/>
          </w:tcPr>
          <w:p w14:paraId="07AC7858" w14:textId="77777777" w:rsidR="00B502B6" w:rsidRDefault="00B502B6">
            <w:pPr>
              <w:spacing w:after="0"/>
              <w:rPr>
                <w:rFonts w:eastAsia="宋体" w:cstheme="minorHAnsi"/>
                <w:sz w:val="16"/>
                <w:szCs w:val="16"/>
                <w:lang w:eastAsia="zh-CN"/>
              </w:rPr>
            </w:pPr>
          </w:p>
        </w:tc>
        <w:tc>
          <w:tcPr>
            <w:tcW w:w="12600" w:type="dxa"/>
          </w:tcPr>
          <w:p w14:paraId="7E918E19" w14:textId="77777777" w:rsidR="00B502B6" w:rsidRDefault="00B502B6">
            <w:pPr>
              <w:spacing w:after="0"/>
              <w:rPr>
                <w:sz w:val="16"/>
                <w:szCs w:val="16"/>
                <w:lang w:eastAsia="zh-CN"/>
              </w:rPr>
            </w:pPr>
          </w:p>
        </w:tc>
      </w:tr>
    </w:tbl>
    <w:p w14:paraId="34BCA23C" w14:textId="77777777" w:rsidR="00B502B6" w:rsidRDefault="00B502B6"/>
    <w:p w14:paraId="43A89730" w14:textId="77777777" w:rsidR="00B502B6" w:rsidRDefault="00B502B6"/>
    <w:p w14:paraId="35BCD98A" w14:textId="77777777" w:rsidR="00B502B6" w:rsidRDefault="005C170D">
      <w:pPr>
        <w:pStyle w:val="3GPPH1"/>
      </w:pPr>
      <w:r>
        <w:t>8. Support of positioning for UEs in RRC_ INACTIVE state</w:t>
      </w:r>
    </w:p>
    <w:p w14:paraId="28F25974" w14:textId="77777777" w:rsidR="00B502B6" w:rsidRDefault="005C170D">
      <w:pPr>
        <w:pStyle w:val="3GPPH2"/>
      </w:pPr>
      <w:r>
        <w:rPr>
          <w:highlight w:val="yellow"/>
        </w:rPr>
        <w:t>(Round 1)Parameter Table</w:t>
      </w:r>
    </w:p>
    <w:tbl>
      <w:tblPr>
        <w:tblW w:w="201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1343"/>
        <w:gridCol w:w="856"/>
        <w:gridCol w:w="789"/>
        <w:gridCol w:w="1083"/>
        <w:gridCol w:w="1341"/>
        <w:gridCol w:w="1033"/>
        <w:gridCol w:w="1341"/>
        <w:gridCol w:w="3192"/>
        <w:gridCol w:w="1053"/>
        <w:gridCol w:w="980"/>
        <w:gridCol w:w="1047"/>
        <w:gridCol w:w="1186"/>
        <w:gridCol w:w="1357"/>
        <w:gridCol w:w="2591"/>
      </w:tblGrid>
      <w:tr w:rsidR="00B502B6" w14:paraId="3C717DBF" w14:textId="77777777">
        <w:trPr>
          <w:trHeight w:val="560"/>
        </w:trPr>
        <w:tc>
          <w:tcPr>
            <w:tcW w:w="973" w:type="dxa"/>
            <w:shd w:val="clear" w:color="000000" w:fill="00B0F0"/>
            <w:vAlign w:val="center"/>
          </w:tcPr>
          <w:p w14:paraId="745E743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43" w:type="dxa"/>
            <w:shd w:val="clear" w:color="000000" w:fill="00B0F0"/>
            <w:vAlign w:val="center"/>
          </w:tcPr>
          <w:p w14:paraId="669CF08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56" w:type="dxa"/>
            <w:shd w:val="clear" w:color="000000" w:fill="00B0F0"/>
            <w:vAlign w:val="center"/>
          </w:tcPr>
          <w:p w14:paraId="2DC3DB1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89" w:type="dxa"/>
            <w:shd w:val="clear" w:color="000000" w:fill="00B0F0"/>
            <w:vAlign w:val="center"/>
          </w:tcPr>
          <w:p w14:paraId="4DB89A6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083" w:type="dxa"/>
            <w:shd w:val="clear" w:color="000000" w:fill="00B0F0"/>
            <w:vAlign w:val="center"/>
          </w:tcPr>
          <w:p w14:paraId="3E076EB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341" w:type="dxa"/>
            <w:shd w:val="clear" w:color="000000" w:fill="00B0F0"/>
            <w:vAlign w:val="center"/>
          </w:tcPr>
          <w:p w14:paraId="3E2EC5B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33" w:type="dxa"/>
            <w:shd w:val="clear" w:color="000000" w:fill="00B0F0"/>
            <w:vAlign w:val="center"/>
          </w:tcPr>
          <w:p w14:paraId="2363943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41" w:type="dxa"/>
            <w:shd w:val="clear" w:color="000000" w:fill="00B0F0"/>
            <w:vAlign w:val="center"/>
          </w:tcPr>
          <w:p w14:paraId="3E38AA5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92" w:type="dxa"/>
            <w:shd w:val="clear" w:color="000000" w:fill="00B0F0"/>
            <w:vAlign w:val="center"/>
          </w:tcPr>
          <w:p w14:paraId="1EEB883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53" w:type="dxa"/>
            <w:shd w:val="clear" w:color="000000" w:fill="00B0F0"/>
            <w:vAlign w:val="center"/>
          </w:tcPr>
          <w:p w14:paraId="4CD5CA8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80" w:type="dxa"/>
            <w:shd w:val="clear" w:color="000000" w:fill="00B0F0"/>
            <w:vAlign w:val="center"/>
          </w:tcPr>
          <w:p w14:paraId="40C74C0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47" w:type="dxa"/>
            <w:shd w:val="clear" w:color="000000" w:fill="00B0F0"/>
            <w:vAlign w:val="center"/>
          </w:tcPr>
          <w:p w14:paraId="38BC57C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86" w:type="dxa"/>
            <w:shd w:val="clear" w:color="000000" w:fill="00B0F0"/>
            <w:vAlign w:val="center"/>
          </w:tcPr>
          <w:p w14:paraId="2C7F24DD"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57" w:type="dxa"/>
            <w:shd w:val="clear" w:color="000000" w:fill="00B0F0"/>
            <w:vAlign w:val="center"/>
          </w:tcPr>
          <w:p w14:paraId="24B5EA0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91" w:type="dxa"/>
            <w:shd w:val="clear" w:color="000000" w:fill="00B0F0"/>
            <w:vAlign w:val="center"/>
          </w:tcPr>
          <w:p w14:paraId="71E0142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246BED0B" w14:textId="77777777">
        <w:trPr>
          <w:trHeight w:val="600"/>
        </w:trPr>
        <w:tc>
          <w:tcPr>
            <w:tcW w:w="973" w:type="dxa"/>
            <w:shd w:val="clear" w:color="auto" w:fill="auto"/>
            <w:noWrap/>
            <w:vAlign w:val="center"/>
          </w:tcPr>
          <w:p w14:paraId="68F1EC1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3" w:type="dxa"/>
            <w:shd w:val="clear" w:color="auto" w:fill="auto"/>
            <w:noWrap/>
            <w:vAlign w:val="center"/>
          </w:tcPr>
          <w:p w14:paraId="23FC0BA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6" w:type="dxa"/>
            <w:shd w:val="clear" w:color="auto" w:fill="auto"/>
            <w:noWrap/>
            <w:vAlign w:val="center"/>
          </w:tcPr>
          <w:p w14:paraId="175897F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9" w:type="dxa"/>
            <w:shd w:val="clear" w:color="auto" w:fill="auto"/>
            <w:noWrap/>
            <w:vAlign w:val="center"/>
          </w:tcPr>
          <w:p w14:paraId="3CCB518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83" w:type="dxa"/>
            <w:shd w:val="clear" w:color="auto" w:fill="auto"/>
            <w:noWrap/>
            <w:vAlign w:val="center"/>
          </w:tcPr>
          <w:p w14:paraId="5F0262C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79937C5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33" w:type="dxa"/>
            <w:shd w:val="clear" w:color="auto" w:fill="auto"/>
            <w:noWrap/>
            <w:vAlign w:val="center"/>
          </w:tcPr>
          <w:p w14:paraId="2A16544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35ACCC1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3192" w:type="dxa"/>
            <w:shd w:val="clear" w:color="auto" w:fill="auto"/>
            <w:noWrap/>
            <w:vAlign w:val="center"/>
          </w:tcPr>
          <w:p w14:paraId="411E581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53" w:type="dxa"/>
            <w:shd w:val="clear" w:color="auto" w:fill="auto"/>
            <w:noWrap/>
            <w:vAlign w:val="center"/>
          </w:tcPr>
          <w:p w14:paraId="442613A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80" w:type="dxa"/>
            <w:shd w:val="clear" w:color="auto" w:fill="auto"/>
            <w:noWrap/>
            <w:vAlign w:val="center"/>
          </w:tcPr>
          <w:p w14:paraId="03CC57A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47" w:type="dxa"/>
            <w:shd w:val="clear" w:color="auto" w:fill="auto"/>
            <w:noWrap/>
            <w:vAlign w:val="center"/>
          </w:tcPr>
          <w:p w14:paraId="514AF8F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86" w:type="dxa"/>
            <w:shd w:val="clear" w:color="auto" w:fill="auto"/>
            <w:noWrap/>
            <w:vAlign w:val="center"/>
          </w:tcPr>
          <w:p w14:paraId="443E9D2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57" w:type="dxa"/>
            <w:shd w:val="clear" w:color="auto" w:fill="auto"/>
            <w:noWrap/>
            <w:vAlign w:val="center"/>
          </w:tcPr>
          <w:p w14:paraId="3120F26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591" w:type="dxa"/>
            <w:shd w:val="clear" w:color="auto" w:fill="auto"/>
            <w:noWrap/>
            <w:vAlign w:val="center"/>
          </w:tcPr>
          <w:p w14:paraId="580073E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r>
      <w:tr w:rsidR="00B502B6" w14:paraId="6FC69DD3" w14:textId="77777777">
        <w:trPr>
          <w:trHeight w:val="600"/>
        </w:trPr>
        <w:tc>
          <w:tcPr>
            <w:tcW w:w="973" w:type="dxa"/>
            <w:shd w:val="clear" w:color="auto" w:fill="auto"/>
            <w:noWrap/>
            <w:vAlign w:val="center"/>
          </w:tcPr>
          <w:p w14:paraId="5B717D5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lastRenderedPageBreak/>
              <w:t> </w:t>
            </w:r>
          </w:p>
        </w:tc>
        <w:tc>
          <w:tcPr>
            <w:tcW w:w="1343" w:type="dxa"/>
            <w:shd w:val="clear" w:color="auto" w:fill="auto"/>
            <w:noWrap/>
            <w:vAlign w:val="center"/>
          </w:tcPr>
          <w:p w14:paraId="2BE22AE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6" w:type="dxa"/>
            <w:shd w:val="clear" w:color="auto" w:fill="auto"/>
            <w:noWrap/>
            <w:vAlign w:val="center"/>
          </w:tcPr>
          <w:p w14:paraId="1E93BD0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9" w:type="dxa"/>
            <w:shd w:val="clear" w:color="auto" w:fill="auto"/>
            <w:noWrap/>
            <w:vAlign w:val="center"/>
          </w:tcPr>
          <w:p w14:paraId="24C76D5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83" w:type="dxa"/>
            <w:shd w:val="clear" w:color="auto" w:fill="auto"/>
            <w:noWrap/>
            <w:vAlign w:val="center"/>
          </w:tcPr>
          <w:p w14:paraId="11BB6EF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5E9DB07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33" w:type="dxa"/>
            <w:shd w:val="clear" w:color="auto" w:fill="auto"/>
            <w:noWrap/>
            <w:vAlign w:val="center"/>
          </w:tcPr>
          <w:p w14:paraId="62875C7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7DF2DA2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3192" w:type="dxa"/>
            <w:shd w:val="clear" w:color="auto" w:fill="auto"/>
            <w:noWrap/>
            <w:vAlign w:val="center"/>
          </w:tcPr>
          <w:p w14:paraId="68A9033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53" w:type="dxa"/>
            <w:shd w:val="clear" w:color="auto" w:fill="auto"/>
            <w:noWrap/>
            <w:vAlign w:val="center"/>
          </w:tcPr>
          <w:p w14:paraId="36ECE2B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80" w:type="dxa"/>
            <w:shd w:val="clear" w:color="auto" w:fill="auto"/>
            <w:noWrap/>
            <w:vAlign w:val="center"/>
          </w:tcPr>
          <w:p w14:paraId="38C1835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47" w:type="dxa"/>
            <w:shd w:val="clear" w:color="auto" w:fill="auto"/>
            <w:noWrap/>
            <w:vAlign w:val="center"/>
          </w:tcPr>
          <w:p w14:paraId="72D918D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86" w:type="dxa"/>
            <w:shd w:val="clear" w:color="auto" w:fill="auto"/>
            <w:noWrap/>
            <w:vAlign w:val="center"/>
          </w:tcPr>
          <w:p w14:paraId="0D9AE7B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57" w:type="dxa"/>
            <w:shd w:val="clear" w:color="auto" w:fill="auto"/>
            <w:noWrap/>
            <w:vAlign w:val="center"/>
          </w:tcPr>
          <w:p w14:paraId="0AB7473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591" w:type="dxa"/>
            <w:shd w:val="clear" w:color="auto" w:fill="auto"/>
            <w:noWrap/>
            <w:vAlign w:val="center"/>
          </w:tcPr>
          <w:p w14:paraId="3434FC7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r>
      <w:tr w:rsidR="00B502B6" w14:paraId="79CE78A9" w14:textId="77777777">
        <w:trPr>
          <w:trHeight w:val="600"/>
        </w:trPr>
        <w:tc>
          <w:tcPr>
            <w:tcW w:w="973" w:type="dxa"/>
            <w:shd w:val="clear" w:color="auto" w:fill="auto"/>
            <w:noWrap/>
            <w:vAlign w:val="center"/>
          </w:tcPr>
          <w:p w14:paraId="31A188C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3" w:type="dxa"/>
            <w:shd w:val="clear" w:color="auto" w:fill="auto"/>
            <w:noWrap/>
            <w:vAlign w:val="center"/>
          </w:tcPr>
          <w:p w14:paraId="1D0863E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6" w:type="dxa"/>
            <w:shd w:val="clear" w:color="auto" w:fill="auto"/>
            <w:noWrap/>
            <w:vAlign w:val="center"/>
          </w:tcPr>
          <w:p w14:paraId="65ED5E3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9" w:type="dxa"/>
            <w:shd w:val="clear" w:color="auto" w:fill="auto"/>
            <w:noWrap/>
            <w:vAlign w:val="center"/>
          </w:tcPr>
          <w:p w14:paraId="5E4396B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83" w:type="dxa"/>
            <w:shd w:val="clear" w:color="auto" w:fill="auto"/>
            <w:noWrap/>
            <w:vAlign w:val="center"/>
          </w:tcPr>
          <w:p w14:paraId="61FA535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5B5CB89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33" w:type="dxa"/>
            <w:shd w:val="clear" w:color="auto" w:fill="auto"/>
            <w:noWrap/>
            <w:vAlign w:val="center"/>
          </w:tcPr>
          <w:p w14:paraId="0F21DC8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2116344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3192" w:type="dxa"/>
            <w:shd w:val="clear" w:color="auto" w:fill="auto"/>
            <w:noWrap/>
            <w:vAlign w:val="center"/>
          </w:tcPr>
          <w:p w14:paraId="6BE0970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53" w:type="dxa"/>
            <w:shd w:val="clear" w:color="auto" w:fill="auto"/>
            <w:noWrap/>
            <w:vAlign w:val="center"/>
          </w:tcPr>
          <w:p w14:paraId="220FD95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80" w:type="dxa"/>
            <w:shd w:val="clear" w:color="auto" w:fill="auto"/>
            <w:noWrap/>
            <w:vAlign w:val="center"/>
          </w:tcPr>
          <w:p w14:paraId="5510BB3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47" w:type="dxa"/>
            <w:shd w:val="clear" w:color="auto" w:fill="auto"/>
            <w:noWrap/>
            <w:vAlign w:val="center"/>
          </w:tcPr>
          <w:p w14:paraId="7DE9F43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86" w:type="dxa"/>
            <w:shd w:val="clear" w:color="auto" w:fill="auto"/>
            <w:noWrap/>
            <w:vAlign w:val="center"/>
          </w:tcPr>
          <w:p w14:paraId="134A71F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57" w:type="dxa"/>
            <w:shd w:val="clear" w:color="auto" w:fill="auto"/>
            <w:noWrap/>
            <w:vAlign w:val="center"/>
          </w:tcPr>
          <w:p w14:paraId="2A01F88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591" w:type="dxa"/>
            <w:shd w:val="clear" w:color="auto" w:fill="auto"/>
            <w:noWrap/>
            <w:vAlign w:val="center"/>
          </w:tcPr>
          <w:p w14:paraId="28A9166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r>
      <w:tr w:rsidR="00B502B6" w14:paraId="5F629244" w14:textId="77777777">
        <w:trPr>
          <w:trHeight w:val="600"/>
        </w:trPr>
        <w:tc>
          <w:tcPr>
            <w:tcW w:w="973" w:type="dxa"/>
            <w:shd w:val="clear" w:color="auto" w:fill="auto"/>
            <w:noWrap/>
            <w:vAlign w:val="center"/>
          </w:tcPr>
          <w:p w14:paraId="00F7F18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3" w:type="dxa"/>
            <w:shd w:val="clear" w:color="auto" w:fill="auto"/>
            <w:noWrap/>
            <w:vAlign w:val="center"/>
          </w:tcPr>
          <w:p w14:paraId="42F9343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6" w:type="dxa"/>
            <w:shd w:val="clear" w:color="auto" w:fill="auto"/>
            <w:noWrap/>
            <w:vAlign w:val="center"/>
          </w:tcPr>
          <w:p w14:paraId="6D53EA1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9" w:type="dxa"/>
            <w:shd w:val="clear" w:color="auto" w:fill="auto"/>
            <w:noWrap/>
            <w:vAlign w:val="center"/>
          </w:tcPr>
          <w:p w14:paraId="4748FCD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83" w:type="dxa"/>
            <w:shd w:val="clear" w:color="auto" w:fill="auto"/>
            <w:noWrap/>
            <w:vAlign w:val="center"/>
          </w:tcPr>
          <w:p w14:paraId="5619188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1BCECB0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33" w:type="dxa"/>
            <w:shd w:val="clear" w:color="auto" w:fill="auto"/>
            <w:noWrap/>
            <w:vAlign w:val="center"/>
          </w:tcPr>
          <w:p w14:paraId="674EEF0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5A33ED0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3192" w:type="dxa"/>
            <w:shd w:val="clear" w:color="auto" w:fill="auto"/>
            <w:noWrap/>
            <w:vAlign w:val="center"/>
          </w:tcPr>
          <w:p w14:paraId="1519F6F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53" w:type="dxa"/>
            <w:shd w:val="clear" w:color="auto" w:fill="auto"/>
            <w:noWrap/>
            <w:vAlign w:val="center"/>
          </w:tcPr>
          <w:p w14:paraId="202378F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80" w:type="dxa"/>
            <w:shd w:val="clear" w:color="auto" w:fill="auto"/>
            <w:noWrap/>
            <w:vAlign w:val="center"/>
          </w:tcPr>
          <w:p w14:paraId="0BE5119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47" w:type="dxa"/>
            <w:shd w:val="clear" w:color="auto" w:fill="auto"/>
            <w:noWrap/>
            <w:vAlign w:val="center"/>
          </w:tcPr>
          <w:p w14:paraId="6DDFE67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86" w:type="dxa"/>
            <w:shd w:val="clear" w:color="auto" w:fill="auto"/>
            <w:noWrap/>
            <w:vAlign w:val="center"/>
          </w:tcPr>
          <w:p w14:paraId="4198D6D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57" w:type="dxa"/>
            <w:shd w:val="clear" w:color="auto" w:fill="auto"/>
            <w:noWrap/>
            <w:vAlign w:val="center"/>
          </w:tcPr>
          <w:p w14:paraId="1F77DDB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591" w:type="dxa"/>
            <w:shd w:val="clear" w:color="auto" w:fill="auto"/>
            <w:noWrap/>
            <w:vAlign w:val="center"/>
          </w:tcPr>
          <w:p w14:paraId="5480770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r>
    </w:tbl>
    <w:p w14:paraId="63923549" w14:textId="77777777" w:rsidR="00B502B6" w:rsidRDefault="00B502B6"/>
    <w:p w14:paraId="7B1311A6" w14:textId="77777777" w:rsidR="00B502B6" w:rsidRDefault="005C170D">
      <w:pPr>
        <w:pStyle w:val="2"/>
        <w:numPr>
          <w:ilvl w:val="0"/>
          <w:numId w:val="0"/>
        </w:numPr>
        <w:ind w:left="576"/>
      </w:pPr>
      <w:r>
        <w:t>Comments</w:t>
      </w:r>
    </w:p>
    <w:p w14:paraId="25990F3B" w14:textId="77777777" w:rsidR="00B502B6" w:rsidRDefault="00B502B6">
      <w:pPr>
        <w:rPr>
          <w:lang w:val="en-GB" w:eastAsia="ja-JP"/>
        </w:rPr>
      </w:pPr>
    </w:p>
    <w:tbl>
      <w:tblPr>
        <w:tblStyle w:val="ac"/>
        <w:tblW w:w="16830" w:type="dxa"/>
        <w:jc w:val="center"/>
        <w:tblLayout w:type="fixed"/>
        <w:tblLook w:val="04A0" w:firstRow="1" w:lastRow="0" w:firstColumn="1" w:lastColumn="0" w:noHBand="0" w:noVBand="1"/>
      </w:tblPr>
      <w:tblGrid>
        <w:gridCol w:w="4230"/>
        <w:gridCol w:w="12600"/>
      </w:tblGrid>
      <w:tr w:rsidR="00B502B6" w14:paraId="074617BD" w14:textId="77777777">
        <w:trPr>
          <w:trHeight w:val="260"/>
          <w:jc w:val="center"/>
        </w:trPr>
        <w:tc>
          <w:tcPr>
            <w:tcW w:w="4230" w:type="dxa"/>
          </w:tcPr>
          <w:p w14:paraId="7BEA2312" w14:textId="77777777" w:rsidR="00B502B6" w:rsidRDefault="005C170D">
            <w:pPr>
              <w:spacing w:after="0"/>
              <w:rPr>
                <w:b/>
                <w:sz w:val="16"/>
                <w:szCs w:val="16"/>
              </w:rPr>
            </w:pPr>
            <w:r>
              <w:rPr>
                <w:b/>
                <w:sz w:val="16"/>
                <w:szCs w:val="16"/>
              </w:rPr>
              <w:t>Company</w:t>
            </w:r>
          </w:p>
        </w:tc>
        <w:tc>
          <w:tcPr>
            <w:tcW w:w="12600" w:type="dxa"/>
          </w:tcPr>
          <w:p w14:paraId="6050652B" w14:textId="77777777" w:rsidR="00B502B6" w:rsidRDefault="005C170D">
            <w:pPr>
              <w:spacing w:after="0"/>
              <w:rPr>
                <w:b/>
                <w:sz w:val="16"/>
                <w:szCs w:val="16"/>
              </w:rPr>
            </w:pPr>
            <w:r>
              <w:rPr>
                <w:b/>
                <w:sz w:val="16"/>
                <w:szCs w:val="16"/>
              </w:rPr>
              <w:t xml:space="preserve">Comments </w:t>
            </w:r>
          </w:p>
        </w:tc>
      </w:tr>
      <w:tr w:rsidR="00B502B6" w14:paraId="758B63B5" w14:textId="77777777">
        <w:trPr>
          <w:trHeight w:val="253"/>
          <w:jc w:val="center"/>
        </w:trPr>
        <w:tc>
          <w:tcPr>
            <w:tcW w:w="4230" w:type="dxa"/>
          </w:tcPr>
          <w:p w14:paraId="27095D77" w14:textId="77777777" w:rsidR="00B502B6" w:rsidRDefault="00B502B6">
            <w:pPr>
              <w:spacing w:after="0"/>
              <w:rPr>
                <w:rFonts w:eastAsia="宋体" w:cstheme="minorHAnsi"/>
                <w:sz w:val="16"/>
                <w:szCs w:val="16"/>
                <w:lang w:eastAsia="zh-CN"/>
              </w:rPr>
            </w:pPr>
          </w:p>
        </w:tc>
        <w:tc>
          <w:tcPr>
            <w:tcW w:w="12600" w:type="dxa"/>
          </w:tcPr>
          <w:p w14:paraId="2D5373BA" w14:textId="77777777" w:rsidR="00B502B6" w:rsidRDefault="00B502B6">
            <w:pPr>
              <w:spacing w:after="0"/>
              <w:rPr>
                <w:sz w:val="16"/>
                <w:szCs w:val="16"/>
                <w:lang w:eastAsia="zh-CN"/>
              </w:rPr>
            </w:pPr>
          </w:p>
        </w:tc>
      </w:tr>
      <w:tr w:rsidR="00B502B6" w14:paraId="719AA7EF" w14:textId="77777777">
        <w:trPr>
          <w:trHeight w:val="253"/>
          <w:jc w:val="center"/>
        </w:trPr>
        <w:tc>
          <w:tcPr>
            <w:tcW w:w="4230" w:type="dxa"/>
          </w:tcPr>
          <w:p w14:paraId="7F7D1F58" w14:textId="77777777" w:rsidR="00B502B6" w:rsidRDefault="00B502B6">
            <w:pPr>
              <w:spacing w:after="0"/>
              <w:rPr>
                <w:rFonts w:eastAsia="宋体" w:cstheme="minorHAnsi"/>
                <w:sz w:val="16"/>
                <w:szCs w:val="16"/>
                <w:lang w:eastAsia="zh-CN"/>
              </w:rPr>
            </w:pPr>
          </w:p>
        </w:tc>
        <w:tc>
          <w:tcPr>
            <w:tcW w:w="12600" w:type="dxa"/>
          </w:tcPr>
          <w:p w14:paraId="7E287843" w14:textId="77777777" w:rsidR="00B502B6" w:rsidRDefault="00B502B6">
            <w:pPr>
              <w:spacing w:after="0"/>
              <w:rPr>
                <w:sz w:val="16"/>
                <w:szCs w:val="16"/>
                <w:lang w:eastAsia="zh-CN"/>
              </w:rPr>
            </w:pPr>
          </w:p>
        </w:tc>
      </w:tr>
      <w:tr w:rsidR="00B502B6" w14:paraId="357FD8AD" w14:textId="77777777">
        <w:trPr>
          <w:trHeight w:val="253"/>
          <w:jc w:val="center"/>
        </w:trPr>
        <w:tc>
          <w:tcPr>
            <w:tcW w:w="4230" w:type="dxa"/>
          </w:tcPr>
          <w:p w14:paraId="552976EE" w14:textId="77777777" w:rsidR="00B502B6" w:rsidRDefault="00B502B6">
            <w:pPr>
              <w:spacing w:after="0"/>
              <w:rPr>
                <w:rFonts w:eastAsia="宋体" w:cstheme="minorHAnsi"/>
                <w:sz w:val="16"/>
                <w:szCs w:val="16"/>
                <w:lang w:eastAsia="zh-CN"/>
              </w:rPr>
            </w:pPr>
          </w:p>
        </w:tc>
        <w:tc>
          <w:tcPr>
            <w:tcW w:w="12600" w:type="dxa"/>
          </w:tcPr>
          <w:p w14:paraId="32C47316" w14:textId="77777777" w:rsidR="00B502B6" w:rsidRDefault="00B502B6">
            <w:pPr>
              <w:spacing w:after="0"/>
              <w:rPr>
                <w:sz w:val="16"/>
                <w:szCs w:val="16"/>
                <w:lang w:eastAsia="zh-CN"/>
              </w:rPr>
            </w:pPr>
          </w:p>
        </w:tc>
      </w:tr>
    </w:tbl>
    <w:p w14:paraId="04A83BD8" w14:textId="77777777" w:rsidR="00B502B6" w:rsidRDefault="00B502B6"/>
    <w:p w14:paraId="450C7C86" w14:textId="77777777" w:rsidR="00B502B6" w:rsidRDefault="00B502B6"/>
    <w:p w14:paraId="0B11FD38" w14:textId="77777777" w:rsidR="00B502B6" w:rsidRDefault="005C170D">
      <w:pPr>
        <w:pStyle w:val="3GPPH1"/>
      </w:pPr>
      <w:r>
        <w:t>9. References</w:t>
      </w:r>
    </w:p>
    <w:p w14:paraId="4C2C0D55" w14:textId="77777777" w:rsidR="00B502B6" w:rsidRDefault="005C170D">
      <w:pPr>
        <w:pStyle w:val="3GPPNormalText"/>
      </w:pPr>
      <w:r>
        <w:t>[1] RAN1 Chair’s Notes#104e.</w:t>
      </w:r>
    </w:p>
    <w:p w14:paraId="5108545D" w14:textId="77777777" w:rsidR="00B502B6" w:rsidRPr="00236C6C" w:rsidRDefault="005C170D">
      <w:pPr>
        <w:pStyle w:val="3GPPNormalText"/>
        <w:rPr>
          <w:lang w:val="de-DE"/>
        </w:rPr>
      </w:pPr>
      <w:r w:rsidRPr="00236C6C">
        <w:rPr>
          <w:lang w:val="de-DE"/>
        </w:rPr>
        <w:t>[2] RAN1 Chair’s Notes#104bis-e.</w:t>
      </w:r>
    </w:p>
    <w:p w14:paraId="47994F7F" w14:textId="77777777" w:rsidR="00B502B6" w:rsidRDefault="005C170D">
      <w:pPr>
        <w:pStyle w:val="3GPPNormalText"/>
      </w:pPr>
      <w:r>
        <w:t>[3] RAN1 Chair’s Notes#105e.</w:t>
      </w:r>
    </w:p>
    <w:p w14:paraId="5F8BA190" w14:textId="77777777" w:rsidR="00B502B6" w:rsidRDefault="005C170D">
      <w:pPr>
        <w:pStyle w:val="3GPPNormalText"/>
      </w:pPr>
      <w:r>
        <w:t>[4] RAN1 Chair’s Notes#106e.</w:t>
      </w:r>
    </w:p>
    <w:p w14:paraId="0AC1F6C5" w14:textId="77777777" w:rsidR="00B502B6" w:rsidRDefault="00B502B6"/>
    <w:sectPr w:rsidR="00B502B6">
      <w:pgSz w:w="23814" w:h="16839"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Nokia" w:date="2021-09-07T13:42:00Z" w:initials="KR(-U">
    <w:p w14:paraId="71756513" w14:textId="77777777" w:rsidR="00BE1E86" w:rsidRDefault="00BE1E86">
      <w:pPr>
        <w:pStyle w:val="a4"/>
      </w:pPr>
      <w:r>
        <w:t xml:space="preserve">Why have two IEs? We can just have </w:t>
      </w:r>
      <w:proofErr w:type="spellStart"/>
      <w:r>
        <w:t>ueTxTEG</w:t>
      </w:r>
      <w:proofErr w:type="spellEnd"/>
      <w:r>
        <w:t xml:space="preserve">-ID for now. </w:t>
      </w:r>
    </w:p>
  </w:comment>
  <w:comment w:id="206" w:author="vivo (Yuan)" w:date="2021-09-03T10:49:00Z" w:initials="vivo">
    <w:p w14:paraId="0FC337CC" w14:textId="77777777" w:rsidR="00BE1E86" w:rsidRDefault="00BE1E86">
      <w:pPr>
        <w:pStyle w:val="a4"/>
        <w:rPr>
          <w:lang w:eastAsia="zh-CN"/>
        </w:rPr>
      </w:pPr>
      <w:proofErr w:type="spellStart"/>
      <w:r>
        <w:rPr>
          <w:rFonts w:hint="eastAsia"/>
          <w:lang w:eastAsia="zh-CN"/>
        </w:rPr>
        <w:t>T</w:t>
      </w:r>
      <w:r>
        <w:rPr>
          <w:lang w:eastAsia="zh-CN"/>
        </w:rPr>
        <w:t>RPTxTEG</w:t>
      </w:r>
      <w:proofErr w:type="spellEnd"/>
      <w:r>
        <w:rPr>
          <w:lang w:eastAsia="zh-CN"/>
        </w:rPr>
        <w:t>?</w:t>
      </w:r>
    </w:p>
    <w:p w14:paraId="26B87E9E" w14:textId="77777777" w:rsidR="00BE1E86" w:rsidRDefault="00BE1E86">
      <w:pPr>
        <w:pStyle w:val="a4"/>
        <w:rPr>
          <w:lang w:eastAsia="zh-CN"/>
        </w:rPr>
      </w:pPr>
    </w:p>
    <w:p w14:paraId="03E00598" w14:textId="77777777" w:rsidR="00BE1E86" w:rsidRDefault="00BE1E86">
      <w:pPr>
        <w:pStyle w:val="a4"/>
        <w:rPr>
          <w:lang w:eastAsia="zh-CN"/>
        </w:rPr>
      </w:pPr>
      <w:r>
        <w:rPr>
          <w:lang w:eastAsia="zh-CN"/>
        </w:rPr>
        <w:t xml:space="preserve">FL:  Yes. It should be </w:t>
      </w:r>
      <w:proofErr w:type="spellStart"/>
      <w:r>
        <w:rPr>
          <w:lang w:eastAsia="zh-CN"/>
        </w:rPr>
        <w:t>trpTxTEG</w:t>
      </w:r>
      <w:proofErr w:type="spellEnd"/>
    </w:p>
  </w:comment>
  <w:comment w:id="410" w:author="Huawei - Huangsu" w:date="2021-09-01T11:37:00Z" w:initials="H">
    <w:p w14:paraId="57A91700" w14:textId="77777777" w:rsidR="00BE1E86" w:rsidRDefault="00BE1E86">
      <w:pPr>
        <w:pStyle w:val="a4"/>
        <w:rPr>
          <w:lang w:eastAsia="zh-CN"/>
        </w:rPr>
      </w:pPr>
      <w:r>
        <w:rPr>
          <w:rFonts w:hint="eastAsia"/>
          <w:lang w:eastAsia="zh-CN"/>
        </w:rPr>
        <w:t>T</w:t>
      </w:r>
      <w:r>
        <w:rPr>
          <w:lang w:eastAsia="zh-CN"/>
        </w:rPr>
        <w:t>RP</w:t>
      </w:r>
    </w:p>
  </w:comment>
  <w:comment w:id="596" w:author="CATT" w:date="2021-09-10T10:05:00Z" w:initials="CATT">
    <w:p w14:paraId="49F97C0E" w14:textId="3D1021C5" w:rsidR="00F56237" w:rsidRDefault="00F56237">
      <w:pPr>
        <w:pStyle w:val="a4"/>
        <w:rPr>
          <w:rFonts w:hint="eastAsia"/>
          <w:lang w:eastAsia="zh-CN"/>
        </w:rPr>
      </w:pPr>
      <w:r>
        <w:rPr>
          <w:rStyle w:val="ad"/>
        </w:rPr>
        <w:annotationRef/>
      </w:r>
      <w:r>
        <w:rPr>
          <w:rFonts w:hint="eastAsia"/>
          <w:lang w:eastAsia="zh-CN"/>
        </w:rPr>
        <w:t>It seems that the RxTx TEG should be Rx TEG.</w:t>
      </w:r>
    </w:p>
  </w:comment>
  <w:comment w:id="731" w:author="Huawei - Huangsu" w:date="2021-09-01T11:53:00Z" w:initials="H">
    <w:p w14:paraId="208D7BC7" w14:textId="77777777" w:rsidR="00BE1E86" w:rsidRDefault="00BE1E86">
      <w:pPr>
        <w:pStyle w:val="a4"/>
        <w:rPr>
          <w:lang w:eastAsia="zh-CN"/>
        </w:rPr>
      </w:pPr>
      <w:r>
        <w:rPr>
          <w:rFonts w:hint="eastAsia"/>
          <w:lang w:eastAsia="zh-CN"/>
        </w:rPr>
        <w:t>U</w:t>
      </w:r>
      <w:r>
        <w:rPr>
          <w:lang w:eastAsia="zh-CN"/>
        </w:rPr>
        <w:t>L</w:t>
      </w:r>
    </w:p>
  </w:comment>
  <w:comment w:id="790" w:author="Nokia" w:date="2021-09-07T13:47:00Z" w:initials="KR(-U">
    <w:p w14:paraId="10A97487" w14:textId="77777777" w:rsidR="00BE1E86" w:rsidRDefault="00BE1E86">
      <w:pPr>
        <w:pStyle w:val="a4"/>
      </w:pPr>
      <w:r>
        <w:t xml:space="preserve">Whole column should say UL-AoA. </w:t>
      </w:r>
    </w:p>
  </w:comment>
  <w:comment w:id="1343" w:author="Nokia" w:date="2021-09-07T13:55:00Z" w:initials="KR(-U">
    <w:p w14:paraId="1ECCC422" w14:textId="77777777" w:rsidR="00BE1E86" w:rsidRDefault="00BE1E86">
      <w:pPr>
        <w:pStyle w:val="a4"/>
      </w:pPr>
      <w:r>
        <w:t xml:space="preserve">Why is PRS-RSRP not included? It should apply to all DL techniques by default, no? </w:t>
      </w:r>
    </w:p>
    <w:p w14:paraId="31527F3C" w14:textId="77777777" w:rsidR="00E047E7" w:rsidRDefault="00E047E7">
      <w:pPr>
        <w:pStyle w:val="a4"/>
      </w:pPr>
    </w:p>
    <w:p w14:paraId="48D51746" w14:textId="285D377D" w:rsidR="00E047E7" w:rsidRDefault="00E047E7">
      <w:pPr>
        <w:pStyle w:val="a4"/>
      </w:pPr>
      <w:r>
        <w:t xml:space="preserve">FL: </w:t>
      </w:r>
      <w:r w:rsidR="00614A4F">
        <w:t>Added.</w:t>
      </w:r>
    </w:p>
  </w:comment>
  <w:comment w:id="1355" w:author="Nokia" w:date="2021-09-07T13:56:00Z" w:initials="KR(-U">
    <w:p w14:paraId="5DBE20A2" w14:textId="77777777" w:rsidR="00BE1E86" w:rsidRDefault="00BE1E86">
      <w:pPr>
        <w:pStyle w:val="a4"/>
      </w:pPr>
      <w:r>
        <w:t xml:space="preserve">See above comment. UL-RSRP should be there too. </w:t>
      </w:r>
    </w:p>
  </w:comment>
  <w:comment w:id="1356" w:author="ZTE" w:date="2021-09-08T15:21:00Z" w:initials="A">
    <w:p w14:paraId="785A33AF" w14:textId="77777777" w:rsidR="00BE1E86" w:rsidRDefault="00BE1E86">
      <w:pPr>
        <w:pStyle w:val="a4"/>
        <w:rPr>
          <w:lang w:eastAsia="zh-CN"/>
        </w:rPr>
      </w:pPr>
      <w:r>
        <w:rPr>
          <w:rFonts w:hint="eastAsia"/>
          <w:lang w:eastAsia="zh-CN"/>
        </w:rPr>
        <w:t>UL-AOA should also be included.</w:t>
      </w:r>
    </w:p>
    <w:p w14:paraId="6C14BE29" w14:textId="77777777" w:rsidR="00865510" w:rsidRDefault="00865510">
      <w:pPr>
        <w:pStyle w:val="a4"/>
        <w:rPr>
          <w:lang w:eastAsia="zh-CN"/>
        </w:rPr>
      </w:pPr>
    </w:p>
    <w:p w14:paraId="7E937B11" w14:textId="2B35474F" w:rsidR="00865510" w:rsidRDefault="00865510">
      <w:pPr>
        <w:pStyle w:val="a4"/>
        <w:rPr>
          <w:lang w:eastAsia="zh-CN"/>
        </w:rPr>
      </w:pPr>
      <w:r>
        <w:rPr>
          <w:lang w:eastAsia="zh-CN"/>
        </w:rPr>
        <w:t>FL: added</w:t>
      </w:r>
    </w:p>
  </w:comment>
  <w:comment w:id="1368" w:author="ZTE" w:date="2021-09-08T15:22:00Z" w:initials="A">
    <w:p w14:paraId="5743CBD6" w14:textId="77777777" w:rsidR="00BE1E86" w:rsidRDefault="00BE1E86">
      <w:pPr>
        <w:pStyle w:val="a4"/>
        <w:rPr>
          <w:lang w:eastAsia="zh-CN"/>
        </w:rPr>
      </w:pPr>
      <w:r>
        <w:rPr>
          <w:rFonts w:hint="eastAsia"/>
          <w:lang w:eastAsia="zh-CN"/>
        </w:rPr>
        <w:t xml:space="preserve">We think this should only be provided in LPP spec </w:t>
      </w:r>
    </w:p>
    <w:p w14:paraId="2B13F768" w14:textId="77777777" w:rsidR="000E3C5D" w:rsidRDefault="000E3C5D">
      <w:pPr>
        <w:pStyle w:val="a4"/>
        <w:rPr>
          <w:lang w:eastAsia="zh-CN"/>
        </w:rPr>
      </w:pPr>
    </w:p>
    <w:p w14:paraId="12391551" w14:textId="414D39EC" w:rsidR="000E3C5D" w:rsidRDefault="000E3C5D">
      <w:pPr>
        <w:pStyle w:val="a4"/>
        <w:rPr>
          <w:lang w:eastAsia="zh-CN"/>
        </w:rPr>
      </w:pPr>
      <w:r>
        <w:rPr>
          <w:lang w:eastAsia="zh-CN"/>
        </w:rPr>
        <w:t>FL: Okay. Remove RAN3.</w:t>
      </w:r>
    </w:p>
  </w:comment>
  <w:comment w:id="1370" w:author="Nokia" w:date="2021-09-07T13:57:00Z" w:initials="KR(-U">
    <w:p w14:paraId="021CEE12" w14:textId="77777777" w:rsidR="00BE1E86" w:rsidRDefault="00BE1E86">
      <w:pPr>
        <w:pStyle w:val="a4"/>
      </w:pPr>
      <w:r>
        <w:t xml:space="preserve">This reads more like a UE capability to us. I thought we were not discussing UE capability IEs at this stage? We suggest to remove this. </w:t>
      </w:r>
    </w:p>
    <w:p w14:paraId="4C4818E2" w14:textId="77777777" w:rsidR="00A66E4B" w:rsidRDefault="00A66E4B">
      <w:pPr>
        <w:pStyle w:val="a4"/>
      </w:pPr>
    </w:p>
    <w:p w14:paraId="07342948" w14:textId="01F84CEF" w:rsidR="00A66E4B" w:rsidRDefault="00A66E4B" w:rsidP="00A66E4B">
      <w:pPr>
        <w:pStyle w:val="a4"/>
      </w:pPr>
      <w:r>
        <w:t xml:space="preserve">FL: Here, the parameter </w:t>
      </w:r>
      <w:r w:rsidR="00804318">
        <w:t xml:space="preserve">here </w:t>
      </w:r>
      <w:r>
        <w:t>is not about the capability, but the maximum number of paths to be supported in the specification. It is hard code to 2 in TS 37.355</w:t>
      </w:r>
      <w:r>
        <w:rPr>
          <w:rFonts w:ascii="Arial" w:eastAsia="Times New Roman" w:hAnsi="Arial" w:cs="Arial"/>
          <w:color w:val="000000"/>
          <w:sz w:val="18"/>
          <w:szCs w:val="18"/>
          <w:lang w:eastAsia="zh-CN"/>
        </w:rPr>
        <w:t>. We will need to let RAN2 know the number is changed in Rel-17.</w:t>
      </w:r>
    </w:p>
  </w:comment>
  <w:comment w:id="1371" w:author="Nokia" w:date="2021-09-07T13:57:00Z" w:initials="KR(-U">
    <w:p w14:paraId="7F00892C" w14:textId="77777777" w:rsidR="00BE1E86" w:rsidRDefault="00BE1E86">
      <w:pPr>
        <w:pStyle w:val="a4"/>
      </w:pPr>
      <w:r>
        <w:t xml:space="preserve">See above. </w:t>
      </w:r>
    </w:p>
    <w:p w14:paraId="2D9D88D3" w14:textId="77777777" w:rsidR="00A73B95" w:rsidRDefault="00A73B95">
      <w:pPr>
        <w:pStyle w:val="a4"/>
      </w:pPr>
    </w:p>
    <w:p w14:paraId="438DFE03" w14:textId="77777777" w:rsidR="00A73B95" w:rsidRDefault="00A73B95">
      <w:pPr>
        <w:pStyle w:val="a4"/>
      </w:pPr>
      <w:r>
        <w:t xml:space="preserve">FL: This is not </w:t>
      </w:r>
      <w:r w:rsidR="00A66E4B">
        <w:t xml:space="preserve">about the capability, but the maximum number of paths to be supported in the specification.  </w:t>
      </w:r>
    </w:p>
    <w:p w14:paraId="33975EDA" w14:textId="37C6C0F1" w:rsidR="00A66E4B" w:rsidRDefault="00A66E4B" w:rsidP="00A66E4B">
      <w:pPr>
        <w:spacing w:after="0" w:line="240" w:lineRule="auto"/>
      </w:pPr>
      <w:r>
        <w:t>The</w:t>
      </w:r>
      <w:r w:rsidRPr="00A66E4B">
        <w:rPr>
          <w:rFonts w:ascii="Arial" w:eastAsia="Times New Roman" w:hAnsi="Arial" w:cs="Arial"/>
          <w:color w:val="000000"/>
          <w:sz w:val="18"/>
          <w:szCs w:val="18"/>
          <w:lang w:eastAsia="zh-CN"/>
        </w:rPr>
        <w:t xml:space="preserve"> </w:t>
      </w:r>
      <w:proofErr w:type="spellStart"/>
      <w:r>
        <w:rPr>
          <w:rFonts w:ascii="Arial" w:eastAsia="Times New Roman" w:hAnsi="Arial" w:cs="Arial"/>
          <w:color w:val="000000"/>
          <w:sz w:val="18"/>
          <w:szCs w:val="18"/>
          <w:lang w:eastAsia="zh-CN"/>
        </w:rPr>
        <w:t>maxnopath</w:t>
      </w:r>
      <w:proofErr w:type="spellEnd"/>
      <w:r>
        <w:rPr>
          <w:rStyle w:val="ad"/>
        </w:rPr>
        <w:annotationRef/>
      </w:r>
      <w:r>
        <w:rPr>
          <w:rFonts w:ascii="Arial" w:eastAsia="Times New Roman" w:hAnsi="Arial" w:cs="Arial"/>
          <w:color w:val="000000"/>
          <w:sz w:val="18"/>
          <w:szCs w:val="18"/>
          <w:lang w:eastAsia="zh-CN"/>
        </w:rPr>
        <w:t xml:space="preserve"> is set to 2 in Rel-16.</w:t>
      </w:r>
    </w:p>
  </w:comment>
  <w:comment w:id="1372" w:author="Nokia" w:date="2021-09-07T13:58:00Z" w:initials="KR(-U">
    <w:p w14:paraId="07199687" w14:textId="77777777" w:rsidR="00BE1E86" w:rsidRDefault="00BE1E86">
      <w:pPr>
        <w:pStyle w:val="a4"/>
      </w:pPr>
      <w:r>
        <w:t xml:space="preserve">Same as prior comment. Not needed at this stage in our view. </w:t>
      </w:r>
    </w:p>
    <w:p w14:paraId="3D425954" w14:textId="77777777" w:rsidR="00804318" w:rsidRDefault="00804318">
      <w:pPr>
        <w:pStyle w:val="a4"/>
      </w:pPr>
    </w:p>
    <w:p w14:paraId="4DBE5284" w14:textId="486EC377" w:rsidR="00804318" w:rsidRDefault="00804318">
      <w:pPr>
        <w:pStyle w:val="a4"/>
      </w:pPr>
      <w:r>
        <w:t>FL: Here, the parameter here is not about the capability, but the maximum number of paths to be supported in the specification.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756513" w15:done="0"/>
  <w15:commentEx w15:paraId="03E00598" w15:done="0"/>
  <w15:commentEx w15:paraId="57A91700" w15:done="0"/>
  <w15:commentEx w15:paraId="208D7BC7" w15:done="0"/>
  <w15:commentEx w15:paraId="10A97487" w15:done="0"/>
  <w15:commentEx w15:paraId="48D51746" w15:done="0"/>
  <w15:commentEx w15:paraId="5DBE20A2" w15:done="0"/>
  <w15:commentEx w15:paraId="7E937B11" w15:done="0"/>
  <w15:commentEx w15:paraId="12391551" w15:done="0"/>
  <w15:commentEx w15:paraId="07342948" w15:done="0"/>
  <w15:commentEx w15:paraId="33975EDA" w15:done="0"/>
  <w15:commentEx w15:paraId="4DBE52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756513" w16cid:durableId="24E3477F"/>
  <w16cid:commentId w16cid:paraId="03E00598" w16cid:durableId="24E34780"/>
  <w16cid:commentId w16cid:paraId="57A91700" w16cid:durableId="24E34781"/>
  <w16cid:commentId w16cid:paraId="208D7BC7" w16cid:durableId="24E34782"/>
  <w16cid:commentId w16cid:paraId="10A97487" w16cid:durableId="24E34783"/>
  <w16cid:commentId w16cid:paraId="48D51746" w16cid:durableId="24E34784"/>
  <w16cid:commentId w16cid:paraId="5DBE20A2" w16cid:durableId="24E34785"/>
  <w16cid:commentId w16cid:paraId="7E937B11" w16cid:durableId="24E34786"/>
  <w16cid:commentId w16cid:paraId="12391551" w16cid:durableId="24E34787"/>
  <w16cid:commentId w16cid:paraId="07342948" w16cid:durableId="24E34788"/>
  <w16cid:commentId w16cid:paraId="33975EDA" w16cid:durableId="24E34789"/>
  <w16cid:commentId w16cid:paraId="4DBE5284" w16cid:durableId="24E347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CC6E2" w14:textId="77777777" w:rsidR="00643CB5" w:rsidRDefault="00643CB5">
      <w:pPr>
        <w:spacing w:after="0" w:line="240" w:lineRule="auto"/>
      </w:pPr>
      <w:r>
        <w:separator/>
      </w:r>
    </w:p>
  </w:endnote>
  <w:endnote w:type="continuationSeparator" w:id="0">
    <w:p w14:paraId="3CDFDF30" w14:textId="77777777" w:rsidR="00643CB5" w:rsidRDefault="00643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crosoft YaHei UI">
    <w:altName w:val="微软雅黑"/>
    <w:charset w:val="86"/>
    <w:family w:val="swiss"/>
    <w:pitch w:val="variable"/>
    <w:sig w:usb0="00000000"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ourierNewPSMT">
    <w:altName w:val="Courier New"/>
    <w:panose1 w:val="00000000000000000000"/>
    <w:charset w:val="00"/>
    <w:family w:val="roman"/>
    <w:notTrueType/>
    <w:pitch w:val="default"/>
  </w:font>
  <w:font w:name="Arial-ItalicMT">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D124D" w14:textId="77777777" w:rsidR="00BE1E86" w:rsidRDefault="00BE1E8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9E4D1" w14:textId="77777777" w:rsidR="00BE1E86" w:rsidRDefault="00BE1E8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D1B8C" w14:textId="77777777" w:rsidR="00BE1E86" w:rsidRDefault="00BE1E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4A01A" w14:textId="77777777" w:rsidR="00643CB5" w:rsidRDefault="00643CB5">
      <w:pPr>
        <w:spacing w:after="0" w:line="240" w:lineRule="auto"/>
      </w:pPr>
      <w:r>
        <w:separator/>
      </w:r>
    </w:p>
  </w:footnote>
  <w:footnote w:type="continuationSeparator" w:id="0">
    <w:p w14:paraId="2FE4553B" w14:textId="77777777" w:rsidR="00643CB5" w:rsidRDefault="00643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9C344" w14:textId="77777777" w:rsidR="00BE1E86" w:rsidRDefault="00BE1E8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2A189" w14:textId="77777777" w:rsidR="00BE1E86" w:rsidRDefault="00BE1E8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B258E" w14:textId="77777777" w:rsidR="00BE1E86" w:rsidRDefault="00BE1E8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FED353"/>
    <w:multiLevelType w:val="singleLevel"/>
    <w:tmpl w:val="B7FED353"/>
    <w:lvl w:ilvl="0">
      <w:start w:val="1"/>
      <w:numFmt w:val="bullet"/>
      <w:lvlText w:val=""/>
      <w:lvlJc w:val="left"/>
      <w:pPr>
        <w:ind w:left="420" w:hanging="420"/>
      </w:pPr>
      <w:rPr>
        <w:rFonts w:ascii="Wingdings" w:hAnsi="Wingdings" w:hint="default"/>
      </w:rPr>
    </w:lvl>
  </w:abstractNum>
  <w:abstractNum w:abstractNumId="1">
    <w:nsid w:val="035B6D72"/>
    <w:multiLevelType w:val="multilevel"/>
    <w:tmpl w:val="035B6D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346FE3"/>
    <w:multiLevelType w:val="multilevel"/>
    <w:tmpl w:val="04346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51D6589"/>
    <w:multiLevelType w:val="multilevel"/>
    <w:tmpl w:val="051D6589"/>
    <w:lvl w:ilvl="0">
      <w:start w:val="1"/>
      <w:numFmt w:val="decimal"/>
      <w:pStyle w:val="1"/>
      <w:lvlText w:val="%1"/>
      <w:lvlJc w:val="left"/>
      <w:pPr>
        <w:tabs>
          <w:tab w:val="left" w:pos="432"/>
        </w:tabs>
        <w:ind w:left="432" w:hanging="432"/>
      </w:pPr>
      <w:rPr>
        <w:rFonts w:hint="default"/>
        <w:lang w:val="en-US"/>
      </w:rPr>
    </w:lvl>
    <w:lvl w:ilvl="1">
      <w:start w:val="1"/>
      <w:numFmt w:val="decimal"/>
      <w:pStyle w:val="2"/>
      <w:lvlText w:val="%1.%2"/>
      <w:lvlJc w:val="left"/>
      <w:pPr>
        <w:tabs>
          <w:tab w:val="left" w:pos="576"/>
        </w:tabs>
        <w:ind w:left="576" w:hanging="576"/>
      </w:pPr>
      <w:rPr>
        <w:rFonts w:hint="default"/>
        <w:i w:val="0"/>
        <w:sz w:val="32"/>
        <w:szCs w:val="32"/>
        <w:lang w:val="en-US"/>
      </w:rPr>
    </w:lvl>
    <w:lvl w:ilvl="2">
      <w:start w:val="1"/>
      <w:numFmt w:val="decimal"/>
      <w:pStyle w:val="3"/>
      <w:lvlText w:val="%1.%2.%3"/>
      <w:lvlJc w:val="left"/>
      <w:pPr>
        <w:tabs>
          <w:tab w:val="left" w:pos="0"/>
        </w:tabs>
        <w:ind w:left="0" w:firstLine="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
    <w:nsid w:val="11751B36"/>
    <w:multiLevelType w:val="singleLevel"/>
    <w:tmpl w:val="11751B36"/>
    <w:lvl w:ilvl="0">
      <w:start w:val="1"/>
      <w:numFmt w:val="bullet"/>
      <w:lvlText w:val=""/>
      <w:lvlJc w:val="left"/>
      <w:pPr>
        <w:ind w:left="420" w:hanging="420"/>
      </w:pPr>
      <w:rPr>
        <w:rFonts w:ascii="Wingdings" w:hAnsi="Wingdings" w:hint="default"/>
      </w:rPr>
    </w:lvl>
  </w:abstractNum>
  <w:abstractNum w:abstractNumId="5">
    <w:nsid w:val="14A06BB6"/>
    <w:multiLevelType w:val="multilevel"/>
    <w:tmpl w:val="14A06B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207676C1"/>
    <w:multiLevelType w:val="multilevel"/>
    <w:tmpl w:val="207676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35D6461"/>
    <w:multiLevelType w:val="multilevel"/>
    <w:tmpl w:val="235D6461"/>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nsid w:val="2A715C7A"/>
    <w:multiLevelType w:val="multilevel"/>
    <w:tmpl w:val="2A715C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5134DD9"/>
    <w:multiLevelType w:val="multilevel"/>
    <w:tmpl w:val="35134DD9"/>
    <w:lvl w:ilvl="0">
      <w:start w:val="1"/>
      <w:numFmt w:val="bullet"/>
      <w:lvlText w:val=""/>
      <w:lvlJc w:val="left"/>
      <w:pPr>
        <w:tabs>
          <w:tab w:val="left" w:pos="360"/>
        </w:tabs>
        <w:ind w:left="360" w:hanging="360"/>
      </w:pPr>
      <w:rPr>
        <w:rFonts w:ascii="Symbol" w:hAnsi="Symbol" w:hint="default"/>
        <w:sz w:val="20"/>
      </w:rPr>
    </w:lvl>
    <w:lvl w:ilvl="1">
      <w:start w:val="1"/>
      <w:numFmt w:val="bullet"/>
      <w:lvlText w:val="o"/>
      <w:lvlJc w:val="left"/>
      <w:pPr>
        <w:tabs>
          <w:tab w:val="left" w:pos="1080"/>
        </w:tabs>
        <w:ind w:left="1080" w:hanging="360"/>
      </w:pPr>
      <w:rPr>
        <w:rFonts w:ascii="Courier New" w:hAnsi="Courier New" w:cs="Courier New"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11">
    <w:nsid w:val="37003742"/>
    <w:multiLevelType w:val="multilevel"/>
    <w:tmpl w:val="370037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77D6505"/>
    <w:multiLevelType w:val="multilevel"/>
    <w:tmpl w:val="377D65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D830D1E"/>
    <w:multiLevelType w:val="multilevel"/>
    <w:tmpl w:val="3D830D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F706C97"/>
    <w:multiLevelType w:val="multilevel"/>
    <w:tmpl w:val="3F706C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1133112"/>
    <w:multiLevelType w:val="multilevel"/>
    <w:tmpl w:val="411331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99A6578"/>
    <w:multiLevelType w:val="multilevel"/>
    <w:tmpl w:val="499A6578"/>
    <w:lvl w:ilvl="0">
      <w:start w:val="1"/>
      <w:numFmt w:val="decimal"/>
      <w:pStyle w:val="3GPPAgreements"/>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9">
    <w:nsid w:val="4EAB2E86"/>
    <w:multiLevelType w:val="multilevel"/>
    <w:tmpl w:val="4EAB2E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2C81490"/>
    <w:multiLevelType w:val="multilevel"/>
    <w:tmpl w:val="52C814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nsid w:val="5D554752"/>
    <w:multiLevelType w:val="multilevel"/>
    <w:tmpl w:val="5D5547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2D96E6E"/>
    <w:multiLevelType w:val="multilevel"/>
    <w:tmpl w:val="62D96E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3ED3C5F"/>
    <w:multiLevelType w:val="multilevel"/>
    <w:tmpl w:val="63ED3C5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0255F0F"/>
    <w:multiLevelType w:val="singleLevel"/>
    <w:tmpl w:val="70255F0F"/>
    <w:lvl w:ilvl="0">
      <w:start w:val="1"/>
      <w:numFmt w:val="bullet"/>
      <w:lvlText w:val=""/>
      <w:lvlJc w:val="left"/>
      <w:pPr>
        <w:ind w:left="420" w:hanging="420"/>
      </w:pPr>
      <w:rPr>
        <w:rFonts w:ascii="Wingdings" w:hAnsi="Wingdings" w:hint="default"/>
      </w:rPr>
    </w:lvl>
  </w:abstractNum>
  <w:abstractNum w:abstractNumId="25">
    <w:nsid w:val="75E23936"/>
    <w:multiLevelType w:val="multilevel"/>
    <w:tmpl w:val="75E239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7CA920F1"/>
    <w:multiLevelType w:val="multilevel"/>
    <w:tmpl w:val="7CA920F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28">
    <w:nsid w:val="7F02372F"/>
    <w:multiLevelType w:val="multilevel"/>
    <w:tmpl w:val="7F0237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18"/>
  </w:num>
  <w:num w:numId="4">
    <w:abstractNumId w:val="1"/>
  </w:num>
  <w:num w:numId="5">
    <w:abstractNumId w:val="5"/>
  </w:num>
  <w:num w:numId="6">
    <w:abstractNumId w:val="23"/>
  </w:num>
  <w:num w:numId="7">
    <w:abstractNumId w:val="6"/>
  </w:num>
  <w:num w:numId="8">
    <w:abstractNumId w:val="7"/>
  </w:num>
  <w:num w:numId="9">
    <w:abstractNumId w:val="11"/>
  </w:num>
  <w:num w:numId="10">
    <w:abstractNumId w:val="12"/>
  </w:num>
  <w:num w:numId="11">
    <w:abstractNumId w:val="10"/>
  </w:num>
  <w:num w:numId="12">
    <w:abstractNumId w:val="9"/>
  </w:num>
  <w:num w:numId="13">
    <w:abstractNumId w:val="4"/>
  </w:num>
  <w:num w:numId="14">
    <w:abstractNumId w:val="22"/>
  </w:num>
  <w:num w:numId="15">
    <w:abstractNumId w:val="14"/>
  </w:num>
  <w:num w:numId="16">
    <w:abstractNumId w:val="26"/>
  </w:num>
  <w:num w:numId="17">
    <w:abstractNumId w:val="17"/>
  </w:num>
  <w:num w:numId="18">
    <w:abstractNumId w:val="2"/>
  </w:num>
  <w:num w:numId="19">
    <w:abstractNumId w:val="24"/>
  </w:num>
  <w:num w:numId="20">
    <w:abstractNumId w:val="15"/>
  </w:num>
  <w:num w:numId="21">
    <w:abstractNumId w:val="8"/>
  </w:num>
  <w:num w:numId="22">
    <w:abstractNumId w:val="16"/>
  </w:num>
  <w:num w:numId="23">
    <w:abstractNumId w:val="21"/>
  </w:num>
  <w:num w:numId="24">
    <w:abstractNumId w:val="0"/>
  </w:num>
  <w:num w:numId="25">
    <w:abstractNumId w:val="13"/>
  </w:num>
  <w:num w:numId="26">
    <w:abstractNumId w:val="19"/>
  </w:num>
  <w:num w:numId="27">
    <w:abstractNumId w:val="20"/>
  </w:num>
  <w:num w:numId="28">
    <w:abstractNumId w:val="28"/>
  </w:num>
  <w:num w:numId="29">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vivo (Yuan)">
    <w15:presenceInfo w15:providerId="None" w15:userId="vivo (Yuan)"/>
  </w15:person>
  <w15:person w15:author="Huawei - Huangsu">
    <w15:presenceInfo w15:providerId="None" w15:userId="Huawei - Huangsu"/>
  </w15:person>
  <w15:person w15:author="司晔">
    <w15:presenceInfo w15:providerId="AD" w15:userId="S-1-5-21-2660122827-3251746268-3620619969-30885"/>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U0MLcwMjEyNDM2MzVU0lEKTi0uzszPAykwqgUALMsLRSwAAAA="/>
  </w:docVars>
  <w:rsids>
    <w:rsidRoot w:val="00E073B3"/>
    <w:rsid w:val="000025F5"/>
    <w:rsid w:val="00003976"/>
    <w:rsid w:val="0000433D"/>
    <w:rsid w:val="00007055"/>
    <w:rsid w:val="000101CF"/>
    <w:rsid w:val="00014536"/>
    <w:rsid w:val="00014C09"/>
    <w:rsid w:val="000163BA"/>
    <w:rsid w:val="00016D51"/>
    <w:rsid w:val="00021BA5"/>
    <w:rsid w:val="00023625"/>
    <w:rsid w:val="00024325"/>
    <w:rsid w:val="000340B2"/>
    <w:rsid w:val="00034DAE"/>
    <w:rsid w:val="00037779"/>
    <w:rsid w:val="000422C1"/>
    <w:rsid w:val="0004245E"/>
    <w:rsid w:val="00043EC8"/>
    <w:rsid w:val="00046D41"/>
    <w:rsid w:val="00047A05"/>
    <w:rsid w:val="000515EF"/>
    <w:rsid w:val="00053111"/>
    <w:rsid w:val="00055462"/>
    <w:rsid w:val="00056D6F"/>
    <w:rsid w:val="000601C8"/>
    <w:rsid w:val="00066FDD"/>
    <w:rsid w:val="00071AD8"/>
    <w:rsid w:val="0007223E"/>
    <w:rsid w:val="0009620A"/>
    <w:rsid w:val="0009739F"/>
    <w:rsid w:val="000978AE"/>
    <w:rsid w:val="000A5E51"/>
    <w:rsid w:val="000A748E"/>
    <w:rsid w:val="000B02FE"/>
    <w:rsid w:val="000B18A2"/>
    <w:rsid w:val="000B2A3B"/>
    <w:rsid w:val="000B4350"/>
    <w:rsid w:val="000B4F51"/>
    <w:rsid w:val="000B636B"/>
    <w:rsid w:val="000B650B"/>
    <w:rsid w:val="000B7941"/>
    <w:rsid w:val="000C2C2C"/>
    <w:rsid w:val="000C2CB8"/>
    <w:rsid w:val="000D0DC6"/>
    <w:rsid w:val="000D3ED5"/>
    <w:rsid w:val="000E096D"/>
    <w:rsid w:val="000E181C"/>
    <w:rsid w:val="000E3400"/>
    <w:rsid w:val="000E3C5D"/>
    <w:rsid w:val="000E5B47"/>
    <w:rsid w:val="000F0691"/>
    <w:rsid w:val="000F12EA"/>
    <w:rsid w:val="0010086E"/>
    <w:rsid w:val="00100A3A"/>
    <w:rsid w:val="00103200"/>
    <w:rsid w:val="00104372"/>
    <w:rsid w:val="0010545D"/>
    <w:rsid w:val="00107C04"/>
    <w:rsid w:val="001116EB"/>
    <w:rsid w:val="00116979"/>
    <w:rsid w:val="00117CD6"/>
    <w:rsid w:val="00123328"/>
    <w:rsid w:val="001251B3"/>
    <w:rsid w:val="00125302"/>
    <w:rsid w:val="00130168"/>
    <w:rsid w:val="00137B7B"/>
    <w:rsid w:val="00152A6D"/>
    <w:rsid w:val="00161419"/>
    <w:rsid w:val="00161A9C"/>
    <w:rsid w:val="00172801"/>
    <w:rsid w:val="00175979"/>
    <w:rsid w:val="00183E94"/>
    <w:rsid w:val="001879B0"/>
    <w:rsid w:val="00194B50"/>
    <w:rsid w:val="001A0384"/>
    <w:rsid w:val="001A1C82"/>
    <w:rsid w:val="001A306B"/>
    <w:rsid w:val="001B115B"/>
    <w:rsid w:val="001B3975"/>
    <w:rsid w:val="001B47C8"/>
    <w:rsid w:val="001B4D73"/>
    <w:rsid w:val="001B5715"/>
    <w:rsid w:val="001C75A4"/>
    <w:rsid w:val="001C7C46"/>
    <w:rsid w:val="001D1096"/>
    <w:rsid w:val="001D42AE"/>
    <w:rsid w:val="001D7607"/>
    <w:rsid w:val="001E4FFB"/>
    <w:rsid w:val="001F032A"/>
    <w:rsid w:val="001F192B"/>
    <w:rsid w:val="001F46CF"/>
    <w:rsid w:val="001F652F"/>
    <w:rsid w:val="0020114F"/>
    <w:rsid w:val="00201512"/>
    <w:rsid w:val="00202041"/>
    <w:rsid w:val="002035A3"/>
    <w:rsid w:val="00210644"/>
    <w:rsid w:val="00211061"/>
    <w:rsid w:val="00215870"/>
    <w:rsid w:val="00236C6C"/>
    <w:rsid w:val="00237E33"/>
    <w:rsid w:val="002402A3"/>
    <w:rsid w:val="00240FD6"/>
    <w:rsid w:val="00242421"/>
    <w:rsid w:val="002424F3"/>
    <w:rsid w:val="00246954"/>
    <w:rsid w:val="0025274B"/>
    <w:rsid w:val="00253670"/>
    <w:rsid w:val="00253C2E"/>
    <w:rsid w:val="00254931"/>
    <w:rsid w:val="0025607E"/>
    <w:rsid w:val="00260512"/>
    <w:rsid w:val="00264D0D"/>
    <w:rsid w:val="00280202"/>
    <w:rsid w:val="00281DFA"/>
    <w:rsid w:val="00282B9D"/>
    <w:rsid w:val="00284D01"/>
    <w:rsid w:val="00285112"/>
    <w:rsid w:val="0029231C"/>
    <w:rsid w:val="00295E9E"/>
    <w:rsid w:val="00297268"/>
    <w:rsid w:val="002A516F"/>
    <w:rsid w:val="002A5990"/>
    <w:rsid w:val="002B7FB4"/>
    <w:rsid w:val="002C2BEC"/>
    <w:rsid w:val="002C37E7"/>
    <w:rsid w:val="002D38A9"/>
    <w:rsid w:val="002E3DF0"/>
    <w:rsid w:val="002E7B6E"/>
    <w:rsid w:val="002E7E82"/>
    <w:rsid w:val="002F135A"/>
    <w:rsid w:val="002F2686"/>
    <w:rsid w:val="002F795F"/>
    <w:rsid w:val="003026D7"/>
    <w:rsid w:val="00303068"/>
    <w:rsid w:val="00311A60"/>
    <w:rsid w:val="00312EFB"/>
    <w:rsid w:val="00312F3C"/>
    <w:rsid w:val="00317F8F"/>
    <w:rsid w:val="00321033"/>
    <w:rsid w:val="00322ADE"/>
    <w:rsid w:val="003237E5"/>
    <w:rsid w:val="00327166"/>
    <w:rsid w:val="003331CD"/>
    <w:rsid w:val="00335EE3"/>
    <w:rsid w:val="00337432"/>
    <w:rsid w:val="00346B08"/>
    <w:rsid w:val="00347756"/>
    <w:rsid w:val="003539AB"/>
    <w:rsid w:val="003578F8"/>
    <w:rsid w:val="00360690"/>
    <w:rsid w:val="0036158F"/>
    <w:rsid w:val="00363CAF"/>
    <w:rsid w:val="00363E7C"/>
    <w:rsid w:val="00365B0F"/>
    <w:rsid w:val="00372F60"/>
    <w:rsid w:val="00381FB8"/>
    <w:rsid w:val="003827A2"/>
    <w:rsid w:val="00384359"/>
    <w:rsid w:val="00394F56"/>
    <w:rsid w:val="003A371B"/>
    <w:rsid w:val="003A59D4"/>
    <w:rsid w:val="003B542F"/>
    <w:rsid w:val="003C30D7"/>
    <w:rsid w:val="003C410D"/>
    <w:rsid w:val="003C5DE7"/>
    <w:rsid w:val="003D116F"/>
    <w:rsid w:val="003D1458"/>
    <w:rsid w:val="003D4AFC"/>
    <w:rsid w:val="003E0269"/>
    <w:rsid w:val="003E5955"/>
    <w:rsid w:val="003F27C0"/>
    <w:rsid w:val="003F7E36"/>
    <w:rsid w:val="0040271D"/>
    <w:rsid w:val="00411767"/>
    <w:rsid w:val="00416D89"/>
    <w:rsid w:val="004223E5"/>
    <w:rsid w:val="00425EAE"/>
    <w:rsid w:val="004327BF"/>
    <w:rsid w:val="0043371E"/>
    <w:rsid w:val="00433AC4"/>
    <w:rsid w:val="004420EE"/>
    <w:rsid w:val="00444E1A"/>
    <w:rsid w:val="00450D9C"/>
    <w:rsid w:val="00453703"/>
    <w:rsid w:val="004548C3"/>
    <w:rsid w:val="004678D1"/>
    <w:rsid w:val="00471950"/>
    <w:rsid w:val="004810AE"/>
    <w:rsid w:val="00495350"/>
    <w:rsid w:val="0049642A"/>
    <w:rsid w:val="004A072A"/>
    <w:rsid w:val="004A16EB"/>
    <w:rsid w:val="004A3F1D"/>
    <w:rsid w:val="004B1769"/>
    <w:rsid w:val="004B5044"/>
    <w:rsid w:val="004B5192"/>
    <w:rsid w:val="004B6DA4"/>
    <w:rsid w:val="004C1819"/>
    <w:rsid w:val="004C5261"/>
    <w:rsid w:val="004C56B1"/>
    <w:rsid w:val="004D02B9"/>
    <w:rsid w:val="004D17BD"/>
    <w:rsid w:val="004D405E"/>
    <w:rsid w:val="004D6DEF"/>
    <w:rsid w:val="004E2AA7"/>
    <w:rsid w:val="004F005A"/>
    <w:rsid w:val="004F2792"/>
    <w:rsid w:val="004F6B2D"/>
    <w:rsid w:val="004F757C"/>
    <w:rsid w:val="005012E6"/>
    <w:rsid w:val="00502817"/>
    <w:rsid w:val="00504457"/>
    <w:rsid w:val="00510BDD"/>
    <w:rsid w:val="00516617"/>
    <w:rsid w:val="00516D64"/>
    <w:rsid w:val="005217DC"/>
    <w:rsid w:val="0052429F"/>
    <w:rsid w:val="00526347"/>
    <w:rsid w:val="00530EE5"/>
    <w:rsid w:val="00531635"/>
    <w:rsid w:val="00537315"/>
    <w:rsid w:val="00544C23"/>
    <w:rsid w:val="00550B02"/>
    <w:rsid w:val="00562BC9"/>
    <w:rsid w:val="00563816"/>
    <w:rsid w:val="00566967"/>
    <w:rsid w:val="0056783F"/>
    <w:rsid w:val="0057437B"/>
    <w:rsid w:val="005743C3"/>
    <w:rsid w:val="00587B14"/>
    <w:rsid w:val="0059130A"/>
    <w:rsid w:val="00594ED1"/>
    <w:rsid w:val="00596EE8"/>
    <w:rsid w:val="005A0069"/>
    <w:rsid w:val="005A0130"/>
    <w:rsid w:val="005B5802"/>
    <w:rsid w:val="005B759B"/>
    <w:rsid w:val="005C0DF2"/>
    <w:rsid w:val="005C170D"/>
    <w:rsid w:val="005C1E27"/>
    <w:rsid w:val="005C2ACE"/>
    <w:rsid w:val="005D0323"/>
    <w:rsid w:val="005D60BD"/>
    <w:rsid w:val="005E27B8"/>
    <w:rsid w:val="005E6776"/>
    <w:rsid w:val="005E7DC7"/>
    <w:rsid w:val="005E7E31"/>
    <w:rsid w:val="005F0439"/>
    <w:rsid w:val="005F0E61"/>
    <w:rsid w:val="005F4A05"/>
    <w:rsid w:val="005F527B"/>
    <w:rsid w:val="00602023"/>
    <w:rsid w:val="00603E0E"/>
    <w:rsid w:val="00607E11"/>
    <w:rsid w:val="00612965"/>
    <w:rsid w:val="00613F4D"/>
    <w:rsid w:val="00614A4F"/>
    <w:rsid w:val="00620946"/>
    <w:rsid w:val="00627D19"/>
    <w:rsid w:val="0063099A"/>
    <w:rsid w:val="00630E29"/>
    <w:rsid w:val="00635044"/>
    <w:rsid w:val="006358C2"/>
    <w:rsid w:val="006362C7"/>
    <w:rsid w:val="00637CCA"/>
    <w:rsid w:val="00641E5C"/>
    <w:rsid w:val="00643CB5"/>
    <w:rsid w:val="00645776"/>
    <w:rsid w:val="006503EC"/>
    <w:rsid w:val="006535DD"/>
    <w:rsid w:val="0066008E"/>
    <w:rsid w:val="00663B48"/>
    <w:rsid w:val="006645D8"/>
    <w:rsid w:val="00682166"/>
    <w:rsid w:val="00684D92"/>
    <w:rsid w:val="00686B6D"/>
    <w:rsid w:val="00686CCB"/>
    <w:rsid w:val="006958BA"/>
    <w:rsid w:val="00695DA9"/>
    <w:rsid w:val="006B0BAF"/>
    <w:rsid w:val="006B1292"/>
    <w:rsid w:val="006B5608"/>
    <w:rsid w:val="006C1E16"/>
    <w:rsid w:val="006C4AAF"/>
    <w:rsid w:val="006C4F7C"/>
    <w:rsid w:val="006D5629"/>
    <w:rsid w:val="006E1F9F"/>
    <w:rsid w:val="006E689B"/>
    <w:rsid w:val="006F1F87"/>
    <w:rsid w:val="006F42B9"/>
    <w:rsid w:val="00702D8C"/>
    <w:rsid w:val="00703523"/>
    <w:rsid w:val="00703812"/>
    <w:rsid w:val="007046E6"/>
    <w:rsid w:val="00705450"/>
    <w:rsid w:val="00705D7F"/>
    <w:rsid w:val="007128A9"/>
    <w:rsid w:val="00714DCF"/>
    <w:rsid w:val="00731539"/>
    <w:rsid w:val="0073470E"/>
    <w:rsid w:val="00736F97"/>
    <w:rsid w:val="00740D05"/>
    <w:rsid w:val="0074708E"/>
    <w:rsid w:val="007500B5"/>
    <w:rsid w:val="00751222"/>
    <w:rsid w:val="00753E3B"/>
    <w:rsid w:val="0075677B"/>
    <w:rsid w:val="00756D3A"/>
    <w:rsid w:val="00757704"/>
    <w:rsid w:val="00764755"/>
    <w:rsid w:val="00766C89"/>
    <w:rsid w:val="00777DB2"/>
    <w:rsid w:val="0078612E"/>
    <w:rsid w:val="007863D0"/>
    <w:rsid w:val="007864B2"/>
    <w:rsid w:val="00786D53"/>
    <w:rsid w:val="00793087"/>
    <w:rsid w:val="0079799F"/>
    <w:rsid w:val="007A0D99"/>
    <w:rsid w:val="007A343D"/>
    <w:rsid w:val="007B0EA1"/>
    <w:rsid w:val="007B6AB8"/>
    <w:rsid w:val="007C004D"/>
    <w:rsid w:val="007C2586"/>
    <w:rsid w:val="007C2BB5"/>
    <w:rsid w:val="007C3EFB"/>
    <w:rsid w:val="007D0429"/>
    <w:rsid w:val="007D0EDE"/>
    <w:rsid w:val="007D103B"/>
    <w:rsid w:val="007D1EC8"/>
    <w:rsid w:val="007D3695"/>
    <w:rsid w:val="007D38B6"/>
    <w:rsid w:val="007D525B"/>
    <w:rsid w:val="007D5CB0"/>
    <w:rsid w:val="007E0950"/>
    <w:rsid w:val="007E3F5C"/>
    <w:rsid w:val="007F3713"/>
    <w:rsid w:val="007F598F"/>
    <w:rsid w:val="00804318"/>
    <w:rsid w:val="00807CEA"/>
    <w:rsid w:val="00810C98"/>
    <w:rsid w:val="0081684D"/>
    <w:rsid w:val="00824691"/>
    <w:rsid w:val="00825AC3"/>
    <w:rsid w:val="00830EF4"/>
    <w:rsid w:val="00835919"/>
    <w:rsid w:val="008435C9"/>
    <w:rsid w:val="00843B32"/>
    <w:rsid w:val="00852A92"/>
    <w:rsid w:val="008533C7"/>
    <w:rsid w:val="00853417"/>
    <w:rsid w:val="008561D1"/>
    <w:rsid w:val="00856FF3"/>
    <w:rsid w:val="0086042A"/>
    <w:rsid w:val="0086042E"/>
    <w:rsid w:val="00861664"/>
    <w:rsid w:val="00865510"/>
    <w:rsid w:val="00865DD4"/>
    <w:rsid w:val="008664B0"/>
    <w:rsid w:val="00867889"/>
    <w:rsid w:val="00871207"/>
    <w:rsid w:val="0088076D"/>
    <w:rsid w:val="00883A75"/>
    <w:rsid w:val="00887D9B"/>
    <w:rsid w:val="0089059E"/>
    <w:rsid w:val="00891D89"/>
    <w:rsid w:val="0089279A"/>
    <w:rsid w:val="008933AA"/>
    <w:rsid w:val="00894B6A"/>
    <w:rsid w:val="008A18AF"/>
    <w:rsid w:val="008A280E"/>
    <w:rsid w:val="008B0B8D"/>
    <w:rsid w:val="008B0CAD"/>
    <w:rsid w:val="008B4837"/>
    <w:rsid w:val="008B48F4"/>
    <w:rsid w:val="008C0AD9"/>
    <w:rsid w:val="008C15AC"/>
    <w:rsid w:val="008D3A54"/>
    <w:rsid w:val="008D6208"/>
    <w:rsid w:val="008E00A8"/>
    <w:rsid w:val="008E1DD9"/>
    <w:rsid w:val="008E30A0"/>
    <w:rsid w:val="008E45F0"/>
    <w:rsid w:val="008F3F52"/>
    <w:rsid w:val="008F646B"/>
    <w:rsid w:val="00900843"/>
    <w:rsid w:val="0090249E"/>
    <w:rsid w:val="00904F27"/>
    <w:rsid w:val="00905C21"/>
    <w:rsid w:val="009077F1"/>
    <w:rsid w:val="0091262D"/>
    <w:rsid w:val="00917CB7"/>
    <w:rsid w:val="009221D1"/>
    <w:rsid w:val="00924A39"/>
    <w:rsid w:val="009273EE"/>
    <w:rsid w:val="00931249"/>
    <w:rsid w:val="0093350B"/>
    <w:rsid w:val="009338FB"/>
    <w:rsid w:val="0093421F"/>
    <w:rsid w:val="00935685"/>
    <w:rsid w:val="009441EE"/>
    <w:rsid w:val="00950447"/>
    <w:rsid w:val="0095242F"/>
    <w:rsid w:val="00954ABA"/>
    <w:rsid w:val="00955BD6"/>
    <w:rsid w:val="009563D9"/>
    <w:rsid w:val="009609B8"/>
    <w:rsid w:val="00961325"/>
    <w:rsid w:val="00965AD4"/>
    <w:rsid w:val="00965FCA"/>
    <w:rsid w:val="00967F4C"/>
    <w:rsid w:val="0097168D"/>
    <w:rsid w:val="00974457"/>
    <w:rsid w:val="00975F86"/>
    <w:rsid w:val="009806FB"/>
    <w:rsid w:val="00982D79"/>
    <w:rsid w:val="009836AE"/>
    <w:rsid w:val="00986188"/>
    <w:rsid w:val="00986C06"/>
    <w:rsid w:val="00986EA3"/>
    <w:rsid w:val="00992135"/>
    <w:rsid w:val="009926F0"/>
    <w:rsid w:val="0099370F"/>
    <w:rsid w:val="009960B6"/>
    <w:rsid w:val="009A0325"/>
    <w:rsid w:val="009A2A6B"/>
    <w:rsid w:val="009A3236"/>
    <w:rsid w:val="009A65AC"/>
    <w:rsid w:val="009B0BD6"/>
    <w:rsid w:val="009B0BE1"/>
    <w:rsid w:val="009C314D"/>
    <w:rsid w:val="009D0B0F"/>
    <w:rsid w:val="009D713E"/>
    <w:rsid w:val="009E0508"/>
    <w:rsid w:val="009E3FDA"/>
    <w:rsid w:val="009F0846"/>
    <w:rsid w:val="009F45D6"/>
    <w:rsid w:val="009F5039"/>
    <w:rsid w:val="009F65D1"/>
    <w:rsid w:val="009F7F3C"/>
    <w:rsid w:val="00A057BD"/>
    <w:rsid w:val="00A11BC5"/>
    <w:rsid w:val="00A14125"/>
    <w:rsid w:val="00A15574"/>
    <w:rsid w:val="00A23108"/>
    <w:rsid w:val="00A238AD"/>
    <w:rsid w:val="00A26172"/>
    <w:rsid w:val="00A30E7B"/>
    <w:rsid w:val="00A31150"/>
    <w:rsid w:val="00A40BA8"/>
    <w:rsid w:val="00A45E69"/>
    <w:rsid w:val="00A50550"/>
    <w:rsid w:val="00A5360C"/>
    <w:rsid w:val="00A60251"/>
    <w:rsid w:val="00A6037E"/>
    <w:rsid w:val="00A61536"/>
    <w:rsid w:val="00A66E4B"/>
    <w:rsid w:val="00A72E4B"/>
    <w:rsid w:val="00A73B95"/>
    <w:rsid w:val="00A74A29"/>
    <w:rsid w:val="00A8124E"/>
    <w:rsid w:val="00A87738"/>
    <w:rsid w:val="00A87C6A"/>
    <w:rsid w:val="00A972B9"/>
    <w:rsid w:val="00AA0A7A"/>
    <w:rsid w:val="00AA45D7"/>
    <w:rsid w:val="00AB6BDA"/>
    <w:rsid w:val="00AC070C"/>
    <w:rsid w:val="00AC16FD"/>
    <w:rsid w:val="00AC6436"/>
    <w:rsid w:val="00AC7E35"/>
    <w:rsid w:val="00AD0EC9"/>
    <w:rsid w:val="00AD1490"/>
    <w:rsid w:val="00AD36C0"/>
    <w:rsid w:val="00AD6AB4"/>
    <w:rsid w:val="00AD7C27"/>
    <w:rsid w:val="00AE305E"/>
    <w:rsid w:val="00AF0130"/>
    <w:rsid w:val="00B11AD4"/>
    <w:rsid w:val="00B15D3A"/>
    <w:rsid w:val="00B22924"/>
    <w:rsid w:val="00B248D4"/>
    <w:rsid w:val="00B33C94"/>
    <w:rsid w:val="00B36B18"/>
    <w:rsid w:val="00B37028"/>
    <w:rsid w:val="00B42DCD"/>
    <w:rsid w:val="00B43C59"/>
    <w:rsid w:val="00B44545"/>
    <w:rsid w:val="00B502B6"/>
    <w:rsid w:val="00B51356"/>
    <w:rsid w:val="00B52D1C"/>
    <w:rsid w:val="00B55B16"/>
    <w:rsid w:val="00B57549"/>
    <w:rsid w:val="00B576C1"/>
    <w:rsid w:val="00B60A17"/>
    <w:rsid w:val="00B60DDB"/>
    <w:rsid w:val="00B6332F"/>
    <w:rsid w:val="00B639B4"/>
    <w:rsid w:val="00B64AFE"/>
    <w:rsid w:val="00B64CD8"/>
    <w:rsid w:val="00B6703F"/>
    <w:rsid w:val="00B67298"/>
    <w:rsid w:val="00B728C3"/>
    <w:rsid w:val="00B755D2"/>
    <w:rsid w:val="00B84E1A"/>
    <w:rsid w:val="00BA4179"/>
    <w:rsid w:val="00BA4593"/>
    <w:rsid w:val="00BC16FB"/>
    <w:rsid w:val="00BC1C23"/>
    <w:rsid w:val="00BC5460"/>
    <w:rsid w:val="00BC7327"/>
    <w:rsid w:val="00BD0641"/>
    <w:rsid w:val="00BD6ECB"/>
    <w:rsid w:val="00BE0356"/>
    <w:rsid w:val="00BE1E86"/>
    <w:rsid w:val="00BE4506"/>
    <w:rsid w:val="00BE76C8"/>
    <w:rsid w:val="00BF0461"/>
    <w:rsid w:val="00C112FB"/>
    <w:rsid w:val="00C117F3"/>
    <w:rsid w:val="00C11802"/>
    <w:rsid w:val="00C178F1"/>
    <w:rsid w:val="00C215E1"/>
    <w:rsid w:val="00C223F1"/>
    <w:rsid w:val="00C23B3E"/>
    <w:rsid w:val="00C23BC1"/>
    <w:rsid w:val="00C24585"/>
    <w:rsid w:val="00C274CE"/>
    <w:rsid w:val="00C31F35"/>
    <w:rsid w:val="00C437B3"/>
    <w:rsid w:val="00C47A4E"/>
    <w:rsid w:val="00C5384E"/>
    <w:rsid w:val="00C5759F"/>
    <w:rsid w:val="00C622C8"/>
    <w:rsid w:val="00C63C6C"/>
    <w:rsid w:val="00C677C4"/>
    <w:rsid w:val="00C705F2"/>
    <w:rsid w:val="00C749F0"/>
    <w:rsid w:val="00C75C86"/>
    <w:rsid w:val="00C77BAB"/>
    <w:rsid w:val="00C84580"/>
    <w:rsid w:val="00C85814"/>
    <w:rsid w:val="00CA3002"/>
    <w:rsid w:val="00CA5299"/>
    <w:rsid w:val="00CA56BE"/>
    <w:rsid w:val="00CA605D"/>
    <w:rsid w:val="00CB0C91"/>
    <w:rsid w:val="00CB2A1F"/>
    <w:rsid w:val="00CC100C"/>
    <w:rsid w:val="00CC409D"/>
    <w:rsid w:val="00CC537A"/>
    <w:rsid w:val="00CC6542"/>
    <w:rsid w:val="00CD0017"/>
    <w:rsid w:val="00CD16C0"/>
    <w:rsid w:val="00CD256A"/>
    <w:rsid w:val="00CD3C24"/>
    <w:rsid w:val="00CD531D"/>
    <w:rsid w:val="00CE0DB6"/>
    <w:rsid w:val="00CE2923"/>
    <w:rsid w:val="00CE3833"/>
    <w:rsid w:val="00CE54E1"/>
    <w:rsid w:val="00CF1B80"/>
    <w:rsid w:val="00CF508B"/>
    <w:rsid w:val="00D01F78"/>
    <w:rsid w:val="00D03232"/>
    <w:rsid w:val="00D07AD0"/>
    <w:rsid w:val="00D11BD2"/>
    <w:rsid w:val="00D11C34"/>
    <w:rsid w:val="00D1419A"/>
    <w:rsid w:val="00D16B9E"/>
    <w:rsid w:val="00D17372"/>
    <w:rsid w:val="00D20F96"/>
    <w:rsid w:val="00D30C71"/>
    <w:rsid w:val="00D3152C"/>
    <w:rsid w:val="00D3174A"/>
    <w:rsid w:val="00D342F2"/>
    <w:rsid w:val="00D379D2"/>
    <w:rsid w:val="00D43448"/>
    <w:rsid w:val="00D47EA3"/>
    <w:rsid w:val="00D50C6F"/>
    <w:rsid w:val="00D512AF"/>
    <w:rsid w:val="00D542B4"/>
    <w:rsid w:val="00D55D3D"/>
    <w:rsid w:val="00D63557"/>
    <w:rsid w:val="00D70C05"/>
    <w:rsid w:val="00D719B0"/>
    <w:rsid w:val="00D75120"/>
    <w:rsid w:val="00D80710"/>
    <w:rsid w:val="00D8378F"/>
    <w:rsid w:val="00D86871"/>
    <w:rsid w:val="00D91FDE"/>
    <w:rsid w:val="00DA0787"/>
    <w:rsid w:val="00DA30C9"/>
    <w:rsid w:val="00DA3CAA"/>
    <w:rsid w:val="00DA576A"/>
    <w:rsid w:val="00DA7491"/>
    <w:rsid w:val="00DB2F0E"/>
    <w:rsid w:val="00DB5712"/>
    <w:rsid w:val="00DC2080"/>
    <w:rsid w:val="00DC3DCA"/>
    <w:rsid w:val="00DC5108"/>
    <w:rsid w:val="00DD049D"/>
    <w:rsid w:val="00DD31DB"/>
    <w:rsid w:val="00DD4949"/>
    <w:rsid w:val="00DE085A"/>
    <w:rsid w:val="00DE0C46"/>
    <w:rsid w:val="00DE30FC"/>
    <w:rsid w:val="00DF2242"/>
    <w:rsid w:val="00DF512A"/>
    <w:rsid w:val="00E00EFA"/>
    <w:rsid w:val="00E036BF"/>
    <w:rsid w:val="00E047E7"/>
    <w:rsid w:val="00E05237"/>
    <w:rsid w:val="00E05260"/>
    <w:rsid w:val="00E05438"/>
    <w:rsid w:val="00E073B3"/>
    <w:rsid w:val="00E1565D"/>
    <w:rsid w:val="00E1714C"/>
    <w:rsid w:val="00E207DD"/>
    <w:rsid w:val="00E20AA6"/>
    <w:rsid w:val="00E21163"/>
    <w:rsid w:val="00E2468B"/>
    <w:rsid w:val="00E25ED3"/>
    <w:rsid w:val="00E271A6"/>
    <w:rsid w:val="00E30C05"/>
    <w:rsid w:val="00E32653"/>
    <w:rsid w:val="00E4012A"/>
    <w:rsid w:val="00E43A46"/>
    <w:rsid w:val="00E45F7D"/>
    <w:rsid w:val="00E4740C"/>
    <w:rsid w:val="00E51B44"/>
    <w:rsid w:val="00E563B0"/>
    <w:rsid w:val="00E56467"/>
    <w:rsid w:val="00E64B27"/>
    <w:rsid w:val="00E74998"/>
    <w:rsid w:val="00E751BD"/>
    <w:rsid w:val="00E75310"/>
    <w:rsid w:val="00E75773"/>
    <w:rsid w:val="00E811AD"/>
    <w:rsid w:val="00E834E4"/>
    <w:rsid w:val="00E839A4"/>
    <w:rsid w:val="00E861D8"/>
    <w:rsid w:val="00E917EB"/>
    <w:rsid w:val="00E91852"/>
    <w:rsid w:val="00E933CF"/>
    <w:rsid w:val="00EA13F3"/>
    <w:rsid w:val="00EA1551"/>
    <w:rsid w:val="00EA753B"/>
    <w:rsid w:val="00EB202B"/>
    <w:rsid w:val="00EB5914"/>
    <w:rsid w:val="00EC0D25"/>
    <w:rsid w:val="00EC142F"/>
    <w:rsid w:val="00ED481D"/>
    <w:rsid w:val="00ED5470"/>
    <w:rsid w:val="00ED7118"/>
    <w:rsid w:val="00EE1182"/>
    <w:rsid w:val="00EE1566"/>
    <w:rsid w:val="00EE5457"/>
    <w:rsid w:val="00EE57B8"/>
    <w:rsid w:val="00EF152D"/>
    <w:rsid w:val="00EF3400"/>
    <w:rsid w:val="00EF414B"/>
    <w:rsid w:val="00EF52FC"/>
    <w:rsid w:val="00F07359"/>
    <w:rsid w:val="00F1502A"/>
    <w:rsid w:val="00F15303"/>
    <w:rsid w:val="00F172C7"/>
    <w:rsid w:val="00F27236"/>
    <w:rsid w:val="00F2791B"/>
    <w:rsid w:val="00F30DE1"/>
    <w:rsid w:val="00F323A1"/>
    <w:rsid w:val="00F32AFE"/>
    <w:rsid w:val="00F32DAF"/>
    <w:rsid w:val="00F353EC"/>
    <w:rsid w:val="00F419DA"/>
    <w:rsid w:val="00F44DFD"/>
    <w:rsid w:val="00F4722D"/>
    <w:rsid w:val="00F4776C"/>
    <w:rsid w:val="00F54A54"/>
    <w:rsid w:val="00F56237"/>
    <w:rsid w:val="00F613A3"/>
    <w:rsid w:val="00F6392C"/>
    <w:rsid w:val="00F664B5"/>
    <w:rsid w:val="00F709F4"/>
    <w:rsid w:val="00F75BFB"/>
    <w:rsid w:val="00F80A51"/>
    <w:rsid w:val="00F82838"/>
    <w:rsid w:val="00F858EE"/>
    <w:rsid w:val="00F872FD"/>
    <w:rsid w:val="00FA4D64"/>
    <w:rsid w:val="00FB2D6E"/>
    <w:rsid w:val="00FB41BB"/>
    <w:rsid w:val="00FB45A6"/>
    <w:rsid w:val="00FB5C75"/>
    <w:rsid w:val="00FC165D"/>
    <w:rsid w:val="00FC1CE9"/>
    <w:rsid w:val="00FC2AE5"/>
    <w:rsid w:val="00FC3474"/>
    <w:rsid w:val="00FC3984"/>
    <w:rsid w:val="00FC5D53"/>
    <w:rsid w:val="00FD044D"/>
    <w:rsid w:val="00FD2375"/>
    <w:rsid w:val="00FE012A"/>
    <w:rsid w:val="00FE2980"/>
    <w:rsid w:val="00FE3D41"/>
    <w:rsid w:val="00FF1E6A"/>
    <w:rsid w:val="01A77D32"/>
    <w:rsid w:val="048D6A48"/>
    <w:rsid w:val="1F7E3828"/>
    <w:rsid w:val="363A41EF"/>
    <w:rsid w:val="508044A7"/>
    <w:rsid w:val="596510B1"/>
    <w:rsid w:val="5EA1719E"/>
    <w:rsid w:val="6BDA5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unhideWhenUsed="0"/>
    <w:lsdException w:name="footer" w:semiHidden="0" w:qFormat="1"/>
    <w:lsdException w:name="caption" w:uiPriority="35" w:qFormat="1"/>
    <w:lsdException w:name="List Bullet" w:semiHidden="0" w:unhideWhenUsed="0" w:qFormat="1"/>
    <w:lsdException w:name="Title" w:semiHidden="0" w:uiPriority="10" w:unhideWhenUsed="0" w:qFormat="1"/>
    <w:lsdException w:name="Default Paragraph Fon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Normal Table" w:semiHidden="0" w:unhideWhenUsed="0"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1FB8"/>
    <w:rPr>
      <w:sz w:val="22"/>
      <w:szCs w:val="22"/>
    </w:rPr>
  </w:style>
  <w:style w:type="paragraph" w:styleId="1">
    <w:name w:val="heading 1"/>
    <w:basedOn w:val="a0"/>
    <w:next w:val="a0"/>
    <w:link w:val="1Char"/>
    <w:uiPriority w:val="9"/>
    <w:qFormat/>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Char"/>
    <w:uiPriority w:val="9"/>
    <w:unhideWhenUsed/>
    <w:qFormat/>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Char"/>
    <w:uiPriority w:val="9"/>
    <w:semiHidden/>
    <w:unhideWhenUsed/>
    <w:qFormat/>
    <w:pPr>
      <w:keepNext/>
      <w:keepLines/>
      <w:numPr>
        <w:ilvl w:val="2"/>
        <w:numId w:val="1"/>
      </w:numPr>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qFormat/>
    <w:pPr>
      <w:widowControl w:val="0"/>
      <w:numPr>
        <w:numId w:val="2"/>
      </w:numPr>
      <w:spacing w:after="0" w:line="240" w:lineRule="auto"/>
      <w:ind w:hangingChars="200" w:hanging="200"/>
      <w:jc w:val="both"/>
    </w:pPr>
    <w:rPr>
      <w:rFonts w:ascii="Times New Roman" w:eastAsia="MS Gothic" w:hAnsi="Times New Roman" w:cs="Times New Roman"/>
      <w:kern w:val="2"/>
      <w:sz w:val="20"/>
      <w:szCs w:val="20"/>
      <w:lang w:eastAsia="ja-JP"/>
    </w:rPr>
  </w:style>
  <w:style w:type="paragraph" w:styleId="a4">
    <w:name w:val="annotation text"/>
    <w:basedOn w:val="a0"/>
    <w:link w:val="Char"/>
    <w:uiPriority w:val="99"/>
    <w:unhideWhenUsed/>
    <w:qFormat/>
    <w:pPr>
      <w:spacing w:line="240" w:lineRule="auto"/>
    </w:pPr>
    <w:rPr>
      <w:sz w:val="20"/>
      <w:szCs w:val="20"/>
    </w:rPr>
  </w:style>
  <w:style w:type="paragraph" w:styleId="a5">
    <w:name w:val="Body Text"/>
    <w:basedOn w:val="a0"/>
    <w:link w:val="Char0"/>
    <w:uiPriority w:val="99"/>
    <w:semiHidden/>
    <w:unhideWhenUsed/>
    <w:pPr>
      <w:spacing w:after="120"/>
    </w:pPr>
  </w:style>
  <w:style w:type="paragraph" w:styleId="a6">
    <w:name w:val="Balloon Text"/>
    <w:basedOn w:val="a0"/>
    <w:link w:val="Char1"/>
    <w:uiPriority w:val="99"/>
    <w:semiHidden/>
    <w:unhideWhenUsed/>
    <w:qFormat/>
    <w:pPr>
      <w:spacing w:after="0" w:line="240" w:lineRule="auto"/>
    </w:pPr>
    <w:rPr>
      <w:rFonts w:ascii="Microsoft YaHei UI" w:eastAsia="Microsoft YaHei UI"/>
      <w:sz w:val="18"/>
      <w:szCs w:val="18"/>
    </w:rPr>
  </w:style>
  <w:style w:type="paragraph" w:styleId="a7">
    <w:name w:val="footer"/>
    <w:basedOn w:val="a0"/>
    <w:link w:val="Char2"/>
    <w:uiPriority w:val="99"/>
    <w:unhideWhenUsed/>
    <w:qFormat/>
    <w:pPr>
      <w:tabs>
        <w:tab w:val="center" w:pos="4153"/>
        <w:tab w:val="right" w:pos="8306"/>
      </w:tabs>
      <w:snapToGrid w:val="0"/>
      <w:spacing w:line="240" w:lineRule="auto"/>
    </w:pPr>
    <w:rPr>
      <w:sz w:val="18"/>
      <w:szCs w:val="18"/>
    </w:rPr>
  </w:style>
  <w:style w:type="paragraph" w:styleId="a8">
    <w:name w:val="header"/>
    <w:link w:val="Char3"/>
    <w:pPr>
      <w:widowControl w:val="0"/>
      <w:overflowPunct w:val="0"/>
      <w:autoSpaceDE w:val="0"/>
      <w:autoSpaceDN w:val="0"/>
      <w:adjustRightInd w:val="0"/>
      <w:spacing w:after="0" w:line="240" w:lineRule="auto"/>
      <w:textAlignment w:val="baseline"/>
    </w:pPr>
    <w:rPr>
      <w:rFonts w:ascii="Arial" w:eastAsia="Times New Roman" w:hAnsi="Arial" w:cs="Times New Roman"/>
      <w:b/>
      <w:sz w:val="18"/>
      <w:lang w:val="en-GB" w:eastAsia="en-GB"/>
    </w:rPr>
  </w:style>
  <w:style w:type="paragraph" w:styleId="a9">
    <w:name w:val="Subtitle"/>
    <w:basedOn w:val="a0"/>
    <w:next w:val="a0"/>
    <w:link w:val="Char4"/>
    <w:qFormat/>
    <w:pPr>
      <w:spacing w:after="180" w:line="240" w:lineRule="auto"/>
    </w:pPr>
    <w:rPr>
      <w:rFonts w:asciiTheme="majorHAnsi" w:eastAsiaTheme="majorEastAsia" w:hAnsiTheme="majorHAnsi" w:cstheme="majorBidi"/>
      <w:i/>
      <w:iCs/>
      <w:color w:val="5B9BD5" w:themeColor="accent1"/>
      <w:spacing w:val="15"/>
      <w:sz w:val="24"/>
      <w:szCs w:val="24"/>
      <w:lang w:val="en-GB" w:eastAsia="ja-JP"/>
    </w:rPr>
  </w:style>
  <w:style w:type="paragraph" w:styleId="HTML">
    <w:name w:val="HTML Preformatted"/>
    <w:basedOn w:val="a0"/>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eastAsia="宋体" w:hAnsi="宋体" w:cs="宋体"/>
      <w:sz w:val="24"/>
      <w:szCs w:val="24"/>
      <w:lang w:eastAsia="zh-CN"/>
    </w:rPr>
  </w:style>
  <w:style w:type="paragraph" w:styleId="aa">
    <w:name w:val="Normal (Web)"/>
    <w:basedOn w:val="a0"/>
    <w:uiPriority w:val="99"/>
    <w:semiHidden/>
    <w:unhideWhenUsed/>
    <w:qFormat/>
    <w:pPr>
      <w:spacing w:before="100" w:beforeAutospacing="1" w:after="100" w:afterAutospacing="1" w:line="240" w:lineRule="auto"/>
    </w:pPr>
    <w:rPr>
      <w:rFonts w:ascii="Times New Roman" w:eastAsia="Gulim" w:hAnsi="Times New Roman" w:cs="Times New Roman"/>
      <w:sz w:val="24"/>
      <w:szCs w:val="24"/>
      <w:lang w:eastAsia="ko-KR"/>
    </w:rPr>
  </w:style>
  <w:style w:type="paragraph" w:styleId="ab">
    <w:name w:val="annotation subject"/>
    <w:basedOn w:val="a4"/>
    <w:next w:val="a4"/>
    <w:link w:val="Char5"/>
    <w:uiPriority w:val="99"/>
    <w:semiHidden/>
    <w:unhideWhenUsed/>
    <w:rPr>
      <w:b/>
      <w:bCs/>
    </w:rPr>
  </w:style>
  <w:style w:type="table" w:styleId="ac">
    <w:name w:val="Table Grid"/>
    <w:basedOn w:val="a2"/>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1"/>
    <w:uiPriority w:val="99"/>
    <w:semiHidden/>
    <w:unhideWhenUsed/>
    <w:rPr>
      <w:sz w:val="16"/>
      <w:szCs w:val="16"/>
    </w:rPr>
  </w:style>
  <w:style w:type="paragraph" w:customStyle="1" w:styleId="3GPPH1">
    <w:name w:val="3GPP H1"/>
    <w:basedOn w:val="1"/>
    <w:next w:val="3GPPH2"/>
    <w:link w:val="3GPPH1Char"/>
    <w:qFormat/>
    <w:pPr>
      <w:numPr>
        <w:numId w:val="0"/>
      </w:numPr>
      <w:pBdr>
        <w:top w:val="single" w:sz="12" w:space="3" w:color="auto"/>
      </w:pBdr>
      <w:overflowPunct w:val="0"/>
      <w:autoSpaceDE w:val="0"/>
      <w:autoSpaceDN w:val="0"/>
      <w:adjustRightInd w:val="0"/>
      <w:spacing w:after="120" w:line="240" w:lineRule="auto"/>
      <w:ind w:left="1928" w:hanging="1928"/>
      <w:textAlignment w:val="baseline"/>
    </w:pPr>
    <w:rPr>
      <w:rFonts w:ascii="Arial" w:eastAsiaTheme="minorHAnsi" w:hAnsi="Arial" w:cstheme="minorBidi"/>
      <w:color w:val="auto"/>
      <w:sz w:val="36"/>
      <w:szCs w:val="22"/>
      <w:lang w:val="en-GB"/>
    </w:rPr>
  </w:style>
  <w:style w:type="paragraph" w:customStyle="1" w:styleId="3GPPH2">
    <w:name w:val="3GPP H2"/>
    <w:basedOn w:val="2"/>
    <w:next w:val="a0"/>
    <w:link w:val="3GPPH2Char"/>
    <w:qFormat/>
    <w:pPr>
      <w:numPr>
        <w:ilvl w:val="0"/>
        <w:numId w:val="0"/>
      </w:numPr>
      <w:overflowPunct w:val="0"/>
      <w:autoSpaceDE w:val="0"/>
      <w:autoSpaceDN w:val="0"/>
      <w:adjustRightInd w:val="0"/>
      <w:spacing w:before="180" w:after="120" w:line="240" w:lineRule="auto"/>
      <w:ind w:left="576" w:hanging="576"/>
      <w:textAlignment w:val="baseline"/>
    </w:pPr>
    <w:rPr>
      <w:rFonts w:ascii="Arial" w:eastAsiaTheme="minorHAnsi" w:hAnsi="Arial" w:cstheme="minorBidi"/>
      <w:color w:val="auto"/>
      <w:sz w:val="32"/>
      <w:szCs w:val="22"/>
      <w:lang w:val="en-GB"/>
    </w:rPr>
  </w:style>
  <w:style w:type="character" w:customStyle="1" w:styleId="3GPPH1Char">
    <w:name w:val="3GPP H1 Char"/>
    <w:basedOn w:val="a1"/>
    <w:link w:val="3GPPH1"/>
    <w:rPr>
      <w:rFonts w:ascii="Arial" w:hAnsi="Arial"/>
      <w:sz w:val="36"/>
      <w:lang w:val="en-GB"/>
    </w:rPr>
  </w:style>
  <w:style w:type="character" w:customStyle="1" w:styleId="1Char">
    <w:name w:val="标题 1 Char"/>
    <w:basedOn w:val="a1"/>
    <w:link w:val="1"/>
    <w:uiPriority w:val="9"/>
    <w:rPr>
      <w:rFonts w:asciiTheme="majorHAnsi" w:eastAsiaTheme="majorEastAsia" w:hAnsiTheme="majorHAnsi" w:cstheme="majorBidi"/>
      <w:color w:val="2E74B5" w:themeColor="accent1" w:themeShade="BF"/>
      <w:sz w:val="32"/>
      <w:szCs w:val="32"/>
    </w:rPr>
  </w:style>
  <w:style w:type="character" w:customStyle="1" w:styleId="3GPPH2Char">
    <w:name w:val="3GPP H2 Char"/>
    <w:basedOn w:val="3GPPH1Char"/>
    <w:link w:val="3GPPH2"/>
    <w:rPr>
      <w:rFonts w:ascii="Arial" w:hAnsi="Arial"/>
      <w:sz w:val="32"/>
      <w:lang w:val="en-GB"/>
    </w:rPr>
  </w:style>
  <w:style w:type="character" w:customStyle="1" w:styleId="2Char">
    <w:name w:val="标题 2 Char"/>
    <w:basedOn w:val="a1"/>
    <w:link w:val="2"/>
    <w:uiPriority w:val="9"/>
    <w:rPr>
      <w:rFonts w:asciiTheme="majorHAnsi" w:eastAsiaTheme="majorEastAsia" w:hAnsiTheme="majorHAnsi" w:cstheme="majorBidi"/>
      <w:color w:val="2E74B5" w:themeColor="accent1" w:themeShade="BF"/>
      <w:sz w:val="26"/>
      <w:szCs w:val="26"/>
    </w:rPr>
  </w:style>
  <w:style w:type="paragraph" w:customStyle="1" w:styleId="3GPPH3">
    <w:name w:val="3GPP H3"/>
    <w:basedOn w:val="3"/>
    <w:next w:val="a0"/>
    <w:link w:val="3GPPH3Char"/>
    <w:qFormat/>
    <w:pPr>
      <w:overflowPunct w:val="0"/>
      <w:autoSpaceDE w:val="0"/>
      <w:autoSpaceDN w:val="0"/>
      <w:adjustRightInd w:val="0"/>
      <w:spacing w:before="120" w:after="120" w:line="240" w:lineRule="auto"/>
      <w:textAlignment w:val="baseline"/>
    </w:pPr>
    <w:rPr>
      <w:rFonts w:ascii="Arial" w:eastAsiaTheme="minorHAnsi" w:hAnsi="Arial" w:cstheme="minorBidi"/>
      <w:color w:val="auto"/>
      <w:sz w:val="28"/>
      <w:szCs w:val="22"/>
      <w:lang w:val="en-GB"/>
    </w:rPr>
  </w:style>
  <w:style w:type="character" w:customStyle="1" w:styleId="3GPPH3Char">
    <w:name w:val="3GPP H3 Char"/>
    <w:basedOn w:val="3GPPH2Char"/>
    <w:link w:val="3GPPH3"/>
    <w:rPr>
      <w:rFonts w:ascii="Arial" w:eastAsiaTheme="minorHAnsi" w:hAnsi="Arial"/>
      <w:sz w:val="28"/>
      <w:lang w:val="en-GB"/>
    </w:rPr>
  </w:style>
  <w:style w:type="character" w:customStyle="1" w:styleId="3Char">
    <w:name w:val="标题 3 Char"/>
    <w:basedOn w:val="a1"/>
    <w:link w:val="3"/>
    <w:uiPriority w:val="9"/>
    <w:semiHidden/>
    <w:rPr>
      <w:rFonts w:asciiTheme="majorHAnsi" w:eastAsiaTheme="majorEastAsia" w:hAnsiTheme="majorHAnsi" w:cstheme="majorBidi"/>
      <w:color w:val="1F4E79" w:themeColor="accent1" w:themeShade="80"/>
      <w:sz w:val="24"/>
      <w:szCs w:val="24"/>
    </w:rPr>
  </w:style>
  <w:style w:type="paragraph" w:customStyle="1" w:styleId="3GPPNormalText">
    <w:name w:val="3GPP Normal Text"/>
    <w:basedOn w:val="a5"/>
    <w:link w:val="3GPPNormalTextChar"/>
    <w:qFormat/>
    <w:pPr>
      <w:spacing w:before="120" w:line="240" w:lineRule="auto"/>
      <w:jc w:val="both"/>
    </w:pPr>
    <w:rPr>
      <w:rFonts w:ascii="Times New Roman" w:eastAsia="MS Mincho" w:hAnsi="Times New Roman"/>
      <w:szCs w:val="24"/>
    </w:rPr>
  </w:style>
  <w:style w:type="character" w:customStyle="1" w:styleId="3GPPNormalTextChar">
    <w:name w:val="3GPP Normal Text Char"/>
    <w:link w:val="3GPPNormalText"/>
    <w:rPr>
      <w:rFonts w:ascii="Times New Roman" w:eastAsia="MS Mincho" w:hAnsi="Times New Roman"/>
      <w:szCs w:val="24"/>
    </w:rPr>
  </w:style>
  <w:style w:type="character" w:customStyle="1" w:styleId="Char0">
    <w:name w:val="正文文本 Char"/>
    <w:basedOn w:val="a1"/>
    <w:link w:val="a5"/>
    <w:uiPriority w:val="99"/>
    <w:semiHidden/>
  </w:style>
  <w:style w:type="paragraph" w:customStyle="1" w:styleId="3GPPAgreements">
    <w:name w:val="3GPP Agreements"/>
    <w:basedOn w:val="a0"/>
    <w:link w:val="3GPPAgreementsChar"/>
    <w:qFormat/>
    <w:pPr>
      <w:numPr>
        <w:numId w:val="3"/>
      </w:numPr>
      <w:overflowPunct w:val="0"/>
      <w:autoSpaceDE w:val="0"/>
      <w:autoSpaceDN w:val="0"/>
      <w:adjustRightInd w:val="0"/>
      <w:spacing w:before="60" w:after="60" w:line="240" w:lineRule="auto"/>
      <w:ind w:left="284" w:hanging="284"/>
      <w:jc w:val="both"/>
      <w:textAlignment w:val="baseline"/>
    </w:pPr>
    <w:rPr>
      <w:rFonts w:ascii="Times New Roman" w:hAnsi="Times New Roman"/>
    </w:rPr>
  </w:style>
  <w:style w:type="character" w:customStyle="1" w:styleId="3GPPAgreementsChar">
    <w:name w:val="3GPP Agreements Char"/>
    <w:link w:val="3GPPAgreements"/>
    <w:qFormat/>
    <w:rPr>
      <w:rFonts w:ascii="Times New Roman" w:hAnsi="Times New Roman"/>
    </w:rPr>
  </w:style>
  <w:style w:type="character" w:customStyle="1" w:styleId="Char">
    <w:name w:val="批注文字 Char"/>
    <w:basedOn w:val="a1"/>
    <w:link w:val="a4"/>
    <w:uiPriority w:val="99"/>
    <w:qFormat/>
    <w:rPr>
      <w:sz w:val="20"/>
      <w:szCs w:val="20"/>
    </w:rPr>
  </w:style>
  <w:style w:type="character" w:customStyle="1" w:styleId="Char5">
    <w:name w:val="批注主题 Char"/>
    <w:basedOn w:val="Char"/>
    <w:link w:val="ab"/>
    <w:uiPriority w:val="99"/>
    <w:semiHidden/>
    <w:qFormat/>
    <w:rPr>
      <w:b/>
      <w:bCs/>
      <w:sz w:val="20"/>
      <w:szCs w:val="20"/>
    </w:rPr>
  </w:style>
  <w:style w:type="character" w:customStyle="1" w:styleId="Char1">
    <w:name w:val="批注框文本 Char"/>
    <w:basedOn w:val="a1"/>
    <w:link w:val="a6"/>
    <w:uiPriority w:val="99"/>
    <w:semiHidden/>
    <w:qFormat/>
    <w:rPr>
      <w:rFonts w:ascii="Microsoft YaHei UI" w:eastAsia="Microsoft YaHei UI"/>
      <w:sz w:val="18"/>
      <w:szCs w:val="18"/>
    </w:rPr>
  </w:style>
  <w:style w:type="paragraph" w:styleId="ae">
    <w:name w:val="List Paragraph"/>
    <w:aliases w:val="- Bullets,Lista1,?? ??,?????,????,列出段落1,中等深浅网格 1 - 着色 21,¥¡¡¡¡ì¬º¥¹¥È¶ÎÂä,ÁÐ³ö¶ÎÂä,列表段落1,—ño’i—Ž,¥ê¥¹¥È¶ÎÂä,列表段落,1st level - Bullet List Paragraph,Lettre d'introduction,Paragrafo elenco,Normal bullet 2,Bullet list,목록단락,リスト段落,列表段落11"/>
    <w:basedOn w:val="a0"/>
    <w:link w:val="Char6"/>
    <w:uiPriority w:val="34"/>
    <w:qFormat/>
    <w:pPr>
      <w:ind w:left="720"/>
      <w:contextualSpacing/>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Char3">
    <w:name w:val="页眉 Char"/>
    <w:basedOn w:val="a1"/>
    <w:link w:val="a8"/>
    <w:rPr>
      <w:rFonts w:ascii="Arial" w:eastAsia="Times New Roman" w:hAnsi="Arial" w:cs="Times New Roman"/>
      <w:b/>
      <w:sz w:val="18"/>
      <w:szCs w:val="20"/>
      <w:lang w:val="en-GB" w:eastAsia="en-GB"/>
    </w:rPr>
  </w:style>
  <w:style w:type="character" w:customStyle="1" w:styleId="fontstyle01">
    <w:name w:val="fontstyle01"/>
    <w:basedOn w:val="a1"/>
    <w:qFormat/>
    <w:rPr>
      <w:rFonts w:ascii="CourierNewPSMT" w:hAnsi="CourierNewPSMT" w:hint="default"/>
      <w:color w:val="000000"/>
      <w:sz w:val="16"/>
      <w:szCs w:val="16"/>
    </w:rPr>
  </w:style>
  <w:style w:type="character" w:customStyle="1" w:styleId="fontstyle21">
    <w:name w:val="fontstyle21"/>
    <w:basedOn w:val="a1"/>
    <w:qFormat/>
    <w:rPr>
      <w:rFonts w:ascii="Arial-ItalicMT" w:hAnsi="Arial-ItalicMT" w:hint="default"/>
      <w:i/>
      <w:iCs/>
      <w:color w:val="000000"/>
      <w:sz w:val="18"/>
      <w:szCs w:val="18"/>
    </w:rPr>
  </w:style>
  <w:style w:type="table" w:customStyle="1" w:styleId="af">
    <w:name w:val="標準の表"/>
    <w:uiPriority w:val="99"/>
    <w:semiHidden/>
    <w:qFormat/>
    <w:pPr>
      <w:spacing w:line="254" w:lineRule="auto"/>
    </w:pPr>
    <w:rPr>
      <w:rFonts w:eastAsia="Times New Roman"/>
    </w:rPr>
    <w:tblPr>
      <w:tblCellMar>
        <w:top w:w="0" w:type="dxa"/>
        <w:left w:w="108" w:type="dxa"/>
        <w:bottom w:w="0" w:type="dxa"/>
        <w:right w:w="108" w:type="dxa"/>
      </w:tblCellMar>
    </w:tblPr>
  </w:style>
  <w:style w:type="character" w:customStyle="1" w:styleId="Char6">
    <w:name w:val="列出段落 Char"/>
    <w:aliases w:val="- Bullets Char,Lista1 Char,?? ?? Char,????? Char,???? Char,列出段落1 Char,中等深浅网格 1 - 着色 21 Char,¥¡¡¡¡ì¬º¥¹¥È¶ÎÂä Char,ÁÐ³ö¶ÎÂä Char,列表段落1 Char,—ño’i—Ž Char,¥ê¥¹¥È¶ÎÂä Char,列表段落 Char,1st level - Bullet List Paragraph Char,Paragrafo elenco Char"/>
    <w:link w:val="ae"/>
    <w:uiPriority w:val="34"/>
    <w:qFormat/>
  </w:style>
  <w:style w:type="character" w:customStyle="1" w:styleId="Char4">
    <w:name w:val="副标题 Char"/>
    <w:basedOn w:val="a1"/>
    <w:link w:val="a9"/>
    <w:qFormat/>
    <w:rPr>
      <w:rFonts w:asciiTheme="majorHAnsi" w:eastAsiaTheme="majorEastAsia" w:hAnsiTheme="majorHAnsi" w:cstheme="majorBidi"/>
      <w:i/>
      <w:iCs/>
      <w:color w:val="5B9BD5" w:themeColor="accent1"/>
      <w:spacing w:val="15"/>
      <w:sz w:val="24"/>
      <w:szCs w:val="24"/>
      <w:lang w:val="en-GB" w:eastAsia="ja-JP"/>
    </w:rPr>
  </w:style>
  <w:style w:type="paragraph" w:customStyle="1" w:styleId="Revision1">
    <w:name w:val="Revision1"/>
    <w:hidden/>
    <w:uiPriority w:val="99"/>
    <w:semiHidden/>
    <w:qFormat/>
    <w:pPr>
      <w:spacing w:after="0" w:line="240" w:lineRule="auto"/>
    </w:pPr>
    <w:rPr>
      <w:sz w:val="22"/>
      <w:szCs w:val="22"/>
    </w:rPr>
  </w:style>
  <w:style w:type="character" w:customStyle="1" w:styleId="HTMLChar">
    <w:name w:val="HTML 预设格式 Char"/>
    <w:basedOn w:val="a1"/>
    <w:link w:val="HTML"/>
    <w:uiPriority w:val="99"/>
    <w:semiHidden/>
    <w:qFormat/>
    <w:rPr>
      <w:rFonts w:ascii="宋体" w:eastAsia="宋体" w:hAnsi="宋体" w:cs="宋体"/>
      <w:sz w:val="24"/>
      <w:szCs w:val="24"/>
      <w:lang w:eastAsia="zh-CN"/>
    </w:rPr>
  </w:style>
  <w:style w:type="character" w:customStyle="1" w:styleId="y2iqfc">
    <w:name w:val="y2iqfc"/>
    <w:basedOn w:val="a1"/>
    <w:qFormat/>
  </w:style>
  <w:style w:type="character" w:customStyle="1" w:styleId="Char2">
    <w:name w:val="页脚 Char"/>
    <w:basedOn w:val="a1"/>
    <w:link w:val="a7"/>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unhideWhenUsed="0"/>
    <w:lsdException w:name="footer" w:semiHidden="0" w:qFormat="1"/>
    <w:lsdException w:name="caption" w:uiPriority="35" w:qFormat="1"/>
    <w:lsdException w:name="List Bullet" w:semiHidden="0" w:unhideWhenUsed="0" w:qFormat="1"/>
    <w:lsdException w:name="Title" w:semiHidden="0" w:uiPriority="10" w:unhideWhenUsed="0" w:qFormat="1"/>
    <w:lsdException w:name="Default Paragraph Fon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Normal Table" w:semiHidden="0" w:unhideWhenUsed="0"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1FB8"/>
    <w:rPr>
      <w:sz w:val="22"/>
      <w:szCs w:val="22"/>
    </w:rPr>
  </w:style>
  <w:style w:type="paragraph" w:styleId="1">
    <w:name w:val="heading 1"/>
    <w:basedOn w:val="a0"/>
    <w:next w:val="a0"/>
    <w:link w:val="1Char"/>
    <w:uiPriority w:val="9"/>
    <w:qFormat/>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Char"/>
    <w:uiPriority w:val="9"/>
    <w:unhideWhenUsed/>
    <w:qFormat/>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Char"/>
    <w:uiPriority w:val="9"/>
    <w:semiHidden/>
    <w:unhideWhenUsed/>
    <w:qFormat/>
    <w:pPr>
      <w:keepNext/>
      <w:keepLines/>
      <w:numPr>
        <w:ilvl w:val="2"/>
        <w:numId w:val="1"/>
      </w:numPr>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qFormat/>
    <w:pPr>
      <w:widowControl w:val="0"/>
      <w:numPr>
        <w:numId w:val="2"/>
      </w:numPr>
      <w:spacing w:after="0" w:line="240" w:lineRule="auto"/>
      <w:ind w:hangingChars="200" w:hanging="200"/>
      <w:jc w:val="both"/>
    </w:pPr>
    <w:rPr>
      <w:rFonts w:ascii="Times New Roman" w:eastAsia="MS Gothic" w:hAnsi="Times New Roman" w:cs="Times New Roman"/>
      <w:kern w:val="2"/>
      <w:sz w:val="20"/>
      <w:szCs w:val="20"/>
      <w:lang w:eastAsia="ja-JP"/>
    </w:rPr>
  </w:style>
  <w:style w:type="paragraph" w:styleId="a4">
    <w:name w:val="annotation text"/>
    <w:basedOn w:val="a0"/>
    <w:link w:val="Char"/>
    <w:uiPriority w:val="99"/>
    <w:unhideWhenUsed/>
    <w:qFormat/>
    <w:pPr>
      <w:spacing w:line="240" w:lineRule="auto"/>
    </w:pPr>
    <w:rPr>
      <w:sz w:val="20"/>
      <w:szCs w:val="20"/>
    </w:rPr>
  </w:style>
  <w:style w:type="paragraph" w:styleId="a5">
    <w:name w:val="Body Text"/>
    <w:basedOn w:val="a0"/>
    <w:link w:val="Char0"/>
    <w:uiPriority w:val="99"/>
    <w:semiHidden/>
    <w:unhideWhenUsed/>
    <w:pPr>
      <w:spacing w:after="120"/>
    </w:pPr>
  </w:style>
  <w:style w:type="paragraph" w:styleId="a6">
    <w:name w:val="Balloon Text"/>
    <w:basedOn w:val="a0"/>
    <w:link w:val="Char1"/>
    <w:uiPriority w:val="99"/>
    <w:semiHidden/>
    <w:unhideWhenUsed/>
    <w:qFormat/>
    <w:pPr>
      <w:spacing w:after="0" w:line="240" w:lineRule="auto"/>
    </w:pPr>
    <w:rPr>
      <w:rFonts w:ascii="Microsoft YaHei UI" w:eastAsia="Microsoft YaHei UI"/>
      <w:sz w:val="18"/>
      <w:szCs w:val="18"/>
    </w:rPr>
  </w:style>
  <w:style w:type="paragraph" w:styleId="a7">
    <w:name w:val="footer"/>
    <w:basedOn w:val="a0"/>
    <w:link w:val="Char2"/>
    <w:uiPriority w:val="99"/>
    <w:unhideWhenUsed/>
    <w:qFormat/>
    <w:pPr>
      <w:tabs>
        <w:tab w:val="center" w:pos="4153"/>
        <w:tab w:val="right" w:pos="8306"/>
      </w:tabs>
      <w:snapToGrid w:val="0"/>
      <w:spacing w:line="240" w:lineRule="auto"/>
    </w:pPr>
    <w:rPr>
      <w:sz w:val="18"/>
      <w:szCs w:val="18"/>
    </w:rPr>
  </w:style>
  <w:style w:type="paragraph" w:styleId="a8">
    <w:name w:val="header"/>
    <w:link w:val="Char3"/>
    <w:pPr>
      <w:widowControl w:val="0"/>
      <w:overflowPunct w:val="0"/>
      <w:autoSpaceDE w:val="0"/>
      <w:autoSpaceDN w:val="0"/>
      <w:adjustRightInd w:val="0"/>
      <w:spacing w:after="0" w:line="240" w:lineRule="auto"/>
      <w:textAlignment w:val="baseline"/>
    </w:pPr>
    <w:rPr>
      <w:rFonts w:ascii="Arial" w:eastAsia="Times New Roman" w:hAnsi="Arial" w:cs="Times New Roman"/>
      <w:b/>
      <w:sz w:val="18"/>
      <w:lang w:val="en-GB" w:eastAsia="en-GB"/>
    </w:rPr>
  </w:style>
  <w:style w:type="paragraph" w:styleId="a9">
    <w:name w:val="Subtitle"/>
    <w:basedOn w:val="a0"/>
    <w:next w:val="a0"/>
    <w:link w:val="Char4"/>
    <w:qFormat/>
    <w:pPr>
      <w:spacing w:after="180" w:line="240" w:lineRule="auto"/>
    </w:pPr>
    <w:rPr>
      <w:rFonts w:asciiTheme="majorHAnsi" w:eastAsiaTheme="majorEastAsia" w:hAnsiTheme="majorHAnsi" w:cstheme="majorBidi"/>
      <w:i/>
      <w:iCs/>
      <w:color w:val="5B9BD5" w:themeColor="accent1"/>
      <w:spacing w:val="15"/>
      <w:sz w:val="24"/>
      <w:szCs w:val="24"/>
      <w:lang w:val="en-GB" w:eastAsia="ja-JP"/>
    </w:rPr>
  </w:style>
  <w:style w:type="paragraph" w:styleId="HTML">
    <w:name w:val="HTML Preformatted"/>
    <w:basedOn w:val="a0"/>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eastAsia="宋体" w:hAnsi="宋体" w:cs="宋体"/>
      <w:sz w:val="24"/>
      <w:szCs w:val="24"/>
      <w:lang w:eastAsia="zh-CN"/>
    </w:rPr>
  </w:style>
  <w:style w:type="paragraph" w:styleId="aa">
    <w:name w:val="Normal (Web)"/>
    <w:basedOn w:val="a0"/>
    <w:uiPriority w:val="99"/>
    <w:semiHidden/>
    <w:unhideWhenUsed/>
    <w:qFormat/>
    <w:pPr>
      <w:spacing w:before="100" w:beforeAutospacing="1" w:after="100" w:afterAutospacing="1" w:line="240" w:lineRule="auto"/>
    </w:pPr>
    <w:rPr>
      <w:rFonts w:ascii="Times New Roman" w:eastAsia="Gulim" w:hAnsi="Times New Roman" w:cs="Times New Roman"/>
      <w:sz w:val="24"/>
      <w:szCs w:val="24"/>
      <w:lang w:eastAsia="ko-KR"/>
    </w:rPr>
  </w:style>
  <w:style w:type="paragraph" w:styleId="ab">
    <w:name w:val="annotation subject"/>
    <w:basedOn w:val="a4"/>
    <w:next w:val="a4"/>
    <w:link w:val="Char5"/>
    <w:uiPriority w:val="99"/>
    <w:semiHidden/>
    <w:unhideWhenUsed/>
    <w:rPr>
      <w:b/>
      <w:bCs/>
    </w:rPr>
  </w:style>
  <w:style w:type="table" w:styleId="ac">
    <w:name w:val="Table Grid"/>
    <w:basedOn w:val="a2"/>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1"/>
    <w:uiPriority w:val="99"/>
    <w:semiHidden/>
    <w:unhideWhenUsed/>
    <w:rPr>
      <w:sz w:val="16"/>
      <w:szCs w:val="16"/>
    </w:rPr>
  </w:style>
  <w:style w:type="paragraph" w:customStyle="1" w:styleId="3GPPH1">
    <w:name w:val="3GPP H1"/>
    <w:basedOn w:val="1"/>
    <w:next w:val="3GPPH2"/>
    <w:link w:val="3GPPH1Char"/>
    <w:qFormat/>
    <w:pPr>
      <w:numPr>
        <w:numId w:val="0"/>
      </w:numPr>
      <w:pBdr>
        <w:top w:val="single" w:sz="12" w:space="3" w:color="auto"/>
      </w:pBdr>
      <w:overflowPunct w:val="0"/>
      <w:autoSpaceDE w:val="0"/>
      <w:autoSpaceDN w:val="0"/>
      <w:adjustRightInd w:val="0"/>
      <w:spacing w:after="120" w:line="240" w:lineRule="auto"/>
      <w:ind w:left="1928" w:hanging="1928"/>
      <w:textAlignment w:val="baseline"/>
    </w:pPr>
    <w:rPr>
      <w:rFonts w:ascii="Arial" w:eastAsiaTheme="minorHAnsi" w:hAnsi="Arial" w:cstheme="minorBidi"/>
      <w:color w:val="auto"/>
      <w:sz w:val="36"/>
      <w:szCs w:val="22"/>
      <w:lang w:val="en-GB"/>
    </w:rPr>
  </w:style>
  <w:style w:type="paragraph" w:customStyle="1" w:styleId="3GPPH2">
    <w:name w:val="3GPP H2"/>
    <w:basedOn w:val="2"/>
    <w:next w:val="a0"/>
    <w:link w:val="3GPPH2Char"/>
    <w:qFormat/>
    <w:pPr>
      <w:numPr>
        <w:ilvl w:val="0"/>
        <w:numId w:val="0"/>
      </w:numPr>
      <w:overflowPunct w:val="0"/>
      <w:autoSpaceDE w:val="0"/>
      <w:autoSpaceDN w:val="0"/>
      <w:adjustRightInd w:val="0"/>
      <w:spacing w:before="180" w:after="120" w:line="240" w:lineRule="auto"/>
      <w:ind w:left="576" w:hanging="576"/>
      <w:textAlignment w:val="baseline"/>
    </w:pPr>
    <w:rPr>
      <w:rFonts w:ascii="Arial" w:eastAsiaTheme="minorHAnsi" w:hAnsi="Arial" w:cstheme="minorBidi"/>
      <w:color w:val="auto"/>
      <w:sz w:val="32"/>
      <w:szCs w:val="22"/>
      <w:lang w:val="en-GB"/>
    </w:rPr>
  </w:style>
  <w:style w:type="character" w:customStyle="1" w:styleId="3GPPH1Char">
    <w:name w:val="3GPP H1 Char"/>
    <w:basedOn w:val="a1"/>
    <w:link w:val="3GPPH1"/>
    <w:rPr>
      <w:rFonts w:ascii="Arial" w:hAnsi="Arial"/>
      <w:sz w:val="36"/>
      <w:lang w:val="en-GB"/>
    </w:rPr>
  </w:style>
  <w:style w:type="character" w:customStyle="1" w:styleId="1Char">
    <w:name w:val="标题 1 Char"/>
    <w:basedOn w:val="a1"/>
    <w:link w:val="1"/>
    <w:uiPriority w:val="9"/>
    <w:rPr>
      <w:rFonts w:asciiTheme="majorHAnsi" w:eastAsiaTheme="majorEastAsia" w:hAnsiTheme="majorHAnsi" w:cstheme="majorBidi"/>
      <w:color w:val="2E74B5" w:themeColor="accent1" w:themeShade="BF"/>
      <w:sz w:val="32"/>
      <w:szCs w:val="32"/>
    </w:rPr>
  </w:style>
  <w:style w:type="character" w:customStyle="1" w:styleId="3GPPH2Char">
    <w:name w:val="3GPP H2 Char"/>
    <w:basedOn w:val="3GPPH1Char"/>
    <w:link w:val="3GPPH2"/>
    <w:rPr>
      <w:rFonts w:ascii="Arial" w:hAnsi="Arial"/>
      <w:sz w:val="32"/>
      <w:lang w:val="en-GB"/>
    </w:rPr>
  </w:style>
  <w:style w:type="character" w:customStyle="1" w:styleId="2Char">
    <w:name w:val="标题 2 Char"/>
    <w:basedOn w:val="a1"/>
    <w:link w:val="2"/>
    <w:uiPriority w:val="9"/>
    <w:rPr>
      <w:rFonts w:asciiTheme="majorHAnsi" w:eastAsiaTheme="majorEastAsia" w:hAnsiTheme="majorHAnsi" w:cstheme="majorBidi"/>
      <w:color w:val="2E74B5" w:themeColor="accent1" w:themeShade="BF"/>
      <w:sz w:val="26"/>
      <w:szCs w:val="26"/>
    </w:rPr>
  </w:style>
  <w:style w:type="paragraph" w:customStyle="1" w:styleId="3GPPH3">
    <w:name w:val="3GPP H3"/>
    <w:basedOn w:val="3"/>
    <w:next w:val="a0"/>
    <w:link w:val="3GPPH3Char"/>
    <w:qFormat/>
    <w:pPr>
      <w:overflowPunct w:val="0"/>
      <w:autoSpaceDE w:val="0"/>
      <w:autoSpaceDN w:val="0"/>
      <w:adjustRightInd w:val="0"/>
      <w:spacing w:before="120" w:after="120" w:line="240" w:lineRule="auto"/>
      <w:textAlignment w:val="baseline"/>
    </w:pPr>
    <w:rPr>
      <w:rFonts w:ascii="Arial" w:eastAsiaTheme="minorHAnsi" w:hAnsi="Arial" w:cstheme="minorBidi"/>
      <w:color w:val="auto"/>
      <w:sz w:val="28"/>
      <w:szCs w:val="22"/>
      <w:lang w:val="en-GB"/>
    </w:rPr>
  </w:style>
  <w:style w:type="character" w:customStyle="1" w:styleId="3GPPH3Char">
    <w:name w:val="3GPP H3 Char"/>
    <w:basedOn w:val="3GPPH2Char"/>
    <w:link w:val="3GPPH3"/>
    <w:rPr>
      <w:rFonts w:ascii="Arial" w:eastAsiaTheme="minorHAnsi" w:hAnsi="Arial"/>
      <w:sz w:val="28"/>
      <w:lang w:val="en-GB"/>
    </w:rPr>
  </w:style>
  <w:style w:type="character" w:customStyle="1" w:styleId="3Char">
    <w:name w:val="标题 3 Char"/>
    <w:basedOn w:val="a1"/>
    <w:link w:val="3"/>
    <w:uiPriority w:val="9"/>
    <w:semiHidden/>
    <w:rPr>
      <w:rFonts w:asciiTheme="majorHAnsi" w:eastAsiaTheme="majorEastAsia" w:hAnsiTheme="majorHAnsi" w:cstheme="majorBidi"/>
      <w:color w:val="1F4E79" w:themeColor="accent1" w:themeShade="80"/>
      <w:sz w:val="24"/>
      <w:szCs w:val="24"/>
    </w:rPr>
  </w:style>
  <w:style w:type="paragraph" w:customStyle="1" w:styleId="3GPPNormalText">
    <w:name w:val="3GPP Normal Text"/>
    <w:basedOn w:val="a5"/>
    <w:link w:val="3GPPNormalTextChar"/>
    <w:qFormat/>
    <w:pPr>
      <w:spacing w:before="120" w:line="240" w:lineRule="auto"/>
      <w:jc w:val="both"/>
    </w:pPr>
    <w:rPr>
      <w:rFonts w:ascii="Times New Roman" w:eastAsia="MS Mincho" w:hAnsi="Times New Roman"/>
      <w:szCs w:val="24"/>
    </w:rPr>
  </w:style>
  <w:style w:type="character" w:customStyle="1" w:styleId="3GPPNormalTextChar">
    <w:name w:val="3GPP Normal Text Char"/>
    <w:link w:val="3GPPNormalText"/>
    <w:rPr>
      <w:rFonts w:ascii="Times New Roman" w:eastAsia="MS Mincho" w:hAnsi="Times New Roman"/>
      <w:szCs w:val="24"/>
    </w:rPr>
  </w:style>
  <w:style w:type="character" w:customStyle="1" w:styleId="Char0">
    <w:name w:val="正文文本 Char"/>
    <w:basedOn w:val="a1"/>
    <w:link w:val="a5"/>
    <w:uiPriority w:val="99"/>
    <w:semiHidden/>
  </w:style>
  <w:style w:type="paragraph" w:customStyle="1" w:styleId="3GPPAgreements">
    <w:name w:val="3GPP Agreements"/>
    <w:basedOn w:val="a0"/>
    <w:link w:val="3GPPAgreementsChar"/>
    <w:qFormat/>
    <w:pPr>
      <w:numPr>
        <w:numId w:val="3"/>
      </w:numPr>
      <w:overflowPunct w:val="0"/>
      <w:autoSpaceDE w:val="0"/>
      <w:autoSpaceDN w:val="0"/>
      <w:adjustRightInd w:val="0"/>
      <w:spacing w:before="60" w:after="60" w:line="240" w:lineRule="auto"/>
      <w:ind w:left="284" w:hanging="284"/>
      <w:jc w:val="both"/>
      <w:textAlignment w:val="baseline"/>
    </w:pPr>
    <w:rPr>
      <w:rFonts w:ascii="Times New Roman" w:hAnsi="Times New Roman"/>
    </w:rPr>
  </w:style>
  <w:style w:type="character" w:customStyle="1" w:styleId="3GPPAgreementsChar">
    <w:name w:val="3GPP Agreements Char"/>
    <w:link w:val="3GPPAgreements"/>
    <w:qFormat/>
    <w:rPr>
      <w:rFonts w:ascii="Times New Roman" w:hAnsi="Times New Roman"/>
    </w:rPr>
  </w:style>
  <w:style w:type="character" w:customStyle="1" w:styleId="Char">
    <w:name w:val="批注文字 Char"/>
    <w:basedOn w:val="a1"/>
    <w:link w:val="a4"/>
    <w:uiPriority w:val="99"/>
    <w:qFormat/>
    <w:rPr>
      <w:sz w:val="20"/>
      <w:szCs w:val="20"/>
    </w:rPr>
  </w:style>
  <w:style w:type="character" w:customStyle="1" w:styleId="Char5">
    <w:name w:val="批注主题 Char"/>
    <w:basedOn w:val="Char"/>
    <w:link w:val="ab"/>
    <w:uiPriority w:val="99"/>
    <w:semiHidden/>
    <w:qFormat/>
    <w:rPr>
      <w:b/>
      <w:bCs/>
      <w:sz w:val="20"/>
      <w:szCs w:val="20"/>
    </w:rPr>
  </w:style>
  <w:style w:type="character" w:customStyle="1" w:styleId="Char1">
    <w:name w:val="批注框文本 Char"/>
    <w:basedOn w:val="a1"/>
    <w:link w:val="a6"/>
    <w:uiPriority w:val="99"/>
    <w:semiHidden/>
    <w:qFormat/>
    <w:rPr>
      <w:rFonts w:ascii="Microsoft YaHei UI" w:eastAsia="Microsoft YaHei UI"/>
      <w:sz w:val="18"/>
      <w:szCs w:val="18"/>
    </w:rPr>
  </w:style>
  <w:style w:type="paragraph" w:styleId="ae">
    <w:name w:val="List Paragraph"/>
    <w:aliases w:val="- Bullets,Lista1,?? ??,?????,????,列出段落1,中等深浅网格 1 - 着色 21,¥¡¡¡¡ì¬º¥¹¥È¶ÎÂä,ÁÐ³ö¶ÎÂä,列表段落1,—ño’i—Ž,¥ê¥¹¥È¶ÎÂä,列表段落,1st level - Bullet List Paragraph,Lettre d'introduction,Paragrafo elenco,Normal bullet 2,Bullet list,목록단락,リスト段落,列表段落11"/>
    <w:basedOn w:val="a0"/>
    <w:link w:val="Char6"/>
    <w:uiPriority w:val="34"/>
    <w:qFormat/>
    <w:pPr>
      <w:ind w:left="720"/>
      <w:contextualSpacing/>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Char3">
    <w:name w:val="页眉 Char"/>
    <w:basedOn w:val="a1"/>
    <w:link w:val="a8"/>
    <w:rPr>
      <w:rFonts w:ascii="Arial" w:eastAsia="Times New Roman" w:hAnsi="Arial" w:cs="Times New Roman"/>
      <w:b/>
      <w:sz w:val="18"/>
      <w:szCs w:val="20"/>
      <w:lang w:val="en-GB" w:eastAsia="en-GB"/>
    </w:rPr>
  </w:style>
  <w:style w:type="character" w:customStyle="1" w:styleId="fontstyle01">
    <w:name w:val="fontstyle01"/>
    <w:basedOn w:val="a1"/>
    <w:qFormat/>
    <w:rPr>
      <w:rFonts w:ascii="CourierNewPSMT" w:hAnsi="CourierNewPSMT" w:hint="default"/>
      <w:color w:val="000000"/>
      <w:sz w:val="16"/>
      <w:szCs w:val="16"/>
    </w:rPr>
  </w:style>
  <w:style w:type="character" w:customStyle="1" w:styleId="fontstyle21">
    <w:name w:val="fontstyle21"/>
    <w:basedOn w:val="a1"/>
    <w:qFormat/>
    <w:rPr>
      <w:rFonts w:ascii="Arial-ItalicMT" w:hAnsi="Arial-ItalicMT" w:hint="default"/>
      <w:i/>
      <w:iCs/>
      <w:color w:val="000000"/>
      <w:sz w:val="18"/>
      <w:szCs w:val="18"/>
    </w:rPr>
  </w:style>
  <w:style w:type="table" w:customStyle="1" w:styleId="af">
    <w:name w:val="標準の表"/>
    <w:uiPriority w:val="99"/>
    <w:semiHidden/>
    <w:qFormat/>
    <w:pPr>
      <w:spacing w:line="254" w:lineRule="auto"/>
    </w:pPr>
    <w:rPr>
      <w:rFonts w:eastAsia="Times New Roman"/>
    </w:rPr>
    <w:tblPr>
      <w:tblCellMar>
        <w:top w:w="0" w:type="dxa"/>
        <w:left w:w="108" w:type="dxa"/>
        <w:bottom w:w="0" w:type="dxa"/>
        <w:right w:w="108" w:type="dxa"/>
      </w:tblCellMar>
    </w:tblPr>
  </w:style>
  <w:style w:type="character" w:customStyle="1" w:styleId="Char6">
    <w:name w:val="列出段落 Char"/>
    <w:aliases w:val="- Bullets Char,Lista1 Char,?? ?? Char,????? Char,???? Char,列出段落1 Char,中等深浅网格 1 - 着色 21 Char,¥¡¡¡¡ì¬º¥¹¥È¶ÎÂä Char,ÁÐ³ö¶ÎÂä Char,列表段落1 Char,—ño’i—Ž Char,¥ê¥¹¥È¶ÎÂä Char,列表段落 Char,1st level - Bullet List Paragraph Char,Paragrafo elenco Char"/>
    <w:link w:val="ae"/>
    <w:uiPriority w:val="34"/>
    <w:qFormat/>
  </w:style>
  <w:style w:type="character" w:customStyle="1" w:styleId="Char4">
    <w:name w:val="副标题 Char"/>
    <w:basedOn w:val="a1"/>
    <w:link w:val="a9"/>
    <w:qFormat/>
    <w:rPr>
      <w:rFonts w:asciiTheme="majorHAnsi" w:eastAsiaTheme="majorEastAsia" w:hAnsiTheme="majorHAnsi" w:cstheme="majorBidi"/>
      <w:i/>
      <w:iCs/>
      <w:color w:val="5B9BD5" w:themeColor="accent1"/>
      <w:spacing w:val="15"/>
      <w:sz w:val="24"/>
      <w:szCs w:val="24"/>
      <w:lang w:val="en-GB" w:eastAsia="ja-JP"/>
    </w:rPr>
  </w:style>
  <w:style w:type="paragraph" w:customStyle="1" w:styleId="Revision1">
    <w:name w:val="Revision1"/>
    <w:hidden/>
    <w:uiPriority w:val="99"/>
    <w:semiHidden/>
    <w:qFormat/>
    <w:pPr>
      <w:spacing w:after="0" w:line="240" w:lineRule="auto"/>
    </w:pPr>
    <w:rPr>
      <w:sz w:val="22"/>
      <w:szCs w:val="22"/>
    </w:rPr>
  </w:style>
  <w:style w:type="character" w:customStyle="1" w:styleId="HTMLChar">
    <w:name w:val="HTML 预设格式 Char"/>
    <w:basedOn w:val="a1"/>
    <w:link w:val="HTML"/>
    <w:uiPriority w:val="99"/>
    <w:semiHidden/>
    <w:qFormat/>
    <w:rPr>
      <w:rFonts w:ascii="宋体" w:eastAsia="宋体" w:hAnsi="宋体" w:cs="宋体"/>
      <w:sz w:val="24"/>
      <w:szCs w:val="24"/>
      <w:lang w:eastAsia="zh-CN"/>
    </w:rPr>
  </w:style>
  <w:style w:type="character" w:customStyle="1" w:styleId="y2iqfc">
    <w:name w:val="y2iqfc"/>
    <w:basedOn w:val="a1"/>
    <w:qFormat/>
  </w:style>
  <w:style w:type="character" w:customStyle="1" w:styleId="Char2">
    <w:name w:val="页脚 Char"/>
    <w:basedOn w:val="a1"/>
    <w:link w:val="a7"/>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IconOverlay xmlns="http://schemas.microsoft.com/sharepoint/v4" xsi:nil="true"/>
    <_dlc_DocId xmlns="6644bbd9-135b-4773-ad84-bc84a2f6263e">E6JD2UEEJPRS-1285206665-4320</_dlc_DocId>
    <_dlc_DocIdUrl xmlns="6644bbd9-135b-4773-ad84-bc84a2f6263e">
      <Url>https://qualcomm.sharepoint.com/teams/LocationTechnology/ExternalFocus/_layouts/15/DocIdRedir.aspx?ID=E6JD2UEEJPRS-1285206665-4320</Url>
      <Description>E6JD2UEEJPRS-1285206665-4320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5" ma:contentTypeDescription="Create a new document." ma:contentTypeScope="" ma:versionID="5e76f76bdd6b9ce5bdfe66c9e45bc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fdfeac1d0797885c49e6ad79f9238e1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19156-E922-45C0-9F85-8E3AEF4A78AA}">
  <ds:schemaRefs>
    <ds:schemaRef ds:uri="http://schemas.microsoft.com/sharepoint/v3/contenttype/forms"/>
  </ds:schemaRefs>
</ds:datastoreItem>
</file>

<file path=customXml/itemProps2.xml><?xml version="1.0" encoding="utf-8"?>
<ds:datastoreItem xmlns:ds="http://schemas.openxmlformats.org/officeDocument/2006/customXml" ds:itemID="{A503BDDB-DA27-472B-BD8C-47F8E4433E12}">
  <ds:schemaRefs>
    <ds:schemaRef ds:uri="http://schemas.microsoft.com/office/2006/metadata/properties"/>
    <ds:schemaRef ds:uri="http://schemas.microsoft.com/office/infopath/2007/PartnerControls"/>
    <ds:schemaRef ds:uri="6644bbd9-135b-4773-ad84-bc84a2f6263e"/>
    <ds:schemaRef ds:uri="http://schemas.microsoft.com/sharepoint/v4"/>
  </ds:schemaRefs>
</ds:datastoreItem>
</file>

<file path=customXml/itemProps3.xml><?xml version="1.0" encoding="utf-8"?>
<ds:datastoreItem xmlns:ds="http://schemas.openxmlformats.org/officeDocument/2006/customXml" ds:itemID="{D7E1AF73-DF55-44F2-A79F-CA91E2953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66FD4BD-2442-4E06-97B0-658D6561D191}">
  <ds:schemaRefs>
    <ds:schemaRef ds:uri="http://schemas.microsoft.com/sharepoint/events"/>
  </ds:schemaRefs>
</ds:datastoreItem>
</file>

<file path=customXml/itemProps6.xml><?xml version="1.0" encoding="utf-8"?>
<ds:datastoreItem xmlns:ds="http://schemas.openxmlformats.org/officeDocument/2006/customXml" ds:itemID="{DF7822E6-0B91-4950-A2D0-1838C31C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28</Pages>
  <Words>10409</Words>
  <Characters>59335</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69605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User</dc:creator>
  <cp:lastModifiedBy>CATT</cp:lastModifiedBy>
  <cp:revision>6</cp:revision>
  <dcterms:created xsi:type="dcterms:W3CDTF">2021-09-09T00:56:00Z</dcterms:created>
  <dcterms:modified xsi:type="dcterms:W3CDTF">2021-09-10T02:15:00Z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(3)bk+lKkkllXiSj9KdENYZzWQFEsNZss96/gfrWh7C/OlclyxweLSrA7rq+b09RE4PJ7PS+Flz
z3TtPCRHzjVteUqYYgX7YKGAONIK2M3WWPN271ShxH0Pkg9O3xowMoYAuxGil27z5nawQf52
4D0cWjNNSSAk6e7Dq+0kQgsyxPG2a6Zp2090Pojqi+OqC6+Y00GXiqVkE3EmQrFPmJD0m9xc
6HANZM+sVLFOOwBEcX</vt:lpwstr>
  </property>
  <property fmtid="{D5CDD505-2E9C-101B-9397-08002B2CF9AE}" pid="3" name="_2015_ms_pID_7253431">
    <vt:lpwstr>Ja+I9CqSG2/a63OkF3yMUO7fDlzwoW/PfS0Nr4Z9xOTyezDcKs4yW3
5buxbBADZCezTC95D0pSrNRVZp45vqenQee+OfFarzyUxKeJiDAxForMPfZbdgoJX9VS82kt
ybbimyJ358jR4VnXjYjEQ9YZtqyrkzFxt5MW9AJHSyp3LNVwZ7sVwnmnSUnIc4OmCI/Apyr3
cLuEU+olWsdDq3UADaS9se3Mni/Ea95sD1nO</vt:lpwstr>
  </property>
  <property fmtid="{D5CDD505-2E9C-101B-9397-08002B2CF9AE}" pid="4" name="_2015_ms_pID_7253432">
    <vt:lpwstr>ozRe/R96UuvBLusf2irxOCQ=</vt:lpwstr>
  </property>
  <property fmtid="{D5CDD505-2E9C-101B-9397-08002B2CF9AE}" pid="5" name="ContentTypeId">
    <vt:lpwstr>0x0101001607C58FD835CD4DBB2D243FBBB21DB7</vt:lpwstr>
  </property>
  <property fmtid="{D5CDD505-2E9C-101B-9397-08002B2CF9AE}" pid="6" name="_dlc_DocIdItemGuid">
    <vt:lpwstr>03f0bd0a-6da2-4f5b-bb02-e93018b55d39</vt:lpwstr>
  </property>
  <property fmtid="{D5CDD505-2E9C-101B-9397-08002B2CF9AE}" pid="7" name="Tags">
    <vt:lpwstr/>
  </property>
  <property fmtid="{D5CDD505-2E9C-101B-9397-08002B2CF9AE}" pid="8" name="KSOProductBuildVer">
    <vt:lpwstr>2052-11.8.2.9022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1630976946</vt:lpwstr>
  </property>
</Properties>
</file>