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8FCC" w14:textId="77777777" w:rsidR="00B502B6" w:rsidRDefault="005C170D">
      <w:pPr>
        <w:spacing w:after="0"/>
        <w:ind w:left="1985" w:hanging="1988"/>
        <w:rPr>
          <w:rFonts w:ascii="Arial" w:hAnsi="Arial" w:cs="Arial"/>
          <w:b/>
          <w:sz w:val="24"/>
        </w:rPr>
      </w:pPr>
      <w:r>
        <w:rPr>
          <w:rFonts w:ascii="Arial" w:hAnsi="Arial" w:cs="Arial"/>
          <w:b/>
          <w:sz w:val="24"/>
        </w:rPr>
        <w:t>3GPP TSG RAN WG1 Meeting #106bis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R1-21xxxxx</w:t>
      </w:r>
    </w:p>
    <w:p w14:paraId="420E5D14" w14:textId="77777777" w:rsidR="00B502B6" w:rsidRDefault="005C170D">
      <w:pPr>
        <w:spacing w:after="0"/>
        <w:rPr>
          <w:rFonts w:ascii="Arial" w:hAnsi="Arial" w:cs="Arial"/>
          <w:b/>
          <w:sz w:val="24"/>
        </w:rPr>
      </w:pPr>
      <w:r>
        <w:rPr>
          <w:rFonts w:ascii="Arial" w:hAnsi="Arial"/>
          <w:b/>
          <w:sz w:val="24"/>
          <w:szCs w:val="24"/>
          <w:lang w:eastAsia="zh-CN"/>
        </w:rPr>
        <w:t>e-meeting, Oct. 11 – 19, 2021</w:t>
      </w:r>
    </w:p>
    <w:p w14:paraId="3C159C30" w14:textId="77777777" w:rsidR="00B502B6" w:rsidRDefault="00B502B6">
      <w:pPr>
        <w:spacing w:after="0"/>
        <w:ind w:left="1988" w:hanging="1988"/>
        <w:rPr>
          <w:rFonts w:ascii="Arial" w:hAnsi="Arial" w:cs="Arial"/>
          <w:b/>
          <w:sz w:val="24"/>
        </w:rPr>
      </w:pPr>
    </w:p>
    <w:p w14:paraId="2415A1B3" w14:textId="77777777" w:rsidR="00B502B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t xml:space="preserve">Higher layer parameters for NR Positioning Enhancements </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22E9AD36" w14:textId="77777777" w:rsidR="00B502B6" w:rsidRDefault="005C170D">
      <w:pPr>
        <w:pStyle w:val="3GPPNormalText"/>
      </w:pPr>
      <w:r>
        <w:t>The purpose of these email discussions is to initiate the preparations to send the first LS to RAN2 on Rel-17 RRC parameters in October (e.g. tabulate agreed RRC parameters so far and identify ones that RAN1 should discuss whether or not to define).</w:t>
      </w:r>
    </w:p>
    <w:p w14:paraId="79A6B194" w14:textId="77777777" w:rsidR="00B502B6" w:rsidRDefault="005C170D">
      <w:pPr>
        <w:pStyle w:val="3GPPNormalText"/>
      </w:pPr>
      <w:r>
        <w:t>Intention of the email discussion is to collect company views and provide the initial assessment Rel-17 RRC parameters for NR Positioning Enhancements.</w:t>
      </w:r>
    </w:p>
    <w:p w14:paraId="0AF7671E" w14:textId="77777777" w:rsidR="00B502B6" w:rsidRDefault="005C170D">
      <w:pPr>
        <w:pStyle w:val="3GPPNormalText"/>
      </w:pPr>
      <w:r>
        <w:t xml:space="preserve">Note: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77777777" w:rsidR="00B502B6" w:rsidRDefault="005C170D">
      <w:pPr>
        <w:pStyle w:val="3GPPNormalText"/>
      </w:pPr>
      <w:r>
        <w:t>For simplicity, in this document we do not distinguish these names, and assume it is up to RAN2/RAN3 to use the same or different names.</w:t>
      </w:r>
    </w:p>
    <w:p w14:paraId="6ABD5921" w14:textId="77777777" w:rsidR="00B502B6" w:rsidRDefault="00B502B6"/>
    <w:p w14:paraId="7D11276B" w14:textId="77777777" w:rsidR="00B502B6" w:rsidRDefault="00B502B6"/>
    <w:p w14:paraId="16222B4F" w14:textId="77777777" w:rsidR="00B502B6" w:rsidRDefault="00B502B6"/>
    <w:p w14:paraId="37E43DDB" w14:textId="77777777" w:rsidR="00B502B6" w:rsidRDefault="00B502B6"/>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3"/>
          <w:headerReference w:type="default" r:id="rId14"/>
          <w:footerReference w:type="even" r:id="rId15"/>
          <w:footerReference w:type="default" r:id="rId16"/>
          <w:headerReference w:type="first" r:id="rId17"/>
          <w:footerReference w:type="first" r:id="rId18"/>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2. Accuracy improvements by mitigating UE Rx/Tx and/or gNB Rx/Tx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5"/>
            <w:gridCol w:w="896"/>
            <w:gridCol w:w="5"/>
            <w:gridCol w:w="1190"/>
            <w:gridCol w:w="5"/>
            <w:gridCol w:w="789"/>
            <w:gridCol w:w="5"/>
            <w:gridCol w:w="1528"/>
            <w:gridCol w:w="5"/>
            <w:gridCol w:w="2870"/>
            <w:gridCol w:w="5"/>
            <w:gridCol w:w="1204"/>
            <w:gridCol w:w="5"/>
            <w:gridCol w:w="922"/>
            <w:gridCol w:w="5"/>
            <w:gridCol w:w="1204"/>
            <w:gridCol w:w="5"/>
            <w:gridCol w:w="2948"/>
            <w:gridCol w:w="5"/>
            <w:gridCol w:w="971"/>
            <w:gridCol w:w="5"/>
            <w:gridCol w:w="891"/>
            <w:gridCol w:w="5"/>
            <w:gridCol w:w="944"/>
            <w:gridCol w:w="5"/>
            <w:gridCol w:w="1080"/>
            <w:gridCol w:w="5"/>
            <w:gridCol w:w="1207"/>
            <w:gridCol w:w="5"/>
            <w:gridCol w:w="3156"/>
            <w:gridCol w:w="5"/>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2" w:author="Ren Da (CATT)" w:date="2021-09-04T20:19:00Z">
              <w:r>
                <w:rPr>
                  <w:rFonts w:ascii="Arial" w:eastAsia="Times New Roman" w:hAnsi="Arial" w:cs="Arial"/>
                  <w:color w:val="000000" w:themeColor="text1"/>
                  <w:sz w:val="16"/>
                  <w:szCs w:val="16"/>
                  <w:lang w:eastAsia="zh-CN"/>
                </w:rPr>
                <w:t xml:space="preserve">, </w:t>
              </w:r>
            </w:ins>
            <w:ins w:id="3" w:author="Ren Da (CATT)" w:date="2021-09-04T20:18:00Z">
              <w:r>
                <w:rPr>
                  <w:rFonts w:ascii="Arial" w:eastAsia="Times New Roman" w:hAnsi="Arial" w:cs="Arial"/>
                  <w:color w:val="000000" w:themeColor="text1"/>
                  <w:sz w:val="16"/>
                  <w:szCs w:val="16"/>
                  <w:lang w:eastAsia="zh-CN"/>
                </w:rPr>
                <w:t xml:space="preserve"> which is s</w:t>
              </w:r>
            </w:ins>
            <w:ins w:id="4"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9"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45B31184" w14:textId="77777777" w:rsidR="00B502B6" w:rsidRDefault="00B502B6">
            <w:pPr>
              <w:spacing w:after="0" w:line="240" w:lineRule="auto"/>
              <w:rPr>
                <w:ins w:id="10"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ins w:id="11" w:author="Ren Da (CATT)" w:date="2021-09-04T18:27:00Z">
              <w:r>
                <w:rPr>
                  <w:rFonts w:ascii="Arial" w:eastAsia="Times New Roman" w:hAnsi="Arial" w:cs="Arial"/>
                  <w:sz w:val="16"/>
                  <w:szCs w:val="16"/>
                  <w:lang w:eastAsia="zh-CN"/>
                </w:rPr>
                <w:t>ueTxTEG may be sent from UE to LMF for supporting UL-T</w:t>
              </w:r>
            </w:ins>
            <w:ins w:id="12"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14"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FFS: Whether the association information is sent directly from UE to LMF, or is first provided to gNB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16"/>
            <w:r>
              <w:rPr>
                <w:rFonts w:ascii="Arial" w:eastAsia="Times New Roman" w:hAnsi="Arial" w:cs="Arial"/>
                <w:sz w:val="16"/>
                <w:szCs w:val="16"/>
                <w:lang w:eastAsia="zh-CN"/>
              </w:rPr>
              <w:t>ueTxTEG</w:t>
            </w:r>
            <w:ins w:id="17" w:author="Ren Da (CATT)" w:date="2021-09-04T17:44:00Z">
              <w:r>
                <w:rPr>
                  <w:rFonts w:ascii="Arial" w:eastAsia="Times New Roman" w:hAnsi="Arial" w:cs="Arial"/>
                  <w:sz w:val="16"/>
                  <w:szCs w:val="16"/>
                  <w:lang w:eastAsia="zh-CN"/>
                </w:rPr>
                <w:t>-</w:t>
              </w:r>
            </w:ins>
            <w:ins w:id="18"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19"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20" w:author="Ren Da (CATT)" w:date="2021-09-04T21:37:00Z">
              <w:r>
                <w:rPr>
                  <w:rFonts w:ascii="Arial" w:eastAsia="Times New Roman" w:hAnsi="Arial" w:cs="Arial"/>
                  <w:color w:val="000000"/>
                  <w:sz w:val="16"/>
                  <w:szCs w:val="16"/>
                  <w:lang w:eastAsia="zh-CN"/>
                </w:rPr>
                <w:t>One UE Tx TEG ID can be associated with one or more UL positioning SRS resource</w:t>
              </w:r>
            </w:ins>
            <w:ins w:id="21" w:author="Ren Da (CATT)" w:date="2021-09-04T21:38:00Z">
              <w:r>
                <w:rPr>
                  <w:rFonts w:ascii="Arial" w:eastAsia="Times New Roman" w:hAnsi="Arial" w:cs="Arial"/>
                  <w:color w:val="000000"/>
                  <w:sz w:val="16"/>
                  <w:szCs w:val="16"/>
                  <w:lang w:eastAsia="zh-CN"/>
                </w:rPr>
                <w:t xml:space="preserve"> ID</w:t>
              </w:r>
            </w:ins>
            <w:ins w:id="22" w:author="Ren Da (CATT)" w:date="2021-09-04T21:37:00Z">
              <w:r>
                <w:rPr>
                  <w:rFonts w:ascii="Arial" w:eastAsia="Times New Roman" w:hAnsi="Arial" w:cs="Arial"/>
                  <w:color w:val="000000"/>
                  <w:sz w:val="16"/>
                  <w:szCs w:val="16"/>
                  <w:lang w:eastAsia="zh-CN"/>
                </w:rPr>
                <w:t>s</w:t>
              </w:r>
            </w:ins>
            <w:commentRangeEnd w:id="16"/>
            <w:r>
              <w:rPr>
                <w:rStyle w:val="CommentReference"/>
              </w:rPr>
              <w:commentReference w:id="16"/>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ins w:id="23" w:author="Ren Da (CATT)" w:date="2021-09-04T18:07:00Z">
              <w:r>
                <w:rPr>
                  <w:rFonts w:ascii="Arial" w:eastAsia="Times New Roman" w:hAnsi="Arial" w:cs="Arial"/>
                  <w:sz w:val="16"/>
                  <w:szCs w:val="16"/>
                  <w:lang w:eastAsia="zh-CN"/>
                </w:rPr>
                <w:t>srs-PosResourceSetId</w:t>
              </w:r>
              <w:r>
                <w:rPr>
                  <w:rFonts w:ascii="Arial" w:eastAsia="Times New Roman" w:hAnsi="Arial" w:cs="Arial"/>
                  <w:sz w:val="16"/>
                  <w:szCs w:val="16"/>
                  <w:highlight w:val="yellow"/>
                  <w:lang w:eastAsia="zh-CN"/>
                </w:rPr>
                <w:t xml:space="preserve"> </w:t>
              </w:r>
            </w:ins>
            <w:del w:id="24"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25" w:author="Ren Da (CATT)" w:date="2021-09-04T21:37:00Z">
              <w:r>
                <w:rPr>
                  <w:rFonts w:ascii="Arial" w:eastAsia="Times New Roman" w:hAnsi="Arial" w:cs="Arial"/>
                  <w:color w:val="000000"/>
                  <w:sz w:val="16"/>
                  <w:szCs w:val="16"/>
                  <w:lang w:eastAsia="zh-CN"/>
                </w:rPr>
                <w:delText>One or more UL SRS resources</w:delText>
              </w:r>
            </w:del>
            <w:del w:id="26"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27"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28"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29" w:author="Ren Da (CATT)" w:date="2021-09-04T18:00:00Z"/>
                <w:rFonts w:ascii="Arial" w:eastAsia="Times New Roman" w:hAnsi="Arial" w:cs="Arial"/>
                <w:color w:val="000000"/>
                <w:sz w:val="16"/>
                <w:szCs w:val="16"/>
                <w:lang w:eastAsia="zh-CN"/>
              </w:rPr>
            </w:pPr>
            <w:ins w:id="30" w:author="Ren Da (CATT)" w:date="2021-09-04T18:00: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31" w:author="Ren Da (CATT)" w:date="2021-09-04T18:00:00Z"/>
                <w:rFonts w:ascii="Arial" w:eastAsia="Times New Roman" w:hAnsi="Arial" w:cs="Arial"/>
                <w:color w:val="000000"/>
                <w:sz w:val="16"/>
                <w:szCs w:val="16"/>
                <w:lang w:eastAsia="zh-CN"/>
              </w:rPr>
            </w:pPr>
            <w:ins w:id="32"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33" w:author="Ren Da (CATT)" w:date="2021-09-04T18:00:00Z"/>
                <w:rFonts w:ascii="Arial" w:eastAsia="Times New Roman" w:hAnsi="Arial" w:cs="Arial"/>
                <w:color w:val="000000"/>
                <w:sz w:val="16"/>
                <w:szCs w:val="16"/>
                <w:lang w:eastAsia="zh-CN"/>
              </w:rPr>
            </w:pPr>
            <w:ins w:id="34"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35" w:author="Ren Da (CATT)" w:date="2021-09-04T18:00:00Z"/>
                <w:rFonts w:ascii="Arial" w:eastAsia="Times New Roman" w:hAnsi="Arial" w:cs="Arial"/>
                <w:sz w:val="16"/>
                <w:szCs w:val="16"/>
                <w:lang w:eastAsia="zh-CN"/>
              </w:rPr>
            </w:pPr>
            <w:ins w:id="36" w:author="Ren Da (CATT)" w:date="2021-09-04T18:00:00Z">
              <w:r>
                <w:rPr>
                  <w:rFonts w:ascii="Arial" w:eastAsia="Times New Roman" w:hAnsi="Arial" w:cs="Arial"/>
                  <w:sz w:val="16"/>
                  <w:szCs w:val="16"/>
                  <w:lang w:eastAsia="zh-CN"/>
                </w:rPr>
                <w:t>ueTxTEG</w:t>
              </w:r>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37" w:author="Ren Da (CATT)" w:date="2021-09-04T18:00:00Z"/>
                <w:rFonts w:ascii="Arial" w:eastAsia="Times New Roman" w:hAnsi="Arial" w:cs="Arial"/>
                <w:sz w:val="16"/>
                <w:szCs w:val="16"/>
                <w:lang w:eastAsia="zh-CN"/>
              </w:rPr>
            </w:pPr>
            <w:ins w:id="38" w:author="Ren Da (CATT)" w:date="2021-09-04T18:06:00Z">
              <w:r>
                <w:rPr>
                  <w:rFonts w:ascii="Arial" w:eastAsia="Times New Roman" w:hAnsi="Arial" w:cs="Arial"/>
                  <w:sz w:val="16"/>
                  <w:szCs w:val="16"/>
                  <w:lang w:eastAsia="zh-CN"/>
                </w:rPr>
                <w:t>srs-PosResourceId</w:t>
              </w:r>
            </w:ins>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39" w:author="Ren Da (CATT)" w:date="2021-09-04T18:00:00Z"/>
                <w:rFonts w:ascii="Arial" w:eastAsia="Times New Roman" w:hAnsi="Arial" w:cs="Arial"/>
                <w:color w:val="000000"/>
                <w:sz w:val="16"/>
                <w:szCs w:val="16"/>
                <w:lang w:eastAsia="zh-CN"/>
              </w:rPr>
            </w:pPr>
            <w:ins w:id="40"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41" w:author="Ren Da (CATT)" w:date="2021-09-04T18:00:00Z"/>
                <w:rFonts w:ascii="Arial" w:eastAsia="Times New Roman" w:hAnsi="Arial" w:cs="Arial"/>
                <w:color w:val="000000"/>
                <w:sz w:val="16"/>
                <w:szCs w:val="16"/>
                <w:lang w:eastAsia="zh-CN"/>
              </w:rPr>
            </w:pPr>
            <w:ins w:id="42"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43"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44"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45" w:author="Ren Da (CATT)" w:date="2021-09-04T18:00:00Z"/>
                <w:rFonts w:ascii="Arial" w:eastAsia="Times New Roman" w:hAnsi="Arial" w:cs="Arial"/>
                <w:color w:val="000000"/>
                <w:sz w:val="16"/>
                <w:szCs w:val="16"/>
                <w:lang w:eastAsia="zh-CN"/>
              </w:rPr>
            </w:pPr>
            <w:ins w:id="46"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47" w:author="Ren Da (CATT)" w:date="2021-09-04T18:00:00Z"/>
                <w:rFonts w:ascii="Arial" w:eastAsia="Times New Roman" w:hAnsi="Arial" w:cs="Arial"/>
                <w:color w:val="000000"/>
                <w:sz w:val="16"/>
                <w:szCs w:val="16"/>
                <w:lang w:eastAsia="zh-CN"/>
              </w:rPr>
            </w:pPr>
            <w:ins w:id="48"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49" w:author="Ren Da (CATT)" w:date="2021-09-04T18:00:00Z"/>
                <w:rFonts w:ascii="Arial" w:eastAsia="Times New Roman" w:hAnsi="Arial" w:cs="Arial"/>
                <w:color w:val="000000"/>
                <w:sz w:val="16"/>
                <w:szCs w:val="16"/>
                <w:lang w:eastAsia="zh-CN"/>
              </w:rPr>
            </w:pPr>
            <w:ins w:id="50"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51" w:author="Ren Da (CATT)" w:date="2021-09-04T18:00:00Z"/>
                <w:rFonts w:ascii="Arial" w:eastAsia="Times New Roman" w:hAnsi="Arial" w:cs="Arial"/>
                <w:color w:val="000000"/>
                <w:sz w:val="16"/>
                <w:szCs w:val="16"/>
                <w:lang w:eastAsia="zh-CN"/>
              </w:rPr>
            </w:pPr>
            <w:ins w:id="52"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53" w:author="Ren Da (CATT)" w:date="2021-09-04T18:00:00Z"/>
                <w:rFonts w:ascii="Arial" w:eastAsia="Times New Roman" w:hAnsi="Arial" w:cs="Arial"/>
                <w:color w:val="000000"/>
                <w:sz w:val="16"/>
                <w:szCs w:val="16"/>
                <w:lang w:eastAsia="zh-CN"/>
              </w:rPr>
            </w:pPr>
            <w:ins w:id="54"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55" w:author="Ren Da (CATT)" w:date="2021-09-04T18:00:00Z"/>
                <w:rFonts w:ascii="Arial" w:eastAsia="Times New Roman" w:hAnsi="Arial" w:cs="Arial"/>
                <w:color w:val="000000"/>
                <w:sz w:val="16"/>
                <w:szCs w:val="16"/>
                <w:lang w:eastAsia="zh-CN"/>
              </w:rPr>
            </w:pPr>
            <w:ins w:id="56"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57"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58" w:author="Ren Da (CATT)" w:date="2021-09-04T20:31:00Z"/>
                <w:rFonts w:ascii="Arial" w:eastAsia="Times New Roman" w:hAnsi="Arial" w:cs="Arial"/>
                <w:color w:val="000000"/>
                <w:sz w:val="16"/>
                <w:szCs w:val="16"/>
                <w:lang w:eastAsia="zh-CN"/>
              </w:rPr>
            </w:pPr>
            <w:ins w:id="59" w:author="Ren Da (CATT)" w:date="2021-09-04T20:3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60" w:author="Ren Da (CATT)" w:date="2021-09-04T20:31:00Z"/>
                <w:rFonts w:ascii="Arial" w:eastAsia="Times New Roman" w:hAnsi="Arial" w:cs="Arial"/>
                <w:color w:val="000000"/>
                <w:sz w:val="16"/>
                <w:szCs w:val="16"/>
                <w:lang w:eastAsia="zh-CN"/>
              </w:rPr>
            </w:pPr>
            <w:ins w:id="61"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62" w:author="Ren Da (CATT)" w:date="2021-09-04T20:31:00Z"/>
                <w:rFonts w:ascii="Arial" w:eastAsia="Times New Roman" w:hAnsi="Arial" w:cs="Arial"/>
                <w:color w:val="000000"/>
                <w:sz w:val="16"/>
                <w:szCs w:val="16"/>
                <w:lang w:eastAsia="zh-CN"/>
              </w:rPr>
            </w:pPr>
            <w:ins w:id="63"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64" w:author="Ren Da (CATT)" w:date="2021-09-04T20:31:00Z"/>
                <w:rFonts w:ascii="Arial" w:eastAsia="Times New Roman" w:hAnsi="Arial" w:cs="Arial"/>
                <w:color w:val="000000"/>
                <w:sz w:val="16"/>
                <w:szCs w:val="16"/>
                <w:lang w:eastAsia="zh-CN"/>
              </w:rPr>
            </w:pPr>
            <w:ins w:id="65"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66" w:author="Ren Da (CATT)" w:date="2021-09-04T20:31:00Z"/>
                <w:rFonts w:ascii="Arial" w:eastAsia="Times New Roman" w:hAnsi="Arial" w:cs="Arial"/>
                <w:color w:val="000000"/>
                <w:sz w:val="16"/>
                <w:szCs w:val="16"/>
                <w:lang w:eastAsia="zh-CN"/>
              </w:rPr>
            </w:pPr>
            <w:ins w:id="67" w:author="Ren Da (CATT)" w:date="2021-09-04T20:39:00Z">
              <w:r>
                <w:rPr>
                  <w:rFonts w:ascii="Arial" w:eastAsia="Times New Roman" w:hAnsi="Arial" w:cs="Arial"/>
                  <w:color w:val="000000" w:themeColor="text1"/>
                  <w:sz w:val="16"/>
                  <w:szCs w:val="16"/>
                  <w:lang w:eastAsia="zh-CN"/>
                </w:rPr>
                <w:t>ue</w:t>
              </w:r>
            </w:ins>
            <w:ins w:id="68" w:author="Ren Da (CATT)" w:date="2021-09-04T20:34:00Z">
              <w:r>
                <w:rPr>
                  <w:rFonts w:ascii="Arial" w:eastAsia="Times New Roman" w:hAnsi="Arial" w:cs="Arial"/>
                  <w:color w:val="000000" w:themeColor="text1"/>
                  <w:sz w:val="16"/>
                  <w:szCs w:val="16"/>
                  <w:lang w:eastAsia="zh-CN"/>
                </w:rPr>
                <w:t>RxTx</w:t>
              </w:r>
            </w:ins>
            <w:ins w:id="69" w:author="Ren Da (CATT)" w:date="2021-09-04T20:40:00Z">
              <w:r>
                <w:rPr>
                  <w:rFonts w:ascii="Arial" w:eastAsia="Times New Roman" w:hAnsi="Arial" w:cs="Arial"/>
                  <w:color w:val="000000" w:themeColor="text1"/>
                  <w:sz w:val="16"/>
                  <w:szCs w:val="16"/>
                  <w:lang w:eastAsia="zh-CN"/>
                </w:rPr>
                <w:t>TEG-ID</w:t>
              </w:r>
            </w:ins>
            <w:ins w:id="70"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71" w:author="Ren Da (CATT)" w:date="2021-09-04T20:31:00Z"/>
                <w:rFonts w:ascii="Arial" w:eastAsia="Times New Roman" w:hAnsi="Arial" w:cs="Arial"/>
                <w:color w:val="000000"/>
                <w:sz w:val="16"/>
                <w:szCs w:val="16"/>
                <w:lang w:eastAsia="zh-CN"/>
              </w:rPr>
            </w:pPr>
            <w:ins w:id="72"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73" w:author="Ren Da (CATT)" w:date="2021-09-04T20:31:00Z"/>
                <w:rFonts w:ascii="Arial" w:eastAsia="Times New Roman" w:hAnsi="Arial" w:cs="Arial"/>
                <w:color w:val="000000"/>
                <w:sz w:val="16"/>
                <w:szCs w:val="16"/>
                <w:lang w:eastAsia="zh-CN"/>
              </w:rPr>
            </w:pPr>
            <w:ins w:id="74"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75"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76" w:author="Ren Da (CATT)" w:date="2021-09-04T20:35:00Z"/>
                <w:rFonts w:ascii="Arial" w:eastAsia="Times New Roman" w:hAnsi="Arial" w:cs="Arial"/>
                <w:color w:val="000000"/>
                <w:sz w:val="16"/>
                <w:szCs w:val="16"/>
                <w:lang w:eastAsia="zh-CN"/>
              </w:rPr>
            </w:pPr>
            <w:ins w:id="77" w:author="Ren Da (CATT)" w:date="2021-09-04T20:33:00Z">
              <w:r>
                <w:rPr>
                  <w:rFonts w:ascii="Arial" w:eastAsia="Times New Roman" w:hAnsi="Arial" w:cs="Arial"/>
                  <w:color w:val="000000"/>
                  <w:sz w:val="16"/>
                  <w:szCs w:val="16"/>
                  <w:lang w:eastAsia="zh-CN"/>
                </w:rPr>
                <w:t xml:space="preserve">Up to UE capability, </w:t>
              </w:r>
            </w:ins>
            <w:ins w:id="78" w:author="Ren Da (CATT)" w:date="2021-09-04T20:35:00Z">
              <w:r>
                <w:rPr>
                  <w:rFonts w:ascii="Arial" w:eastAsia="Times New Roman" w:hAnsi="Arial" w:cs="Arial"/>
                  <w:color w:val="000000"/>
                  <w:sz w:val="16"/>
                  <w:szCs w:val="16"/>
                  <w:lang w:eastAsia="zh-CN"/>
                </w:rPr>
                <w:t xml:space="preserve">a UE may </w:t>
              </w:r>
            </w:ins>
            <w:ins w:id="79" w:author="Ren Da (CATT)" w:date="2021-09-04T20:45:00Z">
              <w:r>
                <w:rPr>
                  <w:rFonts w:ascii="Arial" w:eastAsia="Times New Roman" w:hAnsi="Arial" w:cs="Arial"/>
                  <w:color w:val="000000"/>
                  <w:sz w:val="16"/>
                  <w:szCs w:val="16"/>
                  <w:lang w:eastAsia="zh-CN"/>
                </w:rPr>
                <w:t>report any of</w:t>
              </w:r>
            </w:ins>
            <w:ins w:id="80" w:author="Ren Da (CATT)" w:date="2021-09-04T20:44:00Z">
              <w:r>
                <w:rPr>
                  <w:rFonts w:ascii="Arial" w:eastAsia="Times New Roman" w:hAnsi="Arial" w:cs="Arial"/>
                  <w:color w:val="000000"/>
                  <w:sz w:val="16"/>
                  <w:szCs w:val="16"/>
                  <w:lang w:eastAsia="zh-CN"/>
                </w:rPr>
                <w:t xml:space="preserve"> the following combinations of the TEG IDs </w:t>
              </w:r>
            </w:ins>
            <w:ins w:id="81" w:author="Ren Da (CATT)" w:date="2021-09-04T20:45:00Z">
              <w:r>
                <w:rPr>
                  <w:rFonts w:ascii="Arial" w:eastAsia="Times New Roman" w:hAnsi="Arial" w:cs="Arial"/>
                  <w:color w:val="000000"/>
                  <w:sz w:val="16"/>
                  <w:szCs w:val="16"/>
                  <w:lang w:eastAsia="zh-CN"/>
                </w:rPr>
                <w:t>with</w:t>
              </w:r>
            </w:ins>
            <w:ins w:id="82" w:author="Ren Da (CATT)" w:date="2021-09-04T20:44:00Z">
              <w:r>
                <w:rPr>
                  <w:rFonts w:ascii="Arial" w:eastAsia="Times New Roman" w:hAnsi="Arial" w:cs="Arial"/>
                  <w:color w:val="000000"/>
                  <w:sz w:val="16"/>
                  <w:szCs w:val="16"/>
                  <w:lang w:eastAsia="zh-CN"/>
                </w:rPr>
                <w:t xml:space="preserve"> </w:t>
              </w:r>
            </w:ins>
            <w:ins w:id="83" w:author="Ren Da (CATT)" w:date="2021-09-04T20:45:00Z">
              <w:r>
                <w:rPr>
                  <w:rFonts w:ascii="Arial" w:eastAsia="Times New Roman" w:hAnsi="Arial" w:cs="Arial"/>
                  <w:color w:val="000000"/>
                  <w:sz w:val="16"/>
                  <w:szCs w:val="16"/>
                  <w:lang w:eastAsia="zh-CN"/>
                </w:rPr>
                <w:t>a UE Rx-Tx measurement:</w:t>
              </w:r>
            </w:ins>
          </w:p>
          <w:p w14:paraId="0F0F171B" w14:textId="77777777" w:rsidR="00B502B6" w:rsidRDefault="00B502B6">
            <w:pPr>
              <w:spacing w:after="0" w:line="240" w:lineRule="auto"/>
              <w:rPr>
                <w:ins w:id="84" w:author="Ren Da (CATT)" w:date="2021-09-04T20:35:00Z"/>
                <w:rFonts w:ascii="Arial" w:eastAsia="Times New Roman" w:hAnsi="Arial" w:cs="Arial"/>
                <w:color w:val="000000"/>
                <w:sz w:val="16"/>
                <w:szCs w:val="16"/>
                <w:lang w:eastAsia="zh-CN"/>
              </w:rPr>
            </w:pPr>
          </w:p>
          <w:p w14:paraId="50F627C5" w14:textId="77777777" w:rsidR="00B502B6" w:rsidRDefault="005C170D">
            <w:pPr>
              <w:pStyle w:val="ListParagraph"/>
              <w:numPr>
                <w:ilvl w:val="0"/>
                <w:numId w:val="5"/>
              </w:numPr>
              <w:spacing w:after="0" w:line="240" w:lineRule="auto"/>
              <w:rPr>
                <w:ins w:id="85" w:author="Ren Da (CATT)" w:date="2021-09-04T20:36:00Z"/>
                <w:rFonts w:ascii="Arial" w:eastAsia="Times New Roman" w:hAnsi="Arial" w:cs="Arial"/>
                <w:color w:val="000000"/>
                <w:sz w:val="16"/>
                <w:szCs w:val="16"/>
                <w:lang w:eastAsia="zh-CN"/>
              </w:rPr>
            </w:pPr>
            <w:ins w:id="86" w:author="Ren Da (CATT)" w:date="2021-09-04T20:47:00Z">
              <w:r>
                <w:rPr>
                  <w:rFonts w:ascii="Arial" w:eastAsia="Times New Roman" w:hAnsi="Arial" w:cs="Arial"/>
                  <w:color w:val="000000"/>
                  <w:sz w:val="16"/>
                  <w:szCs w:val="16"/>
                  <w:lang w:eastAsia="zh-CN"/>
                </w:rPr>
                <w:t xml:space="preserve">An </w:t>
              </w:r>
            </w:ins>
            <w:ins w:id="87" w:author="Ren Da (CATT)" w:date="2021-09-04T21:44:00Z">
              <w:r>
                <w:rPr>
                  <w:rFonts w:ascii="Arial" w:eastAsia="Times New Roman" w:hAnsi="Arial" w:cs="Arial"/>
                  <w:color w:val="000000"/>
                  <w:sz w:val="16"/>
                  <w:szCs w:val="16"/>
                  <w:lang w:eastAsia="zh-CN"/>
                </w:rPr>
                <w:t xml:space="preserve">UE </w:t>
              </w:r>
            </w:ins>
            <w:ins w:id="88" w:author="Ren Da (CATT)" w:date="2021-09-04T20:36:00Z">
              <w:r>
                <w:rPr>
                  <w:rFonts w:ascii="Arial" w:eastAsia="Times New Roman" w:hAnsi="Arial" w:cs="Arial"/>
                  <w:color w:val="000000"/>
                  <w:sz w:val="16"/>
                  <w:szCs w:val="16"/>
                  <w:lang w:eastAsia="zh-CN"/>
                </w:rPr>
                <w:t>RxTx TEG ID</w:t>
              </w:r>
            </w:ins>
          </w:p>
          <w:p w14:paraId="0E609CEB" w14:textId="77777777" w:rsidR="00B502B6" w:rsidRDefault="005C170D">
            <w:pPr>
              <w:pStyle w:val="ListParagraph"/>
              <w:numPr>
                <w:ilvl w:val="0"/>
                <w:numId w:val="5"/>
              </w:numPr>
              <w:spacing w:after="0" w:line="240" w:lineRule="auto"/>
              <w:rPr>
                <w:ins w:id="89" w:author="Ren Da (CATT)" w:date="2021-09-04T20:36:00Z"/>
                <w:rFonts w:ascii="Arial" w:eastAsia="Times New Roman" w:hAnsi="Arial" w:cs="Arial"/>
                <w:color w:val="000000"/>
                <w:sz w:val="16"/>
                <w:szCs w:val="16"/>
                <w:lang w:eastAsia="zh-CN"/>
              </w:rPr>
            </w:pPr>
            <w:ins w:id="90" w:author="Ren Da (CATT)" w:date="2021-09-04T20:47:00Z">
              <w:r>
                <w:rPr>
                  <w:rFonts w:ascii="Arial" w:eastAsia="Times New Roman" w:hAnsi="Arial" w:cs="Arial"/>
                  <w:color w:val="000000"/>
                  <w:sz w:val="16"/>
                  <w:szCs w:val="16"/>
                  <w:lang w:eastAsia="zh-CN"/>
                </w:rPr>
                <w:t xml:space="preserve">A pair of </w:t>
              </w:r>
            </w:ins>
            <w:ins w:id="91" w:author="Ren Da (CATT)" w:date="2021-09-04T21:44:00Z">
              <w:r>
                <w:rPr>
                  <w:rFonts w:ascii="Arial" w:eastAsia="Times New Roman" w:hAnsi="Arial" w:cs="Arial"/>
                  <w:color w:val="000000"/>
                  <w:sz w:val="16"/>
                  <w:szCs w:val="16"/>
                  <w:lang w:eastAsia="zh-CN"/>
                </w:rPr>
                <w:t xml:space="preserve">UE </w:t>
              </w:r>
            </w:ins>
            <w:ins w:id="92" w:author="Ren Da (CATT)" w:date="2021-09-04T20:43:00Z">
              <w:r>
                <w:rPr>
                  <w:rFonts w:ascii="Arial" w:eastAsia="Times New Roman" w:hAnsi="Arial" w:cs="Arial"/>
                  <w:color w:val="000000"/>
                  <w:sz w:val="16"/>
                  <w:szCs w:val="16"/>
                  <w:lang w:eastAsia="zh-CN"/>
                </w:rPr>
                <w:t>{</w:t>
              </w:r>
            </w:ins>
            <w:ins w:id="93" w:author="Ren Da (CATT)" w:date="2021-09-04T20:36:00Z">
              <w:r>
                <w:rPr>
                  <w:rFonts w:ascii="Arial" w:eastAsia="Times New Roman" w:hAnsi="Arial" w:cs="Arial"/>
                  <w:color w:val="000000"/>
                  <w:sz w:val="16"/>
                  <w:szCs w:val="16"/>
                  <w:lang w:eastAsia="zh-CN"/>
                </w:rPr>
                <w:t>RxTx TEG ID</w:t>
              </w:r>
            </w:ins>
            <w:ins w:id="94" w:author="Ren Da (CATT)" w:date="2021-09-04T20:43:00Z">
              <w:r>
                <w:rPr>
                  <w:rFonts w:ascii="Arial" w:eastAsia="Times New Roman" w:hAnsi="Arial" w:cs="Arial"/>
                  <w:color w:val="000000"/>
                  <w:sz w:val="16"/>
                  <w:szCs w:val="16"/>
                  <w:lang w:eastAsia="zh-CN"/>
                </w:rPr>
                <w:t xml:space="preserve">, </w:t>
              </w:r>
            </w:ins>
            <w:ins w:id="95" w:author="Ren Da (CATT)" w:date="2021-09-04T20:36:00Z">
              <w:r>
                <w:rPr>
                  <w:rFonts w:ascii="Arial" w:eastAsia="Times New Roman" w:hAnsi="Arial" w:cs="Arial"/>
                  <w:color w:val="000000"/>
                  <w:sz w:val="16"/>
                  <w:szCs w:val="16"/>
                  <w:lang w:eastAsia="zh-CN"/>
                </w:rPr>
                <w:t>TxTEG ID</w:t>
              </w:r>
            </w:ins>
            <w:ins w:id="96"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ListParagraph"/>
              <w:numPr>
                <w:ilvl w:val="0"/>
                <w:numId w:val="5"/>
              </w:numPr>
              <w:spacing w:after="0" w:line="240" w:lineRule="auto"/>
              <w:rPr>
                <w:ins w:id="97" w:author="Ren Da (CATT)" w:date="2021-09-04T20:37:00Z"/>
                <w:rFonts w:ascii="Arial" w:eastAsia="Times New Roman" w:hAnsi="Arial" w:cs="Arial"/>
                <w:color w:val="000000"/>
                <w:sz w:val="16"/>
                <w:szCs w:val="16"/>
                <w:lang w:eastAsia="zh-CN"/>
              </w:rPr>
            </w:pPr>
            <w:ins w:id="98" w:author="Ren Da (CATT)" w:date="2021-09-04T20:47:00Z">
              <w:r>
                <w:rPr>
                  <w:rFonts w:ascii="Arial" w:eastAsia="Times New Roman" w:hAnsi="Arial" w:cs="Arial"/>
                  <w:color w:val="000000"/>
                  <w:sz w:val="16"/>
                  <w:szCs w:val="16"/>
                  <w:lang w:eastAsia="zh-CN"/>
                </w:rPr>
                <w:t xml:space="preserve">A pair of </w:t>
              </w:r>
            </w:ins>
            <w:ins w:id="99" w:author="Ren Da (CATT)" w:date="2021-09-04T21:44:00Z">
              <w:r>
                <w:rPr>
                  <w:rFonts w:ascii="Arial" w:eastAsia="Times New Roman" w:hAnsi="Arial" w:cs="Arial"/>
                  <w:color w:val="000000"/>
                  <w:sz w:val="16"/>
                  <w:szCs w:val="16"/>
                  <w:lang w:eastAsia="zh-CN"/>
                </w:rPr>
                <w:t xml:space="preserve">UE </w:t>
              </w:r>
            </w:ins>
            <w:ins w:id="100" w:author="Ren Da (CATT)" w:date="2021-09-04T20:43:00Z">
              <w:r>
                <w:rPr>
                  <w:rFonts w:ascii="Arial" w:eastAsia="Times New Roman" w:hAnsi="Arial" w:cs="Arial"/>
                  <w:color w:val="000000"/>
                  <w:sz w:val="16"/>
                  <w:szCs w:val="16"/>
                  <w:lang w:eastAsia="zh-CN"/>
                </w:rPr>
                <w:t>{</w:t>
              </w:r>
            </w:ins>
            <w:ins w:id="101" w:author="Ren Da (CATT)" w:date="2021-09-04T20:36:00Z">
              <w:r>
                <w:rPr>
                  <w:rFonts w:ascii="Arial" w:eastAsia="Times New Roman" w:hAnsi="Arial" w:cs="Arial"/>
                  <w:color w:val="000000"/>
                  <w:sz w:val="16"/>
                  <w:szCs w:val="16"/>
                  <w:lang w:eastAsia="zh-CN"/>
                </w:rPr>
                <w:t>Rx TEG ID</w:t>
              </w:r>
            </w:ins>
            <w:ins w:id="102" w:author="Ren Da (CATT)" w:date="2021-09-04T20:43:00Z">
              <w:r>
                <w:rPr>
                  <w:rFonts w:ascii="Arial" w:eastAsia="Times New Roman" w:hAnsi="Arial" w:cs="Arial"/>
                  <w:color w:val="000000"/>
                  <w:sz w:val="16"/>
                  <w:szCs w:val="16"/>
                  <w:lang w:eastAsia="zh-CN"/>
                </w:rPr>
                <w:t xml:space="preserve">, </w:t>
              </w:r>
            </w:ins>
            <w:ins w:id="103" w:author="Ren Da (CATT)" w:date="2021-09-04T20:37:00Z">
              <w:r>
                <w:rPr>
                  <w:rFonts w:ascii="Arial" w:eastAsia="Times New Roman" w:hAnsi="Arial" w:cs="Arial"/>
                  <w:color w:val="000000"/>
                  <w:sz w:val="16"/>
                  <w:szCs w:val="16"/>
                  <w:lang w:eastAsia="zh-CN"/>
                </w:rPr>
                <w:t>TxTEG ID</w:t>
              </w:r>
            </w:ins>
            <w:ins w:id="104"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ListParagraph"/>
              <w:numPr>
                <w:ilvl w:val="0"/>
                <w:numId w:val="5"/>
              </w:numPr>
              <w:spacing w:after="0" w:line="240" w:lineRule="auto"/>
              <w:rPr>
                <w:ins w:id="105" w:author="Ren Da (CATT)" w:date="2021-09-04T20:31:00Z"/>
                <w:rFonts w:ascii="Arial" w:eastAsia="Times New Roman" w:hAnsi="Arial" w:cs="Arial"/>
                <w:color w:val="000000"/>
                <w:sz w:val="16"/>
                <w:szCs w:val="16"/>
                <w:lang w:eastAsia="zh-CN"/>
              </w:rPr>
            </w:pPr>
            <w:ins w:id="106" w:author="Ren Da (CATT)" w:date="2021-09-04T20:47:00Z">
              <w:r>
                <w:rPr>
                  <w:rFonts w:ascii="Arial" w:eastAsia="Times New Roman" w:hAnsi="Arial" w:cs="Arial"/>
                  <w:color w:val="000000"/>
                  <w:sz w:val="16"/>
                  <w:szCs w:val="16"/>
                  <w:lang w:eastAsia="zh-CN"/>
                </w:rPr>
                <w:t xml:space="preserve">A </w:t>
              </w:r>
            </w:ins>
            <w:ins w:id="107" w:author="Ren Da (CATT)" w:date="2021-09-04T20:51:00Z">
              <w:r>
                <w:rPr>
                  <w:rFonts w:ascii="Arial" w:eastAsia="Times New Roman" w:hAnsi="Arial" w:cs="Arial"/>
                  <w:color w:val="000000"/>
                  <w:sz w:val="16"/>
                  <w:szCs w:val="16"/>
                  <w:lang w:eastAsia="zh-CN"/>
                </w:rPr>
                <w:t xml:space="preserve">triplet </w:t>
              </w:r>
            </w:ins>
            <w:ins w:id="108" w:author="Ren Da (CATT)" w:date="2021-09-04T20:47:00Z">
              <w:r>
                <w:rPr>
                  <w:rFonts w:ascii="Arial" w:eastAsia="Times New Roman" w:hAnsi="Arial" w:cs="Arial"/>
                  <w:color w:val="000000"/>
                  <w:sz w:val="16"/>
                  <w:szCs w:val="16"/>
                  <w:lang w:eastAsia="zh-CN"/>
                </w:rPr>
                <w:t xml:space="preserve">of </w:t>
              </w:r>
            </w:ins>
            <w:ins w:id="109" w:author="Ren Da (CATT)" w:date="2021-09-04T21:44:00Z">
              <w:r>
                <w:rPr>
                  <w:rFonts w:ascii="Arial" w:eastAsia="Times New Roman" w:hAnsi="Arial" w:cs="Arial"/>
                  <w:color w:val="000000"/>
                  <w:sz w:val="16"/>
                  <w:szCs w:val="16"/>
                  <w:lang w:eastAsia="zh-CN"/>
                </w:rPr>
                <w:t xml:space="preserve">UE </w:t>
              </w:r>
            </w:ins>
            <w:ins w:id="110" w:author="Ren Da (CATT)" w:date="2021-09-04T20:44:00Z">
              <w:r>
                <w:rPr>
                  <w:rFonts w:ascii="Arial" w:eastAsia="Times New Roman" w:hAnsi="Arial" w:cs="Arial"/>
                  <w:color w:val="000000"/>
                  <w:sz w:val="16"/>
                  <w:szCs w:val="16"/>
                  <w:lang w:eastAsia="zh-CN"/>
                </w:rPr>
                <w:t>{</w:t>
              </w:r>
            </w:ins>
            <w:ins w:id="111" w:author="Ren Da (CATT)" w:date="2021-09-04T20:37:00Z">
              <w:r>
                <w:rPr>
                  <w:rFonts w:ascii="Arial" w:eastAsia="Times New Roman" w:hAnsi="Arial" w:cs="Arial"/>
                  <w:color w:val="000000"/>
                  <w:sz w:val="16"/>
                  <w:szCs w:val="16"/>
                  <w:lang w:eastAsia="zh-CN"/>
                </w:rPr>
                <w:t>RxTx TEG</w:t>
              </w:r>
            </w:ins>
            <w:ins w:id="112" w:author="Ren Da (CATT)" w:date="2021-09-04T20:44:00Z">
              <w:r>
                <w:rPr>
                  <w:rFonts w:ascii="Arial" w:eastAsia="Times New Roman" w:hAnsi="Arial" w:cs="Arial"/>
                  <w:color w:val="000000"/>
                  <w:sz w:val="16"/>
                  <w:szCs w:val="16"/>
                  <w:lang w:eastAsia="zh-CN"/>
                </w:rPr>
                <w:t xml:space="preserve">, </w:t>
              </w:r>
            </w:ins>
            <w:ins w:id="113" w:author="Ren Da (CATT)" w:date="2021-09-04T20:37:00Z">
              <w:r>
                <w:rPr>
                  <w:rFonts w:ascii="Arial" w:eastAsia="Times New Roman" w:hAnsi="Arial" w:cs="Arial"/>
                  <w:color w:val="000000"/>
                  <w:sz w:val="16"/>
                  <w:szCs w:val="16"/>
                  <w:lang w:eastAsia="zh-CN"/>
                </w:rPr>
                <w:t>Rx TEG ID</w:t>
              </w:r>
            </w:ins>
            <w:ins w:id="114" w:author="Ren Da (CATT)" w:date="2021-09-04T20:44:00Z">
              <w:r>
                <w:rPr>
                  <w:rFonts w:ascii="Arial" w:eastAsia="Times New Roman" w:hAnsi="Arial" w:cs="Arial"/>
                  <w:color w:val="000000"/>
                  <w:sz w:val="16"/>
                  <w:szCs w:val="16"/>
                  <w:lang w:eastAsia="zh-CN"/>
                </w:rPr>
                <w:t xml:space="preserve">, </w:t>
              </w:r>
            </w:ins>
            <w:ins w:id="115" w:author="Ren Da (CATT)" w:date="2021-09-04T20:37:00Z">
              <w:r>
                <w:rPr>
                  <w:rFonts w:ascii="Arial" w:eastAsia="Times New Roman" w:hAnsi="Arial" w:cs="Arial"/>
                  <w:color w:val="000000"/>
                  <w:sz w:val="16"/>
                  <w:szCs w:val="16"/>
                  <w:lang w:eastAsia="zh-CN"/>
                </w:rPr>
                <w:t>TxTEG ID</w:t>
              </w:r>
            </w:ins>
            <w:ins w:id="116"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17" w:author="Ren Da (CATT)" w:date="2021-09-04T20:31:00Z"/>
                <w:rFonts w:ascii="Arial" w:eastAsia="Times New Roman" w:hAnsi="Arial" w:cs="Arial"/>
                <w:color w:val="000000"/>
                <w:sz w:val="16"/>
                <w:szCs w:val="16"/>
                <w:lang w:eastAsia="zh-CN"/>
              </w:rPr>
            </w:pPr>
            <w:ins w:id="118"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19" w:author="Ren Da (CATT)" w:date="2021-09-04T20:31:00Z"/>
                <w:rFonts w:ascii="Arial" w:eastAsia="Times New Roman" w:hAnsi="Arial" w:cs="Arial"/>
                <w:color w:val="000000"/>
                <w:sz w:val="16"/>
                <w:szCs w:val="16"/>
                <w:lang w:eastAsia="zh-CN"/>
              </w:rPr>
            </w:pPr>
            <w:ins w:id="120"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21" w:author="Ren Da (CATT)" w:date="2021-09-04T20:31:00Z"/>
                <w:rFonts w:ascii="Arial" w:eastAsia="Times New Roman" w:hAnsi="Arial" w:cs="Arial"/>
                <w:color w:val="000000"/>
                <w:sz w:val="16"/>
                <w:szCs w:val="16"/>
                <w:lang w:eastAsia="zh-CN"/>
              </w:rPr>
            </w:pPr>
            <w:ins w:id="122"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23" w:author="Ren Da (CATT)" w:date="2021-09-04T20:31:00Z"/>
                <w:rFonts w:ascii="Arial" w:eastAsia="Times New Roman" w:hAnsi="Arial" w:cs="Arial"/>
                <w:color w:val="000000"/>
                <w:sz w:val="16"/>
                <w:szCs w:val="16"/>
                <w:lang w:eastAsia="zh-CN"/>
              </w:rPr>
            </w:pPr>
            <w:ins w:id="124"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25" w:author="Ren Da (CATT)" w:date="2021-09-04T20:31:00Z"/>
                <w:rFonts w:ascii="Arial" w:eastAsia="Times New Roman" w:hAnsi="Arial" w:cs="Arial"/>
                <w:color w:val="000000"/>
                <w:sz w:val="16"/>
                <w:szCs w:val="16"/>
                <w:lang w:eastAsia="zh-CN"/>
              </w:rPr>
            </w:pPr>
            <w:ins w:id="126"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27"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28"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ins w:id="129"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30"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31"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32" w:author="Ren Da (CATT)" w:date="2021-09-04T20:11:00Z"/>
                <w:rFonts w:ascii="Arial" w:eastAsia="Times New Roman" w:hAnsi="Arial" w:cs="Arial"/>
                <w:color w:val="000000"/>
                <w:sz w:val="16"/>
                <w:szCs w:val="16"/>
                <w:lang w:eastAsia="zh-CN"/>
              </w:rPr>
            </w:pPr>
            <w:ins w:id="133" w:author="Ren Da (CATT)" w:date="2021-09-04T20:1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34" w:author="Ren Da (CATT)" w:date="2021-09-04T20:11:00Z"/>
                <w:rFonts w:ascii="Arial" w:eastAsia="Times New Roman" w:hAnsi="Arial" w:cs="Arial"/>
                <w:color w:val="000000"/>
                <w:sz w:val="16"/>
                <w:szCs w:val="16"/>
                <w:lang w:eastAsia="zh-CN"/>
              </w:rPr>
            </w:pPr>
            <w:ins w:id="135"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36" w:author="Ren Da (CATT)" w:date="2021-09-04T20:11:00Z"/>
                <w:rFonts w:ascii="Arial" w:eastAsia="Times New Roman" w:hAnsi="Arial" w:cs="Arial"/>
                <w:color w:val="000000"/>
                <w:sz w:val="16"/>
                <w:szCs w:val="16"/>
                <w:lang w:eastAsia="zh-CN"/>
              </w:rPr>
            </w:pPr>
            <w:ins w:id="137"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38" w:author="Ren Da (CATT)" w:date="2021-09-04T20:11:00Z"/>
                <w:rFonts w:ascii="Arial" w:eastAsia="Times New Roman" w:hAnsi="Arial" w:cs="Arial"/>
                <w:color w:val="000000"/>
                <w:sz w:val="16"/>
                <w:szCs w:val="16"/>
                <w:lang w:eastAsia="zh-CN"/>
              </w:rPr>
            </w:pPr>
            <w:ins w:id="139"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40" w:author="Ren Da (CATT)" w:date="2021-09-04T20:11:00Z"/>
                <w:rFonts w:ascii="Arial" w:eastAsia="Times New Roman" w:hAnsi="Arial" w:cs="Arial"/>
                <w:color w:val="000000"/>
                <w:sz w:val="16"/>
                <w:szCs w:val="16"/>
                <w:lang w:eastAsia="zh-CN"/>
              </w:rPr>
            </w:pPr>
            <w:ins w:id="141" w:author="Ren Da (CATT)" w:date="2021-09-04T20:11:00Z">
              <w:r>
                <w:rPr>
                  <w:rFonts w:ascii="Arial" w:eastAsia="Times New Roman" w:hAnsi="Arial" w:cs="Arial"/>
                  <w:color w:val="000000" w:themeColor="text1"/>
                  <w:sz w:val="16"/>
                  <w:szCs w:val="16"/>
                  <w:lang w:eastAsia="zh-CN"/>
                </w:rPr>
                <w:t>ueTxTEG-ID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42" w:author="Ren Da (CATT)" w:date="2021-09-04T20:11:00Z"/>
                <w:rFonts w:ascii="Arial" w:eastAsia="Times New Roman" w:hAnsi="Arial" w:cs="Arial"/>
                <w:color w:val="000000"/>
                <w:sz w:val="16"/>
                <w:szCs w:val="16"/>
                <w:lang w:eastAsia="zh-CN"/>
              </w:rPr>
            </w:pPr>
            <w:ins w:id="143"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44" w:author="Ren Da (CATT)" w:date="2021-09-04T20:11:00Z"/>
                <w:rFonts w:ascii="Arial" w:eastAsia="Times New Roman" w:hAnsi="Arial" w:cs="Arial"/>
                <w:color w:val="000000"/>
                <w:sz w:val="16"/>
                <w:szCs w:val="16"/>
                <w:lang w:eastAsia="zh-CN"/>
              </w:rPr>
            </w:pPr>
            <w:ins w:id="145"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46"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47" w:author="Ren Da (CATT)" w:date="2021-09-04T20:11:00Z"/>
                <w:rFonts w:ascii="Arial" w:eastAsia="Times New Roman" w:hAnsi="Arial" w:cs="Arial"/>
                <w:color w:val="000000" w:themeColor="text1"/>
                <w:sz w:val="16"/>
                <w:szCs w:val="16"/>
                <w:lang w:eastAsia="zh-CN"/>
              </w:rPr>
            </w:pPr>
            <w:ins w:id="148" w:author="Ren Da (CATT)" w:date="2021-09-04T20:12:00Z">
              <w:r>
                <w:rPr>
                  <w:rFonts w:ascii="Arial" w:eastAsia="Times New Roman" w:hAnsi="Arial" w:cs="Arial"/>
                  <w:color w:val="000000" w:themeColor="text1"/>
                  <w:sz w:val="16"/>
                  <w:szCs w:val="16"/>
                  <w:lang w:eastAsia="zh-CN"/>
                </w:rPr>
                <w:t>The ID of a UE Tx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49" w:author="Ren Da (CATT)" w:date="2021-09-04T20:11:00Z"/>
                <w:rFonts w:ascii="Arial" w:eastAsia="Times New Roman" w:hAnsi="Arial" w:cs="Arial"/>
                <w:color w:val="000000"/>
                <w:sz w:val="16"/>
                <w:szCs w:val="16"/>
                <w:lang w:eastAsia="zh-CN"/>
              </w:rPr>
            </w:pPr>
            <w:ins w:id="150"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51" w:author="Ren Da (CATT)" w:date="2021-09-04T20:11:00Z"/>
                <w:rFonts w:ascii="Arial" w:eastAsia="Times New Roman" w:hAnsi="Arial" w:cs="Arial"/>
                <w:color w:val="000000"/>
                <w:sz w:val="16"/>
                <w:szCs w:val="16"/>
                <w:lang w:eastAsia="zh-CN"/>
              </w:rPr>
            </w:pPr>
            <w:ins w:id="152"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53" w:author="Ren Da (CATT)" w:date="2021-09-04T20:11:00Z"/>
                <w:rFonts w:ascii="Arial" w:eastAsia="Times New Roman" w:hAnsi="Arial" w:cs="Arial"/>
                <w:color w:val="000000"/>
                <w:sz w:val="16"/>
                <w:szCs w:val="16"/>
                <w:lang w:eastAsia="zh-CN"/>
              </w:rPr>
            </w:pPr>
            <w:ins w:id="154"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55" w:author="Ren Da (CATT)" w:date="2021-09-04T20:11:00Z"/>
                <w:rFonts w:ascii="Arial" w:eastAsia="Times New Roman" w:hAnsi="Arial" w:cs="Arial"/>
                <w:color w:val="000000"/>
                <w:sz w:val="16"/>
                <w:szCs w:val="16"/>
                <w:lang w:eastAsia="zh-CN"/>
              </w:rPr>
            </w:pPr>
            <w:ins w:id="156"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57" w:author="Ren Da (CATT)" w:date="2021-09-04T20:11:00Z"/>
                <w:rFonts w:ascii="Arial" w:eastAsia="Times New Roman" w:hAnsi="Arial" w:cs="Arial"/>
                <w:color w:val="000000"/>
                <w:sz w:val="16"/>
                <w:szCs w:val="16"/>
                <w:lang w:eastAsia="zh-CN"/>
              </w:rPr>
            </w:pPr>
            <w:ins w:id="158"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59" w:author="Ren Da (CATT)" w:date="2021-09-04T20:11:00Z"/>
                <w:rFonts w:ascii="Arial" w:eastAsia="Times New Roman" w:hAnsi="Arial" w:cs="Arial"/>
                <w:color w:val="000000"/>
                <w:sz w:val="16"/>
                <w:szCs w:val="16"/>
                <w:lang w:eastAsia="zh-CN"/>
              </w:rPr>
            </w:pPr>
          </w:p>
        </w:tc>
      </w:tr>
      <w:tr w:rsidR="00B502B6" w14:paraId="791D15E4" w14:textId="77777777">
        <w:trPr>
          <w:trHeight w:val="600"/>
          <w:ins w:id="160"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61" w:author="Ren Da (CATT)" w:date="2021-09-04T20:24:00Z"/>
                <w:rFonts w:ascii="Arial" w:hAnsi="Arial" w:cs="Arial"/>
                <w:sz w:val="16"/>
                <w:szCs w:val="16"/>
              </w:rPr>
            </w:pPr>
            <w:ins w:id="162" w:author="Ren Da (CATT)" w:date="2021-09-04T20:24: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63" w:author="Ren Da (CATT)" w:date="2021-09-04T20:24:00Z"/>
                <w:rFonts w:ascii="Arial" w:eastAsia="Times New Roman" w:hAnsi="Arial" w:cs="Arial"/>
                <w:color w:val="000000"/>
                <w:sz w:val="16"/>
                <w:szCs w:val="16"/>
                <w:lang w:eastAsia="zh-CN"/>
              </w:rPr>
            </w:pPr>
            <w:ins w:id="164"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165" w:author="Ren Da (CATT)" w:date="2021-09-04T20:24:00Z"/>
                <w:rFonts w:ascii="Arial" w:eastAsia="Times New Roman" w:hAnsi="Arial" w:cs="Arial"/>
                <w:color w:val="000000"/>
                <w:sz w:val="16"/>
                <w:szCs w:val="16"/>
                <w:lang w:eastAsia="zh-CN"/>
              </w:rPr>
            </w:pPr>
            <w:ins w:id="166"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167" w:author="Ren Da (CATT)" w:date="2021-09-04T20:24:00Z"/>
                <w:rFonts w:ascii="Arial" w:eastAsia="Times New Roman" w:hAnsi="Arial" w:cs="Arial"/>
                <w:color w:val="000000" w:themeColor="text1"/>
                <w:sz w:val="16"/>
                <w:szCs w:val="16"/>
                <w:lang w:eastAsia="zh-CN"/>
              </w:rPr>
            </w:pPr>
            <w:ins w:id="168"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169" w:author="Ren Da (CATT)" w:date="2021-09-04T20:24:00Z"/>
                <w:rFonts w:ascii="Arial" w:eastAsia="Times New Roman" w:hAnsi="Arial" w:cs="Arial"/>
                <w:color w:val="000000" w:themeColor="text1"/>
                <w:sz w:val="16"/>
                <w:szCs w:val="16"/>
                <w:lang w:eastAsia="zh-CN"/>
              </w:rPr>
            </w:pPr>
            <w:ins w:id="170" w:author="Ren Da (CATT)" w:date="2021-09-04T20:24:00Z">
              <w:r>
                <w:rPr>
                  <w:rFonts w:ascii="Arial" w:eastAsia="Times New Roman" w:hAnsi="Arial" w:cs="Arial"/>
                  <w:color w:val="000000" w:themeColor="text1"/>
                  <w:sz w:val="16"/>
                  <w:szCs w:val="16"/>
                  <w:lang w:eastAsia="zh-CN"/>
                </w:rPr>
                <w:t>ueRxTEG-ID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171" w:author="Ren Da (CATT)" w:date="2021-09-04T20:24:00Z"/>
                <w:rFonts w:ascii="Arial" w:eastAsia="Times New Roman" w:hAnsi="Arial" w:cs="Arial"/>
                <w:color w:val="000000"/>
                <w:sz w:val="16"/>
                <w:szCs w:val="16"/>
                <w:lang w:eastAsia="zh-CN"/>
              </w:rPr>
            </w:pPr>
            <w:ins w:id="172"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173" w:author="Ren Da (CATT)" w:date="2021-09-04T20:24:00Z"/>
                <w:rFonts w:ascii="Arial" w:eastAsia="Times New Roman" w:hAnsi="Arial" w:cs="Arial"/>
                <w:color w:val="000000" w:themeColor="text1"/>
                <w:sz w:val="16"/>
                <w:szCs w:val="16"/>
                <w:lang w:eastAsia="zh-CN"/>
              </w:rPr>
            </w:pPr>
            <w:ins w:id="174"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175"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176" w:author="Ren Da (CATT)" w:date="2021-09-04T20:26:00Z"/>
                <w:rFonts w:ascii="Arial" w:eastAsia="Times New Roman" w:hAnsi="Arial" w:cs="Arial"/>
                <w:color w:val="000000" w:themeColor="text1"/>
                <w:sz w:val="16"/>
                <w:szCs w:val="16"/>
                <w:lang w:eastAsia="zh-CN"/>
              </w:rPr>
            </w:pPr>
            <w:ins w:id="177" w:author="Ren Da (CATT)" w:date="2021-09-04T20:24:00Z">
              <w:r>
                <w:rPr>
                  <w:rFonts w:ascii="Arial" w:eastAsia="Times New Roman" w:hAnsi="Arial" w:cs="Arial"/>
                  <w:color w:val="000000" w:themeColor="text1"/>
                  <w:sz w:val="16"/>
                  <w:szCs w:val="16"/>
                  <w:lang w:eastAsia="zh-CN"/>
                </w:rPr>
                <w:t>The ID of a UE Rx timing error group</w:t>
              </w:r>
            </w:ins>
            <w:ins w:id="178"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179"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180" w:author="Ren Da (CATT)" w:date="2021-09-04T20:24:00Z"/>
                <w:rFonts w:ascii="Arial" w:eastAsia="Times New Roman" w:hAnsi="Arial" w:cs="Arial"/>
                <w:color w:val="000000" w:themeColor="text1"/>
                <w:sz w:val="16"/>
                <w:szCs w:val="16"/>
                <w:lang w:eastAsia="zh-CN"/>
              </w:rPr>
            </w:pPr>
            <w:ins w:id="181"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182" w:author="Ren Da (CATT)" w:date="2021-09-04T20:24:00Z"/>
                <w:rFonts w:ascii="Arial" w:eastAsia="Times New Roman" w:hAnsi="Arial" w:cs="Arial"/>
                <w:color w:val="000000" w:themeColor="text1"/>
                <w:sz w:val="16"/>
                <w:szCs w:val="16"/>
                <w:lang w:eastAsia="zh-CN"/>
              </w:rPr>
            </w:pPr>
            <w:ins w:id="183"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184" w:author="Ren Da (CATT)" w:date="2021-09-04T20:24:00Z"/>
                <w:rFonts w:ascii="Arial" w:eastAsia="Times New Roman" w:hAnsi="Arial" w:cs="Arial"/>
                <w:color w:val="000000" w:themeColor="text1"/>
                <w:sz w:val="16"/>
                <w:szCs w:val="16"/>
                <w:lang w:eastAsia="zh-CN"/>
              </w:rPr>
            </w:pPr>
            <w:ins w:id="185"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186" w:author="Ren Da (CATT)" w:date="2021-09-04T20:24:00Z"/>
                <w:rFonts w:ascii="Arial" w:eastAsia="Times New Roman" w:hAnsi="Arial" w:cs="Arial"/>
                <w:color w:val="000000" w:themeColor="text1"/>
                <w:sz w:val="16"/>
                <w:szCs w:val="16"/>
                <w:lang w:eastAsia="zh-CN"/>
              </w:rPr>
            </w:pPr>
            <w:ins w:id="187"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188" w:author="Ren Da (CATT)" w:date="2021-09-04T20:24:00Z"/>
                <w:rFonts w:ascii="Arial" w:eastAsia="Times New Roman" w:hAnsi="Arial" w:cs="Arial"/>
                <w:color w:val="000000" w:themeColor="text1"/>
                <w:sz w:val="16"/>
                <w:szCs w:val="16"/>
                <w:lang w:eastAsia="zh-CN"/>
              </w:rPr>
            </w:pPr>
            <w:ins w:id="189"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190"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maxNumOfUE-RxTEG</w:t>
            </w:r>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1" w:author="Ren Da (CATT)" w:date="2021-09-04T16:48:00Z">
              <w:r>
                <w:rPr>
                  <w:rFonts w:ascii="Arial" w:eastAsia="Times New Roman" w:hAnsi="Arial" w:cs="Arial"/>
                  <w:color w:val="000000" w:themeColor="text1"/>
                  <w:sz w:val="16"/>
                  <w:szCs w:val="16"/>
                  <w:lang w:eastAsia="zh-CN"/>
                </w:rPr>
                <w:t>m</w:t>
              </w:r>
            </w:ins>
            <w:del w:id="192"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193"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maxNumOfUE-TxTEG</w:t>
            </w:r>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4" w:author="Ren Da (CATT)" w:date="2021-09-04T16:48:00Z">
              <w:r>
                <w:rPr>
                  <w:rFonts w:ascii="Arial" w:eastAsia="Times New Roman" w:hAnsi="Arial" w:cs="Arial"/>
                  <w:color w:val="000000" w:themeColor="text1"/>
                  <w:sz w:val="16"/>
                  <w:szCs w:val="16"/>
                  <w:lang w:eastAsia="zh-CN"/>
                </w:rPr>
                <w:t>maximum</w:t>
              </w:r>
            </w:ins>
            <w:del w:id="195"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maxNumOfSRSResourcesPerTxTEG</w:t>
            </w:r>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maxNumOfUE-RxTxTEG</w:t>
            </w:r>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196"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197"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198"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p>
          <w:p w14:paraId="5B3DFE12" w14:textId="77777777" w:rsidR="00B502B6" w:rsidRDefault="00B502B6">
            <w:pPr>
              <w:spacing w:after="0" w:line="240" w:lineRule="auto"/>
              <w:rPr>
                <w:ins w:id="199"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ins w:id="200" w:author="Ren Da (CATT)" w:date="2021-09-04T21:34:00Z">
              <w:r>
                <w:rPr>
                  <w:rFonts w:ascii="Arial" w:eastAsia="Times New Roman" w:hAnsi="Arial" w:cs="Arial"/>
                  <w:color w:val="000000" w:themeColor="text1"/>
                  <w:sz w:val="16"/>
                  <w:szCs w:val="16"/>
                  <w:lang w:eastAsia="zh-CN"/>
                </w:rPr>
                <w:t>trpTxTEG</w:t>
              </w:r>
              <w:r>
                <w:rPr>
                  <w:rFonts w:ascii="Arial" w:eastAsia="Times New Roman" w:hAnsi="Arial" w:cs="Arial"/>
                  <w:sz w:val="16"/>
                  <w:szCs w:val="16"/>
                  <w:lang w:eastAsia="zh-CN"/>
                </w:rPr>
                <w:t xml:space="preserve"> may be sent from gN</w:t>
              </w:r>
            </w:ins>
            <w:ins w:id="201" w:author="Ren Da (CATT)" w:date="2021-09-04T21:35:00Z">
              <w:r>
                <w:rPr>
                  <w:rFonts w:ascii="Arial" w:eastAsia="Times New Roman" w:hAnsi="Arial" w:cs="Arial"/>
                  <w:sz w:val="16"/>
                  <w:szCs w:val="16"/>
                  <w:lang w:eastAsia="zh-CN"/>
                </w:rPr>
                <w:t>B</w:t>
              </w:r>
            </w:ins>
            <w:ins w:id="202" w:author="Ren Da (CATT)" w:date="2021-09-04T21:34:00Z">
              <w:r>
                <w:rPr>
                  <w:rFonts w:ascii="Arial" w:eastAsia="Times New Roman" w:hAnsi="Arial" w:cs="Arial"/>
                  <w:sz w:val="16"/>
                  <w:szCs w:val="16"/>
                  <w:lang w:eastAsia="zh-CN"/>
                </w:rPr>
                <w:t xml:space="preserve"> to LMF for supporting </w:t>
              </w:r>
            </w:ins>
            <w:ins w:id="203" w:author="Ren Da (CATT)" w:date="2021-09-04T21:35:00Z">
              <w:r>
                <w:rPr>
                  <w:rFonts w:ascii="Arial" w:eastAsia="Times New Roman" w:hAnsi="Arial" w:cs="Arial"/>
                  <w:sz w:val="16"/>
                  <w:szCs w:val="16"/>
                  <w:lang w:eastAsia="zh-CN"/>
                </w:rPr>
                <w:t>D</w:t>
              </w:r>
            </w:ins>
            <w:ins w:id="204"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ins w:id="205" w:author="Ren Da (CATT)" w:date="2021-09-04T16:45:00Z">
              <w:r>
                <w:rPr>
                  <w:rFonts w:ascii="Arial" w:eastAsia="Times New Roman" w:hAnsi="Arial" w:cs="Arial"/>
                  <w:color w:val="000000" w:themeColor="text1"/>
                  <w:sz w:val="16"/>
                  <w:szCs w:val="16"/>
                  <w:lang w:eastAsia="zh-CN"/>
                </w:rPr>
                <w:t>trp</w:t>
              </w:r>
            </w:ins>
            <w:commentRangeStart w:id="206"/>
            <w:del w:id="207"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06"/>
            <w:r>
              <w:rPr>
                <w:rStyle w:val="CommentReference"/>
              </w:rPr>
              <w:commentReference w:id="206"/>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08"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09" w:author="Ren Da (CATT)" w:date="2021-09-04T21:38:00Z">
              <w:r>
                <w:rPr>
                  <w:rFonts w:ascii="Arial" w:eastAsia="Times New Roman" w:hAnsi="Arial" w:cs="Arial"/>
                  <w:color w:val="000000"/>
                  <w:sz w:val="16"/>
                  <w:szCs w:val="16"/>
                  <w:lang w:eastAsia="zh-CN"/>
                </w:rPr>
                <w:t xml:space="preserve">One TRP Tx TEG ID can be associated with one or more </w:t>
              </w:r>
            </w:ins>
            <w:ins w:id="210" w:author="Ren Da (CATT)" w:date="2021-09-04T21:39:00Z">
              <w:r>
                <w:rPr>
                  <w:rFonts w:ascii="Arial" w:eastAsia="Times New Roman" w:hAnsi="Arial" w:cs="Arial"/>
                  <w:color w:val="000000"/>
                  <w:sz w:val="16"/>
                  <w:szCs w:val="16"/>
                  <w:lang w:eastAsia="zh-CN"/>
                </w:rPr>
                <w:t>DL</w:t>
              </w:r>
            </w:ins>
            <w:ins w:id="211" w:author="Ren Da (CATT)" w:date="2021-09-04T21:38:00Z">
              <w:r>
                <w:rPr>
                  <w:rFonts w:ascii="Arial" w:eastAsia="Times New Roman" w:hAnsi="Arial" w:cs="Arial"/>
                  <w:color w:val="000000"/>
                  <w:sz w:val="16"/>
                  <w:szCs w:val="16"/>
                  <w:lang w:eastAsia="zh-CN"/>
                </w:rPr>
                <w:t xml:space="preserve"> </w:t>
              </w:r>
            </w:ins>
            <w:ins w:id="212" w:author="Ren Da (CATT)" w:date="2021-09-04T21:39:00Z">
              <w:r>
                <w:rPr>
                  <w:rFonts w:ascii="Arial" w:eastAsia="Times New Roman" w:hAnsi="Arial" w:cs="Arial"/>
                  <w:color w:val="000000"/>
                  <w:sz w:val="16"/>
                  <w:szCs w:val="16"/>
                  <w:lang w:eastAsia="zh-CN"/>
                </w:rPr>
                <w:t>P</w:t>
              </w:r>
            </w:ins>
            <w:ins w:id="213"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ins w:id="214" w:author="Ren Da (CATT)" w:date="2021-09-04T16:45:00Z">
              <w:r>
                <w:rPr>
                  <w:rFonts w:ascii="Arial" w:eastAsia="Times New Roman" w:hAnsi="Arial" w:cs="Arial"/>
                  <w:color w:val="FF0000"/>
                  <w:sz w:val="16"/>
                  <w:szCs w:val="16"/>
                  <w:lang w:eastAsia="zh-CN"/>
                </w:rPr>
                <w:t>trp</w:t>
              </w:r>
            </w:ins>
            <w:del w:id="215"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16" w:author="Ren Da (CATT)" w:date="2021-09-04T21:41:00Z">
              <w:r>
                <w:rPr>
                  <w:rFonts w:ascii="Arial" w:eastAsia="Times New Roman" w:hAnsi="Arial" w:cs="Arial"/>
                  <w:color w:val="000000" w:themeColor="text1"/>
                  <w:sz w:val="16"/>
                  <w:szCs w:val="16"/>
                  <w:lang w:eastAsia="zh-CN"/>
                </w:rPr>
                <w:t>NR-DL-PRS-Resource</w:t>
              </w:r>
            </w:ins>
            <w:ins w:id="217" w:author="Ren Da (CATT)" w:date="2021-09-04T21:42:00Z">
              <w:r>
                <w:rPr>
                  <w:rFonts w:ascii="Arial" w:eastAsia="Times New Roman" w:hAnsi="Arial" w:cs="Arial"/>
                  <w:color w:val="000000" w:themeColor="text1"/>
                  <w:sz w:val="16"/>
                  <w:szCs w:val="16"/>
                  <w:lang w:eastAsia="zh-CN"/>
                </w:rPr>
                <w:t>Set</w:t>
              </w:r>
            </w:ins>
            <w:ins w:id="218" w:author="Ren Da (CATT)" w:date="2021-09-04T21:41:00Z">
              <w:r>
                <w:rPr>
                  <w:rFonts w:ascii="Arial" w:eastAsia="Times New Roman" w:hAnsi="Arial" w:cs="Arial"/>
                  <w:color w:val="000000" w:themeColor="text1"/>
                  <w:sz w:val="16"/>
                  <w:szCs w:val="16"/>
                  <w:lang w:eastAsia="zh-CN"/>
                </w:rPr>
                <w:t>ID</w:t>
              </w:r>
            </w:ins>
            <w:del w:id="219"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20"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21" w:author="Ren Da (CATT)" w:date="2021-09-04T16:45:00Z">
              <w:r>
                <w:rPr>
                  <w:rFonts w:ascii="Arial" w:eastAsia="Times New Roman" w:hAnsi="Arial" w:cs="Arial"/>
                  <w:color w:val="FF0000"/>
                  <w:sz w:val="16"/>
                  <w:szCs w:val="16"/>
                  <w:lang w:eastAsia="zh-CN"/>
                </w:rPr>
                <w:delText>UE</w:delText>
              </w:r>
            </w:del>
            <w:del w:id="222"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23"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24" w:author="Ren Da (CATT)" w:date="2021-09-04T21:36:00Z"/>
                <w:rFonts w:ascii="Arial" w:hAnsi="Arial" w:cs="Arial"/>
                <w:color w:val="000000" w:themeColor="text1"/>
                <w:sz w:val="16"/>
                <w:szCs w:val="16"/>
              </w:rPr>
            </w:pPr>
            <w:ins w:id="225" w:author="Ren Da (CATT)" w:date="2021-09-04T21:36: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26" w:author="Ren Da (CATT)" w:date="2021-09-04T21:36:00Z"/>
                <w:rFonts w:ascii="Arial" w:eastAsia="Times New Roman" w:hAnsi="Arial" w:cs="Arial"/>
                <w:color w:val="000000"/>
                <w:sz w:val="16"/>
                <w:szCs w:val="16"/>
                <w:lang w:eastAsia="zh-CN"/>
              </w:rPr>
            </w:pPr>
            <w:ins w:id="227"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28" w:author="Ren Da (CATT)" w:date="2021-09-04T21:36:00Z"/>
                <w:rFonts w:ascii="Arial" w:eastAsia="Times New Roman" w:hAnsi="Arial" w:cs="Arial"/>
                <w:color w:val="000000"/>
                <w:sz w:val="16"/>
                <w:szCs w:val="16"/>
                <w:lang w:eastAsia="zh-CN"/>
              </w:rPr>
            </w:pPr>
            <w:ins w:id="229"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30" w:author="Ren Da (CATT)" w:date="2021-09-04T21:36:00Z"/>
                <w:rFonts w:ascii="Arial" w:eastAsia="Times New Roman" w:hAnsi="Arial" w:cs="Arial"/>
                <w:color w:val="000000"/>
                <w:sz w:val="16"/>
                <w:szCs w:val="16"/>
                <w:lang w:eastAsia="zh-CN"/>
              </w:rPr>
            </w:pPr>
            <w:ins w:id="231"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32" w:author="Ren Da (CATT)" w:date="2021-09-04T21:36:00Z"/>
                <w:rFonts w:ascii="Arial" w:eastAsia="Times New Roman" w:hAnsi="Arial" w:cs="Arial"/>
                <w:color w:val="000000"/>
                <w:sz w:val="16"/>
                <w:szCs w:val="16"/>
                <w:highlight w:val="yellow"/>
                <w:lang w:eastAsia="zh-CN"/>
              </w:rPr>
            </w:pPr>
            <w:ins w:id="233" w:author="Ren Da (CATT)" w:date="2021-09-04T21:42:00Z">
              <w:r>
                <w:rPr>
                  <w:rFonts w:ascii="Arial" w:eastAsia="Times New Roman" w:hAnsi="Arial" w:cs="Arial"/>
                  <w:color w:val="000000" w:themeColor="text1"/>
                  <w:sz w:val="16"/>
                  <w:szCs w:val="16"/>
                  <w:lang w:eastAsia="zh-CN"/>
                </w:rPr>
                <w:t>NR-DL-PRS-ResourceID</w:t>
              </w:r>
            </w:ins>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34" w:author="Ren Da (CATT)" w:date="2021-09-04T21:36:00Z"/>
                <w:rFonts w:ascii="Arial" w:eastAsia="Times New Roman" w:hAnsi="Arial" w:cs="Arial"/>
                <w:color w:val="000000"/>
                <w:sz w:val="16"/>
                <w:szCs w:val="16"/>
                <w:lang w:eastAsia="zh-CN"/>
              </w:rPr>
            </w:pPr>
            <w:ins w:id="235"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36" w:author="Ren Da (CATT)" w:date="2021-09-04T21:36:00Z"/>
                <w:rFonts w:ascii="Arial" w:eastAsia="Times New Roman" w:hAnsi="Arial" w:cs="Arial"/>
                <w:color w:val="000000"/>
                <w:sz w:val="16"/>
                <w:szCs w:val="16"/>
                <w:lang w:eastAsia="zh-CN"/>
              </w:rPr>
            </w:pPr>
            <w:ins w:id="237"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38" w:author="Ren Da (CATT)" w:date="2021-09-04T21:36:00Z"/>
                <w:rFonts w:ascii="Arial" w:eastAsia="Times New Roman" w:hAnsi="Arial" w:cs="Arial"/>
                <w:color w:val="000000"/>
                <w:sz w:val="16"/>
                <w:szCs w:val="16"/>
                <w:lang w:eastAsia="zh-CN"/>
              </w:rPr>
            </w:pPr>
            <w:ins w:id="239"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40"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41" w:author="Ren Da (CATT)" w:date="2021-09-04T21:36:00Z"/>
                <w:rFonts w:ascii="Arial" w:eastAsia="Times New Roman" w:hAnsi="Arial" w:cs="Arial"/>
                <w:color w:val="000000"/>
                <w:sz w:val="16"/>
                <w:szCs w:val="16"/>
                <w:lang w:eastAsia="zh-CN"/>
              </w:rPr>
            </w:pPr>
            <w:ins w:id="242"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43" w:author="Ren Da (CATT)" w:date="2021-09-04T21:36:00Z"/>
                <w:rFonts w:ascii="Arial" w:eastAsia="Times New Roman" w:hAnsi="Arial" w:cs="Arial"/>
                <w:color w:val="000000"/>
                <w:sz w:val="16"/>
                <w:szCs w:val="16"/>
                <w:lang w:eastAsia="zh-CN"/>
              </w:rPr>
            </w:pPr>
            <w:ins w:id="244"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45" w:author="Ren Da (CATT)" w:date="2021-09-04T21:36:00Z"/>
                <w:rFonts w:ascii="Arial" w:eastAsia="Times New Roman" w:hAnsi="Arial" w:cs="Arial"/>
                <w:color w:val="000000"/>
                <w:sz w:val="16"/>
                <w:szCs w:val="16"/>
                <w:lang w:eastAsia="zh-CN"/>
              </w:rPr>
            </w:pPr>
            <w:ins w:id="246"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47" w:author="Ren Da (CATT)" w:date="2021-09-04T21:36:00Z"/>
                <w:rFonts w:ascii="Arial" w:eastAsia="Times New Roman" w:hAnsi="Arial" w:cs="Arial"/>
                <w:color w:val="000000"/>
                <w:sz w:val="16"/>
                <w:szCs w:val="16"/>
                <w:lang w:eastAsia="zh-CN"/>
              </w:rPr>
            </w:pPr>
            <w:ins w:id="248"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49" w:author="Ren Da (CATT)" w:date="2021-09-04T21:36:00Z"/>
                <w:rFonts w:ascii="Arial" w:eastAsia="Times New Roman" w:hAnsi="Arial" w:cs="Arial"/>
                <w:color w:val="000000"/>
                <w:sz w:val="16"/>
                <w:szCs w:val="16"/>
                <w:lang w:eastAsia="zh-CN"/>
              </w:rPr>
            </w:pPr>
            <w:ins w:id="250"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51" w:author="Ren Da (CATT)" w:date="2021-09-04T21:36:00Z"/>
                <w:rFonts w:ascii="Arial" w:eastAsia="Times New Roman" w:hAnsi="Arial" w:cs="Arial"/>
                <w:color w:val="000000"/>
                <w:sz w:val="16"/>
                <w:szCs w:val="16"/>
                <w:lang w:eastAsia="zh-CN"/>
              </w:rPr>
            </w:pPr>
            <w:ins w:id="252"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53"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54" w:author="Ren Da (CATT)" w:date="2021-09-04T21:43:00Z"/>
                <w:rFonts w:ascii="Arial" w:hAnsi="Arial" w:cs="Arial"/>
                <w:color w:val="000000" w:themeColor="text1"/>
                <w:sz w:val="16"/>
                <w:szCs w:val="16"/>
              </w:rPr>
            </w:pPr>
            <w:ins w:id="255" w:author="Ren Da (CATT)" w:date="2021-09-04T21:43: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56"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57"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58" w:author="Ren Da (CATT)" w:date="2021-09-04T21:43:00Z"/>
                <w:rFonts w:ascii="Arial" w:eastAsia="Times New Roman" w:hAnsi="Arial" w:cs="Arial"/>
                <w:color w:val="000000" w:themeColor="text1"/>
                <w:sz w:val="16"/>
                <w:szCs w:val="16"/>
                <w:lang w:eastAsia="zh-CN"/>
              </w:rPr>
            </w:pPr>
            <w:ins w:id="259"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60" w:author="Ren Da (CATT)" w:date="2021-09-04T21:43:00Z"/>
                <w:rFonts w:ascii="Arial" w:eastAsia="Times New Roman" w:hAnsi="Arial" w:cs="Arial"/>
                <w:color w:val="000000" w:themeColor="text1"/>
                <w:sz w:val="16"/>
                <w:szCs w:val="16"/>
                <w:lang w:eastAsia="zh-CN"/>
              </w:rPr>
            </w:pPr>
            <w:ins w:id="261" w:author="Ren Da (CATT)" w:date="2021-09-04T21:43:00Z">
              <w:r>
                <w:rPr>
                  <w:rFonts w:ascii="Arial" w:eastAsia="Times New Roman" w:hAnsi="Arial" w:cs="Arial"/>
                  <w:color w:val="000000" w:themeColor="text1"/>
                  <w:sz w:val="16"/>
                  <w:szCs w:val="16"/>
                  <w:lang w:eastAsia="zh-CN"/>
                </w:rPr>
                <w:t>trpRxTxTEG-ID-group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62" w:author="Ren Da (CATT)" w:date="2021-09-04T21:43:00Z"/>
                <w:rFonts w:ascii="Arial" w:eastAsia="Times New Roman" w:hAnsi="Arial" w:cs="Arial"/>
                <w:color w:val="000000"/>
                <w:sz w:val="16"/>
                <w:szCs w:val="16"/>
                <w:lang w:eastAsia="zh-CN"/>
              </w:rPr>
            </w:pPr>
            <w:ins w:id="263"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64" w:author="Ren Da (CATT)" w:date="2021-09-04T21:43:00Z"/>
                <w:rFonts w:ascii="Arial" w:eastAsia="Times New Roman" w:hAnsi="Arial" w:cs="Arial"/>
                <w:color w:val="000000"/>
                <w:sz w:val="16"/>
                <w:szCs w:val="16"/>
                <w:lang w:eastAsia="zh-CN"/>
              </w:rPr>
            </w:pPr>
            <w:ins w:id="265"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266"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267" w:author="Ren Da (CATT)" w:date="2021-09-04T21:43:00Z"/>
                <w:rFonts w:ascii="Arial" w:eastAsia="Times New Roman" w:hAnsi="Arial" w:cs="Arial"/>
                <w:color w:val="000000"/>
                <w:sz w:val="16"/>
                <w:szCs w:val="16"/>
                <w:lang w:eastAsia="zh-CN"/>
              </w:rPr>
            </w:pPr>
            <w:ins w:id="268" w:author="Ren Da (CATT)" w:date="2021-09-04T21:44:00Z">
              <w:r>
                <w:rPr>
                  <w:rFonts w:ascii="Arial" w:eastAsia="Times New Roman" w:hAnsi="Arial" w:cs="Arial"/>
                  <w:color w:val="000000"/>
                  <w:sz w:val="16"/>
                  <w:szCs w:val="16"/>
                  <w:lang w:eastAsia="zh-CN"/>
                </w:rPr>
                <w:t>A TRP</w:t>
              </w:r>
            </w:ins>
            <w:ins w:id="269"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70" w:author="Ren Da (CATT)" w:date="2021-09-04T21:44:00Z">
              <w:r>
                <w:rPr>
                  <w:rFonts w:ascii="Arial" w:eastAsia="Times New Roman" w:hAnsi="Arial" w:cs="Arial"/>
                  <w:color w:val="000000"/>
                  <w:sz w:val="16"/>
                  <w:szCs w:val="16"/>
                  <w:lang w:eastAsia="zh-CN"/>
                </w:rPr>
                <w:t>TRP</w:t>
              </w:r>
            </w:ins>
            <w:ins w:id="271" w:author="Ren Da (CATT)" w:date="2021-09-04T21:43:00Z">
              <w:r>
                <w:rPr>
                  <w:rFonts w:ascii="Arial" w:eastAsia="Times New Roman" w:hAnsi="Arial" w:cs="Arial"/>
                  <w:color w:val="000000"/>
                  <w:sz w:val="16"/>
                  <w:szCs w:val="16"/>
                  <w:lang w:eastAsia="zh-CN"/>
                </w:rPr>
                <w:t xml:space="preserve"> Rx-Tx measurement:</w:t>
              </w:r>
            </w:ins>
          </w:p>
          <w:p w14:paraId="72C30B8E" w14:textId="77777777" w:rsidR="00B502B6" w:rsidRDefault="00B502B6">
            <w:pPr>
              <w:spacing w:after="0" w:line="240" w:lineRule="auto"/>
              <w:rPr>
                <w:ins w:id="272" w:author="Ren Da (CATT)" w:date="2021-09-04T21:43:00Z"/>
                <w:rFonts w:ascii="Arial" w:eastAsia="Times New Roman" w:hAnsi="Arial" w:cs="Arial"/>
                <w:color w:val="000000"/>
                <w:sz w:val="16"/>
                <w:szCs w:val="16"/>
                <w:lang w:eastAsia="zh-CN"/>
              </w:rPr>
            </w:pPr>
          </w:p>
          <w:p w14:paraId="3F9F3448" w14:textId="77777777" w:rsidR="00B502B6" w:rsidRDefault="005C170D">
            <w:pPr>
              <w:pStyle w:val="ListParagraph"/>
              <w:numPr>
                <w:ilvl w:val="0"/>
                <w:numId w:val="5"/>
              </w:numPr>
              <w:spacing w:after="0" w:line="240" w:lineRule="auto"/>
              <w:rPr>
                <w:ins w:id="273" w:author="Ren Da (CATT)" w:date="2021-09-04T21:43:00Z"/>
                <w:rFonts w:ascii="Arial" w:eastAsia="Times New Roman" w:hAnsi="Arial" w:cs="Arial"/>
                <w:color w:val="000000"/>
                <w:sz w:val="16"/>
                <w:szCs w:val="16"/>
                <w:lang w:eastAsia="zh-CN"/>
              </w:rPr>
            </w:pPr>
            <w:ins w:id="274" w:author="Ren Da (CATT)" w:date="2021-09-04T21:43:00Z">
              <w:r>
                <w:rPr>
                  <w:rFonts w:ascii="Arial" w:eastAsia="Times New Roman" w:hAnsi="Arial" w:cs="Arial"/>
                  <w:color w:val="000000"/>
                  <w:sz w:val="16"/>
                  <w:szCs w:val="16"/>
                  <w:lang w:eastAsia="zh-CN"/>
                </w:rPr>
                <w:t xml:space="preserve">An </w:t>
              </w:r>
            </w:ins>
            <w:ins w:id="275" w:author="Ren Da (CATT)" w:date="2021-09-04T21:44:00Z">
              <w:r>
                <w:rPr>
                  <w:rFonts w:ascii="Arial" w:eastAsia="Times New Roman" w:hAnsi="Arial" w:cs="Arial"/>
                  <w:color w:val="000000"/>
                  <w:sz w:val="16"/>
                  <w:szCs w:val="16"/>
                  <w:lang w:eastAsia="zh-CN"/>
                </w:rPr>
                <w:t xml:space="preserve">TRP </w:t>
              </w:r>
            </w:ins>
            <w:ins w:id="276" w:author="Ren Da (CATT)" w:date="2021-09-04T21:43:00Z">
              <w:r>
                <w:rPr>
                  <w:rFonts w:ascii="Arial" w:eastAsia="Times New Roman" w:hAnsi="Arial" w:cs="Arial"/>
                  <w:color w:val="000000"/>
                  <w:sz w:val="16"/>
                  <w:szCs w:val="16"/>
                  <w:lang w:eastAsia="zh-CN"/>
                </w:rPr>
                <w:t>RxTx TEG ID</w:t>
              </w:r>
            </w:ins>
          </w:p>
          <w:p w14:paraId="59A584FF" w14:textId="77777777" w:rsidR="00B502B6" w:rsidRDefault="005C170D">
            <w:pPr>
              <w:pStyle w:val="ListParagraph"/>
              <w:numPr>
                <w:ilvl w:val="0"/>
                <w:numId w:val="5"/>
              </w:numPr>
              <w:spacing w:after="0" w:line="240" w:lineRule="auto"/>
              <w:rPr>
                <w:ins w:id="277" w:author="Ren Da (CATT)" w:date="2021-09-04T21:43:00Z"/>
                <w:rFonts w:ascii="Arial" w:eastAsia="Times New Roman" w:hAnsi="Arial" w:cs="Arial"/>
                <w:color w:val="000000"/>
                <w:sz w:val="16"/>
                <w:szCs w:val="16"/>
                <w:lang w:eastAsia="zh-CN"/>
              </w:rPr>
            </w:pPr>
            <w:ins w:id="278" w:author="Ren Da (CATT)" w:date="2021-09-04T21:43:00Z">
              <w:r>
                <w:rPr>
                  <w:rFonts w:ascii="Arial" w:eastAsia="Times New Roman" w:hAnsi="Arial" w:cs="Arial"/>
                  <w:color w:val="000000"/>
                  <w:sz w:val="16"/>
                  <w:szCs w:val="16"/>
                  <w:lang w:eastAsia="zh-CN"/>
                </w:rPr>
                <w:t xml:space="preserve">A pair of </w:t>
              </w:r>
            </w:ins>
            <w:ins w:id="279" w:author="Ren Da (CATT)" w:date="2021-09-04T21:44:00Z">
              <w:r>
                <w:rPr>
                  <w:rFonts w:ascii="Arial" w:eastAsia="Times New Roman" w:hAnsi="Arial" w:cs="Arial"/>
                  <w:color w:val="000000"/>
                  <w:sz w:val="16"/>
                  <w:szCs w:val="16"/>
                  <w:lang w:eastAsia="zh-CN"/>
                </w:rPr>
                <w:t xml:space="preserve">TRP </w:t>
              </w:r>
            </w:ins>
            <w:ins w:id="280" w:author="Ren Da (CATT)" w:date="2021-09-04T21:43:00Z">
              <w:r>
                <w:rPr>
                  <w:rFonts w:ascii="Arial" w:eastAsia="Times New Roman" w:hAnsi="Arial" w:cs="Arial"/>
                  <w:color w:val="000000"/>
                  <w:sz w:val="16"/>
                  <w:szCs w:val="16"/>
                  <w:lang w:eastAsia="zh-CN"/>
                </w:rPr>
                <w:t>{RxTx TEG ID, TxTEG ID}</w:t>
              </w:r>
            </w:ins>
          </w:p>
          <w:p w14:paraId="3DEC187B" w14:textId="77777777" w:rsidR="00B502B6" w:rsidRPr="00B502B6" w:rsidRDefault="005C170D">
            <w:pPr>
              <w:pStyle w:val="ListParagraph"/>
              <w:numPr>
                <w:ilvl w:val="0"/>
                <w:numId w:val="5"/>
              </w:numPr>
              <w:spacing w:after="0" w:line="240" w:lineRule="auto"/>
              <w:rPr>
                <w:ins w:id="281" w:author="Ren Da (CATT)" w:date="2021-09-04T21:45:00Z"/>
                <w:rFonts w:ascii="Arial" w:eastAsia="Times New Roman" w:hAnsi="Arial" w:cs="Arial"/>
                <w:color w:val="000000" w:themeColor="text1"/>
                <w:sz w:val="16"/>
                <w:szCs w:val="16"/>
                <w:lang w:eastAsia="zh-CN"/>
                <w:rPrChange w:id="282" w:author="Ren Da (CATT)" w:date="2021-09-04T21:45:00Z">
                  <w:rPr>
                    <w:ins w:id="283" w:author="Ren Da (CATT)" w:date="2021-09-04T21:45:00Z"/>
                    <w:rFonts w:ascii="Arial" w:eastAsia="Times New Roman" w:hAnsi="Arial" w:cs="Arial"/>
                    <w:color w:val="000000"/>
                    <w:sz w:val="16"/>
                    <w:szCs w:val="16"/>
                    <w:lang w:eastAsia="zh-CN"/>
                  </w:rPr>
                </w:rPrChange>
              </w:rPr>
            </w:pPr>
            <w:ins w:id="284" w:author="Ren Da (CATT)" w:date="2021-09-04T21:43:00Z">
              <w:r>
                <w:rPr>
                  <w:rFonts w:ascii="Arial" w:eastAsia="Times New Roman" w:hAnsi="Arial" w:cs="Arial"/>
                  <w:color w:val="000000"/>
                  <w:sz w:val="16"/>
                  <w:szCs w:val="16"/>
                  <w:lang w:eastAsia="zh-CN"/>
                </w:rPr>
                <w:t xml:space="preserve">A pair of </w:t>
              </w:r>
            </w:ins>
            <w:ins w:id="285" w:author="Ren Da (CATT)" w:date="2021-09-04T21:44:00Z">
              <w:r>
                <w:rPr>
                  <w:rFonts w:ascii="Arial" w:eastAsia="Times New Roman" w:hAnsi="Arial" w:cs="Arial"/>
                  <w:color w:val="000000"/>
                  <w:sz w:val="16"/>
                  <w:szCs w:val="16"/>
                  <w:lang w:eastAsia="zh-CN"/>
                </w:rPr>
                <w:t xml:space="preserve">TRP </w:t>
              </w:r>
            </w:ins>
            <w:ins w:id="286" w:author="Ren Da (CATT)" w:date="2021-09-04T21:43:00Z">
              <w:r>
                <w:rPr>
                  <w:rFonts w:ascii="Arial" w:eastAsia="Times New Roman" w:hAnsi="Arial" w:cs="Arial"/>
                  <w:color w:val="000000"/>
                  <w:sz w:val="16"/>
                  <w:szCs w:val="16"/>
                  <w:lang w:eastAsia="zh-CN"/>
                </w:rPr>
                <w:t>{Rx TEG ID, TxTEG ID}</w:t>
              </w:r>
            </w:ins>
          </w:p>
          <w:p w14:paraId="25740B77" w14:textId="77777777" w:rsidR="00B502B6" w:rsidRDefault="005C170D">
            <w:pPr>
              <w:pStyle w:val="ListParagraph"/>
              <w:numPr>
                <w:ilvl w:val="0"/>
                <w:numId w:val="5"/>
              </w:numPr>
              <w:spacing w:after="0" w:line="240" w:lineRule="auto"/>
              <w:rPr>
                <w:ins w:id="287" w:author="Ren Da (CATT)" w:date="2021-09-04T21:43:00Z"/>
                <w:rFonts w:ascii="Arial" w:eastAsia="Times New Roman" w:hAnsi="Arial" w:cs="Arial"/>
                <w:color w:val="000000" w:themeColor="text1"/>
                <w:sz w:val="16"/>
                <w:szCs w:val="16"/>
                <w:lang w:eastAsia="zh-CN"/>
              </w:rPr>
              <w:pPrChange w:id="288" w:author="Ren Da (CATT)" w:date="2021-09-04T21:45:00Z">
                <w:pPr>
                  <w:spacing w:after="0" w:line="240" w:lineRule="auto"/>
                </w:pPr>
              </w:pPrChange>
            </w:pPr>
            <w:ins w:id="289" w:author="Ren Da (CATT)" w:date="2021-09-04T21:43:00Z">
              <w:r>
                <w:rPr>
                  <w:rFonts w:ascii="Arial" w:eastAsia="Times New Roman" w:hAnsi="Arial" w:cs="Arial"/>
                  <w:color w:val="000000"/>
                  <w:sz w:val="16"/>
                  <w:szCs w:val="16"/>
                  <w:lang w:eastAsia="zh-CN"/>
                </w:rPr>
                <w:t xml:space="preserve">A triplet of </w:t>
              </w:r>
            </w:ins>
            <w:ins w:id="290" w:author="Ren Da (CATT)" w:date="2021-09-04T21:45:00Z">
              <w:r>
                <w:rPr>
                  <w:rFonts w:ascii="Arial" w:eastAsia="Times New Roman" w:hAnsi="Arial" w:cs="Arial"/>
                  <w:color w:val="000000"/>
                  <w:sz w:val="16"/>
                  <w:szCs w:val="16"/>
                  <w:lang w:eastAsia="zh-CN"/>
                </w:rPr>
                <w:t xml:space="preserve">TRP </w:t>
              </w:r>
            </w:ins>
            <w:ins w:id="291" w:author="Ren Da (CATT)" w:date="2021-09-04T21:43:00Z">
              <w:r>
                <w:rPr>
                  <w:rFonts w:ascii="Arial" w:eastAsia="Times New Roman" w:hAnsi="Arial" w:cs="Arial"/>
                  <w:color w:val="000000"/>
                  <w:sz w:val="16"/>
                  <w:szCs w:val="16"/>
                  <w:lang w:eastAsia="zh-CN"/>
                </w:rPr>
                <w:t>{RxTx TEG, Rx TEG ID, TxTEG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292" w:author="Ren Da (CATT)" w:date="2021-09-04T21:43:00Z"/>
                <w:rFonts w:ascii="Arial" w:eastAsia="Times New Roman" w:hAnsi="Arial" w:cs="Arial"/>
                <w:color w:val="000000"/>
                <w:sz w:val="16"/>
                <w:szCs w:val="16"/>
                <w:lang w:eastAsia="zh-CN"/>
              </w:rPr>
            </w:pPr>
            <w:ins w:id="293"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294" w:author="Ren Da (CATT)" w:date="2021-09-04T21:43:00Z"/>
                <w:rFonts w:ascii="Arial" w:eastAsia="Times New Roman" w:hAnsi="Arial" w:cs="Arial"/>
                <w:color w:val="000000"/>
                <w:sz w:val="16"/>
                <w:szCs w:val="16"/>
                <w:lang w:eastAsia="zh-CN"/>
              </w:rPr>
            </w:pPr>
            <w:ins w:id="295"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296" w:author="Ren Da (CATT)" w:date="2021-09-04T21:43:00Z"/>
                <w:rFonts w:ascii="Arial" w:eastAsia="Times New Roman" w:hAnsi="Arial" w:cs="Arial"/>
                <w:color w:val="000000"/>
                <w:sz w:val="16"/>
                <w:szCs w:val="16"/>
                <w:lang w:eastAsia="zh-CN"/>
              </w:rPr>
            </w:pPr>
            <w:ins w:id="297"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298" w:author="Ren Da (CATT)" w:date="2021-09-04T21:43:00Z"/>
                <w:rFonts w:ascii="Arial" w:eastAsia="Times New Roman" w:hAnsi="Arial" w:cs="Arial"/>
                <w:color w:val="000000"/>
                <w:sz w:val="16"/>
                <w:szCs w:val="16"/>
                <w:lang w:eastAsia="zh-CN"/>
              </w:rPr>
            </w:pPr>
            <w:ins w:id="299"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00"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ins w:id="302" w:author="Ren Da (CATT)" w:date="2021-09-04T21:45:00Z">
              <w:r>
                <w:rPr>
                  <w:rFonts w:ascii="Arial" w:eastAsia="Times New Roman" w:hAnsi="Arial" w:cs="Arial"/>
                  <w:color w:val="000000" w:themeColor="text1"/>
                  <w:sz w:val="16"/>
                  <w:szCs w:val="16"/>
                  <w:lang w:eastAsia="zh-CN"/>
                </w:rPr>
                <w:t xml:space="preserve">trpRxTxTEG-ID-group </w:t>
              </w:r>
            </w:ins>
            <w:del w:id="303"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04" w:author="Ren Da (CATT)" w:date="2021-09-04T16:45:00Z">
              <w:r>
                <w:rPr>
                  <w:rFonts w:ascii="Arial" w:eastAsia="Times New Roman" w:hAnsi="Arial" w:cs="Arial"/>
                  <w:color w:val="FF0000"/>
                  <w:sz w:val="16"/>
                  <w:szCs w:val="16"/>
                  <w:lang w:eastAsia="zh-CN"/>
                </w:rPr>
                <w:t xml:space="preserve"> TRP</w:t>
              </w:r>
            </w:ins>
            <w:del w:id="305"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06" w:author="Ren Da (CATT)" w:date="2021-09-04T21:46:00Z">
            <w:tblPrEx>
              <w:tblW w:w="21875" w:type="dxa"/>
            </w:tblPrEx>
          </w:tblPrExChange>
        </w:tblPrEx>
        <w:trPr>
          <w:trHeight w:val="600"/>
          <w:ins w:id="307" w:author="Ren Da (CATT)" w:date="2021-09-04T21:45:00Z"/>
          <w:trPrChange w:id="308"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09"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10" w:author="Ren Da (CATT)" w:date="2021-09-04T21:45:00Z"/>
                <w:rFonts w:ascii="Arial" w:hAnsi="Arial" w:cs="Arial"/>
                <w:color w:val="000000" w:themeColor="text1"/>
                <w:sz w:val="16"/>
                <w:szCs w:val="16"/>
              </w:rPr>
            </w:pPr>
            <w:ins w:id="311"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12"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13" w:author="Ren Da (CATT)" w:date="2021-09-04T21:45:00Z"/>
                <w:rFonts w:ascii="Arial" w:eastAsia="Times New Roman" w:hAnsi="Arial" w:cs="Arial"/>
                <w:color w:val="000000"/>
                <w:sz w:val="16"/>
                <w:szCs w:val="16"/>
                <w:lang w:eastAsia="zh-CN"/>
              </w:rPr>
            </w:pPr>
            <w:ins w:id="314"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15"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16" w:author="Ren Da (CATT)" w:date="2021-09-04T21:45:00Z"/>
                <w:rFonts w:ascii="Arial" w:eastAsia="Times New Roman" w:hAnsi="Arial" w:cs="Arial"/>
                <w:color w:val="000000"/>
                <w:sz w:val="16"/>
                <w:szCs w:val="16"/>
                <w:lang w:eastAsia="zh-CN"/>
              </w:rPr>
            </w:pPr>
            <w:ins w:id="317"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18"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19" w:author="Ren Da (CATT)" w:date="2021-09-04T21:45:00Z"/>
                <w:rFonts w:ascii="Arial" w:eastAsia="Times New Roman" w:hAnsi="Arial" w:cs="Arial"/>
                <w:color w:val="000000"/>
                <w:sz w:val="16"/>
                <w:szCs w:val="16"/>
                <w:lang w:eastAsia="zh-CN"/>
              </w:rPr>
            </w:pPr>
            <w:ins w:id="320" w:author="Ren Da (CATT)" w:date="2021-09-04T21:46:00Z">
              <w:r>
                <w:rPr>
                  <w:rFonts w:ascii="Arial" w:eastAsia="Times New Roman" w:hAnsi="Arial" w:cs="Arial"/>
                  <w:color w:val="000000" w:themeColor="text1"/>
                  <w:sz w:val="16"/>
                  <w:szCs w:val="16"/>
                  <w:lang w:eastAsia="zh-CN"/>
                </w:rPr>
                <w:t>trpRxTxTEG-ID-group</w:t>
              </w:r>
            </w:ins>
          </w:p>
        </w:tc>
        <w:tc>
          <w:tcPr>
            <w:tcW w:w="2875" w:type="dxa"/>
            <w:tcBorders>
              <w:top w:val="nil"/>
              <w:left w:val="nil"/>
              <w:bottom w:val="single" w:sz="4" w:space="0" w:color="auto"/>
              <w:right w:val="single" w:sz="4" w:space="0" w:color="auto"/>
            </w:tcBorders>
            <w:shd w:val="clear" w:color="auto" w:fill="auto"/>
            <w:noWrap/>
            <w:vAlign w:val="center"/>
            <w:tcPrChange w:id="321"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22" w:author="Ren Da (CATT)" w:date="2021-09-04T21:45:00Z"/>
                <w:rFonts w:ascii="Arial" w:eastAsia="Times New Roman" w:hAnsi="Arial" w:cs="Arial"/>
                <w:color w:val="000000"/>
                <w:sz w:val="16"/>
                <w:szCs w:val="16"/>
                <w:lang w:eastAsia="zh-CN"/>
              </w:rPr>
            </w:pPr>
            <w:ins w:id="323" w:author="Ren Da (CATT)" w:date="2021-09-04T21:46:00Z">
              <w:r>
                <w:rPr>
                  <w:rFonts w:ascii="Arial" w:eastAsia="Times New Roman" w:hAnsi="Arial" w:cs="Arial"/>
                  <w:color w:val="000000" w:themeColor="text1"/>
                  <w:sz w:val="16"/>
                  <w:szCs w:val="16"/>
                  <w:lang w:eastAsia="zh-CN"/>
                </w:rPr>
                <w:t>trpTxTEG-ID</w:t>
              </w:r>
            </w:ins>
          </w:p>
        </w:tc>
        <w:tc>
          <w:tcPr>
            <w:tcW w:w="1209" w:type="dxa"/>
            <w:tcBorders>
              <w:top w:val="nil"/>
              <w:left w:val="nil"/>
              <w:bottom w:val="single" w:sz="4" w:space="0" w:color="auto"/>
              <w:right w:val="single" w:sz="4" w:space="0" w:color="auto"/>
            </w:tcBorders>
            <w:shd w:val="clear" w:color="auto" w:fill="auto"/>
            <w:noWrap/>
            <w:vAlign w:val="center"/>
            <w:tcPrChange w:id="324"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25" w:author="Ren Da (CATT)" w:date="2021-09-04T21:45:00Z"/>
                <w:rFonts w:ascii="Arial" w:eastAsia="Times New Roman" w:hAnsi="Arial" w:cs="Arial"/>
                <w:color w:val="000000"/>
                <w:sz w:val="16"/>
                <w:szCs w:val="16"/>
                <w:lang w:eastAsia="zh-CN"/>
              </w:rPr>
            </w:pPr>
            <w:ins w:id="326"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27"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28" w:author="Ren Da (CATT)" w:date="2021-09-04T21:45:00Z"/>
                <w:rFonts w:ascii="Arial" w:eastAsia="Times New Roman" w:hAnsi="Arial" w:cs="Arial"/>
                <w:color w:val="000000"/>
                <w:sz w:val="16"/>
                <w:szCs w:val="16"/>
                <w:lang w:eastAsia="zh-CN"/>
              </w:rPr>
            </w:pPr>
            <w:ins w:id="329"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30"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31"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32"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33" w:author="Ren Da (CATT)" w:date="2021-09-04T21:45:00Z"/>
                <w:rFonts w:ascii="Arial" w:eastAsia="Times New Roman" w:hAnsi="Arial" w:cs="Arial"/>
                <w:color w:val="000000"/>
                <w:sz w:val="16"/>
                <w:szCs w:val="16"/>
                <w:lang w:eastAsia="zh-CN"/>
              </w:rPr>
            </w:pPr>
            <w:ins w:id="334" w:author="Ren Da (CATT)" w:date="2021-09-04T21:46:00Z">
              <w:r>
                <w:rPr>
                  <w:rFonts w:ascii="Arial" w:eastAsia="Times New Roman" w:hAnsi="Arial" w:cs="Arial"/>
                  <w:color w:val="000000" w:themeColor="text1"/>
                  <w:sz w:val="16"/>
                  <w:szCs w:val="16"/>
                  <w:lang w:eastAsia="zh-CN"/>
                </w:rPr>
                <w:t>The ID of a TRP Tx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35"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36" w:author="Ren Da (CATT)" w:date="2021-09-04T21:45:00Z"/>
                <w:rFonts w:ascii="Arial" w:eastAsia="Times New Roman" w:hAnsi="Arial" w:cs="Arial"/>
                <w:color w:val="000000"/>
                <w:sz w:val="16"/>
                <w:szCs w:val="16"/>
                <w:lang w:eastAsia="zh-CN"/>
              </w:rPr>
            </w:pPr>
            <w:ins w:id="337"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38"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39" w:author="Ren Da (CATT)" w:date="2021-09-04T21:45:00Z"/>
                <w:rFonts w:ascii="Arial" w:eastAsia="Times New Roman" w:hAnsi="Arial" w:cs="Arial"/>
                <w:color w:val="000000"/>
                <w:sz w:val="16"/>
                <w:szCs w:val="16"/>
                <w:lang w:eastAsia="zh-CN"/>
              </w:rPr>
            </w:pPr>
            <w:ins w:id="340"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41"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42" w:author="Ren Da (CATT)" w:date="2021-09-04T21:45:00Z"/>
                <w:rFonts w:ascii="Arial" w:eastAsia="Times New Roman" w:hAnsi="Arial" w:cs="Arial"/>
                <w:color w:val="000000"/>
                <w:sz w:val="16"/>
                <w:szCs w:val="16"/>
                <w:lang w:eastAsia="zh-CN"/>
              </w:rPr>
            </w:pPr>
            <w:ins w:id="343"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44"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45" w:author="Ren Da (CATT)" w:date="2021-09-04T21:45:00Z"/>
                <w:rFonts w:ascii="Arial" w:eastAsia="Times New Roman" w:hAnsi="Arial" w:cs="Arial"/>
                <w:color w:val="000000"/>
                <w:sz w:val="16"/>
                <w:szCs w:val="16"/>
                <w:lang w:eastAsia="zh-CN"/>
              </w:rPr>
            </w:pPr>
            <w:ins w:id="346"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47"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53" w:author="Ren Da (CATT)" w:date="2021-09-04T21:46:00Z">
            <w:tblPrEx>
              <w:tblW w:w="21875" w:type="dxa"/>
            </w:tblPrEx>
          </w:tblPrExChange>
        </w:tblPrEx>
        <w:trPr>
          <w:trHeight w:val="600"/>
          <w:ins w:id="354" w:author="Ren Da (CATT)" w:date="2021-09-04T21:45:00Z"/>
          <w:trPrChange w:id="355"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56"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57" w:author="Ren Da (CATT)" w:date="2021-09-04T21:45:00Z"/>
                <w:rFonts w:ascii="Arial" w:hAnsi="Arial" w:cs="Arial"/>
                <w:color w:val="000000" w:themeColor="text1"/>
                <w:sz w:val="16"/>
                <w:szCs w:val="16"/>
              </w:rPr>
            </w:pPr>
            <w:ins w:id="358"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366" w:author="Ren Da (CATT)" w:date="2021-09-04T21:45:00Z"/>
                <w:rFonts w:ascii="Arial" w:eastAsia="Times New Roman" w:hAnsi="Arial" w:cs="Arial"/>
                <w:color w:val="000000"/>
                <w:sz w:val="16"/>
                <w:szCs w:val="16"/>
                <w:lang w:eastAsia="zh-CN"/>
              </w:rPr>
            </w:pPr>
            <w:ins w:id="367" w:author="Ren Da (CATT)" w:date="2021-09-04T21:46:00Z">
              <w:r>
                <w:rPr>
                  <w:rFonts w:ascii="Arial" w:eastAsia="Times New Roman" w:hAnsi="Arial" w:cs="Arial"/>
                  <w:color w:val="000000" w:themeColor="text1"/>
                  <w:sz w:val="16"/>
                  <w:szCs w:val="16"/>
                  <w:lang w:eastAsia="zh-CN"/>
                </w:rPr>
                <w:t>trpRxTxTEG-ID-group</w:t>
              </w:r>
            </w:ins>
          </w:p>
        </w:tc>
        <w:tc>
          <w:tcPr>
            <w:tcW w:w="2875" w:type="dxa"/>
            <w:tcBorders>
              <w:top w:val="nil"/>
              <w:left w:val="nil"/>
              <w:bottom w:val="single" w:sz="4" w:space="0" w:color="auto"/>
              <w:right w:val="single" w:sz="4" w:space="0" w:color="auto"/>
            </w:tcBorders>
            <w:shd w:val="clear" w:color="auto" w:fill="auto"/>
            <w:noWrap/>
            <w:vAlign w:val="center"/>
            <w:tcPrChange w:id="368"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369" w:author="Ren Da (CATT)" w:date="2021-09-04T21:45:00Z"/>
                <w:rFonts w:ascii="Arial" w:eastAsia="Times New Roman" w:hAnsi="Arial" w:cs="Arial"/>
                <w:color w:val="000000"/>
                <w:sz w:val="16"/>
                <w:szCs w:val="16"/>
                <w:lang w:eastAsia="zh-CN"/>
              </w:rPr>
            </w:pPr>
            <w:ins w:id="370" w:author="Ren Da (CATT)" w:date="2021-09-04T21:46:00Z">
              <w:r>
                <w:rPr>
                  <w:rFonts w:ascii="Arial" w:eastAsia="Times New Roman" w:hAnsi="Arial" w:cs="Arial"/>
                  <w:color w:val="000000" w:themeColor="text1"/>
                  <w:sz w:val="16"/>
                  <w:szCs w:val="16"/>
                  <w:lang w:eastAsia="zh-CN"/>
                </w:rPr>
                <w:t>trpRxTEG-ID</w:t>
              </w:r>
            </w:ins>
          </w:p>
        </w:tc>
        <w:tc>
          <w:tcPr>
            <w:tcW w:w="1209" w:type="dxa"/>
            <w:tcBorders>
              <w:top w:val="nil"/>
              <w:left w:val="nil"/>
              <w:bottom w:val="single" w:sz="4" w:space="0" w:color="auto"/>
              <w:right w:val="single" w:sz="4" w:space="0" w:color="auto"/>
            </w:tcBorders>
            <w:shd w:val="clear" w:color="auto" w:fill="auto"/>
            <w:noWrap/>
            <w:vAlign w:val="center"/>
            <w:tcPrChange w:id="371"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372" w:author="Ren Da (CATT)" w:date="2021-09-04T21:45:00Z"/>
                <w:rFonts w:ascii="Arial" w:eastAsia="Times New Roman" w:hAnsi="Arial" w:cs="Arial"/>
                <w:color w:val="000000"/>
                <w:sz w:val="16"/>
                <w:szCs w:val="16"/>
                <w:lang w:eastAsia="zh-CN"/>
              </w:rPr>
            </w:pPr>
            <w:ins w:id="373"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74"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375" w:author="Ren Da (CATT)" w:date="2021-09-04T21:45:00Z"/>
                <w:rFonts w:ascii="Arial" w:eastAsia="Times New Roman" w:hAnsi="Arial" w:cs="Arial"/>
                <w:color w:val="000000"/>
                <w:sz w:val="16"/>
                <w:szCs w:val="16"/>
                <w:lang w:eastAsia="zh-CN"/>
              </w:rPr>
            </w:pPr>
            <w:ins w:id="376"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77"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378"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380" w:author="Ren Da (CATT)" w:date="2021-09-04T21:46:00Z"/>
                <w:rFonts w:ascii="Arial" w:eastAsia="Times New Roman" w:hAnsi="Arial" w:cs="Arial"/>
                <w:color w:val="000000" w:themeColor="text1"/>
                <w:sz w:val="16"/>
                <w:szCs w:val="16"/>
                <w:lang w:eastAsia="zh-CN"/>
              </w:rPr>
            </w:pPr>
            <w:ins w:id="381"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382"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383"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384" w:author="Ren Da (CATT)" w:date="2021-09-04T21:45:00Z"/>
                <w:rFonts w:ascii="Arial" w:eastAsia="Times New Roman" w:hAnsi="Arial" w:cs="Arial"/>
                <w:color w:val="000000"/>
                <w:sz w:val="16"/>
                <w:szCs w:val="16"/>
                <w:lang w:eastAsia="zh-CN"/>
              </w:rPr>
            </w:pPr>
            <w:ins w:id="385"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86"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387" w:author="Ren Da (CATT)" w:date="2021-09-04T21:45:00Z"/>
                <w:rFonts w:ascii="Arial" w:eastAsia="Times New Roman" w:hAnsi="Arial" w:cs="Arial"/>
                <w:color w:val="000000"/>
                <w:sz w:val="16"/>
                <w:szCs w:val="16"/>
                <w:lang w:eastAsia="zh-CN"/>
              </w:rPr>
            </w:pPr>
            <w:ins w:id="388"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89"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390" w:author="Ren Da (CATT)" w:date="2021-09-04T21:45:00Z"/>
                <w:rFonts w:ascii="Arial" w:eastAsia="Times New Roman" w:hAnsi="Arial" w:cs="Arial"/>
                <w:color w:val="000000"/>
                <w:sz w:val="16"/>
                <w:szCs w:val="16"/>
                <w:lang w:eastAsia="zh-CN"/>
              </w:rPr>
            </w:pPr>
            <w:ins w:id="391"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92"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393" w:author="Ren Da (CATT)" w:date="2021-09-04T21:45:00Z"/>
                <w:rFonts w:ascii="Arial" w:eastAsia="Times New Roman" w:hAnsi="Arial" w:cs="Arial"/>
                <w:color w:val="000000"/>
                <w:sz w:val="16"/>
                <w:szCs w:val="16"/>
                <w:lang w:eastAsia="zh-CN"/>
              </w:rPr>
            </w:pPr>
            <w:ins w:id="394"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95"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396" w:author="Ren Da (CATT)" w:date="2021-09-04T21:45:00Z"/>
                <w:rFonts w:ascii="Arial" w:eastAsia="Times New Roman" w:hAnsi="Arial" w:cs="Arial"/>
                <w:color w:val="000000"/>
                <w:sz w:val="16"/>
                <w:szCs w:val="16"/>
                <w:lang w:eastAsia="zh-CN"/>
              </w:rPr>
            </w:pPr>
            <w:ins w:id="397"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98"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399" w:author="Ren Da (CATT)" w:date="2021-09-04T21:45:00Z"/>
                <w:rFonts w:ascii="Arial" w:eastAsia="Times New Roman" w:hAnsi="Arial" w:cs="Arial"/>
                <w:color w:val="000000"/>
                <w:sz w:val="16"/>
                <w:szCs w:val="16"/>
                <w:lang w:eastAsia="zh-CN"/>
              </w:rPr>
            </w:pPr>
            <w:ins w:id="400"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maxNumOfTRPRxTEG</w:t>
            </w:r>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1" w:author="Ren Da (CATT)" w:date="2021-09-04T16:45:00Z">
              <w:r>
                <w:rPr>
                  <w:rFonts w:ascii="Arial" w:eastAsia="Times New Roman" w:hAnsi="Arial" w:cs="Arial"/>
                  <w:color w:val="FF0000"/>
                  <w:sz w:val="16"/>
                  <w:szCs w:val="16"/>
                  <w:lang w:eastAsia="zh-CN"/>
                </w:rPr>
                <w:t>TRP</w:t>
              </w:r>
            </w:ins>
            <w:del w:id="402"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-RxTEG per </w:t>
            </w:r>
            <w:ins w:id="403" w:author="Ren Da (CATT)" w:date="2021-09-04T16:46:00Z">
              <w:r>
                <w:rPr>
                  <w:rFonts w:ascii="Arial" w:eastAsia="Times New Roman" w:hAnsi="Arial" w:cs="Arial"/>
                  <w:color w:val="000000" w:themeColor="text1"/>
                  <w:sz w:val="16"/>
                  <w:szCs w:val="16"/>
                  <w:lang w:eastAsia="zh-CN"/>
                </w:rPr>
                <w:t>TRP</w:t>
              </w:r>
            </w:ins>
            <w:del w:id="404"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 xml:space="preserve">maxNumOfTRPTxTEG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5" w:author="Ren Da (CATT)" w:date="2021-09-04T16:45:00Z">
              <w:r>
                <w:rPr>
                  <w:rFonts w:ascii="Arial" w:eastAsia="Times New Roman" w:hAnsi="Arial" w:cs="Arial"/>
                  <w:color w:val="FF0000"/>
                  <w:sz w:val="16"/>
                  <w:szCs w:val="16"/>
                  <w:lang w:eastAsia="zh-CN"/>
                </w:rPr>
                <w:t>TRP</w:t>
              </w:r>
            </w:ins>
            <w:del w:id="406"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-TxTEG per </w:t>
            </w:r>
            <w:ins w:id="407" w:author="Ren Da (CATT)" w:date="2021-09-04T16:46:00Z">
              <w:r>
                <w:rPr>
                  <w:rFonts w:ascii="Arial" w:eastAsia="Times New Roman" w:hAnsi="Arial" w:cs="Arial"/>
                  <w:color w:val="FF0000"/>
                  <w:sz w:val="16"/>
                  <w:szCs w:val="16"/>
                  <w:lang w:eastAsia="zh-CN"/>
                </w:rPr>
                <w:t>TRP</w:t>
              </w:r>
            </w:ins>
            <w:del w:id="408"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maxNumOfPRSResourcesPerTxTEG</w:t>
            </w:r>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maxNumOfTRPRxTxTEG</w:t>
            </w:r>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09" w:author="Ren Da (CATT)" w:date="2021-09-04T16:46:00Z">
              <w:r>
                <w:rPr>
                  <w:rFonts w:ascii="Arial" w:eastAsia="Times New Roman" w:hAnsi="Arial" w:cs="Arial"/>
                  <w:color w:val="000000" w:themeColor="text1"/>
                  <w:sz w:val="16"/>
                  <w:szCs w:val="16"/>
                  <w:lang w:eastAsia="zh-CN"/>
                </w:rPr>
                <w:t xml:space="preserve">TRP </w:t>
              </w:r>
            </w:ins>
            <w:commentRangeStart w:id="410"/>
            <w:del w:id="411" w:author="Ren Da (CATT)" w:date="2021-09-04T16:46:00Z">
              <w:r>
                <w:rPr>
                  <w:rFonts w:ascii="Arial" w:eastAsia="Times New Roman" w:hAnsi="Arial" w:cs="Arial"/>
                  <w:color w:val="000000" w:themeColor="text1"/>
                  <w:sz w:val="16"/>
                  <w:szCs w:val="16"/>
                  <w:lang w:eastAsia="zh-CN"/>
                </w:rPr>
                <w:delText>UE</w:delText>
              </w:r>
              <w:commentRangeEnd w:id="410"/>
              <w:r>
                <w:rPr>
                  <w:rStyle w:val="CommentReference"/>
                </w:rPr>
                <w:commentReference w:id="410"/>
              </w:r>
              <w:r>
                <w:rPr>
                  <w:rFonts w:ascii="Arial" w:eastAsia="Times New Roman" w:hAnsi="Arial" w:cs="Arial"/>
                  <w:color w:val="000000" w:themeColor="text1"/>
                  <w:sz w:val="16"/>
                  <w:szCs w:val="16"/>
                  <w:lang w:eastAsia="zh-CN"/>
                </w:rPr>
                <w:delText>-</w:delText>
              </w:r>
            </w:del>
            <w:r>
              <w:rPr>
                <w:rFonts w:ascii="Arial" w:eastAsia="Times New Roman" w:hAnsi="Arial" w:cs="Arial"/>
                <w:color w:val="000000" w:themeColor="text1"/>
                <w:sz w:val="16"/>
                <w:szCs w:val="16"/>
                <w:lang w:eastAsia="zh-CN"/>
              </w:rPr>
              <w:t>RxTxTEG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12" w:author="Ren Da (CATT)" w:date="2021-09-04T16:49:00Z"/>
                <w:sz w:val="16"/>
                <w:szCs w:val="16"/>
                <w:lang w:eastAsia="zh-CN"/>
              </w:rPr>
            </w:pPr>
          </w:p>
          <w:p w14:paraId="600DD637" w14:textId="77777777" w:rsidR="00B502B6" w:rsidRDefault="005C170D">
            <w:pPr>
              <w:spacing w:after="0"/>
              <w:rPr>
                <w:ins w:id="413" w:author="Ren Da (CATT)" w:date="2021-09-04T18:09:00Z"/>
                <w:sz w:val="16"/>
                <w:szCs w:val="16"/>
                <w:lang w:eastAsia="zh-CN"/>
              </w:rPr>
            </w:pPr>
            <w:ins w:id="414" w:author="Ren Da (CATT)" w:date="2021-09-04T18:09:00Z">
              <w:r>
                <w:rPr>
                  <w:sz w:val="16"/>
                  <w:szCs w:val="16"/>
                  <w:lang w:eastAsia="zh-CN"/>
                </w:rPr>
                <w:t xml:space="preserve">FL: </w:t>
              </w:r>
            </w:ins>
            <w:ins w:id="415" w:author="Ren Da (CATT)" w:date="2021-09-04T18:14:00Z">
              <w:r>
                <w:rPr>
                  <w:sz w:val="16"/>
                  <w:szCs w:val="16"/>
                  <w:lang w:eastAsia="zh-CN"/>
                </w:rPr>
                <w:t xml:space="preserve">Added </w:t>
              </w:r>
            </w:ins>
            <w:ins w:id="416"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ins w:id="417"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del w:id="418"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19"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20" w:author="Huawei - Huangsu" w:date="2021-09-01T11:20:00Z">
                    <w:r>
                      <w:rPr>
                        <w:rFonts w:ascii="Arial" w:eastAsia="Times New Roman" w:hAnsi="Arial" w:cs="Arial"/>
                        <w:color w:val="000000" w:themeColor="text1"/>
                        <w:sz w:val="16"/>
                        <w:szCs w:val="16"/>
                        <w:lang w:eastAsia="zh-CN"/>
                      </w:rPr>
                      <w:t>ID</w:t>
                    </w:r>
                  </w:ins>
                </w:p>
              </w:tc>
            </w:tr>
          </w:tbl>
          <w:p w14:paraId="48F2FD7D" w14:textId="77777777" w:rsidR="00B502B6" w:rsidRDefault="00B502B6">
            <w:pPr>
              <w:spacing w:after="0"/>
              <w:rPr>
                <w:ins w:id="421" w:author="Ren Da (CATT)" w:date="2021-09-04T18:15:00Z"/>
                <w:sz w:val="16"/>
                <w:szCs w:val="16"/>
                <w:lang w:eastAsia="zh-CN"/>
              </w:rPr>
            </w:pPr>
          </w:p>
          <w:p w14:paraId="2CF39315" w14:textId="77777777" w:rsidR="00B502B6" w:rsidRDefault="005C170D">
            <w:pPr>
              <w:spacing w:after="0"/>
              <w:rPr>
                <w:ins w:id="422" w:author="Ren Da (CATT)" w:date="2021-09-04T18:15:00Z"/>
                <w:sz w:val="16"/>
                <w:szCs w:val="16"/>
                <w:lang w:eastAsia="zh-CN"/>
              </w:rPr>
            </w:pPr>
            <w:ins w:id="423" w:author="Ren Da (CATT)" w:date="2021-09-04T18:15:00Z">
              <w:r>
                <w:rPr>
                  <w:sz w:val="16"/>
                  <w:szCs w:val="16"/>
                  <w:lang w:eastAsia="zh-CN"/>
                </w:rPr>
                <w:t xml:space="preserve">FL: Changed </w:t>
              </w:r>
            </w:ins>
            <w:ins w:id="424"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ins w:id="425" w:author="Ren Da (CATT)" w:date="2021-09-04T18:15:00Z">
              <w:r>
                <w:rPr>
                  <w:rFonts w:ascii="Arial" w:eastAsia="Times New Roman" w:hAnsi="Arial" w:cs="Arial"/>
                  <w:color w:val="000000" w:themeColor="text1"/>
                  <w:sz w:val="16"/>
                  <w:szCs w:val="16"/>
                  <w:lang w:eastAsia="zh-CN"/>
                </w:rPr>
                <w:t>ueTxTEG to ueTxTEG-ID</w:t>
              </w:r>
            </w:ins>
            <w:ins w:id="426" w:author="Ren Da (CATT)" w:date="2021-09-04T18:16:00Z">
              <w:r>
                <w:rPr>
                  <w:rFonts w:ascii="Arial" w:eastAsia="Times New Roman" w:hAnsi="Arial" w:cs="Arial"/>
                  <w:color w:val="000000" w:themeColor="text1"/>
                  <w:sz w:val="16"/>
                  <w:szCs w:val="16"/>
                  <w:lang w:eastAsia="zh-CN"/>
                </w:rPr>
                <w:t>. Changed to SRS Resource t</w:t>
              </w:r>
            </w:ins>
            <w:ins w:id="427"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srs-PosResourceSetId and srs-PosResourceIdList based on the </w:t>
              </w:r>
            </w:ins>
            <w:ins w:id="428" w:author="Ren Da (CATT)" w:date="2021-09-04T18:18:00Z">
              <w:r>
                <w:rPr>
                  <w:sz w:val="16"/>
                  <w:szCs w:val="16"/>
                  <w:lang w:eastAsia="zh-CN"/>
                </w:rPr>
                <w:t>parameter names in TS 38.331.</w:t>
              </w:r>
            </w:ins>
            <w:ins w:id="429"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We think for multi-RTT, in addition to UE RxTx TEG ID reporting, we should also include UE Rx TEG ID and UE Tx TEG ID based on the agreements.</w:t>
            </w:r>
          </w:p>
          <w:p w14:paraId="65940187" w14:textId="77777777" w:rsidR="00B502B6" w:rsidRDefault="005C170D">
            <w:pPr>
              <w:spacing w:after="0"/>
              <w:rPr>
                <w:ins w:id="430" w:author="Ren Da (CATT)" w:date="2021-09-04T18:15:00Z"/>
                <w:sz w:val="16"/>
                <w:szCs w:val="16"/>
                <w:lang w:eastAsia="zh-CN"/>
              </w:rPr>
            </w:pPr>
            <w:ins w:id="431" w:author="Ren Da (CATT)" w:date="2021-09-04T18:25:00Z">
              <w:r>
                <w:rPr>
                  <w:sz w:val="16"/>
                  <w:szCs w:val="16"/>
                  <w:lang w:eastAsia="zh-CN"/>
                </w:rPr>
                <w:t xml:space="preserve">FL: </w:t>
              </w:r>
            </w:ins>
            <w:ins w:id="432" w:author="Ren Da (CATT)" w:date="2021-09-04T18:26:00Z">
              <w:r>
                <w:rPr>
                  <w:sz w:val="16"/>
                  <w:szCs w:val="16"/>
                  <w:lang w:eastAsia="zh-CN"/>
                </w:rPr>
                <w:t>In the description, added that the parameter can be ueRxTEG-ID may be sent with RSTD measurements for DL-TDOA, or with UE Rx-Tx time difference measurement for multi-RTT.</w:t>
              </w:r>
            </w:ins>
            <w:r>
              <w:rPr>
                <w:sz w:val="16"/>
                <w:szCs w:val="16"/>
                <w:lang w:eastAsia="zh-CN"/>
              </w:rPr>
              <w:t xml:space="preserve"> </w:t>
            </w:r>
            <w:ins w:id="433" w:author="Ren Da (CATT)" w:date="2021-09-04T18:28:00Z">
              <w:r>
                <w:rPr>
                  <w:rFonts w:ascii="Arial" w:eastAsia="Times New Roman" w:hAnsi="Arial" w:cs="Arial"/>
                  <w:sz w:val="16"/>
                  <w:szCs w:val="16"/>
                  <w:lang w:eastAsia="zh-CN"/>
                </w:rPr>
                <w:t xml:space="preserve">ueTxTEG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34"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maxNumOfUE-RxTEG</w:t>
                  </w:r>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maxNumOfUE-TxTEG</w:t>
                  </w:r>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maxNumOfSRSResourcesPerTxTEG</w:t>
                  </w:r>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maxNumOfUE-RxTxTEG</w:t>
                  </w:r>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35" w:author="Ren Da (CATT)" w:date="2021-09-04T19:55:00Z">
              <w:r>
                <w:rPr>
                  <w:sz w:val="16"/>
                  <w:szCs w:val="16"/>
                  <w:lang w:eastAsia="zh-CN"/>
                </w:rPr>
                <w:t xml:space="preserve">FL: My thinking is </w:t>
              </w:r>
            </w:ins>
            <w:ins w:id="436" w:author="Ren Da (CATT)" w:date="2021-09-04T19:56:00Z">
              <w:r>
                <w:rPr>
                  <w:sz w:val="16"/>
                  <w:szCs w:val="16"/>
                  <w:lang w:eastAsia="zh-CN"/>
                </w:rPr>
                <w:t xml:space="preserve">that we will first </w:t>
              </w:r>
            </w:ins>
            <w:ins w:id="437" w:author="Ren Da (CATT)" w:date="2021-09-04T19:55:00Z">
              <w:r>
                <w:rPr>
                  <w:sz w:val="16"/>
                  <w:szCs w:val="16"/>
                  <w:lang w:eastAsia="zh-CN"/>
                </w:rPr>
                <w:t xml:space="preserve">have these </w:t>
              </w:r>
            </w:ins>
            <w:ins w:id="438" w:author="Ren Da (CATT)" w:date="2021-09-04T19:56:00Z">
              <w:r>
                <w:rPr>
                  <w:sz w:val="16"/>
                  <w:szCs w:val="16"/>
                  <w:lang w:eastAsia="zh-CN"/>
                </w:rPr>
                <w:t>parameters in clause 6.4 in TS 38.331. Then, we will discussion whe</w:t>
              </w:r>
            </w:ins>
            <w:ins w:id="439" w:author="Ren Da (CATT)" w:date="2021-09-04T19:57:00Z">
              <w:r>
                <w:rPr>
                  <w:sz w:val="16"/>
                  <w:szCs w:val="16"/>
                  <w:lang w:eastAsia="zh-CN"/>
                </w:rPr>
                <w:t xml:space="preserve">ther to have UE capability to support </w:t>
              </w:r>
            </w:ins>
            <w:ins w:id="440" w:author="Ren Da (CATT)" w:date="2021-09-04T19:58:00Z">
              <w:r>
                <w:rPr>
                  <w:sz w:val="16"/>
                  <w:szCs w:val="16"/>
                  <w:lang w:eastAsia="zh-CN"/>
                </w:rPr>
                <w:t xml:space="preserve">the </w:t>
              </w:r>
            </w:ins>
            <w:ins w:id="441" w:author="Ren Da (CATT)" w:date="2021-09-04T19:57:00Z">
              <w:r>
                <w:rPr>
                  <w:sz w:val="16"/>
                  <w:szCs w:val="16"/>
                  <w:lang w:eastAsia="zh-CN"/>
                </w:rPr>
                <w:t>values</w:t>
              </w:r>
            </w:ins>
            <w:ins w:id="442"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70B6091D" w14:textId="77777777" w:rsidR="00B502B6" w:rsidRDefault="005C170D">
            <w:pPr>
              <w:spacing w:after="0"/>
              <w:rPr>
                <w:sz w:val="16"/>
                <w:szCs w:val="16"/>
                <w:lang w:eastAsia="zh-CN"/>
              </w:rPr>
            </w:pPr>
            <w:ins w:id="443"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SimSun" w:cstheme="minorHAnsi"/>
                <w:sz w:val="16"/>
                <w:szCs w:val="16"/>
                <w:lang w:eastAsia="zh-CN"/>
              </w:rPr>
            </w:pPr>
            <w:r>
              <w:rPr>
                <w:sz w:val="20"/>
                <w:szCs w:val="20"/>
              </w:rPr>
              <w:lastRenderedPageBreak/>
              <w:t>Qualcomm</w:t>
            </w:r>
          </w:p>
        </w:tc>
        <w:tc>
          <w:tcPr>
            <w:tcW w:w="12600" w:type="dxa"/>
          </w:tcPr>
          <w:p w14:paraId="69BA8317" w14:textId="77777777" w:rsidR="00B502B6" w:rsidRDefault="005C170D">
            <w:pPr>
              <w:pStyle w:val="ListParagraph"/>
              <w:numPr>
                <w:ilvl w:val="0"/>
                <w:numId w:val="6"/>
              </w:numPr>
              <w:rPr>
                <w:ins w:id="444" w:author="Ren Da (CATT)" w:date="2021-09-04T20:00:00Z"/>
                <w:sz w:val="20"/>
                <w:szCs w:val="20"/>
              </w:rPr>
            </w:pPr>
            <w:r>
              <w:rPr>
                <w:sz w:val="20"/>
                <w:szCs w:val="20"/>
              </w:rPr>
              <w:t>Shouldn’t the 3</w:t>
            </w:r>
            <w:r>
              <w:rPr>
                <w:sz w:val="20"/>
                <w:szCs w:val="20"/>
                <w:vertAlign w:val="superscript"/>
              </w:rPr>
              <w:t>rd</w:t>
            </w:r>
            <w:r>
              <w:rPr>
                <w:sz w:val="20"/>
                <w:szCs w:val="20"/>
              </w:rPr>
              <w:t xml:space="preserve"> row’s name be ueTxTEG-ID (since this corresponds to the ID)? </w:t>
            </w:r>
          </w:p>
          <w:p w14:paraId="3343E73E" w14:textId="77777777" w:rsidR="00B502B6" w:rsidRDefault="005C170D">
            <w:pPr>
              <w:ind w:left="360"/>
              <w:rPr>
                <w:sz w:val="20"/>
                <w:szCs w:val="20"/>
              </w:rPr>
            </w:pPr>
            <w:ins w:id="445" w:author="Ren Da (CATT)" w:date="2021-09-04T20:00:00Z">
              <w:r>
                <w:rPr>
                  <w:sz w:val="20"/>
                  <w:szCs w:val="20"/>
                </w:rPr>
                <w:t>FL: Corrected.</w:t>
              </w:r>
            </w:ins>
          </w:p>
          <w:p w14:paraId="4F0AFFDA" w14:textId="77777777" w:rsidR="00B502B6" w:rsidRDefault="005C170D">
            <w:pPr>
              <w:pStyle w:val="ListParagraph"/>
              <w:numPr>
                <w:ilvl w:val="0"/>
                <w:numId w:val="6"/>
              </w:numPr>
              <w:rPr>
                <w:sz w:val="20"/>
                <w:szCs w:val="20"/>
              </w:rPr>
            </w:pPr>
            <w:r>
              <w:rPr>
                <w:sz w:val="20"/>
                <w:szCs w:val="20"/>
              </w:rPr>
              <w:t>Parant IE –&gt; Parent IE</w:t>
            </w:r>
          </w:p>
          <w:p w14:paraId="74062F39" w14:textId="77777777" w:rsidR="00B502B6" w:rsidRDefault="005C170D">
            <w:pPr>
              <w:ind w:left="360"/>
              <w:rPr>
                <w:ins w:id="446" w:author="Ren Da (CATT)" w:date="2021-09-04T20:06:00Z"/>
                <w:sz w:val="20"/>
                <w:szCs w:val="20"/>
              </w:rPr>
            </w:pPr>
            <w:ins w:id="447" w:author="Ren Da (CATT)" w:date="2021-09-04T20:06:00Z">
              <w:r>
                <w:rPr>
                  <w:sz w:val="20"/>
                  <w:szCs w:val="20"/>
                </w:rPr>
                <w:t>FL: Corrected.</w:t>
              </w:r>
            </w:ins>
          </w:p>
          <w:p w14:paraId="2C4EA687" w14:textId="77777777" w:rsidR="00B502B6" w:rsidRDefault="00B502B6">
            <w:pPr>
              <w:pStyle w:val="ListParagraph"/>
              <w:rPr>
                <w:sz w:val="20"/>
                <w:szCs w:val="20"/>
              </w:rPr>
            </w:pPr>
          </w:p>
          <w:p w14:paraId="60575698" w14:textId="77777777" w:rsidR="00B502B6" w:rsidRDefault="005C170D">
            <w:pPr>
              <w:pStyle w:val="ListParagraph"/>
              <w:numPr>
                <w:ilvl w:val="0"/>
                <w:numId w:val="6"/>
              </w:numPr>
              <w:rPr>
                <w:ins w:id="448" w:author="Ren Da (CATT)" w:date="2021-09-04T20:08:00Z"/>
                <w:sz w:val="20"/>
                <w:szCs w:val="20"/>
              </w:rPr>
            </w:pPr>
            <w:r>
              <w:rPr>
                <w:sz w:val="20"/>
                <w:szCs w:val="20"/>
              </w:rPr>
              <w:t>Add in the description of ueRxTxTEG-ID that: “An RxTx TEG ID can reported with a UE Rx-Tx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ListParagraph"/>
              <w:rPr>
                <w:sz w:val="20"/>
                <w:szCs w:val="20"/>
              </w:rPr>
            </w:pPr>
          </w:p>
          <w:p w14:paraId="788558C2" w14:textId="77777777" w:rsidR="00B502B6" w:rsidRDefault="005C170D">
            <w:pPr>
              <w:pStyle w:val="ListParagraph"/>
              <w:numPr>
                <w:ilvl w:val="0"/>
                <w:numId w:val="6"/>
              </w:numPr>
              <w:rPr>
                <w:sz w:val="20"/>
                <w:szCs w:val="20"/>
              </w:rPr>
            </w:pPr>
            <w:r>
              <w:rPr>
                <w:sz w:val="20"/>
                <w:szCs w:val="20"/>
              </w:rPr>
              <w:t xml:space="preserve">Add additional row for ueTxTEG-ID to be reported in association with a UE Rx-Tx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SimSun"/>
                <w:iCs/>
                <w:color w:val="000000"/>
                <w:sz w:val="20"/>
                <w:szCs w:val="20"/>
                <w:lang w:eastAsia="zh-CN"/>
              </w:rPr>
            </w:pPr>
            <w:r>
              <w:rPr>
                <w:iCs/>
                <w:color w:val="000000"/>
                <w:sz w:val="20"/>
                <w:szCs w:val="20"/>
                <w:lang w:eastAsia="zh-CN"/>
              </w:rPr>
              <w:t>If a Rx</w:t>
            </w:r>
            <w:r>
              <w:rPr>
                <w:rFonts w:eastAsia="SimSun"/>
                <w:iCs/>
                <w:color w:val="000000"/>
                <w:sz w:val="20"/>
                <w:szCs w:val="20"/>
                <w:lang w:eastAsia="zh-CN"/>
              </w:rPr>
              <w:t xml:space="preserve">Tx TEG ID is reported with a UE Rx-Tx time difference measurement, the UE may optionally also report a Tx TEG ID. </w:t>
            </w:r>
          </w:p>
          <w:p w14:paraId="32D516DB" w14:textId="77777777" w:rsidR="00B502B6" w:rsidRDefault="005C170D">
            <w:pPr>
              <w:ind w:left="360"/>
              <w:rPr>
                <w:sz w:val="20"/>
                <w:szCs w:val="20"/>
              </w:rPr>
            </w:pPr>
            <w:ins w:id="449" w:author="Ren Da (CATT)" w:date="2021-09-04T20:15:00Z">
              <w:r>
                <w:rPr>
                  <w:sz w:val="20"/>
                  <w:szCs w:val="20"/>
                </w:rPr>
                <w:t xml:space="preserve">FL: </w:t>
              </w:r>
            </w:ins>
            <w:ins w:id="450" w:author="Ren Da (CATT)" w:date="2021-09-04T20:53:00Z">
              <w:r>
                <w:rPr>
                  <w:sz w:val="20"/>
                  <w:szCs w:val="20"/>
                </w:rPr>
                <w:t>Added. With a new IE ueRxTxTEG-ID-group</w:t>
              </w:r>
            </w:ins>
            <w:ins w:id="451" w:author="Ren Da (CATT)" w:date="2021-09-04T20:54:00Z">
              <w:r>
                <w:rPr>
                  <w:sz w:val="20"/>
                  <w:szCs w:val="20"/>
                </w:rPr>
                <w:t xml:space="preserve"> for supporting different combinations of the TEG IDs with a UE Rx-Tx measurement:</w:t>
              </w:r>
            </w:ins>
          </w:p>
          <w:p w14:paraId="33DAAA99" w14:textId="77777777" w:rsidR="00B502B6" w:rsidRDefault="005C170D">
            <w:pPr>
              <w:pStyle w:val="ListParagraph"/>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SimSun"/>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Note: RSTD reference time is related to the DL_PRS_Reference_Info IE</w:t>
            </w:r>
          </w:p>
          <w:p w14:paraId="49CE1AE0" w14:textId="77777777" w:rsidR="00B502B6" w:rsidRDefault="005C170D">
            <w:pPr>
              <w:ind w:left="360"/>
              <w:rPr>
                <w:sz w:val="20"/>
                <w:szCs w:val="20"/>
              </w:rPr>
            </w:pPr>
            <w:ins w:id="452" w:author="Ren Da (CATT)" w:date="2021-09-04T20:15:00Z">
              <w:r>
                <w:rPr>
                  <w:sz w:val="20"/>
                  <w:szCs w:val="20"/>
                </w:rPr>
                <w:t>FL: Added</w:t>
              </w:r>
            </w:ins>
          </w:p>
          <w:p w14:paraId="02E9DEF1" w14:textId="77777777" w:rsidR="00B502B6" w:rsidRDefault="005C170D">
            <w:pPr>
              <w:pStyle w:val="ListParagraph"/>
              <w:numPr>
                <w:ilvl w:val="0"/>
                <w:numId w:val="6"/>
              </w:numPr>
              <w:rPr>
                <w:sz w:val="20"/>
                <w:szCs w:val="20"/>
              </w:rPr>
            </w:pPr>
            <w:r>
              <w:rPr>
                <w:sz w:val="20"/>
                <w:szCs w:val="20"/>
              </w:rPr>
              <w:t>Suggest to add a separate ueRxTEG-ID that will correspond to the IE that a UE would include in the UE</w:t>
            </w:r>
            <w:ins w:id="453" w:author="Ren Da (CATT)" w:date="2021-09-04T20:16:00Z">
              <w:r>
                <w:rPr>
                  <w:sz w:val="20"/>
                  <w:szCs w:val="20"/>
                </w:rPr>
                <w:t xml:space="preserve"> </w:t>
              </w:r>
            </w:ins>
            <w:r>
              <w:rPr>
                <w:sz w:val="20"/>
                <w:szCs w:val="20"/>
              </w:rPr>
              <w:t>Rx-Tx measurement report as has been agreed below. The difference with the ueRxTEG-ID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SimSun"/>
                <w:iCs/>
                <w:sz w:val="20"/>
                <w:szCs w:val="20"/>
                <w:lang w:eastAsia="zh-CN"/>
              </w:rPr>
            </w:pPr>
            <w:r>
              <w:rPr>
                <w:rFonts w:eastAsia="SimSun"/>
                <w:iCs/>
                <w:sz w:val="20"/>
                <w:szCs w:val="20"/>
                <w:lang w:eastAsia="zh-CN"/>
              </w:rPr>
              <w:t xml:space="preserve">For mitigating UE Tx/Rx timing errors for DL+UL positioning, a UE </w:t>
            </w:r>
            <w:r>
              <w:rPr>
                <w:rFonts w:eastAsia="SimSun"/>
                <w:iCs/>
                <w:strike/>
                <w:color w:val="FF0000"/>
                <w:sz w:val="20"/>
                <w:szCs w:val="20"/>
                <w:lang w:eastAsia="zh-CN"/>
              </w:rPr>
              <w:t>may</w:t>
            </w:r>
            <w:r>
              <w:rPr>
                <w:rFonts w:eastAsia="SimSun"/>
                <w:iCs/>
                <w:sz w:val="20"/>
                <w:szCs w:val="20"/>
                <w:lang w:eastAsia="zh-CN"/>
              </w:rPr>
              <w:t xml:space="preserve"> </w:t>
            </w:r>
            <w:r>
              <w:rPr>
                <w:rFonts w:eastAsia="SimSun"/>
                <w:iCs/>
                <w:color w:val="FF0000"/>
                <w:sz w:val="20"/>
                <w:szCs w:val="20"/>
                <w:lang w:eastAsia="zh-CN"/>
              </w:rPr>
              <w:t>should</w:t>
            </w:r>
            <w:r>
              <w:rPr>
                <w:rFonts w:eastAsia="SimSun"/>
                <w:iCs/>
                <w:sz w:val="20"/>
                <w:szCs w:val="20"/>
                <w:lang w:eastAsia="zh-CN"/>
              </w:rPr>
              <w:t xml:space="preserve"> support, up to UE capability,</w:t>
            </w:r>
            <w:r>
              <w:rPr>
                <w:rFonts w:eastAsia="SimSun" w:hint="eastAsia"/>
                <w:iCs/>
                <w:sz w:val="20"/>
                <w:szCs w:val="20"/>
                <w:lang w:eastAsia="zh-CN"/>
              </w:rPr>
              <w:t xml:space="preserve"> </w:t>
            </w:r>
            <w:r>
              <w:rPr>
                <w:rFonts w:eastAsia="SimSun"/>
                <w:iCs/>
                <w:color w:val="FF0000"/>
                <w:sz w:val="20"/>
                <w:szCs w:val="20"/>
                <w:lang w:eastAsia="zh-CN"/>
              </w:rPr>
              <w:t>either</w:t>
            </w:r>
            <w:r>
              <w:rPr>
                <w:rFonts w:eastAsia="SimSun"/>
                <w:iCs/>
                <w:sz w:val="20"/>
                <w:szCs w:val="20"/>
                <w:lang w:eastAsia="zh-CN"/>
              </w:rPr>
              <w:t xml:space="preserve"> </w:t>
            </w:r>
            <w:r>
              <w:rPr>
                <w:rFonts w:eastAsia="SimSun" w:hint="eastAsia"/>
                <w:iCs/>
                <w:sz w:val="20"/>
                <w:szCs w:val="20"/>
                <w:lang w:eastAsia="zh-CN"/>
              </w:rPr>
              <w:t xml:space="preserve">one </w:t>
            </w:r>
            <w:r>
              <w:rPr>
                <w:rFonts w:eastAsia="SimSun"/>
                <w:iCs/>
                <w:sz w:val="20"/>
                <w:szCs w:val="20"/>
                <w:lang w:eastAsia="zh-CN"/>
              </w:rPr>
              <w:t xml:space="preserve">or both </w:t>
            </w:r>
            <w:r>
              <w:rPr>
                <w:rFonts w:eastAsia="SimSun" w:hint="eastAsia"/>
                <w:iCs/>
                <w:sz w:val="20"/>
                <w:szCs w:val="20"/>
                <w:lang w:eastAsia="zh-CN"/>
              </w:rPr>
              <w:t>of the following options</w:t>
            </w:r>
            <w:r>
              <w:rPr>
                <w:rFonts w:eastAsia="SimSun"/>
                <w:iCs/>
                <w:sz w:val="20"/>
                <w:szCs w:val="20"/>
                <w:lang w:eastAsia="zh-CN"/>
              </w:rPr>
              <w:t>:</w:t>
            </w:r>
          </w:p>
          <w:p w14:paraId="1F88DB63" w14:textId="77777777" w:rsidR="00B502B6" w:rsidRDefault="005C170D">
            <w:pPr>
              <w:spacing w:after="0"/>
              <w:ind w:left="1440"/>
              <w:rPr>
                <w:iCs/>
                <w:sz w:val="20"/>
                <w:szCs w:val="20"/>
                <w:lang w:eastAsia="zh-CN"/>
              </w:rPr>
            </w:pPr>
            <w:r>
              <w:rPr>
                <w:rFonts w:eastAsia="SimSun"/>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lastRenderedPageBreak/>
              <w:t>Option 2</w:t>
            </w:r>
            <w:r>
              <w:rPr>
                <w:rFonts w:eastAsia="SimSun"/>
                <w:iCs/>
                <w:sz w:val="20"/>
                <w:szCs w:val="20"/>
                <w:lang w:eastAsia="zh-CN"/>
              </w:rPr>
              <w:t xml:space="preserve">: Reporting of </w:t>
            </w:r>
            <w:r>
              <w:rPr>
                <w:rFonts w:eastAsia="SimSun"/>
                <w:iCs/>
                <w:strike/>
                <w:color w:val="FF0000"/>
                <w:sz w:val="20"/>
                <w:szCs w:val="20"/>
                <w:lang w:eastAsia="zh-CN"/>
              </w:rPr>
              <w:t>UE RxTx TEG ID is not supported by the UE; reporting of</w:t>
            </w:r>
            <w:r>
              <w:rPr>
                <w:rFonts w:eastAsia="SimSun"/>
                <w:iCs/>
                <w:sz w:val="20"/>
                <w:szCs w:val="20"/>
                <w:lang w:eastAsia="zh-CN"/>
              </w:rPr>
              <w:t xml:space="preserve"> </w:t>
            </w:r>
            <w:r>
              <w:rPr>
                <w:rFonts w:eastAsia="SimSun"/>
                <w:iCs/>
                <w:color w:val="FF0000"/>
                <w:sz w:val="20"/>
                <w:szCs w:val="20"/>
                <w:lang w:eastAsia="zh-CN"/>
              </w:rPr>
              <w:t>UE</w:t>
            </w:r>
            <w:r>
              <w:rPr>
                <w:rFonts w:eastAsia="SimSun"/>
                <w:iCs/>
                <w:sz w:val="20"/>
                <w:szCs w:val="20"/>
                <w:lang w:eastAsia="zh-CN"/>
              </w:rPr>
              <w:t xml:space="preserve"> Rx TEG ID and </w:t>
            </w:r>
            <w:r>
              <w:rPr>
                <w:rFonts w:eastAsia="SimSun"/>
                <w:iCs/>
                <w:color w:val="FF0000"/>
                <w:sz w:val="20"/>
                <w:szCs w:val="20"/>
                <w:lang w:eastAsia="zh-CN"/>
              </w:rPr>
              <w:t>UE</w:t>
            </w:r>
            <w:r>
              <w:rPr>
                <w:rFonts w:eastAsia="SimSun"/>
                <w:iCs/>
                <w:sz w:val="20"/>
                <w:szCs w:val="20"/>
                <w:lang w:eastAsia="zh-CN"/>
              </w:rPr>
              <w:t xml:space="preserve"> Tx TEG ID </w:t>
            </w:r>
            <w:r>
              <w:rPr>
                <w:rFonts w:eastAsia="SimSun"/>
                <w:iCs/>
                <w:strike/>
                <w:color w:val="FF0000"/>
                <w:sz w:val="20"/>
                <w:szCs w:val="20"/>
                <w:lang w:eastAsia="zh-CN"/>
              </w:rPr>
              <w:t>is supported</w:t>
            </w:r>
            <w:r>
              <w:rPr>
                <w:rFonts w:eastAsia="SimSun"/>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t xml:space="preserve">Note: </w:t>
            </w:r>
            <w:r>
              <w:rPr>
                <w:rFonts w:eastAsia="SimSun"/>
                <w:iCs/>
                <w:sz w:val="20"/>
                <w:szCs w:val="20"/>
                <w:lang w:eastAsia="zh-CN"/>
              </w:rPr>
              <w:t xml:space="preserve">An </w:t>
            </w:r>
            <w:r>
              <w:rPr>
                <w:rFonts w:eastAsia="SimSun"/>
                <w:iCs/>
                <w:color w:val="FF0000"/>
                <w:sz w:val="20"/>
                <w:szCs w:val="20"/>
                <w:lang w:eastAsia="zh-CN"/>
              </w:rPr>
              <w:t>UE</w:t>
            </w:r>
            <w:r>
              <w:rPr>
                <w:rFonts w:eastAsia="SimSun"/>
                <w:iCs/>
                <w:sz w:val="20"/>
                <w:szCs w:val="20"/>
                <w:lang w:eastAsia="zh-CN"/>
              </w:rPr>
              <w:t xml:space="preserve"> Rx TEG </w:t>
            </w:r>
            <w:r>
              <w:rPr>
                <w:rFonts w:eastAsia="SimSun" w:hint="eastAsia"/>
                <w:iCs/>
                <w:sz w:val="20"/>
                <w:szCs w:val="20"/>
                <w:lang w:eastAsia="zh-CN"/>
              </w:rPr>
              <w:t xml:space="preserve">ID </w:t>
            </w:r>
            <w:r>
              <w:rPr>
                <w:rFonts w:eastAsia="SimSun"/>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54" w:author="Ren Da (CATT)" w:date="2021-09-04T20:55:00Z"/>
                <w:sz w:val="20"/>
                <w:szCs w:val="20"/>
              </w:rPr>
            </w:pPr>
            <w:ins w:id="455" w:author="Ren Da (CATT)" w:date="2021-09-04T20:55:00Z">
              <w:r>
                <w:rPr>
                  <w:sz w:val="20"/>
                  <w:szCs w:val="20"/>
                </w:rPr>
                <w:t>FL: Added. With a new IE ueRxTxTEG-ID-group for supporting different combinations of the TEG IDs with a UE Rx-Tx measurement:</w:t>
              </w:r>
            </w:ins>
          </w:p>
          <w:p w14:paraId="29DF2DA5" w14:textId="77777777" w:rsidR="00B502B6" w:rsidRDefault="00B502B6">
            <w:pPr>
              <w:spacing w:after="0" w:line="240" w:lineRule="auto"/>
              <w:ind w:left="2160"/>
              <w:contextualSpacing/>
              <w:rPr>
                <w:ins w:id="456"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ListParagraph"/>
              <w:numPr>
                <w:ilvl w:val="0"/>
                <w:numId w:val="6"/>
              </w:numPr>
              <w:spacing w:after="0"/>
              <w:rPr>
                <w:ins w:id="457" w:author="Ren Da (CATT)" w:date="2021-09-04T20:55:00Z"/>
                <w:sz w:val="16"/>
                <w:szCs w:val="16"/>
                <w:lang w:eastAsia="zh-CN"/>
              </w:rPr>
            </w:pPr>
            <w:r>
              <w:rPr>
                <w:sz w:val="20"/>
                <w:szCs w:val="20"/>
              </w:rPr>
              <w:t>The description “The maximum number of UE-RxTEG per UE” of the field maxNumOfTRPRxTEG need to change to “The maximum number of TRP-RxTEG per TRP”. Similar error in the maxNumOfTRPTxTEG.</w:t>
            </w:r>
          </w:p>
          <w:p w14:paraId="726D139A" w14:textId="77777777" w:rsidR="00B502B6" w:rsidRDefault="005C170D">
            <w:pPr>
              <w:spacing w:after="0"/>
              <w:ind w:left="360"/>
              <w:rPr>
                <w:sz w:val="16"/>
                <w:szCs w:val="16"/>
                <w:lang w:eastAsia="zh-CN"/>
              </w:rPr>
            </w:pPr>
            <w:ins w:id="458" w:author="Ren Da (CATT)" w:date="2021-09-04T20:55:00Z">
              <w:r>
                <w:rPr>
                  <w:sz w:val="20"/>
                  <w:szCs w:val="20"/>
                </w:rPr>
                <w:t>FL: Corrected.</w:t>
              </w:r>
            </w:ins>
          </w:p>
          <w:p w14:paraId="5D95FA79" w14:textId="77777777" w:rsidR="00B502B6" w:rsidRDefault="00B502B6">
            <w:pPr>
              <w:pStyle w:val="ListParagraph"/>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lastRenderedPageBreak/>
              <w:t>vivo</w:t>
            </w:r>
          </w:p>
        </w:tc>
        <w:tc>
          <w:tcPr>
            <w:tcW w:w="12600" w:type="dxa"/>
          </w:tcPr>
          <w:p w14:paraId="5D80D54C" w14:textId="77777777" w:rsidR="00B502B6" w:rsidRDefault="005C170D">
            <w:pPr>
              <w:pStyle w:val="ListParagraph"/>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ueTxTEG” to “ueTxTEG-ID”, and we wonder why only” Tx TEG” in row #2, but no” Rx TEG”( that is  Tx side includes ” ueTxTEG”  and “ueTxTEG-ID”, but Rx only includes ueRxTEG-ID. </w:t>
            </w:r>
          </w:p>
          <w:p w14:paraId="3283B0CF" w14:textId="77777777" w:rsidR="00B502B6" w:rsidRDefault="005C170D">
            <w:pPr>
              <w:pStyle w:val="ListParagraph"/>
              <w:spacing w:after="0"/>
              <w:rPr>
                <w:sz w:val="16"/>
                <w:szCs w:val="16"/>
                <w:lang w:eastAsia="zh-CN"/>
              </w:rPr>
            </w:pPr>
            <w:ins w:id="459" w:author="Ren Da (CATT)" w:date="2021-09-04T20:55:00Z">
              <w:r>
                <w:rPr>
                  <w:sz w:val="20"/>
                  <w:szCs w:val="20"/>
                </w:rPr>
                <w:t xml:space="preserve">FL: </w:t>
              </w:r>
            </w:ins>
            <w:ins w:id="460" w:author="Ren Da (CATT)" w:date="2021-09-04T21:01:00Z">
              <w:r>
                <w:rPr>
                  <w:sz w:val="20"/>
                  <w:szCs w:val="20"/>
                </w:rPr>
                <w:t>New IE</w:t>
              </w:r>
            </w:ins>
            <w:ins w:id="461" w:author="Ren Da (CATT)" w:date="2021-09-04T20:58:00Z">
              <w:r>
                <w:rPr>
                  <w:sz w:val="20"/>
                  <w:szCs w:val="20"/>
                </w:rPr>
                <w:t xml:space="preserve"> </w:t>
              </w:r>
            </w:ins>
            <w:ins w:id="462" w:author="Ren Da (CATT)" w:date="2021-09-04T21:01:00Z">
              <w:r>
                <w:rPr>
                  <w:sz w:val="20"/>
                  <w:szCs w:val="20"/>
                </w:rPr>
                <w:t>ue</w:t>
              </w:r>
            </w:ins>
            <w:ins w:id="463" w:author="Ren Da (CATT)" w:date="2021-09-04T20:58:00Z">
              <w:r>
                <w:rPr>
                  <w:sz w:val="20"/>
                  <w:szCs w:val="20"/>
                </w:rPr>
                <w:t>TxTEG</w:t>
              </w:r>
            </w:ins>
            <w:ins w:id="464" w:author="Ren Da (CATT)" w:date="2021-09-04T21:01:00Z">
              <w:r>
                <w:rPr>
                  <w:sz w:val="20"/>
                  <w:szCs w:val="20"/>
                </w:rPr>
                <w:t xml:space="preserve"> </w:t>
              </w:r>
            </w:ins>
            <w:ins w:id="465" w:author="Ren Da (CATT)" w:date="2021-09-04T20:58:00Z">
              <w:r>
                <w:rPr>
                  <w:sz w:val="20"/>
                  <w:szCs w:val="20"/>
                </w:rPr>
                <w:t xml:space="preserve">is </w:t>
              </w:r>
            </w:ins>
            <w:ins w:id="466" w:author="Ren Da (CATT)" w:date="2021-09-04T21:01:00Z">
              <w:r>
                <w:rPr>
                  <w:sz w:val="20"/>
                  <w:szCs w:val="20"/>
                </w:rPr>
                <w:t xml:space="preserve">used </w:t>
              </w:r>
            </w:ins>
            <w:ins w:id="467" w:author="Ren Da (CATT)" w:date="2021-09-04T20:58:00Z">
              <w:r>
                <w:rPr>
                  <w:sz w:val="20"/>
                  <w:szCs w:val="20"/>
                </w:rPr>
                <w:t xml:space="preserve">for UE to report </w:t>
              </w:r>
            </w:ins>
            <w:ins w:id="468" w:author="Ren Da (CATT)" w:date="2021-09-04T20:59:00Z">
              <w:r>
                <w:rPr>
                  <w:sz w:val="20"/>
                  <w:szCs w:val="20"/>
                </w:rPr>
                <w:t xml:space="preserve">the association between each Tx TEG ID with one or more positioning SRS resources. For UE Rx TEG, </w:t>
              </w:r>
            </w:ins>
            <w:ins w:id="469" w:author="Ren Da (CATT)" w:date="2021-09-04T21:00:00Z">
              <w:r>
                <w:rPr>
                  <w:sz w:val="20"/>
                  <w:szCs w:val="20"/>
                </w:rPr>
                <w:t xml:space="preserve">when </w:t>
              </w:r>
            </w:ins>
            <w:ins w:id="470" w:author="Ren Da (CATT)" w:date="2021-09-04T20:59:00Z">
              <w:r>
                <w:rPr>
                  <w:sz w:val="20"/>
                  <w:szCs w:val="20"/>
                </w:rPr>
                <w:t>the Rx TEG ID is</w:t>
              </w:r>
            </w:ins>
            <w:ins w:id="471" w:author="Ren Da (CATT)" w:date="2021-09-04T21:00:00Z">
              <w:r>
                <w:rPr>
                  <w:sz w:val="20"/>
                  <w:szCs w:val="20"/>
                </w:rPr>
                <w:t xml:space="preserve"> reported with a measurement, e.g., RSTD measurement, there is no need to have </w:t>
              </w:r>
            </w:ins>
            <w:ins w:id="472" w:author="Ren Da (CATT)" w:date="2021-09-04T21:01:00Z">
              <w:r>
                <w:rPr>
                  <w:sz w:val="20"/>
                  <w:szCs w:val="20"/>
                </w:rPr>
                <w:t xml:space="preserve">a new </w:t>
              </w:r>
            </w:ins>
            <w:ins w:id="473" w:author="Ren Da (CATT)" w:date="2021-09-04T21:00:00Z">
              <w:r>
                <w:rPr>
                  <w:sz w:val="20"/>
                  <w:szCs w:val="20"/>
                </w:rPr>
                <w:t>IE</w:t>
              </w:r>
            </w:ins>
            <w:ins w:id="474" w:author="Ren Da (CATT)" w:date="2021-09-04T21:01:00Z">
              <w:r>
                <w:rPr>
                  <w:sz w:val="20"/>
                  <w:szCs w:val="20"/>
                </w:rPr>
                <w:t>, e.g., ueRxTEG</w:t>
              </w:r>
            </w:ins>
            <w:ins w:id="475" w:author="Ren Da (CATT)" w:date="2021-09-04T21:02:00Z">
              <w:r>
                <w:rPr>
                  <w:sz w:val="20"/>
                  <w:szCs w:val="20"/>
                </w:rPr>
                <w:t>, because the DL PRS resources associated with Rx TEG ID is already included in the RSTD measurement</w:t>
              </w:r>
            </w:ins>
            <w:ins w:id="476" w:author="Ren Da (CATT)" w:date="2021-09-04T21:03:00Z">
              <w:r>
                <w:rPr>
                  <w:sz w:val="20"/>
                  <w:szCs w:val="20"/>
                </w:rPr>
                <w:t>.</w:t>
              </w:r>
            </w:ins>
          </w:p>
          <w:p w14:paraId="0122B3C5" w14:textId="77777777" w:rsidR="00B502B6" w:rsidRDefault="00B502B6">
            <w:pPr>
              <w:pStyle w:val="ListParagraph"/>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 xml:space="preserve">ne or more UL SRS resources be associated with the  “ueTxTEG-ID” rather than” ueTxTEG”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SimSun"/>
                <w:iCs/>
                <w:color w:val="000000"/>
                <w:sz w:val="20"/>
                <w:szCs w:val="20"/>
              </w:rPr>
            </w:pPr>
            <w:r>
              <w:rPr>
                <w:iCs/>
                <w:color w:val="000000"/>
                <w:sz w:val="20"/>
                <w:szCs w:val="20"/>
              </w:rPr>
              <w:t xml:space="preserve">If a </w:t>
            </w:r>
            <w:r>
              <w:rPr>
                <w:rFonts w:eastAsia="SimSun"/>
                <w:iCs/>
                <w:color w:val="000000"/>
                <w:sz w:val="20"/>
                <w:szCs w:val="20"/>
              </w:rPr>
              <w:t xml:space="preserve">Tx TEG ID is reported with a UE Rx-Tx time difference measurement, the UE should also report the association of the Tx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color w:val="000000"/>
                <w:sz w:val="20"/>
                <w:szCs w:val="20"/>
              </w:rPr>
              <w:t xml:space="preserve">FFS: how the the association of the </w:t>
            </w:r>
            <w:r>
              <w:rPr>
                <w:rFonts w:eastAsia="SimSun"/>
                <w:iCs/>
                <w:sz w:val="20"/>
                <w:szCs w:val="20"/>
              </w:rPr>
              <w:t xml:space="preserve">Tx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sz w:val="20"/>
                <w:szCs w:val="20"/>
              </w:rPr>
              <w:t>FFS: details of the signalling</w:t>
            </w:r>
          </w:p>
          <w:p w14:paraId="1A46C9FF" w14:textId="77777777" w:rsidR="00B502B6" w:rsidRDefault="005C170D">
            <w:pPr>
              <w:spacing w:after="0"/>
              <w:rPr>
                <w:ins w:id="477" w:author="Ren Da (CATT)" w:date="2021-09-04T21:05:00Z"/>
                <w:sz w:val="16"/>
                <w:szCs w:val="16"/>
                <w:lang w:eastAsia="zh-CN"/>
              </w:rPr>
            </w:pPr>
            <w:ins w:id="478" w:author="Ren Da (CATT)" w:date="2021-09-04T21:05:00Z">
              <w:r>
                <w:rPr>
                  <w:sz w:val="20"/>
                  <w:szCs w:val="20"/>
                </w:rPr>
                <w:t xml:space="preserve">FL: </w:t>
              </w:r>
            </w:ins>
            <w:ins w:id="479" w:author="Ren Da (CATT)" w:date="2021-09-04T21:06:00Z">
              <w:r>
                <w:rPr>
                  <w:sz w:val="20"/>
                  <w:szCs w:val="20"/>
                </w:rPr>
                <w:t xml:space="preserve">the association of the Tx TEG ID to the UL SRS resource(s) is reported with the IE </w:t>
              </w:r>
              <w:r>
                <w:rPr>
                  <w:sz w:val="16"/>
                  <w:szCs w:val="16"/>
                  <w:lang w:eastAsia="zh-CN"/>
                </w:rPr>
                <w:t>ueTxTEG.</w:t>
              </w:r>
            </w:ins>
          </w:p>
          <w:p w14:paraId="28C00DFC" w14:textId="77777777" w:rsidR="00B502B6" w:rsidRDefault="00B502B6">
            <w:pPr>
              <w:spacing w:after="0"/>
              <w:rPr>
                <w:ins w:id="480" w:author="Ren Da (CATT)" w:date="2021-09-04T21:04:00Z"/>
                <w:sz w:val="16"/>
                <w:szCs w:val="16"/>
                <w:lang w:eastAsia="zh-CN"/>
              </w:rPr>
            </w:pPr>
          </w:p>
          <w:p w14:paraId="6AE547EC" w14:textId="77777777" w:rsidR="00B502B6" w:rsidRDefault="005C170D">
            <w:pPr>
              <w:spacing w:after="0"/>
              <w:rPr>
                <w:ins w:id="481"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79051E98" w14:textId="77777777" w:rsidR="00B502B6" w:rsidRDefault="005C170D">
            <w:pPr>
              <w:ind w:left="360"/>
              <w:rPr>
                <w:ins w:id="482" w:author="Ren Da (CATT)" w:date="2021-09-04T21:06:00Z"/>
                <w:sz w:val="20"/>
                <w:szCs w:val="20"/>
              </w:rPr>
            </w:pPr>
            <w:ins w:id="483" w:author="Ren Da (CATT)" w:date="2021-09-04T21:06:00Z">
              <w:r>
                <w:rPr>
                  <w:sz w:val="20"/>
                  <w:szCs w:val="20"/>
                </w:rPr>
                <w:t>FL: Added. With a new IE ueRxTxTEG-ID-group for supporting different combinations of the TEG IDs with a UE Rx-Tx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484"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485"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486"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487" w:author="Ren Da (CATT)" w:date="2021-09-04T21:07:00Z"/>
                <w:sz w:val="16"/>
                <w:szCs w:val="16"/>
                <w:lang w:eastAsia="zh-CN"/>
              </w:rPr>
            </w:pPr>
            <w:ins w:id="488"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2964"/>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0D16AC99"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ins w:id="489" w:author="Ren Da (CATT)" w:date="2021-09-08T16:23:00Z">
              <w:r w:rsidR="00242421">
                <w:rPr>
                  <w:rFonts w:ascii="Arial" w:eastAsia="Times New Roman" w:hAnsi="Arial" w:cs="Arial"/>
                  <w:color w:val="000000" w:themeColor="text1"/>
                  <w:sz w:val="16"/>
                  <w:szCs w:val="16"/>
                  <w:lang w:eastAsia="zh-CN"/>
                </w:rPr>
                <w:t xml:space="preserve"> </w:t>
              </w:r>
              <w:r w:rsidR="00242421" w:rsidRPr="00242421">
                <w:rPr>
                  <w:rFonts w:ascii="Arial" w:eastAsia="Times New Roman" w:hAnsi="Arial" w:cs="Arial"/>
                  <w:color w:val="000000" w:themeColor="text1"/>
                  <w:sz w:val="16"/>
                  <w:szCs w:val="16"/>
                  <w:lang w:eastAsia="zh-CN"/>
                </w:rPr>
                <w:t>The UE includes one ueRxTEG-ID for the RSTD reference time and one  ueRxTEG-ID for each DL RSTD measurement</w:t>
              </w:r>
              <w:r w:rsidR="00242421">
                <w:rPr>
                  <w:rFonts w:ascii="Arial" w:eastAsia="Times New Roman" w:hAnsi="Arial" w:cs="Arial"/>
                  <w:color w:val="000000" w:themeColor="text1"/>
                  <w:sz w:val="16"/>
                  <w:szCs w:val="16"/>
                  <w:lang w:eastAsia="zh-CN"/>
                </w:rPr>
                <w:t xml:space="preserve"> (including each additional DL RSTD measurement).</w:t>
              </w:r>
            </w:ins>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ueTxTEG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6EA8B832"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ins w:id="490" w:author="Ren Da (CATT)" w:date="2021-09-08T16:22:00Z">
              <w:r w:rsidR="005E6776">
                <w:rPr>
                  <w:rFonts w:ascii="Arial" w:eastAsia="Times New Roman" w:hAnsi="Arial" w:cs="Arial"/>
                  <w:color w:val="000000" w:themeColor="text1"/>
                  <w:sz w:val="16"/>
                  <w:szCs w:val="16"/>
                  <w:lang w:eastAsia="zh-CN"/>
                </w:rPr>
                <w:t>/RAN3</w:t>
              </w:r>
            </w:ins>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36683D95" w14:textId="0078DB80" w:rsidR="00B502B6" w:rsidRDefault="00B6703F">
            <w:pPr>
              <w:spacing w:after="0" w:line="240" w:lineRule="auto"/>
              <w:rPr>
                <w:rFonts w:ascii="Arial" w:eastAsia="Times New Roman" w:hAnsi="Arial" w:cs="Arial"/>
                <w:color w:val="000000" w:themeColor="text1"/>
                <w:sz w:val="16"/>
                <w:szCs w:val="16"/>
                <w:lang w:eastAsia="zh-CN"/>
              </w:rPr>
            </w:pPr>
            <w:ins w:id="491" w:author="Ren Da (CATT)" w:date="2021-09-08T16:15:00Z">
              <w:r>
                <w:rPr>
                  <w:rFonts w:ascii="Arial" w:eastAsia="Times New Roman" w:hAnsi="Arial" w:cs="Arial"/>
                  <w:color w:val="000000" w:themeColor="text1"/>
                  <w:sz w:val="16"/>
                  <w:szCs w:val="16"/>
                  <w:lang w:eastAsia="zh-CN"/>
                </w:rPr>
                <w:t>[</w:t>
              </w:r>
            </w:ins>
            <w:r w:rsidR="005C170D">
              <w:rPr>
                <w:rFonts w:ascii="Arial" w:eastAsia="Times New Roman" w:hAnsi="Arial" w:cs="Arial"/>
                <w:color w:val="000000" w:themeColor="text1"/>
                <w:sz w:val="16"/>
                <w:szCs w:val="16"/>
                <w:lang w:eastAsia="zh-CN"/>
              </w:rPr>
              <w:t>srs-PosResourceSetId</w:t>
            </w:r>
            <w:ins w:id="492" w:author="Ren Da (CATT)" w:date="2021-09-08T16:15:00Z">
              <w:r>
                <w:rPr>
                  <w:rFonts w:ascii="Arial" w:eastAsia="Times New Roman" w:hAnsi="Arial" w:cs="Arial"/>
                  <w:color w:val="000000" w:themeColor="text1"/>
                  <w:sz w:val="16"/>
                  <w:szCs w:val="16"/>
                  <w:highlight w:val="yellow"/>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F32A177" w:rsidR="00B502B6" w:rsidRDefault="00B6703F">
            <w:pPr>
              <w:spacing w:after="0" w:line="240" w:lineRule="auto"/>
              <w:rPr>
                <w:rFonts w:ascii="Arial" w:eastAsia="Times New Roman" w:hAnsi="Arial" w:cs="Arial"/>
                <w:color w:val="000000" w:themeColor="text1"/>
                <w:sz w:val="16"/>
                <w:szCs w:val="16"/>
                <w:lang w:eastAsia="zh-CN"/>
              </w:rPr>
            </w:pPr>
            <w:ins w:id="493" w:author="Ren Da (CATT)" w:date="2021-09-08T16:15:00Z">
              <w:r>
                <w:rPr>
                  <w:rFonts w:ascii="Arial" w:eastAsia="Times New Roman" w:hAnsi="Arial" w:cs="Arial"/>
                  <w:color w:val="000000" w:themeColor="text1"/>
                  <w:sz w:val="16"/>
                  <w:szCs w:val="16"/>
                  <w:lang w:eastAsia="zh-CN"/>
                </w:rPr>
                <w:t xml:space="preserve">FFS: </w:t>
              </w:r>
            </w:ins>
            <w:ins w:id="494" w:author="Ren Da (CATT)" w:date="2021-09-08T16:16:00Z">
              <w:r>
                <w:rPr>
                  <w:rFonts w:ascii="Arial" w:eastAsia="Times New Roman" w:hAnsi="Arial" w:cs="Arial"/>
                  <w:color w:val="000000" w:themeColor="text1"/>
                  <w:sz w:val="16"/>
                  <w:szCs w:val="16"/>
                  <w:lang w:eastAsia="zh-CN"/>
                </w:rPr>
                <w:t xml:space="preserve">whether </w:t>
              </w:r>
            </w:ins>
            <w:ins w:id="495" w:author="Ren Da (CATT)" w:date="2021-09-08T16:15:00Z">
              <w:r>
                <w:rPr>
                  <w:rFonts w:ascii="Arial" w:eastAsia="Times New Roman" w:hAnsi="Arial" w:cs="Arial"/>
                  <w:color w:val="000000" w:themeColor="text1"/>
                  <w:sz w:val="16"/>
                  <w:szCs w:val="16"/>
                  <w:lang w:eastAsia="zh-CN"/>
                </w:rPr>
                <w:t xml:space="preserve">there is a need to </w:t>
              </w:r>
            </w:ins>
            <w:ins w:id="496" w:author="Ren Da (CATT)" w:date="2021-09-08T16:16:00Z">
              <w:r>
                <w:rPr>
                  <w:rFonts w:ascii="Arial" w:eastAsia="Times New Roman" w:hAnsi="Arial" w:cs="Arial"/>
                  <w:color w:val="000000" w:themeColor="text1"/>
                  <w:sz w:val="16"/>
                  <w:szCs w:val="16"/>
                  <w:lang w:eastAsia="zh-CN"/>
                </w:rPr>
                <w:t>include the positioning resource set ID</w:t>
              </w:r>
              <w:r w:rsidR="00A6037E">
                <w:rPr>
                  <w:rFonts w:ascii="Arial" w:eastAsia="Times New Roman" w:hAnsi="Arial" w:cs="Arial"/>
                  <w:color w:val="000000" w:themeColor="text1"/>
                  <w:sz w:val="16"/>
                  <w:szCs w:val="16"/>
                  <w:lang w:eastAsia="zh-CN"/>
                </w:rPr>
                <w:t xml:space="preserve"> in ueTxTEG</w:t>
              </w:r>
            </w:ins>
            <w:ins w:id="497" w:author="Ren Da (CATT)" w:date="2021-09-08T16:15:00Z">
              <w:r>
                <w:rPr>
                  <w:rFonts w:ascii="Arial" w:eastAsia="Times New Roman" w:hAnsi="Arial" w:cs="Arial"/>
                  <w:color w:val="000000" w:themeColor="text1"/>
                  <w:sz w:val="16"/>
                  <w:szCs w:val="16"/>
                  <w:lang w:eastAsia="zh-CN"/>
                </w:rPr>
                <w:t xml:space="preserve"> </w:t>
              </w:r>
            </w:ins>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srs-PosResourceId</w:t>
            </w:r>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UE RxTx TEG ID</w:t>
            </w:r>
          </w:p>
          <w:p w14:paraId="3E85A51C"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{RxTx TEG ID, TxTEG ID}</w:t>
            </w:r>
          </w:p>
          <w:p w14:paraId="281BF0C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{Rx TEG ID, TxTEG ID}</w:t>
            </w:r>
          </w:p>
          <w:p w14:paraId="52F1A2D7" w14:textId="425689CD" w:rsidR="00B502B6" w:rsidRPr="002B7FB4" w:rsidRDefault="005C170D" w:rsidP="005217DC">
            <w:pPr>
              <w:pStyle w:val="ListParagraph"/>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A triplet of UE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25A2D88" w14:textId="3A521285" w:rsidR="005217DC" w:rsidRDefault="005217DC" w:rsidP="005217DC">
            <w:pPr>
              <w:spacing w:after="0" w:line="240" w:lineRule="auto"/>
              <w:rPr>
                <w:ins w:id="498" w:author="Ren Da (CATT)" w:date="2021-09-08T16:38:00Z"/>
                <w:rFonts w:ascii="Arial" w:eastAsia="Times New Roman" w:hAnsi="Arial" w:cs="Arial"/>
                <w:color w:val="000000" w:themeColor="text1"/>
                <w:sz w:val="16"/>
                <w:szCs w:val="16"/>
                <w:lang w:eastAsia="zh-CN"/>
              </w:rPr>
            </w:pPr>
            <w:ins w:id="499" w:author="Ren Da (CATT)" w:date="2021-09-08T16:38:00Z">
              <w:r w:rsidRPr="005217DC">
                <w:rPr>
                  <w:rFonts w:ascii="Arial" w:eastAsia="Times New Roman" w:hAnsi="Arial" w:cs="Arial"/>
                  <w:color w:val="000000" w:themeColor="text1"/>
                  <w:sz w:val="16"/>
                  <w:szCs w:val="16"/>
                  <w:highlight w:val="green"/>
                  <w:lang w:eastAsia="zh-CN"/>
                </w:rPr>
                <w:t>Agreements</w:t>
              </w:r>
            </w:ins>
          </w:p>
          <w:p w14:paraId="2F8ADDD7" w14:textId="09224267" w:rsidR="005217DC" w:rsidRPr="005217DC" w:rsidRDefault="005217DC" w:rsidP="005217DC">
            <w:pPr>
              <w:spacing w:after="0" w:line="240" w:lineRule="auto"/>
              <w:rPr>
                <w:ins w:id="500" w:author="Ren Da (CATT)" w:date="2021-09-08T16:38:00Z"/>
                <w:rFonts w:ascii="Arial" w:eastAsia="Times New Roman" w:hAnsi="Arial" w:cs="Arial"/>
                <w:color w:val="000000" w:themeColor="text1"/>
                <w:sz w:val="16"/>
                <w:szCs w:val="16"/>
                <w:lang w:eastAsia="zh-CN"/>
              </w:rPr>
            </w:pPr>
            <w:ins w:id="501" w:author="Ren Da (CATT)" w:date="2021-09-08T16:38:00Z">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ins>
          </w:p>
          <w:p w14:paraId="7D6D5B04" w14:textId="21DEABCB" w:rsidR="005217DC" w:rsidRPr="005217DC" w:rsidRDefault="005217DC" w:rsidP="005217DC">
            <w:pPr>
              <w:spacing w:after="0" w:line="240" w:lineRule="auto"/>
              <w:rPr>
                <w:ins w:id="502" w:author="Ren Da (CATT)" w:date="2021-09-08T16:38:00Z"/>
                <w:rFonts w:ascii="Arial" w:eastAsia="Times New Roman" w:hAnsi="Arial" w:cs="Arial"/>
                <w:color w:val="000000" w:themeColor="text1"/>
                <w:sz w:val="16"/>
                <w:szCs w:val="16"/>
                <w:lang w:eastAsia="zh-CN"/>
              </w:rPr>
            </w:pPr>
            <w:ins w:id="503"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1: Reporting of UE RxTx TEG ID</w:t>
              </w:r>
            </w:ins>
          </w:p>
          <w:p w14:paraId="78D4C12F" w14:textId="6B67CF3F" w:rsidR="00B502B6" w:rsidRDefault="005217DC" w:rsidP="005217DC">
            <w:pPr>
              <w:spacing w:after="0" w:line="240" w:lineRule="auto"/>
              <w:rPr>
                <w:ins w:id="504" w:author="Ren Da (CATT)" w:date="2021-09-08T16:39:00Z"/>
                <w:rFonts w:ascii="Arial" w:eastAsia="Times New Roman" w:hAnsi="Arial" w:cs="Arial"/>
                <w:color w:val="000000" w:themeColor="text1"/>
                <w:sz w:val="16"/>
                <w:szCs w:val="16"/>
                <w:lang w:eastAsia="zh-CN"/>
              </w:rPr>
            </w:pPr>
            <w:ins w:id="505"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ins>
            <w:ins w:id="506" w:author="Ren Da (CATT)" w:date="2021-09-08T16:39:00Z">
              <w:r>
                <w:rPr>
                  <w:rFonts w:ascii="Arial" w:eastAsia="Times New Roman" w:hAnsi="Arial" w:cs="Arial"/>
                  <w:color w:val="000000" w:themeColor="text1"/>
                  <w:sz w:val="16"/>
                  <w:szCs w:val="16"/>
                  <w:lang w:eastAsia="zh-CN"/>
                </w:rPr>
                <w:t>D.</w:t>
              </w:r>
            </w:ins>
          </w:p>
          <w:p w14:paraId="08869B07" w14:textId="2EF61EC1" w:rsidR="005217DC" w:rsidRDefault="005217DC" w:rsidP="005217DC">
            <w:pPr>
              <w:spacing w:after="0" w:line="240" w:lineRule="auto"/>
              <w:rPr>
                <w:ins w:id="507" w:author="Ren Da (CATT)" w:date="2021-09-08T16:39:00Z"/>
                <w:rFonts w:ascii="Arial" w:eastAsia="Times New Roman" w:hAnsi="Arial" w:cs="Arial"/>
                <w:color w:val="000000" w:themeColor="text1"/>
                <w:sz w:val="16"/>
                <w:szCs w:val="16"/>
                <w:highlight w:val="green"/>
                <w:lang w:eastAsia="zh-CN"/>
              </w:rPr>
            </w:pPr>
          </w:p>
          <w:p w14:paraId="4E703947" w14:textId="77777777" w:rsidR="005217DC" w:rsidRDefault="005217DC" w:rsidP="005217DC">
            <w:pPr>
              <w:spacing w:after="0" w:line="240" w:lineRule="auto"/>
              <w:rPr>
                <w:ins w:id="508" w:author="Ren Da (CATT)" w:date="2021-09-08T16:39:00Z"/>
                <w:rFonts w:ascii="Arial" w:eastAsia="Times New Roman" w:hAnsi="Arial" w:cs="Arial"/>
                <w:color w:val="000000" w:themeColor="text1"/>
                <w:sz w:val="16"/>
                <w:szCs w:val="16"/>
                <w:lang w:eastAsia="zh-CN"/>
              </w:rPr>
            </w:pPr>
            <w:ins w:id="509" w:author="Ren Da (CATT)" w:date="2021-09-08T16:39:00Z">
              <w:r w:rsidRPr="005217DC">
                <w:rPr>
                  <w:rFonts w:ascii="Arial" w:eastAsia="Times New Roman" w:hAnsi="Arial" w:cs="Arial"/>
                  <w:color w:val="000000" w:themeColor="text1"/>
                  <w:sz w:val="16"/>
                  <w:szCs w:val="16"/>
                  <w:highlight w:val="green"/>
                  <w:lang w:eastAsia="zh-CN"/>
                </w:rPr>
                <w:t>Agreements</w:t>
              </w:r>
            </w:ins>
          </w:p>
          <w:p w14:paraId="3306A955" w14:textId="7BDFD069" w:rsidR="005217DC" w:rsidRDefault="005217DC" w:rsidP="005217DC">
            <w:pPr>
              <w:spacing w:after="0" w:line="240" w:lineRule="auto"/>
              <w:rPr>
                <w:rFonts w:ascii="Arial" w:eastAsia="Times New Roman" w:hAnsi="Arial" w:cs="Arial"/>
                <w:color w:val="000000" w:themeColor="text1"/>
                <w:sz w:val="16"/>
                <w:szCs w:val="16"/>
                <w:highlight w:val="green"/>
                <w:lang w:eastAsia="zh-CN"/>
              </w:rPr>
            </w:pPr>
            <w:ins w:id="510" w:author="Ren Da (CATT)" w:date="2021-09-08T16:40:00Z">
              <w:r w:rsidRPr="005217DC">
                <w:rPr>
                  <w:rFonts w:ascii="Arial" w:eastAsia="Times New Roman" w:hAnsi="Arial" w:cs="Arial"/>
                  <w:color w:val="000000" w:themeColor="text1"/>
                  <w:sz w:val="16"/>
                  <w:szCs w:val="16"/>
                  <w:lang w:eastAsia="zh-CN"/>
                </w:rPr>
                <w:t>If a RxTx TEG ID is reported with a UE Rx-Tx time difference measurement, the UE may optionally also report a Tx TEG ID.</w:t>
              </w:r>
            </w:ins>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RxTx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4FDA545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maxNumOfUE-RxTEG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6E89E18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maxNumOfUE-TxTEG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65D70A0C"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maxNumOfSRSResourcesPerTxTEG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4AADF96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maxNumOfUE-RxTxTEG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 xml:space="preserve">Mitigation of UE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support the LMF to request a UE to optionally measure the same DL PRS resource of a TRP with N different UE Rx </w:t>
            </w:r>
            <w:r>
              <w:rPr>
                <w:rFonts w:ascii="Arial" w:eastAsia="Times New Roman" w:hAnsi="Arial" w:cs="Arial"/>
                <w:color w:val="000000" w:themeColor="text1"/>
                <w:sz w:val="16"/>
                <w:szCs w:val="16"/>
                <w:lang w:eastAsia="zh-CN"/>
              </w:rPr>
              <w:lastRenderedPageBreak/>
              <w:t>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gNB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from gNB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NR-DL-PRS-ResourceSetID</w:t>
            </w:r>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NR-DL-PRS-ResourceID</w:t>
            </w:r>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TRP may report any of the following combinations of the TEG IDs with a TRP Rx-Tx measurement from gNB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TRP RxTx TEG ID</w:t>
            </w:r>
          </w:p>
          <w:p w14:paraId="1EE57BA1"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{RxTx TEG ID, TxTEG ID}</w:t>
            </w:r>
          </w:p>
          <w:p w14:paraId="64C481EA"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{Rx TEG ID, TxTEG ID}</w:t>
            </w:r>
          </w:p>
          <w:p w14:paraId="61B8D136" w14:textId="1EC41463" w:rsidR="00B502B6" w:rsidRDefault="005C170D" w:rsidP="00EB202B">
            <w:pPr>
              <w:pStyle w:val="ListParagraph"/>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triplet of TRP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bookmarkStart w:id="511" w:name="_GoBack"/>
            <w:bookmarkEnd w:id="511"/>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502EF496" w:rsidR="00B502B6" w:rsidRDefault="000E181C">
            <w:pPr>
              <w:spacing w:after="0" w:line="240" w:lineRule="auto"/>
              <w:rPr>
                <w:rFonts w:ascii="Arial" w:eastAsia="Times New Roman" w:hAnsi="Arial" w:cs="Arial"/>
                <w:color w:val="000000" w:themeColor="text1"/>
                <w:sz w:val="16"/>
                <w:szCs w:val="16"/>
                <w:lang w:eastAsia="zh-CN"/>
              </w:rPr>
            </w:pPr>
            <w:ins w:id="512" w:author="Ren Da (CATT)" w:date="2021-09-08T16:40:00Z">
              <w:r>
                <w:rPr>
                  <w:rFonts w:ascii="Arial" w:eastAsia="Times New Roman" w:hAnsi="Arial" w:cs="Arial"/>
                  <w:color w:val="000000" w:themeColor="text1"/>
                  <w:sz w:val="16"/>
                  <w:szCs w:val="16"/>
                  <w:lang w:eastAsia="zh-CN"/>
                </w:rPr>
                <w:t>Assuming the similar agreement as UE side will be made in the next meeting</w:t>
              </w:r>
            </w:ins>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trpRxTxTEG-ID-group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321033" w14:paraId="5BD69AFF" w14:textId="77777777">
        <w:trPr>
          <w:trHeight w:val="600"/>
          <w:ins w:id="513"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6A132F35" w14:textId="1D37B717" w:rsidR="00321033" w:rsidRDefault="00D16B9E">
            <w:pPr>
              <w:spacing w:after="0" w:line="240" w:lineRule="auto"/>
              <w:rPr>
                <w:ins w:id="514" w:author="Ren Da (CATT)" w:date="2021-09-08T16:07:00Z"/>
                <w:rFonts w:ascii="Arial" w:hAnsi="Arial" w:cs="Arial"/>
                <w:color w:val="000000" w:themeColor="text1"/>
                <w:sz w:val="16"/>
                <w:szCs w:val="16"/>
              </w:rPr>
            </w:pPr>
            <w:ins w:id="515" w:author="Ren Da (CATT)" w:date="2021-09-08T16:08: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D0705A7" w14:textId="77777777" w:rsidR="00321033" w:rsidRDefault="00321033">
            <w:pPr>
              <w:spacing w:after="0" w:line="240" w:lineRule="auto"/>
              <w:rPr>
                <w:ins w:id="516"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170CC1C" w14:textId="77777777" w:rsidR="00321033" w:rsidRDefault="00321033">
            <w:pPr>
              <w:spacing w:after="0" w:line="240" w:lineRule="auto"/>
              <w:rPr>
                <w:ins w:id="517"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2F530C24" w14:textId="4E00BB86" w:rsidR="00321033" w:rsidRDefault="00D16B9E">
            <w:pPr>
              <w:spacing w:after="0" w:line="240" w:lineRule="auto"/>
              <w:rPr>
                <w:ins w:id="518" w:author="Ren Da (CATT)" w:date="2021-09-08T16:07:00Z"/>
                <w:rFonts w:ascii="Arial" w:eastAsia="Times New Roman" w:hAnsi="Arial" w:cs="Arial"/>
                <w:color w:val="000000" w:themeColor="text1"/>
                <w:sz w:val="16"/>
                <w:szCs w:val="16"/>
                <w:lang w:eastAsia="zh-CN"/>
              </w:rPr>
            </w:pPr>
            <w:ins w:id="519" w:author="Ren Da (CATT)" w:date="2021-09-08T16:08: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20057CE0" w14:textId="7E880492" w:rsidR="00321033" w:rsidRDefault="000422C1">
            <w:pPr>
              <w:spacing w:after="0" w:line="240" w:lineRule="auto"/>
              <w:rPr>
                <w:ins w:id="520" w:author="Ren Da (CATT)" w:date="2021-09-08T16:07:00Z"/>
                <w:rFonts w:ascii="Arial" w:eastAsia="Times New Roman" w:hAnsi="Arial" w:cs="Arial"/>
                <w:color w:val="000000" w:themeColor="text1"/>
                <w:sz w:val="16"/>
                <w:szCs w:val="16"/>
                <w:lang w:eastAsia="zh-CN"/>
              </w:rPr>
            </w:pPr>
            <w:ins w:id="521" w:author="Ren Da (CATT)" w:date="2021-09-08T16:14:00Z">
              <w:r>
                <w:rPr>
                  <w:rFonts w:ascii="Arial" w:eastAsia="Times New Roman" w:hAnsi="Arial" w:cs="Arial"/>
                  <w:color w:val="000000" w:themeColor="text1"/>
                  <w:sz w:val="16"/>
                  <w:szCs w:val="16"/>
                  <w:lang w:eastAsia="zh-CN"/>
                </w:rPr>
                <w:t>[</w:t>
              </w:r>
            </w:ins>
            <w:ins w:id="522" w:author="Ren Da (CATT)" w:date="2021-09-08T16:08:00Z">
              <w:r w:rsidR="00D16B9E">
                <w:rPr>
                  <w:rFonts w:ascii="Arial" w:eastAsia="Times New Roman" w:hAnsi="Arial" w:cs="Arial"/>
                  <w:color w:val="000000" w:themeColor="text1"/>
                  <w:sz w:val="16"/>
                  <w:szCs w:val="16"/>
                  <w:lang w:eastAsia="zh-CN"/>
                </w:rPr>
                <w:t>srs-PosResource</w:t>
              </w:r>
            </w:ins>
            <w:ins w:id="523" w:author="Ren Da (CATT)" w:date="2021-09-08T16:12:00Z">
              <w:r w:rsidR="006358C2">
                <w:rPr>
                  <w:rFonts w:ascii="Arial" w:eastAsia="Times New Roman" w:hAnsi="Arial" w:cs="Arial"/>
                  <w:color w:val="000000" w:themeColor="text1"/>
                  <w:sz w:val="16"/>
                  <w:szCs w:val="16"/>
                  <w:lang w:eastAsia="zh-CN"/>
                </w:rPr>
                <w:t>Set</w:t>
              </w:r>
            </w:ins>
            <w:ins w:id="524" w:author="Ren Da (CATT)" w:date="2021-09-08T16:08:00Z">
              <w:r w:rsidR="00D16B9E">
                <w:rPr>
                  <w:rFonts w:ascii="Arial" w:eastAsia="Times New Roman" w:hAnsi="Arial" w:cs="Arial"/>
                  <w:color w:val="000000" w:themeColor="text1"/>
                  <w:sz w:val="16"/>
                  <w:szCs w:val="16"/>
                  <w:lang w:eastAsia="zh-CN"/>
                </w:rPr>
                <w:t>Id</w:t>
              </w:r>
            </w:ins>
            <w:ins w:id="525" w:author="Ren Da (CATT)" w:date="2021-09-08T16:14:00Z">
              <w:r>
                <w:rPr>
                  <w:rFonts w:ascii="Arial" w:eastAsia="Times New Roman" w:hAnsi="Arial" w:cs="Arial"/>
                  <w:color w:val="000000" w:themeColor="text1"/>
                  <w:sz w:val="16"/>
                  <w:szCs w:val="16"/>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0D944EE8" w14:textId="77777777" w:rsidR="00321033" w:rsidRDefault="00321033">
            <w:pPr>
              <w:spacing w:after="0" w:line="240" w:lineRule="auto"/>
              <w:rPr>
                <w:ins w:id="526"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DA3D03C" w14:textId="5251C04B" w:rsidR="00321033" w:rsidRDefault="00D16B9E">
            <w:pPr>
              <w:spacing w:after="0" w:line="240" w:lineRule="auto"/>
              <w:rPr>
                <w:ins w:id="527" w:author="Ren Da (CATT)" w:date="2021-09-08T16:07:00Z"/>
                <w:rFonts w:ascii="Arial" w:eastAsia="Times New Roman" w:hAnsi="Arial" w:cs="Arial"/>
                <w:color w:val="000000" w:themeColor="text1"/>
                <w:sz w:val="16"/>
                <w:szCs w:val="16"/>
                <w:lang w:eastAsia="zh-CN"/>
              </w:rPr>
            </w:pPr>
            <w:ins w:id="528" w:author="Ren Da (CATT)" w:date="2021-09-08T16:08: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607838E1" w14:textId="77777777" w:rsidR="00321033" w:rsidRDefault="00321033">
            <w:pPr>
              <w:spacing w:after="0" w:line="240" w:lineRule="auto"/>
              <w:rPr>
                <w:ins w:id="529"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36A2F" w14:textId="77777777" w:rsidR="00321033" w:rsidRDefault="00D16B9E">
            <w:pPr>
              <w:spacing w:after="0" w:line="240" w:lineRule="auto"/>
              <w:rPr>
                <w:ins w:id="530" w:author="Ren Da (CATT)" w:date="2021-09-08T16:13:00Z"/>
                <w:rFonts w:ascii="Arial" w:eastAsia="Times New Roman" w:hAnsi="Arial" w:cs="Arial"/>
                <w:color w:val="000000" w:themeColor="text1"/>
                <w:sz w:val="16"/>
                <w:szCs w:val="16"/>
                <w:lang w:eastAsia="zh-CN"/>
              </w:rPr>
            </w:pPr>
            <w:ins w:id="531" w:author="Ren Da (CATT)" w:date="2021-09-08T16:08:00Z">
              <w:r>
                <w:rPr>
                  <w:rFonts w:ascii="Arial" w:eastAsia="Times New Roman" w:hAnsi="Arial" w:cs="Arial"/>
                  <w:color w:val="000000" w:themeColor="text1"/>
                  <w:sz w:val="16"/>
                  <w:szCs w:val="16"/>
                  <w:lang w:eastAsia="zh-CN"/>
                </w:rPr>
                <w:t xml:space="preserve">The ID of </w:t>
              </w:r>
            </w:ins>
            <w:ins w:id="532" w:author="Ren Da (CATT)" w:date="2021-09-08T16:11:00Z">
              <w:r w:rsidR="006358C2">
                <w:rPr>
                  <w:rFonts w:ascii="Arial" w:eastAsia="Times New Roman" w:hAnsi="Arial" w:cs="Arial"/>
                  <w:color w:val="000000" w:themeColor="text1"/>
                  <w:sz w:val="16"/>
                  <w:szCs w:val="16"/>
                  <w:lang w:eastAsia="zh-CN"/>
                </w:rPr>
                <w:t xml:space="preserve">a </w:t>
              </w:r>
            </w:ins>
            <w:ins w:id="533" w:author="Ren Da (CATT)" w:date="2021-09-08T16:08:00Z">
              <w:r>
                <w:rPr>
                  <w:rFonts w:ascii="Arial" w:eastAsia="Times New Roman" w:hAnsi="Arial" w:cs="Arial"/>
                  <w:color w:val="000000" w:themeColor="text1"/>
                  <w:sz w:val="16"/>
                  <w:szCs w:val="16"/>
                  <w:lang w:eastAsia="zh-CN"/>
                </w:rPr>
                <w:t xml:space="preserve">positioning </w:t>
              </w:r>
            </w:ins>
            <w:ins w:id="534" w:author="Ren Da (CATT)" w:date="2021-09-08T16:09:00Z">
              <w:r>
                <w:rPr>
                  <w:rFonts w:ascii="Arial" w:eastAsia="Times New Roman" w:hAnsi="Arial" w:cs="Arial"/>
                  <w:color w:val="000000" w:themeColor="text1"/>
                  <w:sz w:val="16"/>
                  <w:szCs w:val="16"/>
                  <w:lang w:eastAsia="zh-CN"/>
                </w:rPr>
                <w:t>SRS resource</w:t>
              </w:r>
            </w:ins>
            <w:ins w:id="535" w:author="Ren Da (CATT)" w:date="2021-09-08T16:12:00Z">
              <w:r w:rsidR="006358C2">
                <w:rPr>
                  <w:rFonts w:ascii="Arial" w:eastAsia="Times New Roman" w:hAnsi="Arial" w:cs="Arial"/>
                  <w:color w:val="000000" w:themeColor="text1"/>
                  <w:sz w:val="16"/>
                  <w:szCs w:val="16"/>
                  <w:lang w:eastAsia="zh-CN"/>
                </w:rPr>
                <w:t xml:space="preserve"> set</w:t>
              </w:r>
            </w:ins>
            <w:ins w:id="536" w:author="Ren Da (CATT)" w:date="2021-09-08T16:13:00Z">
              <w:r w:rsidR="000422C1">
                <w:rPr>
                  <w:rFonts w:ascii="Arial" w:eastAsia="Times New Roman" w:hAnsi="Arial" w:cs="Arial"/>
                  <w:color w:val="000000" w:themeColor="text1"/>
                  <w:sz w:val="16"/>
                  <w:szCs w:val="16"/>
                  <w:lang w:eastAsia="zh-CN"/>
                </w:rPr>
                <w:t>.</w:t>
              </w:r>
            </w:ins>
          </w:p>
          <w:p w14:paraId="27B555F5" w14:textId="7BCBDD7A" w:rsidR="000422C1" w:rsidRDefault="000422C1" w:rsidP="000422C1">
            <w:pPr>
              <w:spacing w:after="0" w:line="240" w:lineRule="auto"/>
              <w:rPr>
                <w:ins w:id="537" w:author="Ren Da (CATT)" w:date="2021-09-08T16:14:00Z"/>
                <w:rFonts w:ascii="Arial" w:eastAsia="Times New Roman" w:hAnsi="Arial" w:cs="Arial"/>
                <w:color w:val="000000" w:themeColor="text1"/>
                <w:sz w:val="16"/>
                <w:szCs w:val="16"/>
                <w:lang w:eastAsia="zh-CN"/>
              </w:rPr>
            </w:pPr>
            <w:ins w:id="538" w:author="Ren Da (CATT)" w:date="2021-09-08T16:13:00Z">
              <w:r>
                <w:rPr>
                  <w:rFonts w:ascii="Arial" w:eastAsia="Times New Roman" w:hAnsi="Arial" w:cs="Arial"/>
                  <w:color w:val="000000" w:themeColor="text1"/>
                  <w:sz w:val="16"/>
                  <w:szCs w:val="16"/>
                  <w:lang w:eastAsia="zh-CN"/>
                </w:rPr>
                <w:t xml:space="preserve">FFS: whether </w:t>
              </w:r>
            </w:ins>
            <w:ins w:id="539" w:author="Ren Da (CATT)" w:date="2021-09-08T16:14:00Z">
              <w:r>
                <w:rPr>
                  <w:rFonts w:ascii="Arial" w:eastAsia="Times New Roman" w:hAnsi="Arial" w:cs="Arial"/>
                  <w:color w:val="000000" w:themeColor="text1"/>
                  <w:sz w:val="16"/>
                  <w:szCs w:val="16"/>
                  <w:lang w:eastAsia="zh-CN"/>
                </w:rPr>
                <w:t>there is a need to include SRS resource set ID.</w:t>
              </w:r>
            </w:ins>
          </w:p>
          <w:p w14:paraId="7F2AFA95" w14:textId="43245431" w:rsidR="000422C1" w:rsidRDefault="000422C1">
            <w:pPr>
              <w:spacing w:after="0" w:line="240" w:lineRule="auto"/>
              <w:rPr>
                <w:ins w:id="540"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DC2715" w14:textId="77777777" w:rsidR="00321033" w:rsidRDefault="00321033">
            <w:pPr>
              <w:spacing w:after="0" w:line="240" w:lineRule="auto"/>
              <w:rPr>
                <w:ins w:id="541"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ED41B55" w14:textId="77777777" w:rsidR="00321033" w:rsidRDefault="00321033">
            <w:pPr>
              <w:spacing w:after="0" w:line="240" w:lineRule="auto"/>
              <w:rPr>
                <w:ins w:id="542"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A296964" w14:textId="77777777" w:rsidR="00321033" w:rsidRDefault="00321033">
            <w:pPr>
              <w:spacing w:after="0" w:line="240" w:lineRule="auto"/>
              <w:rPr>
                <w:ins w:id="543"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1BCEF2D" w14:textId="77777777" w:rsidR="00321033" w:rsidRDefault="00321033">
            <w:pPr>
              <w:spacing w:after="0" w:line="240" w:lineRule="auto"/>
              <w:rPr>
                <w:ins w:id="544"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83086FD" w14:textId="329F2126" w:rsidR="00321033" w:rsidRDefault="00D16B9E">
            <w:pPr>
              <w:spacing w:after="0" w:line="240" w:lineRule="auto"/>
              <w:rPr>
                <w:ins w:id="545" w:author="Ren Da (CATT)" w:date="2021-09-08T16:07:00Z"/>
                <w:rFonts w:ascii="Arial" w:eastAsia="Times New Roman" w:hAnsi="Arial" w:cs="Arial"/>
                <w:color w:val="000000" w:themeColor="text1"/>
                <w:sz w:val="16"/>
                <w:szCs w:val="16"/>
                <w:lang w:eastAsia="zh-CN"/>
              </w:rPr>
            </w:pPr>
            <w:ins w:id="546" w:author="Ren Da (CATT)" w:date="2021-09-08T16:09: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7C2947DE" w14:textId="77777777" w:rsidR="00DD049D" w:rsidRDefault="00DD049D">
            <w:pPr>
              <w:spacing w:after="0" w:line="240" w:lineRule="auto"/>
              <w:rPr>
                <w:ins w:id="547" w:author="Ren Da (CATT)" w:date="2021-09-08T16:09:00Z"/>
                <w:rFonts w:ascii="Arial" w:eastAsia="Times New Roman" w:hAnsi="Arial" w:cs="Arial"/>
                <w:color w:val="000000" w:themeColor="text1"/>
                <w:sz w:val="16"/>
                <w:szCs w:val="16"/>
                <w:lang w:eastAsia="zh-CN"/>
              </w:rPr>
            </w:pPr>
            <w:ins w:id="548" w:author="Ren Da (CATT)" w:date="2021-09-08T16:09:00Z">
              <w:r w:rsidRPr="00DD049D">
                <w:rPr>
                  <w:rFonts w:ascii="Arial" w:eastAsia="Times New Roman" w:hAnsi="Arial" w:cs="Arial"/>
                  <w:color w:val="000000" w:themeColor="text1"/>
                  <w:sz w:val="16"/>
                  <w:szCs w:val="16"/>
                  <w:highlight w:val="green"/>
                  <w:lang w:eastAsia="zh-CN"/>
                </w:rPr>
                <w:t>Agreement:</w:t>
              </w:r>
            </w:ins>
          </w:p>
          <w:p w14:paraId="44785784" w14:textId="77777777" w:rsidR="00DD049D" w:rsidRDefault="00DD049D">
            <w:pPr>
              <w:spacing w:after="0" w:line="240" w:lineRule="auto"/>
              <w:rPr>
                <w:ins w:id="549" w:author="Ren Da (CATT)" w:date="2021-09-08T16:09:00Z"/>
                <w:rFonts w:ascii="Arial" w:eastAsia="Times New Roman" w:hAnsi="Arial" w:cs="Arial"/>
                <w:color w:val="000000" w:themeColor="text1"/>
                <w:sz w:val="16"/>
                <w:szCs w:val="16"/>
                <w:lang w:eastAsia="zh-CN"/>
              </w:rPr>
            </w:pPr>
          </w:p>
          <w:p w14:paraId="68B75221" w14:textId="56B6F8EC" w:rsidR="00321033" w:rsidRDefault="00DD049D">
            <w:pPr>
              <w:spacing w:after="0" w:line="240" w:lineRule="auto"/>
              <w:rPr>
                <w:ins w:id="550" w:author="Ren Da (CATT)" w:date="2021-09-08T16:07:00Z"/>
                <w:rFonts w:ascii="Arial" w:eastAsia="Times New Roman" w:hAnsi="Arial" w:cs="Arial"/>
                <w:color w:val="000000" w:themeColor="text1"/>
                <w:sz w:val="16"/>
                <w:szCs w:val="16"/>
                <w:lang w:eastAsia="zh-CN"/>
              </w:rPr>
            </w:pPr>
            <w:ins w:id="551" w:author="Ren Da (CATT)" w:date="2021-09-08T16:09: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6358C2" w14:paraId="7C8493B5" w14:textId="77777777" w:rsidTr="001443C8">
        <w:trPr>
          <w:trHeight w:val="600"/>
          <w:ins w:id="552" w:author="Ren Da (CATT)" w:date="2021-09-08T16:12:00Z"/>
        </w:trPr>
        <w:tc>
          <w:tcPr>
            <w:tcW w:w="901" w:type="dxa"/>
            <w:tcBorders>
              <w:top w:val="nil"/>
              <w:left w:val="single" w:sz="4" w:space="0" w:color="auto"/>
              <w:bottom w:val="single" w:sz="4" w:space="0" w:color="auto"/>
              <w:right w:val="single" w:sz="4" w:space="0" w:color="auto"/>
            </w:tcBorders>
            <w:shd w:val="clear" w:color="auto" w:fill="auto"/>
            <w:noWrap/>
          </w:tcPr>
          <w:p w14:paraId="0796A188" w14:textId="77777777" w:rsidR="006358C2" w:rsidRDefault="006358C2" w:rsidP="001443C8">
            <w:pPr>
              <w:spacing w:after="0" w:line="240" w:lineRule="auto"/>
              <w:rPr>
                <w:ins w:id="553" w:author="Ren Da (CATT)" w:date="2021-09-08T16:12:00Z"/>
                <w:rFonts w:ascii="Arial" w:hAnsi="Arial" w:cs="Arial"/>
                <w:color w:val="000000" w:themeColor="text1"/>
                <w:sz w:val="16"/>
                <w:szCs w:val="16"/>
              </w:rPr>
            </w:pPr>
            <w:ins w:id="554" w:author="Ren Da (CATT)" w:date="2021-09-08T16:12:00Z">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ins>
          </w:p>
        </w:tc>
        <w:tc>
          <w:tcPr>
            <w:tcW w:w="1195" w:type="dxa"/>
            <w:tcBorders>
              <w:top w:val="nil"/>
              <w:left w:val="nil"/>
              <w:bottom w:val="single" w:sz="4" w:space="0" w:color="auto"/>
              <w:right w:val="single" w:sz="4" w:space="0" w:color="auto"/>
            </w:tcBorders>
            <w:shd w:val="clear" w:color="auto" w:fill="auto"/>
            <w:noWrap/>
            <w:vAlign w:val="center"/>
          </w:tcPr>
          <w:p w14:paraId="38BF9B79" w14:textId="77777777" w:rsidR="006358C2" w:rsidRDefault="006358C2" w:rsidP="001443C8">
            <w:pPr>
              <w:spacing w:after="0" w:line="240" w:lineRule="auto"/>
              <w:rPr>
                <w:ins w:id="555" w:author="Ren Da (CATT)" w:date="2021-09-08T16:12: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BC4C39" w14:textId="77777777" w:rsidR="006358C2" w:rsidRDefault="006358C2" w:rsidP="001443C8">
            <w:pPr>
              <w:spacing w:after="0" w:line="240" w:lineRule="auto"/>
              <w:rPr>
                <w:ins w:id="556" w:author="Ren Da (CATT)" w:date="2021-09-08T16:12: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C4E353" w14:textId="77777777" w:rsidR="006358C2" w:rsidRDefault="006358C2" w:rsidP="001443C8">
            <w:pPr>
              <w:spacing w:after="0" w:line="240" w:lineRule="auto"/>
              <w:rPr>
                <w:ins w:id="557" w:author="Ren Da (CATT)" w:date="2021-09-08T16:12:00Z"/>
                <w:rFonts w:ascii="Arial" w:eastAsia="Times New Roman" w:hAnsi="Arial" w:cs="Arial"/>
                <w:color w:val="000000" w:themeColor="text1"/>
                <w:sz w:val="16"/>
                <w:szCs w:val="16"/>
                <w:lang w:eastAsia="zh-CN"/>
              </w:rPr>
            </w:pPr>
            <w:ins w:id="558" w:author="Ren Da (CATT)" w:date="2021-09-08T16:12: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1751BEF9" w14:textId="77777777" w:rsidR="006358C2" w:rsidRDefault="006358C2" w:rsidP="001443C8">
            <w:pPr>
              <w:spacing w:after="0" w:line="240" w:lineRule="auto"/>
              <w:rPr>
                <w:ins w:id="559" w:author="Ren Da (CATT)" w:date="2021-09-08T16:12:00Z"/>
                <w:rFonts w:ascii="Arial" w:eastAsia="Times New Roman" w:hAnsi="Arial" w:cs="Arial"/>
                <w:color w:val="000000" w:themeColor="text1"/>
                <w:sz w:val="16"/>
                <w:szCs w:val="16"/>
                <w:lang w:eastAsia="zh-CN"/>
              </w:rPr>
            </w:pPr>
            <w:ins w:id="560" w:author="Ren Da (CATT)" w:date="2021-09-08T16:12:00Z">
              <w:r>
                <w:rPr>
                  <w:rFonts w:ascii="Arial" w:eastAsia="Times New Roman" w:hAnsi="Arial" w:cs="Arial"/>
                  <w:color w:val="000000" w:themeColor="text1"/>
                  <w:sz w:val="16"/>
                  <w:szCs w:val="16"/>
                  <w:lang w:eastAsia="zh-CN"/>
                </w:rPr>
                <w:t>srs-PosResourceId</w:t>
              </w:r>
            </w:ins>
          </w:p>
        </w:tc>
        <w:tc>
          <w:tcPr>
            <w:tcW w:w="1209" w:type="dxa"/>
            <w:tcBorders>
              <w:top w:val="nil"/>
              <w:left w:val="nil"/>
              <w:bottom w:val="single" w:sz="4" w:space="0" w:color="auto"/>
              <w:right w:val="single" w:sz="4" w:space="0" w:color="auto"/>
            </w:tcBorders>
            <w:shd w:val="clear" w:color="auto" w:fill="auto"/>
            <w:noWrap/>
            <w:vAlign w:val="center"/>
          </w:tcPr>
          <w:p w14:paraId="36180570" w14:textId="77777777" w:rsidR="006358C2" w:rsidRDefault="006358C2" w:rsidP="001443C8">
            <w:pPr>
              <w:spacing w:after="0" w:line="240" w:lineRule="auto"/>
              <w:rPr>
                <w:ins w:id="561" w:author="Ren Da (CATT)" w:date="2021-09-08T16:12: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2956F41" w14:textId="77777777" w:rsidR="006358C2" w:rsidRDefault="006358C2" w:rsidP="001443C8">
            <w:pPr>
              <w:spacing w:after="0" w:line="240" w:lineRule="auto"/>
              <w:rPr>
                <w:ins w:id="562" w:author="Ren Da (CATT)" w:date="2021-09-08T16:12:00Z"/>
                <w:rFonts w:ascii="Arial" w:eastAsia="Times New Roman" w:hAnsi="Arial" w:cs="Arial"/>
                <w:color w:val="000000" w:themeColor="text1"/>
                <w:sz w:val="16"/>
                <w:szCs w:val="16"/>
                <w:lang w:eastAsia="zh-CN"/>
              </w:rPr>
            </w:pPr>
            <w:ins w:id="563" w:author="Ren Da (CATT)" w:date="2021-09-08T16:12: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49D9FB16" w14:textId="77777777" w:rsidR="006358C2" w:rsidRDefault="006358C2" w:rsidP="001443C8">
            <w:pPr>
              <w:spacing w:after="0" w:line="240" w:lineRule="auto"/>
              <w:rPr>
                <w:ins w:id="564" w:author="Ren Da (CATT)" w:date="2021-09-08T16:12: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82591A" w14:textId="518375A0" w:rsidR="006358C2" w:rsidRDefault="006358C2" w:rsidP="001443C8">
            <w:pPr>
              <w:spacing w:after="0" w:line="240" w:lineRule="auto"/>
              <w:rPr>
                <w:ins w:id="565" w:author="Ren Da (CATT)" w:date="2021-09-08T16:12:00Z"/>
                <w:rFonts w:ascii="Arial" w:eastAsia="Times New Roman" w:hAnsi="Arial" w:cs="Arial"/>
                <w:color w:val="000000" w:themeColor="text1"/>
                <w:sz w:val="16"/>
                <w:szCs w:val="16"/>
                <w:lang w:eastAsia="zh-CN"/>
              </w:rPr>
            </w:pPr>
            <w:ins w:id="566" w:author="Ren Da (CATT)" w:date="2021-09-08T16:12:00Z">
              <w:r>
                <w:rPr>
                  <w:rFonts w:ascii="Arial" w:eastAsia="Times New Roman" w:hAnsi="Arial" w:cs="Arial"/>
                  <w:color w:val="000000" w:themeColor="text1"/>
                  <w:sz w:val="16"/>
                  <w:szCs w:val="16"/>
                  <w:lang w:eastAsia="zh-CN"/>
                </w:rPr>
                <w:t>The ID of a positioning SRS resource</w:t>
              </w:r>
            </w:ins>
            <w:ins w:id="567" w:author="Ren Da (CATT)" w:date="2021-09-08T17:12:00Z">
              <w:r w:rsidR="001A306B">
                <w:rPr>
                  <w:rFonts w:ascii="Arial" w:eastAsia="Times New Roman" w:hAnsi="Arial" w:cs="Arial"/>
                  <w:color w:val="000000" w:themeColor="text1"/>
                  <w:sz w:val="16"/>
                  <w:szCs w:val="16"/>
                  <w:lang w:eastAsia="zh-CN"/>
                </w:rPr>
                <w:t xml:space="preserve"> reported with </w:t>
              </w:r>
              <w:r w:rsidR="001A306B" w:rsidRPr="00DD049D">
                <w:rPr>
                  <w:rFonts w:ascii="Arial" w:eastAsia="Times New Roman" w:hAnsi="Arial" w:cs="Arial"/>
                  <w:color w:val="000000" w:themeColor="text1"/>
                  <w:sz w:val="16"/>
                  <w:szCs w:val="16"/>
                  <w:lang w:eastAsia="zh-CN"/>
                </w:rPr>
                <w:t>RTOA measurement</w:t>
              </w:r>
            </w:ins>
          </w:p>
        </w:tc>
        <w:tc>
          <w:tcPr>
            <w:tcW w:w="976" w:type="dxa"/>
            <w:tcBorders>
              <w:top w:val="nil"/>
              <w:left w:val="nil"/>
              <w:bottom w:val="single" w:sz="4" w:space="0" w:color="auto"/>
              <w:right w:val="single" w:sz="4" w:space="0" w:color="auto"/>
            </w:tcBorders>
            <w:shd w:val="clear" w:color="auto" w:fill="auto"/>
            <w:noWrap/>
            <w:vAlign w:val="center"/>
          </w:tcPr>
          <w:p w14:paraId="05A119AF" w14:textId="77777777" w:rsidR="006358C2" w:rsidRDefault="006358C2" w:rsidP="001443C8">
            <w:pPr>
              <w:spacing w:after="0" w:line="240" w:lineRule="auto"/>
              <w:rPr>
                <w:ins w:id="568" w:author="Ren Da (CATT)" w:date="2021-09-08T16:12: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062FCE2" w14:textId="77777777" w:rsidR="006358C2" w:rsidRDefault="006358C2" w:rsidP="001443C8">
            <w:pPr>
              <w:spacing w:after="0" w:line="240" w:lineRule="auto"/>
              <w:rPr>
                <w:ins w:id="569" w:author="Ren Da (CATT)" w:date="2021-09-08T16:12: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08C2751" w14:textId="77777777" w:rsidR="006358C2" w:rsidRDefault="006358C2" w:rsidP="001443C8">
            <w:pPr>
              <w:spacing w:after="0" w:line="240" w:lineRule="auto"/>
              <w:rPr>
                <w:ins w:id="570" w:author="Ren Da (CATT)" w:date="2021-09-08T16:12: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BCD37A0" w14:textId="77777777" w:rsidR="006358C2" w:rsidRDefault="006358C2" w:rsidP="001443C8">
            <w:pPr>
              <w:spacing w:after="0" w:line="240" w:lineRule="auto"/>
              <w:rPr>
                <w:ins w:id="571" w:author="Ren Da (CATT)" w:date="2021-09-08T16:12: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6ADBCFDC" w14:textId="77777777" w:rsidR="006358C2" w:rsidRDefault="006358C2" w:rsidP="001443C8">
            <w:pPr>
              <w:spacing w:after="0" w:line="240" w:lineRule="auto"/>
              <w:rPr>
                <w:ins w:id="572" w:author="Ren Da (CATT)" w:date="2021-09-08T16:12:00Z"/>
                <w:rFonts w:ascii="Arial" w:eastAsia="Times New Roman" w:hAnsi="Arial" w:cs="Arial"/>
                <w:color w:val="000000" w:themeColor="text1"/>
                <w:sz w:val="16"/>
                <w:szCs w:val="16"/>
                <w:lang w:eastAsia="zh-CN"/>
              </w:rPr>
            </w:pPr>
            <w:ins w:id="573" w:author="Ren Da (CATT)" w:date="2021-09-08T16:12: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0DC229DB" w14:textId="77777777" w:rsidR="006358C2" w:rsidRDefault="006358C2" w:rsidP="001443C8">
            <w:pPr>
              <w:spacing w:after="0" w:line="240" w:lineRule="auto"/>
              <w:rPr>
                <w:ins w:id="574" w:author="Ren Da (CATT)" w:date="2021-09-08T16:12:00Z"/>
                <w:rFonts w:ascii="Arial" w:eastAsia="Times New Roman" w:hAnsi="Arial" w:cs="Arial"/>
                <w:color w:val="000000" w:themeColor="text1"/>
                <w:sz w:val="16"/>
                <w:szCs w:val="16"/>
                <w:lang w:eastAsia="zh-CN"/>
              </w:rPr>
            </w:pPr>
            <w:ins w:id="575" w:author="Ren Da (CATT)" w:date="2021-09-08T16:12:00Z">
              <w:r w:rsidRPr="00DD049D">
                <w:rPr>
                  <w:rFonts w:ascii="Arial" w:eastAsia="Times New Roman" w:hAnsi="Arial" w:cs="Arial"/>
                  <w:color w:val="000000" w:themeColor="text1"/>
                  <w:sz w:val="16"/>
                  <w:szCs w:val="16"/>
                  <w:highlight w:val="green"/>
                  <w:lang w:eastAsia="zh-CN"/>
                </w:rPr>
                <w:t>Agreement:</w:t>
              </w:r>
            </w:ins>
          </w:p>
          <w:p w14:paraId="6CCC5EA5" w14:textId="77777777" w:rsidR="006358C2" w:rsidRDefault="006358C2" w:rsidP="001443C8">
            <w:pPr>
              <w:spacing w:after="0" w:line="240" w:lineRule="auto"/>
              <w:rPr>
                <w:ins w:id="576" w:author="Ren Da (CATT)" w:date="2021-09-08T16:12:00Z"/>
                <w:rFonts w:ascii="Arial" w:eastAsia="Times New Roman" w:hAnsi="Arial" w:cs="Arial"/>
                <w:color w:val="000000" w:themeColor="text1"/>
                <w:sz w:val="16"/>
                <w:szCs w:val="16"/>
                <w:lang w:eastAsia="zh-CN"/>
              </w:rPr>
            </w:pPr>
          </w:p>
          <w:p w14:paraId="7757C099" w14:textId="77777777" w:rsidR="006358C2" w:rsidRDefault="006358C2" w:rsidP="001443C8">
            <w:pPr>
              <w:spacing w:after="0" w:line="240" w:lineRule="auto"/>
              <w:rPr>
                <w:ins w:id="577" w:author="Ren Da (CATT)" w:date="2021-09-08T16:12:00Z"/>
                <w:rFonts w:ascii="Arial" w:eastAsia="Times New Roman" w:hAnsi="Arial" w:cs="Arial"/>
                <w:color w:val="000000" w:themeColor="text1"/>
                <w:sz w:val="16"/>
                <w:szCs w:val="16"/>
                <w:lang w:eastAsia="zh-CN"/>
              </w:rPr>
            </w:pPr>
            <w:ins w:id="578" w:author="Ren Da (CATT)" w:date="2021-09-08T16:12:00Z">
              <w:r w:rsidRPr="00DD049D">
                <w:rPr>
                  <w:rFonts w:ascii="Arial" w:eastAsia="Times New Roman" w:hAnsi="Arial" w:cs="Arial"/>
                  <w:color w:val="000000" w:themeColor="text1"/>
                  <w:sz w:val="16"/>
                  <w:szCs w:val="16"/>
                  <w:lang w:eastAsia="zh-CN"/>
                </w:rPr>
                <w:lastRenderedPageBreak/>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321033" w14:paraId="525FAB53" w14:textId="77777777">
        <w:trPr>
          <w:trHeight w:val="600"/>
          <w:ins w:id="579"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7CE8803E" w14:textId="77777777" w:rsidR="00321033" w:rsidRDefault="00321033">
            <w:pPr>
              <w:spacing w:after="0" w:line="240" w:lineRule="auto"/>
              <w:rPr>
                <w:ins w:id="580" w:author="Ren Da (CATT)" w:date="2021-09-08T16:07:00Z"/>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E8CBF09" w14:textId="77777777" w:rsidR="00321033" w:rsidRDefault="00321033">
            <w:pPr>
              <w:spacing w:after="0" w:line="240" w:lineRule="auto"/>
              <w:rPr>
                <w:ins w:id="581"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89A77D" w14:textId="77777777" w:rsidR="00321033" w:rsidRDefault="00321033">
            <w:pPr>
              <w:spacing w:after="0" w:line="240" w:lineRule="auto"/>
              <w:rPr>
                <w:ins w:id="582"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53EB63EA" w14:textId="77777777" w:rsidR="00321033" w:rsidRDefault="00321033">
            <w:pPr>
              <w:spacing w:after="0" w:line="240" w:lineRule="auto"/>
              <w:rPr>
                <w:ins w:id="583" w:author="Ren Da (CATT)" w:date="2021-09-08T16:07:00Z"/>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64EB71" w14:textId="77777777" w:rsidR="00321033" w:rsidRDefault="00321033">
            <w:pPr>
              <w:spacing w:after="0" w:line="240" w:lineRule="auto"/>
              <w:rPr>
                <w:ins w:id="584" w:author="Ren Da (CATT)" w:date="2021-09-08T16:07:00Z"/>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2A902F4" w14:textId="77777777" w:rsidR="00321033" w:rsidRDefault="00321033">
            <w:pPr>
              <w:spacing w:after="0" w:line="240" w:lineRule="auto"/>
              <w:rPr>
                <w:ins w:id="585"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8E30742" w14:textId="77777777" w:rsidR="00321033" w:rsidRDefault="00321033">
            <w:pPr>
              <w:spacing w:after="0" w:line="240" w:lineRule="auto"/>
              <w:rPr>
                <w:ins w:id="586" w:author="Ren Da (CATT)" w:date="2021-09-08T16:07:00Z"/>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89A46CB" w14:textId="77777777" w:rsidR="00321033" w:rsidRDefault="00321033">
            <w:pPr>
              <w:spacing w:after="0" w:line="240" w:lineRule="auto"/>
              <w:rPr>
                <w:ins w:id="587"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9AAF16" w14:textId="77777777" w:rsidR="00321033" w:rsidRDefault="00321033">
            <w:pPr>
              <w:spacing w:after="0" w:line="240" w:lineRule="auto"/>
              <w:rPr>
                <w:ins w:id="588"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63BDAED" w14:textId="77777777" w:rsidR="00321033" w:rsidRDefault="00321033">
            <w:pPr>
              <w:spacing w:after="0" w:line="240" w:lineRule="auto"/>
              <w:rPr>
                <w:ins w:id="589"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14A7A35" w14:textId="77777777" w:rsidR="00321033" w:rsidRDefault="00321033">
            <w:pPr>
              <w:spacing w:after="0" w:line="240" w:lineRule="auto"/>
              <w:rPr>
                <w:ins w:id="590"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13F215D" w14:textId="77777777" w:rsidR="00321033" w:rsidRDefault="00321033">
            <w:pPr>
              <w:spacing w:after="0" w:line="240" w:lineRule="auto"/>
              <w:rPr>
                <w:ins w:id="591"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DEFCC05" w14:textId="77777777" w:rsidR="00321033" w:rsidRDefault="00321033">
            <w:pPr>
              <w:spacing w:after="0" w:line="240" w:lineRule="auto"/>
              <w:rPr>
                <w:ins w:id="592"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372B07D" w14:textId="77777777" w:rsidR="00321033" w:rsidRDefault="00321033">
            <w:pPr>
              <w:spacing w:after="0" w:line="240" w:lineRule="auto"/>
              <w:rPr>
                <w:ins w:id="593" w:author="Ren Da (CATT)" w:date="2021-09-08T16:07: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61E968A0" w14:textId="77777777" w:rsidR="00321033" w:rsidRDefault="00321033">
            <w:pPr>
              <w:spacing w:after="0" w:line="240" w:lineRule="auto"/>
              <w:rPr>
                <w:ins w:id="594" w:author="Ren Da (CATT)" w:date="2021-09-08T16:07:00Z"/>
                <w:rFonts w:ascii="Arial" w:eastAsia="Times New Roman" w:hAnsi="Arial" w:cs="Arial"/>
                <w:color w:val="000000" w:themeColor="text1"/>
                <w:sz w:val="16"/>
                <w:szCs w:val="16"/>
                <w:lang w:eastAsia="zh-CN"/>
              </w:rPr>
            </w:pP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251BCDC7" w:rsidR="00B502B6" w:rsidRDefault="000A748E">
            <w:pPr>
              <w:spacing w:after="0" w:line="240" w:lineRule="auto"/>
              <w:rPr>
                <w:rFonts w:ascii="Arial" w:eastAsia="Times New Roman" w:hAnsi="Arial" w:cs="Arial"/>
                <w:color w:val="000000" w:themeColor="text1"/>
                <w:sz w:val="16"/>
                <w:szCs w:val="16"/>
                <w:lang w:eastAsia="zh-CN"/>
              </w:rPr>
            </w:pPr>
            <w:ins w:id="595" w:author="Ren Da (CATT)" w:date="2021-09-08T17:10:00Z">
              <w:r>
                <w:rPr>
                  <w:rFonts w:ascii="Arial" w:hAnsi="Arial" w:cs="Arial"/>
                  <w:color w:val="000000" w:themeColor="text1"/>
                  <w:sz w:val="16"/>
                  <w:szCs w:val="16"/>
                </w:rPr>
                <w:t>[</w:t>
              </w:r>
            </w:ins>
            <w:r w:rsidR="005C170D">
              <w:rPr>
                <w:rFonts w:ascii="Arial" w:hAnsi="Arial" w:cs="Arial"/>
                <w:color w:val="000000" w:themeColor="text1"/>
                <w:sz w:val="16"/>
                <w:szCs w:val="16"/>
              </w:rPr>
              <w:t>maxNumOfTRPRxTEG</w:t>
            </w:r>
            <w:ins w:id="596" w:author="Ren Da (CATT)" w:date="2021-09-08T17:10:00Z">
              <w:r>
                <w:rPr>
                  <w:rFonts w:ascii="Arial" w:hAnsi="Arial" w:cs="Arial"/>
                  <w:color w:val="000000" w:themeColor="text1"/>
                  <w:sz w:val="16"/>
                  <w:szCs w:val="16"/>
                </w:rPr>
                <w:t>]</w:t>
              </w:r>
            </w:ins>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TRP-RxTEG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3D0A461D"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 xml:space="preserve">maxNumOfTRPTxTEG </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TRP-TxTEG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3D84F026"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maxNumOfPRSResourcesPerTxTEG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2FFDB92C"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maxNumOfTRPRxTxTEG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TRP RxTxTEG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778B6FAF"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Huawei, HiSilicon</w:t>
            </w:r>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1760562D" w:rsidR="00B502B6" w:rsidRDefault="005C170D">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5D6C134" w14:textId="7ABEE551" w:rsidR="00BE1E86" w:rsidRDefault="00BE1E86">
            <w:pPr>
              <w:spacing w:after="0"/>
              <w:rPr>
                <w:sz w:val="16"/>
                <w:szCs w:val="16"/>
                <w:lang w:eastAsia="zh-CN"/>
              </w:rPr>
            </w:pPr>
          </w:p>
          <w:p w14:paraId="0870572E" w14:textId="5A9EAD5F" w:rsidR="00BE1E86" w:rsidRDefault="00BE1E86">
            <w:pPr>
              <w:spacing w:after="0"/>
              <w:rPr>
                <w:sz w:val="16"/>
                <w:szCs w:val="16"/>
                <w:lang w:eastAsia="zh-CN"/>
              </w:rPr>
            </w:pPr>
            <w:ins w:id="597" w:author="Ren Da (CATT)" w:date="2021-09-08T15:39:00Z">
              <w:r>
                <w:rPr>
                  <w:sz w:val="16"/>
                  <w:szCs w:val="16"/>
                  <w:lang w:eastAsia="zh-CN"/>
                </w:rPr>
                <w:t>FL:</w:t>
              </w:r>
            </w:ins>
            <w:ins w:id="598" w:author="Ren Da (CATT)" w:date="2021-09-08T15:47:00Z">
              <w:r w:rsidR="006535DD">
                <w:rPr>
                  <w:sz w:val="16"/>
                  <w:szCs w:val="16"/>
                  <w:lang w:eastAsia="zh-CN"/>
                </w:rPr>
                <w:t xml:space="preserve"> </w:t>
              </w:r>
            </w:ins>
            <w:ins w:id="599" w:author="Ren Da (CATT)" w:date="2021-09-08T16:17:00Z">
              <w:r w:rsidR="005E6776">
                <w:rPr>
                  <w:sz w:val="16"/>
                  <w:szCs w:val="16"/>
                  <w:lang w:eastAsia="zh-CN"/>
                </w:rPr>
                <w:t>Added a bracket and FFS to the SRS resource set ID. My thinking is that we may need to</w:t>
              </w:r>
            </w:ins>
            <w:ins w:id="600" w:author="Ren Da (CATT)" w:date="2021-09-08T15:56:00Z">
              <w:r w:rsidR="00A057BD">
                <w:rPr>
                  <w:sz w:val="16"/>
                  <w:szCs w:val="16"/>
                  <w:lang w:eastAsia="zh-CN"/>
                </w:rPr>
                <w:t xml:space="preserve"> consider the case when </w:t>
              </w:r>
            </w:ins>
            <w:ins w:id="601" w:author="Ren Da (CATT)" w:date="2021-09-08T15:49:00Z">
              <w:r w:rsidR="006535DD">
                <w:rPr>
                  <w:sz w:val="16"/>
                  <w:szCs w:val="16"/>
                  <w:lang w:eastAsia="zh-CN"/>
                </w:rPr>
                <w:t xml:space="preserve">a </w:t>
              </w:r>
            </w:ins>
            <w:ins w:id="602" w:author="Ren Da (CATT)" w:date="2021-09-08T15:43:00Z">
              <w:r>
                <w:rPr>
                  <w:sz w:val="16"/>
                  <w:szCs w:val="16"/>
                  <w:lang w:eastAsia="zh-CN"/>
                </w:rPr>
                <w:t xml:space="preserve">UE is configured </w:t>
              </w:r>
            </w:ins>
            <w:ins w:id="603" w:author="Ren Da (CATT)" w:date="2021-09-08T15:49:00Z">
              <w:r w:rsidR="006535DD">
                <w:rPr>
                  <w:sz w:val="16"/>
                  <w:szCs w:val="16"/>
                  <w:lang w:eastAsia="zh-CN"/>
                </w:rPr>
                <w:t>two</w:t>
              </w:r>
            </w:ins>
            <w:ins w:id="604" w:author="Ren Da (CATT)" w:date="2021-09-08T15:43:00Z">
              <w:r>
                <w:rPr>
                  <w:sz w:val="16"/>
                  <w:szCs w:val="16"/>
                  <w:lang w:eastAsia="zh-CN"/>
                </w:rPr>
                <w:t xml:space="preserve"> </w:t>
              </w:r>
            </w:ins>
            <w:ins w:id="605" w:author="Ren Da (CATT)" w:date="2021-09-08T15:45:00Z">
              <w:r w:rsidR="006535DD">
                <w:rPr>
                  <w:sz w:val="16"/>
                  <w:szCs w:val="16"/>
                  <w:lang w:eastAsia="zh-CN"/>
                </w:rPr>
                <w:t>pos-</w:t>
              </w:r>
            </w:ins>
            <w:ins w:id="606" w:author="Ren Da (CATT)" w:date="2021-09-08T15:43:00Z">
              <w:r>
                <w:rPr>
                  <w:sz w:val="16"/>
                  <w:szCs w:val="16"/>
                  <w:lang w:eastAsia="zh-CN"/>
                </w:rPr>
                <w:t>SRS resource set</w:t>
              </w:r>
            </w:ins>
            <w:ins w:id="607" w:author="Ren Da (CATT)" w:date="2021-09-08T15:50:00Z">
              <w:r w:rsidR="006535DD">
                <w:rPr>
                  <w:sz w:val="16"/>
                  <w:szCs w:val="16"/>
                  <w:lang w:eastAsia="zh-CN"/>
                </w:rPr>
                <w:t>s</w:t>
              </w:r>
            </w:ins>
            <w:ins w:id="608" w:author="Ren Da (CATT)" w:date="2021-09-08T16:18:00Z">
              <w:r w:rsidR="005E6776">
                <w:rPr>
                  <w:sz w:val="16"/>
                  <w:szCs w:val="16"/>
                  <w:lang w:eastAsia="zh-CN"/>
                </w:rPr>
                <w:t>.</w:t>
              </w:r>
            </w:ins>
            <w:ins w:id="609" w:author="Ren Da (CATT)" w:date="2021-09-08T15:56:00Z">
              <w:r w:rsidR="00A057BD">
                <w:rPr>
                  <w:sz w:val="16"/>
                  <w:szCs w:val="16"/>
                  <w:lang w:eastAsia="zh-CN"/>
                </w:rPr>
                <w:t xml:space="preserve"> In this case, </w:t>
              </w:r>
            </w:ins>
            <w:ins w:id="610" w:author="Ren Da (CATT)" w:date="2021-09-08T15:57:00Z">
              <w:r w:rsidR="00A057BD">
                <w:rPr>
                  <w:sz w:val="16"/>
                  <w:szCs w:val="16"/>
                  <w:lang w:eastAsia="zh-CN"/>
                </w:rPr>
                <w:t xml:space="preserve">if we do not include the SRS resource set ID, </w:t>
              </w:r>
            </w:ins>
            <w:ins w:id="611" w:author="Ren Da (CATT)" w:date="2021-09-08T15:55:00Z">
              <w:r w:rsidR="00A057BD">
                <w:rPr>
                  <w:sz w:val="16"/>
                  <w:szCs w:val="16"/>
                  <w:lang w:eastAsia="zh-CN"/>
                </w:rPr>
                <w:t>then it</w:t>
              </w:r>
            </w:ins>
            <w:ins w:id="612" w:author="Ren Da (CATT)" w:date="2021-09-08T15:54:00Z">
              <w:r w:rsidR="00A057BD">
                <w:rPr>
                  <w:sz w:val="16"/>
                  <w:szCs w:val="16"/>
                  <w:lang w:eastAsia="zh-CN"/>
                </w:rPr>
                <w:t xml:space="preserve"> may happen that </w:t>
              </w:r>
              <w:r w:rsidR="006535DD">
                <w:rPr>
                  <w:sz w:val="16"/>
                  <w:szCs w:val="16"/>
                  <w:lang w:eastAsia="zh-CN"/>
                </w:rPr>
                <w:t xml:space="preserve">the same </w:t>
              </w:r>
            </w:ins>
            <w:ins w:id="613" w:author="Ren Da (CATT)" w:date="2021-09-08T15:55:00Z">
              <w:r w:rsidR="00A057BD">
                <w:rPr>
                  <w:sz w:val="16"/>
                  <w:szCs w:val="16"/>
                  <w:lang w:eastAsia="zh-CN"/>
                </w:rPr>
                <w:t xml:space="preserve">SRS resource ID be </w:t>
              </w:r>
            </w:ins>
            <w:ins w:id="614" w:author="Ren Da (CATT)" w:date="2021-09-08T15:56:00Z">
              <w:r w:rsidR="00A057BD">
                <w:rPr>
                  <w:sz w:val="16"/>
                  <w:szCs w:val="16"/>
                  <w:lang w:eastAsia="zh-CN"/>
                </w:rPr>
                <w:t>associated</w:t>
              </w:r>
            </w:ins>
            <w:ins w:id="615" w:author="Ren Da (CATT)" w:date="2021-09-08T15:55:00Z">
              <w:r w:rsidR="00A057BD">
                <w:rPr>
                  <w:sz w:val="16"/>
                  <w:szCs w:val="16"/>
                  <w:lang w:eastAsia="zh-CN"/>
                </w:rPr>
                <w:t xml:space="preserve"> with </w:t>
              </w:r>
            </w:ins>
            <w:ins w:id="616" w:author="Ren Da (CATT)" w:date="2021-09-08T15:56:00Z">
              <w:r w:rsidR="00A057BD">
                <w:rPr>
                  <w:sz w:val="16"/>
                  <w:szCs w:val="16"/>
                  <w:lang w:eastAsia="zh-CN"/>
                </w:rPr>
                <w:t>different Te TEG ID</w:t>
              </w:r>
            </w:ins>
            <w:ins w:id="617" w:author="Ren Da (CATT)" w:date="2021-09-08T15:57:00Z">
              <w:r w:rsidR="00A057BD">
                <w:rPr>
                  <w:sz w:val="16"/>
                  <w:szCs w:val="16"/>
                  <w:lang w:eastAsia="zh-CN"/>
                </w:rPr>
                <w:t xml:space="preserve">. </w:t>
              </w:r>
            </w:ins>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3A7E2080" w14:textId="50D8F706" w:rsidR="00B502B6" w:rsidRDefault="00B502B6">
            <w:pPr>
              <w:spacing w:after="0"/>
              <w:rPr>
                <w:ins w:id="618" w:author="Ren Da (CATT)" w:date="2021-09-08T15:57:00Z"/>
                <w:sz w:val="16"/>
                <w:szCs w:val="16"/>
                <w:lang w:eastAsia="zh-CN"/>
              </w:rPr>
            </w:pPr>
          </w:p>
          <w:p w14:paraId="7FF4B4DB" w14:textId="4C45FCD4" w:rsidR="006358C2" w:rsidRDefault="006358C2" w:rsidP="006358C2">
            <w:pPr>
              <w:spacing w:after="0"/>
              <w:rPr>
                <w:ins w:id="619" w:author="Ren Da (CATT)" w:date="2021-09-08T15:59:00Z"/>
                <w:sz w:val="16"/>
                <w:szCs w:val="16"/>
                <w:lang w:eastAsia="zh-CN"/>
              </w:rPr>
            </w:pPr>
            <w:ins w:id="620" w:author="Ren Da (CATT)" w:date="2021-09-08T15:59:00Z">
              <w:r>
                <w:rPr>
                  <w:sz w:val="16"/>
                  <w:szCs w:val="16"/>
                  <w:lang w:eastAsia="zh-CN"/>
                </w:rPr>
                <w:t xml:space="preserve">FL: </w:t>
              </w:r>
            </w:ins>
            <w:ins w:id="621" w:author="Ren Da (CATT)" w:date="2021-09-08T16:10:00Z">
              <w:r>
                <w:rPr>
                  <w:sz w:val="16"/>
                  <w:szCs w:val="16"/>
                  <w:lang w:eastAsia="zh-CN"/>
                </w:rPr>
                <w:t xml:space="preserve">Added a new parameter </w:t>
              </w:r>
            </w:ins>
            <w:ins w:id="622" w:author="Ren Da (CATT)" w:date="2021-09-08T16:11:00Z">
              <w:r>
                <w:rPr>
                  <w:rFonts w:ascii="Arial" w:eastAsia="Times New Roman" w:hAnsi="Arial" w:cs="Arial"/>
                  <w:color w:val="000000" w:themeColor="text1"/>
                  <w:sz w:val="16"/>
                  <w:szCs w:val="16"/>
                  <w:lang w:eastAsia="zh-CN"/>
                </w:rPr>
                <w:t>srs-PosResource</w:t>
              </w:r>
            </w:ins>
            <w:ins w:id="623" w:author="Ren Da (CATT)" w:date="2021-09-08T16:18:00Z">
              <w:r w:rsidR="005E6776">
                <w:rPr>
                  <w:rFonts w:ascii="Arial" w:eastAsia="Times New Roman" w:hAnsi="Arial" w:cs="Arial"/>
                  <w:color w:val="000000" w:themeColor="text1"/>
                  <w:sz w:val="16"/>
                  <w:szCs w:val="16"/>
                  <w:lang w:eastAsia="zh-CN"/>
                </w:rPr>
                <w:t xml:space="preserve"> and srs-PosResourceID</w:t>
              </w:r>
            </w:ins>
            <w:ins w:id="624" w:author="Ren Da (CATT)" w:date="2021-09-08T16:11:00Z">
              <w:r>
                <w:rPr>
                  <w:rFonts w:ascii="Arial" w:eastAsia="Times New Roman" w:hAnsi="Arial" w:cs="Arial"/>
                  <w:color w:val="000000" w:themeColor="text1"/>
                  <w:sz w:val="16"/>
                  <w:szCs w:val="16"/>
                  <w:lang w:eastAsia="zh-CN"/>
                </w:rPr>
                <w:t>.</w:t>
              </w:r>
            </w:ins>
            <w:ins w:id="625" w:author="Ren Da (CATT)" w:date="2021-09-08T16:18:00Z">
              <w:r w:rsidR="005E6776">
                <w:rPr>
                  <w:rFonts w:ascii="Arial" w:eastAsia="Times New Roman" w:hAnsi="Arial" w:cs="Arial"/>
                  <w:color w:val="000000" w:themeColor="text1"/>
                  <w:sz w:val="16"/>
                  <w:szCs w:val="16"/>
                  <w:lang w:eastAsia="zh-CN"/>
                </w:rPr>
                <w:t xml:space="preserve"> Keeping srs-PosResourceID in bracket for now for further discussion on whe</w:t>
              </w:r>
            </w:ins>
            <w:ins w:id="626" w:author="Ren Da (CATT)" w:date="2021-09-08T16:19:00Z">
              <w:r w:rsidR="005E6776">
                <w:rPr>
                  <w:rFonts w:ascii="Arial" w:eastAsia="Times New Roman" w:hAnsi="Arial" w:cs="Arial"/>
                  <w:color w:val="000000" w:themeColor="text1"/>
                  <w:sz w:val="16"/>
                  <w:szCs w:val="16"/>
                  <w:lang w:eastAsia="zh-CN"/>
                </w:rPr>
                <w:t>ther it is needed.</w:t>
              </w:r>
            </w:ins>
          </w:p>
          <w:p w14:paraId="2E898057" w14:textId="77777777" w:rsidR="00A057BD" w:rsidRDefault="00A057BD">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ListParagraph"/>
              <w:numPr>
                <w:ilvl w:val="0"/>
                <w:numId w:val="11"/>
              </w:numPr>
              <w:spacing w:after="0" w:line="240" w:lineRule="auto"/>
              <w:rPr>
                <w:sz w:val="20"/>
                <w:szCs w:val="20"/>
              </w:rPr>
            </w:pPr>
            <w:r>
              <w:rPr>
                <w:rFonts w:eastAsia="SimSun"/>
                <w:sz w:val="20"/>
                <w:szCs w:val="20"/>
                <w:lang w:eastAsia="zh-CN"/>
              </w:rPr>
              <w:t xml:space="preserve">For mitigating UE Tx timing errors for UL TDOA, support </w:t>
            </w:r>
            <w:r>
              <w:rPr>
                <w:sz w:val="20"/>
                <w:szCs w:val="20"/>
              </w:rPr>
              <w:t xml:space="preserve"> one of the following options:</w:t>
            </w:r>
          </w:p>
          <w:p w14:paraId="79130F00"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w:t>
            </w:r>
            <w:r>
              <w:rPr>
                <w:rFonts w:eastAsia="MS Mincho"/>
                <w:i/>
                <w:iCs/>
                <w:sz w:val="20"/>
                <w:szCs w:val="20"/>
                <w:lang w:val="en-IN"/>
              </w:rPr>
              <w:t>directly</w:t>
            </w:r>
            <w:r>
              <w:rPr>
                <w:rFonts w:eastAsia="MS Mincho"/>
                <w:sz w:val="20"/>
                <w:szCs w:val="20"/>
                <w:lang w:val="en-IN"/>
              </w:rPr>
              <w:t xml:space="preserve"> to the LMF if the UE has multiple Tx TEGs. </w:t>
            </w:r>
          </w:p>
          <w:p w14:paraId="2CDAC60A"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FFS: Support LMF to forward the association information provided by the UE to the serving and neighboring gNBs</w:t>
            </w:r>
          </w:p>
          <w:p w14:paraId="5FEC3DBB"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to the </w:t>
            </w:r>
            <w:r>
              <w:rPr>
                <w:rFonts w:eastAsia="MS Mincho"/>
                <w:i/>
                <w:iCs/>
                <w:sz w:val="20"/>
                <w:szCs w:val="20"/>
                <w:lang w:val="en-IN"/>
              </w:rPr>
              <w:t>serving</w:t>
            </w:r>
            <w:r>
              <w:rPr>
                <w:rFonts w:eastAsia="MS Mincho"/>
                <w:sz w:val="20"/>
                <w:szCs w:val="20"/>
                <w:lang w:val="en-IN"/>
              </w:rPr>
              <w:t xml:space="preserve"> gNB if the UE has multiple Tx TEGs. </w:t>
            </w:r>
          </w:p>
          <w:p w14:paraId="47A23A17"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lastRenderedPageBreak/>
              <w:t xml:space="preserve">Support the </w:t>
            </w:r>
            <w:r>
              <w:rPr>
                <w:rFonts w:eastAsia="MS Mincho"/>
                <w:i/>
                <w:iCs/>
                <w:sz w:val="20"/>
                <w:szCs w:val="20"/>
                <w:lang w:val="en-IN"/>
              </w:rPr>
              <w:t>serving</w:t>
            </w:r>
            <w:r>
              <w:rPr>
                <w:rFonts w:eastAsia="MS Mincho"/>
                <w:sz w:val="20"/>
                <w:szCs w:val="20"/>
                <w:lang w:val="en-IN"/>
              </w:rPr>
              <w:t xml:space="preserve"> gNB to forward the association information provided by the UE to the LMF</w:t>
            </w:r>
          </w:p>
          <w:p w14:paraId="359B6E9B"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gNB for the UE to the neighboring gNBs</w:t>
            </w:r>
          </w:p>
          <w:p w14:paraId="26EEF984" w14:textId="77777777" w:rsidR="00B502B6" w:rsidRDefault="005C170D">
            <w:pPr>
              <w:pStyle w:val="ListParagraph"/>
              <w:numPr>
                <w:ilvl w:val="0"/>
                <w:numId w:val="11"/>
              </w:numPr>
              <w:spacing w:after="0" w:line="240" w:lineRule="auto"/>
              <w:rPr>
                <w:sz w:val="20"/>
                <w:szCs w:val="20"/>
              </w:rPr>
            </w:pPr>
            <w:r>
              <w:rPr>
                <w:sz w:val="20"/>
                <w:szCs w:val="20"/>
              </w:rPr>
              <w:t xml:space="preserve">FFS: UE should be able to report capability information related to Tx TEGs to LMF via LPP </w:t>
            </w:r>
            <w:r>
              <w:rPr>
                <w:rFonts w:eastAsia="SimSun"/>
                <w:sz w:val="20"/>
                <w:szCs w:val="20"/>
                <w:lang w:eastAsia="zh-CN"/>
              </w:rPr>
              <w:t>signaling</w:t>
            </w:r>
          </w:p>
          <w:p w14:paraId="38E70230" w14:textId="56DB3309" w:rsidR="00B502B6" w:rsidRDefault="005C170D">
            <w:pPr>
              <w:pStyle w:val="ListParagraph"/>
              <w:numPr>
                <w:ilvl w:val="0"/>
                <w:numId w:val="11"/>
              </w:numPr>
              <w:spacing w:after="0" w:line="240" w:lineRule="auto"/>
              <w:rPr>
                <w:ins w:id="627" w:author="Ren Da (CATT)" w:date="2021-09-08T15:59:00Z"/>
                <w:sz w:val="20"/>
                <w:szCs w:val="20"/>
                <w:highlight w:val="yellow"/>
              </w:rPr>
            </w:pPr>
            <w:r>
              <w:rPr>
                <w:sz w:val="20"/>
                <w:szCs w:val="20"/>
                <w:highlight w:val="yellow"/>
              </w:rPr>
              <w:t>Support gNB to report the associated SRS resource ID/resource set ID of the RTOA measurement to LMF</w:t>
            </w:r>
          </w:p>
          <w:p w14:paraId="3241C918" w14:textId="20CC7BFB" w:rsidR="00A057BD" w:rsidRDefault="00A057BD" w:rsidP="00A057BD">
            <w:pPr>
              <w:pStyle w:val="ListParagraph"/>
              <w:tabs>
                <w:tab w:val="left" w:pos="360"/>
              </w:tabs>
              <w:spacing w:after="0" w:line="240" w:lineRule="auto"/>
              <w:ind w:left="360"/>
              <w:rPr>
                <w:ins w:id="628" w:author="Ren Da (CATT)" w:date="2021-09-08T15:59:00Z"/>
                <w:sz w:val="20"/>
                <w:szCs w:val="20"/>
                <w:highlight w:val="yellow"/>
              </w:rPr>
            </w:pPr>
          </w:p>
          <w:p w14:paraId="5FBD12FD" w14:textId="738E66B3" w:rsidR="00A057BD" w:rsidRDefault="00A057BD" w:rsidP="00A057BD">
            <w:pPr>
              <w:pStyle w:val="ListParagraph"/>
              <w:tabs>
                <w:tab w:val="left" w:pos="360"/>
              </w:tabs>
              <w:spacing w:after="0" w:line="240" w:lineRule="auto"/>
              <w:ind w:left="360"/>
              <w:rPr>
                <w:ins w:id="629" w:author="Ren Da (CATT)" w:date="2021-09-08T15:59:00Z"/>
                <w:sz w:val="20"/>
                <w:szCs w:val="20"/>
                <w:highlight w:val="yellow"/>
              </w:rPr>
            </w:pPr>
          </w:p>
          <w:p w14:paraId="3906C55B" w14:textId="77777777" w:rsidR="00A057BD" w:rsidRDefault="00A057BD">
            <w:pPr>
              <w:pStyle w:val="ListParagraph"/>
              <w:tabs>
                <w:tab w:val="left" w:pos="360"/>
              </w:tabs>
              <w:spacing w:after="0" w:line="240" w:lineRule="auto"/>
              <w:ind w:left="360"/>
              <w:rPr>
                <w:sz w:val="20"/>
                <w:szCs w:val="20"/>
                <w:highlight w:val="yellow"/>
              </w:rPr>
              <w:pPrChange w:id="630" w:author="Ren Da (CATT)" w:date="2021-09-08T15:59:00Z">
                <w:pPr>
                  <w:pStyle w:val="ListParagraph"/>
                  <w:numPr>
                    <w:numId w:val="11"/>
                  </w:numPr>
                  <w:tabs>
                    <w:tab w:val="left" w:pos="360"/>
                  </w:tabs>
                  <w:spacing w:after="0" w:line="240" w:lineRule="auto"/>
                  <w:ind w:left="360" w:hanging="360"/>
                </w:pPr>
              </w:pPrChange>
            </w:pP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lastRenderedPageBreak/>
              <w:t>Ericsson</w:t>
            </w:r>
          </w:p>
        </w:tc>
        <w:tc>
          <w:tcPr>
            <w:tcW w:w="14410" w:type="dxa"/>
          </w:tcPr>
          <w:p w14:paraId="37423CF5" w14:textId="77777777" w:rsidR="00B502B6" w:rsidRDefault="005C170D">
            <w:pPr>
              <w:pStyle w:val="ListParagraph"/>
              <w:numPr>
                <w:ilvl w:val="0"/>
                <w:numId w:val="12"/>
              </w:numPr>
              <w:spacing w:after="0"/>
              <w:rPr>
                <w:sz w:val="20"/>
                <w:szCs w:val="20"/>
                <w:lang w:eastAsia="zh-CN"/>
              </w:rPr>
            </w:pPr>
            <w:r>
              <w:rPr>
                <w:sz w:val="20"/>
                <w:szCs w:val="20"/>
                <w:lang w:eastAsia="zh-CN"/>
              </w:rPr>
              <w:t xml:space="preserve">On the Description for ‘ueRxTEG-ID’,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ListParagraph"/>
              <w:spacing w:after="0"/>
              <w:ind w:left="2160"/>
              <w:rPr>
                <w:sz w:val="20"/>
                <w:szCs w:val="20"/>
                <w:lang w:eastAsia="zh-CN"/>
              </w:rPr>
            </w:pPr>
          </w:p>
          <w:p w14:paraId="6115C798" w14:textId="77777777" w:rsidR="00B502B6" w:rsidRDefault="005C170D">
            <w:pPr>
              <w:pStyle w:val="ListParagraph"/>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r>
              <w:rPr>
                <w:rFonts w:ascii="Arial" w:eastAsia="Times New Roman" w:hAnsi="Arial" w:cs="Arial"/>
                <w:i/>
                <w:iCs/>
                <w:color w:val="00B050"/>
                <w:sz w:val="20"/>
                <w:szCs w:val="20"/>
                <w:u w:val="single"/>
                <w:lang w:eastAsia="zh-CN"/>
              </w:rPr>
              <w:t>ueRxTEG-ID</w:t>
            </w:r>
            <w:r>
              <w:rPr>
                <w:color w:val="00B050"/>
                <w:sz w:val="20"/>
                <w:szCs w:val="20"/>
              </w:rPr>
              <w:t xml:space="preserve"> for the RSTD reference time and one  </w:t>
            </w:r>
            <w:r>
              <w:rPr>
                <w:rFonts w:ascii="Arial" w:eastAsia="Times New Roman" w:hAnsi="Arial" w:cs="Arial"/>
                <w:i/>
                <w:iCs/>
                <w:color w:val="00B050"/>
                <w:sz w:val="20"/>
                <w:szCs w:val="20"/>
                <w:u w:val="single"/>
                <w:lang w:eastAsia="zh-CN"/>
              </w:rPr>
              <w:t>ueRxTEG-ID</w:t>
            </w:r>
            <w:r>
              <w:rPr>
                <w:color w:val="00B050"/>
                <w:sz w:val="20"/>
                <w:szCs w:val="20"/>
              </w:rPr>
              <w:t xml:space="preserve"> for each DL RSTD measurement.</w:t>
            </w:r>
          </w:p>
          <w:p w14:paraId="1B96EF36" w14:textId="76037803" w:rsidR="00B502B6" w:rsidRDefault="005E6776" w:rsidP="005E6776">
            <w:pPr>
              <w:spacing w:after="0"/>
              <w:rPr>
                <w:ins w:id="631" w:author="Ren Da (CATT)" w:date="2021-09-08T16:20:00Z"/>
                <w:color w:val="00B050"/>
                <w:sz w:val="20"/>
                <w:szCs w:val="20"/>
              </w:rPr>
            </w:pPr>
            <w:ins w:id="632" w:author="Ren Da (CATT)" w:date="2021-09-08T16:20:00Z">
              <w:r>
                <w:rPr>
                  <w:color w:val="00B050"/>
                  <w:sz w:val="20"/>
                  <w:szCs w:val="20"/>
                </w:rPr>
                <w:t xml:space="preserve">FL: </w:t>
              </w:r>
            </w:ins>
            <w:ins w:id="633" w:author="Ren Da (CATT)" w:date="2021-09-08T16:21:00Z">
              <w:r>
                <w:rPr>
                  <w:color w:val="00B050"/>
                  <w:sz w:val="20"/>
                  <w:szCs w:val="20"/>
                </w:rPr>
                <w:t>Added.</w:t>
              </w:r>
            </w:ins>
          </w:p>
          <w:p w14:paraId="19F9286A" w14:textId="77777777" w:rsidR="005E6776" w:rsidRPr="005E6776" w:rsidRDefault="005E6776" w:rsidP="005E6776">
            <w:pPr>
              <w:spacing w:after="0"/>
              <w:rPr>
                <w:color w:val="00B050"/>
                <w:sz w:val="20"/>
                <w:szCs w:val="20"/>
              </w:rPr>
            </w:pPr>
          </w:p>
          <w:p w14:paraId="08639EB2" w14:textId="77777777" w:rsidR="00B502B6" w:rsidRDefault="005C170D">
            <w:pPr>
              <w:pStyle w:val="ListParagraph"/>
              <w:numPr>
                <w:ilvl w:val="0"/>
                <w:numId w:val="12"/>
              </w:numPr>
              <w:spacing w:after="0"/>
              <w:rPr>
                <w:sz w:val="20"/>
                <w:szCs w:val="20"/>
                <w:lang w:eastAsia="zh-CN"/>
              </w:rPr>
            </w:pPr>
            <w:r>
              <w:rPr>
                <w:sz w:val="20"/>
                <w:szCs w:val="20"/>
                <w:lang w:eastAsia="zh-CN"/>
              </w:rPr>
              <w:t>On ‘ueTxTEG’, we wonder what is the need for defining this parent IE.  Isn’t it enough to just define the ‘ueTXTEG-ID’ as this is what will be reported by the UE?  If this is defined for the purpose of RRC IE structuring, can’t we leave this up to RAN2?</w:t>
            </w:r>
          </w:p>
          <w:p w14:paraId="20FAE1A2" w14:textId="4A2E5689" w:rsidR="005E6776" w:rsidRDefault="005E6776" w:rsidP="005E6776">
            <w:pPr>
              <w:spacing w:after="0"/>
              <w:rPr>
                <w:ins w:id="634" w:author="Ren Da (CATT)" w:date="2021-09-08T16:21:00Z"/>
                <w:color w:val="00B050"/>
                <w:sz w:val="20"/>
                <w:szCs w:val="20"/>
              </w:rPr>
            </w:pPr>
            <w:ins w:id="635" w:author="Ren Da (CATT)" w:date="2021-09-08T16:21:00Z">
              <w:r>
                <w:rPr>
                  <w:color w:val="00B050"/>
                  <w:sz w:val="20"/>
                  <w:szCs w:val="20"/>
                </w:rPr>
                <w:t xml:space="preserve">FL: </w:t>
              </w:r>
            </w:ins>
            <w:ins w:id="636" w:author="Ren Da (CATT)" w:date="2021-09-08T16:22:00Z">
              <w:r w:rsidR="00242421">
                <w:rPr>
                  <w:color w:val="00B050"/>
                  <w:sz w:val="20"/>
                  <w:szCs w:val="20"/>
                </w:rPr>
                <w:t xml:space="preserve">My understanding is that it </w:t>
              </w:r>
            </w:ins>
            <w:ins w:id="637" w:author="Ren Da (CATT)" w:date="2021-09-08T16:24:00Z">
              <w:r w:rsidR="00602023">
                <w:rPr>
                  <w:color w:val="00B050"/>
                  <w:sz w:val="20"/>
                  <w:szCs w:val="20"/>
                </w:rPr>
                <w:t xml:space="preserve">is not </w:t>
              </w:r>
            </w:ins>
            <w:ins w:id="638" w:author="Ren Da (CATT)" w:date="2021-09-08T16:23:00Z">
              <w:r w:rsidR="00242421">
                <w:rPr>
                  <w:color w:val="00B050"/>
                  <w:sz w:val="20"/>
                  <w:szCs w:val="20"/>
                </w:rPr>
                <w:t>enough</w:t>
              </w:r>
            </w:ins>
            <w:ins w:id="639" w:author="Ren Da (CATT)" w:date="2021-09-08T16:24:00Z">
              <w:r w:rsidR="00602023">
                <w:rPr>
                  <w:color w:val="00B050"/>
                  <w:sz w:val="20"/>
                  <w:szCs w:val="20"/>
                </w:rPr>
                <w:t xml:space="preserve"> to define </w:t>
              </w:r>
              <w:r w:rsidR="00602023" w:rsidRPr="00602023">
                <w:rPr>
                  <w:color w:val="00B050"/>
                  <w:sz w:val="20"/>
                  <w:szCs w:val="20"/>
                </w:rPr>
                <w:t>ueTXTEG-ID</w:t>
              </w:r>
              <w:r w:rsidR="00602023">
                <w:rPr>
                  <w:color w:val="00B050"/>
                  <w:sz w:val="20"/>
                  <w:szCs w:val="20"/>
                </w:rPr>
                <w:t xml:space="preserve"> only, since there is a need to provide the association information of each </w:t>
              </w:r>
              <w:r w:rsidR="00602023" w:rsidRPr="00602023">
                <w:rPr>
                  <w:color w:val="00B050"/>
                  <w:sz w:val="20"/>
                  <w:szCs w:val="20"/>
                </w:rPr>
                <w:t>ueTXTEG-ID</w:t>
              </w:r>
              <w:r w:rsidR="00602023">
                <w:rPr>
                  <w:color w:val="00B050"/>
                  <w:sz w:val="20"/>
                  <w:szCs w:val="20"/>
                </w:rPr>
                <w:t xml:space="preserve"> with the </w:t>
              </w:r>
            </w:ins>
            <w:ins w:id="640" w:author="Ren Da (CATT)" w:date="2021-09-08T16:25:00Z">
              <w:r w:rsidR="00602023">
                <w:rPr>
                  <w:color w:val="00B050"/>
                  <w:sz w:val="20"/>
                  <w:szCs w:val="20"/>
                </w:rPr>
                <w:t>pos-SRS resources</w:t>
              </w:r>
            </w:ins>
            <w:ins w:id="641" w:author="Ren Da (CATT)" w:date="2021-09-08T16:21:00Z">
              <w:r>
                <w:rPr>
                  <w:color w:val="00B050"/>
                  <w:sz w:val="20"/>
                  <w:szCs w:val="20"/>
                </w:rPr>
                <w:t>.</w:t>
              </w:r>
            </w:ins>
          </w:p>
          <w:p w14:paraId="70CBCF5A" w14:textId="77777777" w:rsidR="00B502B6" w:rsidRDefault="00B502B6">
            <w:pPr>
              <w:pStyle w:val="ListParagraph"/>
              <w:spacing w:after="0"/>
              <w:rPr>
                <w:sz w:val="20"/>
                <w:szCs w:val="20"/>
                <w:lang w:eastAsia="zh-CN"/>
              </w:rPr>
            </w:pPr>
          </w:p>
          <w:p w14:paraId="55DEB4D8" w14:textId="6EBA9078" w:rsidR="00B502B6" w:rsidRDefault="005C170D">
            <w:pPr>
              <w:pStyle w:val="ListParagraph"/>
              <w:numPr>
                <w:ilvl w:val="0"/>
                <w:numId w:val="12"/>
              </w:numPr>
              <w:spacing w:after="0"/>
              <w:rPr>
                <w:ins w:id="642" w:author="Ren Da (CATT)" w:date="2021-09-08T16:25:00Z"/>
                <w:sz w:val="20"/>
                <w:szCs w:val="20"/>
                <w:lang w:eastAsia="zh-CN"/>
              </w:rPr>
            </w:pPr>
            <w:r>
              <w:rPr>
                <w:sz w:val="20"/>
                <w:szCs w:val="20"/>
                <w:lang w:eastAsia="zh-CN"/>
              </w:rPr>
              <w:t>Similar question on ‘ueRxTxTEG-ID-group’.  What is the need for defining ‘ueRxTxTEG-ID-group’ as a parent IE?  Isn’t it enough for now to define ‘ueRxTxTEG-ID’?  If this is defined for the purpose of RRC IE structuring, can’t we leave this up to RAN2?</w:t>
            </w:r>
          </w:p>
          <w:p w14:paraId="0F478BD1" w14:textId="2CDCCFED" w:rsidR="00602023" w:rsidRDefault="00602023" w:rsidP="00602023">
            <w:pPr>
              <w:spacing w:after="0"/>
              <w:rPr>
                <w:ins w:id="643" w:author="Ren Da (CATT)" w:date="2021-09-08T16:30:00Z"/>
                <w:sz w:val="20"/>
                <w:szCs w:val="20"/>
                <w:lang w:eastAsia="zh-CN"/>
              </w:rPr>
            </w:pPr>
            <w:ins w:id="644" w:author="Ren Da (CATT)" w:date="2021-09-08T16:25:00Z">
              <w:r>
                <w:rPr>
                  <w:color w:val="00B050"/>
                  <w:sz w:val="20"/>
                  <w:szCs w:val="20"/>
                </w:rPr>
                <w:t>FL:</w:t>
              </w:r>
              <w:r w:rsidR="00280202">
                <w:rPr>
                  <w:color w:val="00B050"/>
                  <w:sz w:val="20"/>
                  <w:szCs w:val="20"/>
                </w:rPr>
                <w:t xml:space="preserve"> </w:t>
              </w:r>
            </w:ins>
            <w:ins w:id="645" w:author="Ren Da (CATT)" w:date="2021-09-08T16:36:00Z">
              <w:r w:rsidR="005217DC">
                <w:rPr>
                  <w:color w:val="00B050"/>
                  <w:sz w:val="20"/>
                  <w:szCs w:val="20"/>
                </w:rPr>
                <w:t xml:space="preserve">My thinking to </w:t>
              </w:r>
            </w:ins>
            <w:ins w:id="646" w:author="Ren Da (CATT)" w:date="2021-09-08T16:35:00Z">
              <w:r w:rsidR="00280202">
                <w:rPr>
                  <w:color w:val="00B050"/>
                  <w:sz w:val="20"/>
                  <w:szCs w:val="20"/>
                </w:rPr>
                <w:t>h</w:t>
              </w:r>
            </w:ins>
            <w:ins w:id="647" w:author="Ren Da (CATT)" w:date="2021-09-08T16:26:00Z">
              <w:r w:rsidR="00280202">
                <w:rPr>
                  <w:color w:val="00B050"/>
                  <w:sz w:val="20"/>
                  <w:szCs w:val="20"/>
                </w:rPr>
                <w:t>av</w:t>
              </w:r>
            </w:ins>
            <w:ins w:id="648" w:author="Ren Da (CATT)" w:date="2021-09-08T16:36:00Z">
              <w:r w:rsidR="005217DC">
                <w:rPr>
                  <w:color w:val="00B050"/>
                  <w:sz w:val="20"/>
                  <w:szCs w:val="20"/>
                </w:rPr>
                <w:t>e t</w:t>
              </w:r>
            </w:ins>
            <w:ins w:id="649" w:author="Ren Da (CATT)" w:date="2021-09-08T16:26:00Z">
              <w:r w:rsidR="00280202">
                <w:rPr>
                  <w:color w:val="00B050"/>
                  <w:sz w:val="20"/>
                  <w:szCs w:val="20"/>
                </w:rPr>
                <w:t>he IE</w:t>
              </w:r>
              <w:r w:rsidR="00280202">
                <w:rPr>
                  <w:sz w:val="20"/>
                  <w:szCs w:val="20"/>
                  <w:lang w:eastAsia="zh-CN"/>
                </w:rPr>
                <w:t xml:space="preserve"> ueRxTxTEG-ID-group makes it easier to indicate the relationship between the </w:t>
              </w:r>
            </w:ins>
            <w:ins w:id="650" w:author="Ren Da (CATT)" w:date="2021-09-08T16:27:00Z">
              <w:r w:rsidR="00280202">
                <w:rPr>
                  <w:sz w:val="20"/>
                  <w:szCs w:val="20"/>
                  <w:lang w:eastAsia="zh-CN"/>
                </w:rPr>
                <w:t xml:space="preserve">Rx TEG ID, Tx TEG ID and RxTxTEG IDs according to the agreements. </w:t>
              </w:r>
            </w:ins>
            <w:ins w:id="651" w:author="Ren Da (CATT)" w:date="2021-09-08T16:30:00Z">
              <w:r w:rsidR="00280202">
                <w:rPr>
                  <w:sz w:val="20"/>
                  <w:szCs w:val="20"/>
                  <w:lang w:eastAsia="zh-CN"/>
                </w:rPr>
                <w:t xml:space="preserve">The following two agreements together means we have the following </w:t>
              </w:r>
              <w:r w:rsidR="00280202" w:rsidRPr="00280202">
                <w:rPr>
                  <w:sz w:val="20"/>
                  <w:szCs w:val="20"/>
                  <w:lang w:eastAsia="zh-CN"/>
                </w:rPr>
                <w:t>combinations</w:t>
              </w:r>
              <w:r w:rsidR="00280202">
                <w:rPr>
                  <w:sz w:val="20"/>
                  <w:szCs w:val="20"/>
                  <w:lang w:eastAsia="zh-CN"/>
                </w:rPr>
                <w:t xml:space="preserve"> </w:t>
              </w:r>
              <w:r w:rsidR="00280202" w:rsidRPr="00280202">
                <w:rPr>
                  <w:sz w:val="20"/>
                  <w:szCs w:val="20"/>
                  <w:lang w:eastAsia="zh-CN"/>
                </w:rPr>
                <w:t xml:space="preserve">of the TEG IDs with a </w:t>
              </w:r>
            </w:ins>
            <w:ins w:id="652" w:author="Ren Da (CATT)" w:date="2021-09-08T16:31:00Z">
              <w:r w:rsidR="00280202">
                <w:rPr>
                  <w:sz w:val="20"/>
                  <w:szCs w:val="20"/>
                  <w:lang w:eastAsia="zh-CN"/>
                </w:rPr>
                <w:t>UE</w:t>
              </w:r>
            </w:ins>
            <w:ins w:id="653" w:author="Ren Da (CATT)" w:date="2021-09-08T16:30:00Z">
              <w:r w:rsidR="00280202" w:rsidRPr="00280202">
                <w:rPr>
                  <w:sz w:val="20"/>
                  <w:szCs w:val="20"/>
                  <w:lang w:eastAsia="zh-CN"/>
                </w:rPr>
                <w:t xml:space="preserve"> Rx-Tx measurement</w:t>
              </w:r>
            </w:ins>
            <w:ins w:id="654" w:author="Ren Da (CATT)" w:date="2021-09-08T16:31:00Z">
              <w:r w:rsidR="00280202">
                <w:rPr>
                  <w:sz w:val="20"/>
                  <w:szCs w:val="20"/>
                  <w:lang w:eastAsia="zh-CN"/>
                </w:rPr>
                <w:t>:</w:t>
              </w:r>
            </w:ins>
          </w:p>
          <w:p w14:paraId="1B34FDF4" w14:textId="5AFF4385" w:rsidR="00280202" w:rsidRPr="005217DC" w:rsidRDefault="00280202" w:rsidP="00602023">
            <w:pPr>
              <w:spacing w:after="0"/>
              <w:rPr>
                <w:ins w:id="655" w:author="Ren Da (CATT)" w:date="2021-09-08T16:30:00Z"/>
                <w:sz w:val="16"/>
                <w:szCs w:val="16"/>
                <w:lang w:eastAsia="zh-CN"/>
              </w:rPr>
            </w:pPr>
          </w:p>
          <w:p w14:paraId="3571339A" w14:textId="7D1D7FA6" w:rsidR="00280202" w:rsidRPr="005217DC" w:rsidRDefault="00280202" w:rsidP="00280202">
            <w:pPr>
              <w:spacing w:after="0"/>
              <w:rPr>
                <w:ins w:id="656" w:author="Ren Da (CATT)" w:date="2021-09-08T16:30:00Z"/>
                <w:sz w:val="16"/>
                <w:szCs w:val="16"/>
                <w:lang w:eastAsia="zh-CN"/>
              </w:rPr>
            </w:pPr>
            <w:ins w:id="657" w:author="Ren Da (CATT)" w:date="2021-09-08T16:30:00Z">
              <w:r w:rsidRPr="005217DC">
                <w:rPr>
                  <w:sz w:val="16"/>
                  <w:szCs w:val="16"/>
                  <w:lang w:eastAsia="zh-CN"/>
                </w:rPr>
                <w:t>•</w:t>
              </w:r>
              <w:r w:rsidRPr="005217DC">
                <w:rPr>
                  <w:sz w:val="16"/>
                  <w:szCs w:val="16"/>
                  <w:lang w:eastAsia="zh-CN"/>
                </w:rPr>
                <w:tab/>
                <w:t>An TRP RxTx TEG ID</w:t>
              </w:r>
            </w:ins>
            <w:ins w:id="658" w:author="Ren Da (CATT)" w:date="2021-09-08T16:31:00Z">
              <w:r w:rsidRPr="005217DC">
                <w:rPr>
                  <w:sz w:val="16"/>
                  <w:szCs w:val="16"/>
                  <w:lang w:eastAsia="zh-CN"/>
                </w:rPr>
                <w:t xml:space="preserve"> only (</w:t>
              </w:r>
            </w:ins>
            <w:ins w:id="659" w:author="Ren Da (CATT)" w:date="2021-09-08T16:33:00Z">
              <w:r w:rsidRPr="005217DC">
                <w:rPr>
                  <w:sz w:val="16"/>
                  <w:szCs w:val="16"/>
                  <w:lang w:eastAsia="zh-CN"/>
                </w:rPr>
                <w:t xml:space="preserve">UE uses </w:t>
              </w:r>
            </w:ins>
            <w:ins w:id="660" w:author="Ren Da (CATT)" w:date="2021-09-08T16:31:00Z">
              <w:r w:rsidRPr="005217DC">
                <w:rPr>
                  <w:sz w:val="16"/>
                  <w:szCs w:val="16"/>
                  <w:lang w:eastAsia="zh-CN"/>
                </w:rPr>
                <w:t>Option 1)</w:t>
              </w:r>
            </w:ins>
          </w:p>
          <w:p w14:paraId="52D55E3B" w14:textId="1C35C494" w:rsidR="00280202" w:rsidRPr="005217DC" w:rsidRDefault="00280202" w:rsidP="00280202">
            <w:pPr>
              <w:spacing w:after="0"/>
              <w:rPr>
                <w:ins w:id="661" w:author="Ren Da (CATT)" w:date="2021-09-08T16:30:00Z"/>
                <w:sz w:val="16"/>
                <w:szCs w:val="16"/>
                <w:lang w:eastAsia="zh-CN"/>
              </w:rPr>
            </w:pPr>
            <w:ins w:id="662" w:author="Ren Da (CATT)" w:date="2021-09-08T16:30:00Z">
              <w:r w:rsidRPr="005217DC">
                <w:rPr>
                  <w:sz w:val="16"/>
                  <w:szCs w:val="16"/>
                  <w:lang w:eastAsia="zh-CN"/>
                </w:rPr>
                <w:t>•</w:t>
              </w:r>
              <w:r w:rsidRPr="005217DC">
                <w:rPr>
                  <w:sz w:val="16"/>
                  <w:szCs w:val="16"/>
                  <w:lang w:eastAsia="zh-CN"/>
                </w:rPr>
                <w:tab/>
                <w:t>A pair of TRP {RxTx TEG ID, TxTEG ID}</w:t>
              </w:r>
            </w:ins>
            <w:ins w:id="663" w:author="Ren Da (CATT)" w:date="2021-09-08T16:32:00Z">
              <w:r w:rsidRPr="005217DC">
                <w:rPr>
                  <w:sz w:val="16"/>
                  <w:szCs w:val="16"/>
                  <w:lang w:eastAsia="zh-CN"/>
                </w:rPr>
                <w:t xml:space="preserve"> </w:t>
              </w:r>
            </w:ins>
            <w:ins w:id="664" w:author="Ren Da (CATT)" w:date="2021-09-08T16:33:00Z">
              <w:r w:rsidRPr="005217DC">
                <w:rPr>
                  <w:sz w:val="16"/>
                  <w:szCs w:val="16"/>
                  <w:lang w:eastAsia="zh-CN"/>
                </w:rPr>
                <w:t xml:space="preserve">(UE uses </w:t>
              </w:r>
            </w:ins>
            <w:ins w:id="665" w:author="Ren Da (CATT)" w:date="2021-09-08T16:32:00Z">
              <w:r w:rsidRPr="005217DC">
                <w:rPr>
                  <w:sz w:val="16"/>
                  <w:szCs w:val="16"/>
                  <w:lang w:eastAsia="zh-CN"/>
                </w:rPr>
                <w:t xml:space="preserve">Option 1 </w:t>
              </w:r>
            </w:ins>
            <w:ins w:id="666" w:author="Ren Da (CATT)" w:date="2021-09-08T16:33:00Z">
              <w:r w:rsidRPr="005217DC">
                <w:rPr>
                  <w:sz w:val="16"/>
                  <w:szCs w:val="16"/>
                  <w:lang w:eastAsia="zh-CN"/>
                </w:rPr>
                <w:t xml:space="preserve">and also report </w:t>
              </w:r>
            </w:ins>
            <w:ins w:id="667" w:author="Ren Da (CATT)" w:date="2021-09-08T16:32:00Z">
              <w:r w:rsidRPr="005217DC">
                <w:rPr>
                  <w:sz w:val="16"/>
                  <w:szCs w:val="16"/>
                  <w:lang w:eastAsia="zh-CN"/>
                </w:rPr>
                <w:t xml:space="preserve"> </w:t>
              </w:r>
              <w:r w:rsidRPr="005217DC">
                <w:rPr>
                  <w:rFonts w:eastAsia="SimSun"/>
                  <w:iCs/>
                  <w:color w:val="000000"/>
                  <w:sz w:val="16"/>
                  <w:szCs w:val="16"/>
                  <w:lang w:eastAsia="zh-CN"/>
                </w:rPr>
                <w:t>Tx TEG ID)</w:t>
              </w:r>
            </w:ins>
          </w:p>
          <w:p w14:paraId="5E8CDB9E" w14:textId="3369A10A" w:rsidR="00280202" w:rsidRPr="005217DC" w:rsidRDefault="00280202" w:rsidP="00280202">
            <w:pPr>
              <w:spacing w:after="0"/>
              <w:rPr>
                <w:ins w:id="668" w:author="Ren Da (CATT)" w:date="2021-09-08T16:30:00Z"/>
                <w:sz w:val="16"/>
                <w:szCs w:val="16"/>
                <w:lang w:eastAsia="zh-CN"/>
              </w:rPr>
            </w:pPr>
            <w:ins w:id="669" w:author="Ren Da (CATT)" w:date="2021-09-08T16:30:00Z">
              <w:r w:rsidRPr="005217DC">
                <w:rPr>
                  <w:sz w:val="16"/>
                  <w:szCs w:val="16"/>
                  <w:lang w:eastAsia="zh-CN"/>
                </w:rPr>
                <w:t>•</w:t>
              </w:r>
              <w:r w:rsidRPr="005217DC">
                <w:rPr>
                  <w:sz w:val="16"/>
                  <w:szCs w:val="16"/>
                  <w:lang w:eastAsia="zh-CN"/>
                </w:rPr>
                <w:tab/>
                <w:t>A pair of TRP {Rx TEG ID, TxTEG ID}</w:t>
              </w:r>
            </w:ins>
            <w:ins w:id="670" w:author="Ren Da (CATT)" w:date="2021-09-08T16:31:00Z">
              <w:r w:rsidRPr="005217DC">
                <w:rPr>
                  <w:sz w:val="16"/>
                  <w:szCs w:val="16"/>
                  <w:lang w:eastAsia="zh-CN"/>
                </w:rPr>
                <w:t xml:space="preserve"> (</w:t>
              </w:r>
            </w:ins>
            <w:ins w:id="671" w:author="Ren Da (CATT)" w:date="2021-09-08T16:33:00Z">
              <w:r w:rsidRPr="005217DC">
                <w:rPr>
                  <w:sz w:val="16"/>
                  <w:szCs w:val="16"/>
                  <w:lang w:eastAsia="zh-CN"/>
                </w:rPr>
                <w:t xml:space="preserve">UE uses </w:t>
              </w:r>
            </w:ins>
            <w:ins w:id="672" w:author="Ren Da (CATT)" w:date="2021-09-08T16:31:00Z">
              <w:r w:rsidRPr="005217DC">
                <w:rPr>
                  <w:sz w:val="16"/>
                  <w:szCs w:val="16"/>
                  <w:lang w:eastAsia="zh-CN"/>
                </w:rPr>
                <w:t>Option 2</w:t>
              </w:r>
            </w:ins>
            <w:ins w:id="673" w:author="Ren Da (CATT)" w:date="2021-09-08T16:32:00Z">
              <w:r w:rsidRPr="005217DC">
                <w:rPr>
                  <w:sz w:val="16"/>
                  <w:szCs w:val="16"/>
                  <w:lang w:eastAsia="zh-CN"/>
                </w:rPr>
                <w:t>)</w:t>
              </w:r>
            </w:ins>
          </w:p>
          <w:p w14:paraId="72DE479B" w14:textId="546DF2A1" w:rsidR="00280202" w:rsidRPr="005217DC" w:rsidRDefault="00280202" w:rsidP="00602023">
            <w:pPr>
              <w:spacing w:after="0"/>
              <w:rPr>
                <w:ins w:id="674" w:author="Ren Da (CATT)" w:date="2021-09-08T16:28:00Z"/>
                <w:color w:val="00B050"/>
                <w:sz w:val="16"/>
                <w:szCs w:val="16"/>
              </w:rPr>
            </w:pPr>
          </w:p>
          <w:p w14:paraId="1901E4EE" w14:textId="17471E1A" w:rsidR="00280202" w:rsidRPr="005217DC" w:rsidRDefault="00280202" w:rsidP="00280202">
            <w:pPr>
              <w:rPr>
                <w:ins w:id="675" w:author="Ren Da (CATT)" w:date="2021-09-08T16:25:00Z"/>
                <w:iCs/>
                <w:sz w:val="16"/>
                <w:szCs w:val="16"/>
              </w:rPr>
            </w:pPr>
            <w:ins w:id="676" w:author="Ren Da (CATT)" w:date="2021-09-08T16:28:00Z">
              <w:r w:rsidRPr="005217DC">
                <w:rPr>
                  <w:iCs/>
                  <w:sz w:val="16"/>
                  <w:szCs w:val="16"/>
                  <w:highlight w:val="green"/>
                </w:rPr>
                <w:t>Agreement:</w:t>
              </w:r>
            </w:ins>
          </w:p>
          <w:p w14:paraId="6D0453FF" w14:textId="4D2F409D" w:rsidR="00280202" w:rsidRPr="005217DC" w:rsidRDefault="00280202" w:rsidP="00280202">
            <w:pPr>
              <w:numPr>
                <w:ilvl w:val="0"/>
                <w:numId w:val="8"/>
              </w:numPr>
              <w:spacing w:after="240" w:line="240" w:lineRule="auto"/>
              <w:contextualSpacing/>
              <w:rPr>
                <w:ins w:id="677" w:author="Ren Da (CATT)" w:date="2021-09-08T16:28:00Z"/>
                <w:iCs/>
                <w:sz w:val="16"/>
                <w:szCs w:val="16"/>
                <w:lang w:eastAsia="zh-CN"/>
              </w:rPr>
            </w:pPr>
            <w:ins w:id="678" w:author="Ren Da (CATT)" w:date="2021-09-08T16:28:00Z">
              <w:r w:rsidRPr="005217DC">
                <w:rPr>
                  <w:rFonts w:eastAsia="SimSun" w:hint="eastAsia"/>
                  <w:iCs/>
                  <w:sz w:val="16"/>
                  <w:szCs w:val="16"/>
                  <w:lang w:eastAsia="zh-CN"/>
                </w:rPr>
                <w:t>Option 1:</w:t>
              </w:r>
              <w:r w:rsidRPr="005217DC">
                <w:rPr>
                  <w:rFonts w:eastAsia="SimSun"/>
                  <w:iCs/>
                  <w:sz w:val="16"/>
                  <w:szCs w:val="16"/>
                  <w:lang w:eastAsia="zh-CN"/>
                </w:rPr>
                <w:t xml:space="preserve"> Reporting of UE RxTx TEG ID</w:t>
              </w:r>
            </w:ins>
          </w:p>
          <w:p w14:paraId="5A174290" w14:textId="163FB554" w:rsidR="00280202" w:rsidRPr="005217DC" w:rsidRDefault="00280202" w:rsidP="00280202">
            <w:pPr>
              <w:numPr>
                <w:ilvl w:val="0"/>
                <w:numId w:val="8"/>
              </w:numPr>
              <w:spacing w:after="240" w:line="240" w:lineRule="auto"/>
              <w:contextualSpacing/>
              <w:rPr>
                <w:ins w:id="679" w:author="Ren Da (CATT)" w:date="2021-09-08T16:28:00Z"/>
                <w:iCs/>
                <w:sz w:val="16"/>
                <w:szCs w:val="16"/>
                <w:lang w:eastAsia="zh-CN"/>
              </w:rPr>
            </w:pPr>
            <w:ins w:id="680" w:author="Ren Da (CATT)" w:date="2021-09-08T16:28:00Z">
              <w:r w:rsidRPr="005217DC">
                <w:rPr>
                  <w:rFonts w:eastAsia="SimSun" w:hint="eastAsia"/>
                  <w:iCs/>
                  <w:sz w:val="16"/>
                  <w:szCs w:val="16"/>
                  <w:lang w:eastAsia="zh-CN"/>
                </w:rPr>
                <w:t>Option 2</w:t>
              </w:r>
              <w:r w:rsidRPr="005217DC">
                <w:rPr>
                  <w:rFonts w:eastAsia="SimSun"/>
                  <w:iCs/>
                  <w:sz w:val="16"/>
                  <w:szCs w:val="16"/>
                  <w:lang w:eastAsia="zh-CN"/>
                </w:rPr>
                <w:t xml:space="preserve">: Reporting of </w:t>
              </w:r>
              <w:r w:rsidRPr="005217DC">
                <w:rPr>
                  <w:rFonts w:eastAsia="SimSun"/>
                  <w:iCs/>
                  <w:color w:val="FF0000"/>
                  <w:sz w:val="16"/>
                  <w:szCs w:val="16"/>
                  <w:u w:val="single"/>
                  <w:lang w:eastAsia="zh-CN"/>
                </w:rPr>
                <w:t>UE</w:t>
              </w:r>
              <w:r w:rsidRPr="005217DC">
                <w:rPr>
                  <w:rFonts w:eastAsia="SimSun"/>
                  <w:iCs/>
                  <w:sz w:val="16"/>
                  <w:szCs w:val="16"/>
                  <w:lang w:eastAsia="zh-CN"/>
                </w:rPr>
                <w:t xml:space="preserve"> Rx TEG ID and </w:t>
              </w:r>
              <w:r w:rsidRPr="005217DC">
                <w:rPr>
                  <w:rFonts w:eastAsia="SimSun"/>
                  <w:iCs/>
                  <w:color w:val="FF0000"/>
                  <w:sz w:val="16"/>
                  <w:szCs w:val="16"/>
                  <w:u w:val="single"/>
                  <w:lang w:eastAsia="zh-CN"/>
                </w:rPr>
                <w:t>UE</w:t>
              </w:r>
              <w:r w:rsidRPr="005217DC">
                <w:rPr>
                  <w:rFonts w:eastAsia="SimSun"/>
                  <w:iCs/>
                  <w:sz w:val="16"/>
                  <w:szCs w:val="16"/>
                  <w:lang w:eastAsia="zh-CN"/>
                </w:rPr>
                <w:t xml:space="preserve"> Tx TEG ID</w:t>
              </w:r>
            </w:ins>
          </w:p>
          <w:p w14:paraId="06454F79" w14:textId="77777777" w:rsidR="00602023" w:rsidRPr="005217DC" w:rsidRDefault="00602023" w:rsidP="00602023">
            <w:pPr>
              <w:spacing w:after="0"/>
              <w:rPr>
                <w:sz w:val="16"/>
                <w:szCs w:val="16"/>
                <w:lang w:eastAsia="zh-CN"/>
              </w:rPr>
            </w:pPr>
          </w:p>
          <w:p w14:paraId="3F68A93F" w14:textId="77777777" w:rsidR="00280202" w:rsidRPr="005217DC" w:rsidRDefault="00280202" w:rsidP="00280202">
            <w:pPr>
              <w:rPr>
                <w:ins w:id="681" w:author="Ren Da (CATT)" w:date="2021-09-08T16:29:00Z"/>
                <w:iCs/>
                <w:sz w:val="16"/>
                <w:szCs w:val="16"/>
              </w:rPr>
            </w:pPr>
            <w:ins w:id="682" w:author="Ren Da (CATT)" w:date="2021-09-08T16:29:00Z">
              <w:r w:rsidRPr="005217DC">
                <w:rPr>
                  <w:iCs/>
                  <w:sz w:val="16"/>
                  <w:szCs w:val="16"/>
                  <w:highlight w:val="green"/>
                </w:rPr>
                <w:t>Agreement:</w:t>
              </w:r>
            </w:ins>
          </w:p>
          <w:p w14:paraId="7C21B4B7" w14:textId="77777777" w:rsidR="00280202" w:rsidRPr="005217DC" w:rsidRDefault="00280202" w:rsidP="00280202">
            <w:pPr>
              <w:spacing w:after="240"/>
              <w:ind w:left="360"/>
              <w:contextualSpacing/>
              <w:rPr>
                <w:ins w:id="683" w:author="Ren Da (CATT)" w:date="2021-09-08T16:29:00Z"/>
                <w:rFonts w:eastAsia="SimSun"/>
                <w:iCs/>
                <w:color w:val="000000"/>
                <w:sz w:val="16"/>
                <w:szCs w:val="16"/>
                <w:lang w:eastAsia="zh-CN"/>
              </w:rPr>
            </w:pPr>
            <w:ins w:id="684" w:author="Ren Da (CATT)" w:date="2021-09-08T16:29:00Z">
              <w:r w:rsidRPr="005217DC">
                <w:rPr>
                  <w:iCs/>
                  <w:color w:val="000000"/>
                  <w:sz w:val="16"/>
                  <w:szCs w:val="16"/>
                  <w:lang w:eastAsia="zh-CN"/>
                </w:rPr>
                <w:t>If a Rx</w:t>
              </w:r>
              <w:r w:rsidRPr="005217DC">
                <w:rPr>
                  <w:rFonts w:eastAsia="SimSun"/>
                  <w:iCs/>
                  <w:color w:val="000000"/>
                  <w:sz w:val="16"/>
                  <w:szCs w:val="16"/>
                  <w:lang w:eastAsia="zh-CN"/>
                </w:rPr>
                <w:t xml:space="preserve">Tx TEG ID is reported with a UE Rx-Tx time difference measurement, the UE may optionally also report a Tx TEG ID. </w:t>
              </w:r>
            </w:ins>
          </w:p>
          <w:p w14:paraId="524DA31D" w14:textId="3FA6906E" w:rsidR="00B502B6" w:rsidRDefault="005C170D">
            <w:pPr>
              <w:pStyle w:val="ListParagraph"/>
              <w:numPr>
                <w:ilvl w:val="0"/>
                <w:numId w:val="12"/>
              </w:numPr>
              <w:spacing w:after="0"/>
              <w:rPr>
                <w:ins w:id="685" w:author="Ren Da (CATT)" w:date="2021-09-08T16:41:00Z"/>
                <w:sz w:val="20"/>
                <w:szCs w:val="20"/>
                <w:lang w:eastAsia="zh-CN"/>
              </w:rPr>
            </w:pPr>
            <w:r>
              <w:rPr>
                <w:sz w:val="20"/>
                <w:szCs w:val="20"/>
                <w:lang w:eastAsia="zh-CN"/>
              </w:rPr>
              <w:t>On ‘trpTxTEG’, we wonder what is the need for defining this parent IE.  Isn’t it enough to just define the ‘trpTXTEG-ID’ as this is what will be reported by the gNB?</w:t>
            </w:r>
          </w:p>
          <w:p w14:paraId="3624E300" w14:textId="792EE6CA" w:rsidR="00003976" w:rsidRDefault="00003976" w:rsidP="00003976">
            <w:pPr>
              <w:spacing w:after="0"/>
              <w:rPr>
                <w:ins w:id="686" w:author="Ren Da (CATT)" w:date="2021-09-08T16:41:00Z"/>
                <w:color w:val="00B050"/>
                <w:sz w:val="20"/>
                <w:szCs w:val="20"/>
              </w:rPr>
            </w:pPr>
            <w:ins w:id="687" w:author="Ren Da (CATT)" w:date="2021-09-08T16:41:00Z">
              <w:r>
                <w:rPr>
                  <w:color w:val="00B050"/>
                  <w:sz w:val="20"/>
                  <w:szCs w:val="20"/>
                </w:rPr>
                <w:t xml:space="preserve">FL: My understanding is that it is not enough to define </w:t>
              </w:r>
            </w:ins>
            <w:ins w:id="688" w:author="Ren Da (CATT)" w:date="2021-09-08T16:42:00Z">
              <w:r>
                <w:rPr>
                  <w:color w:val="00B050"/>
                  <w:sz w:val="20"/>
                  <w:szCs w:val="20"/>
                </w:rPr>
                <w:t>trp</w:t>
              </w:r>
            </w:ins>
            <w:ins w:id="689" w:author="Ren Da (CATT)" w:date="2021-09-08T16:41:00Z">
              <w:r w:rsidRPr="00602023">
                <w:rPr>
                  <w:color w:val="00B050"/>
                  <w:sz w:val="20"/>
                  <w:szCs w:val="20"/>
                </w:rPr>
                <w:t>TXTEG-ID</w:t>
              </w:r>
              <w:r>
                <w:rPr>
                  <w:color w:val="00B050"/>
                  <w:sz w:val="20"/>
                  <w:szCs w:val="20"/>
                </w:rPr>
                <w:t xml:space="preserve"> only, since </w:t>
              </w:r>
            </w:ins>
            <w:ins w:id="690" w:author="Ren Da (CATT)" w:date="2021-09-08T16:42:00Z">
              <w:r>
                <w:rPr>
                  <w:color w:val="00B050"/>
                  <w:sz w:val="20"/>
                  <w:szCs w:val="20"/>
                </w:rPr>
                <w:t xml:space="preserve">we need to </w:t>
              </w:r>
            </w:ins>
            <w:ins w:id="691" w:author="Ren Da (CATT)" w:date="2021-09-08T16:41:00Z">
              <w:r>
                <w:rPr>
                  <w:color w:val="00B050"/>
                  <w:sz w:val="20"/>
                  <w:szCs w:val="20"/>
                </w:rPr>
                <w:t xml:space="preserve">provide the association information of each </w:t>
              </w:r>
            </w:ins>
            <w:ins w:id="692" w:author="Ren Da (CATT)" w:date="2021-09-08T16:42:00Z">
              <w:r>
                <w:rPr>
                  <w:color w:val="00B050"/>
                  <w:sz w:val="20"/>
                  <w:szCs w:val="20"/>
                </w:rPr>
                <w:t>trp</w:t>
              </w:r>
            </w:ins>
            <w:ins w:id="693" w:author="Ren Da (CATT)" w:date="2021-09-08T16:41:00Z">
              <w:r w:rsidRPr="00602023">
                <w:rPr>
                  <w:color w:val="00B050"/>
                  <w:sz w:val="20"/>
                  <w:szCs w:val="20"/>
                </w:rPr>
                <w:t>TXTEG-ID</w:t>
              </w:r>
              <w:r>
                <w:rPr>
                  <w:color w:val="00B050"/>
                  <w:sz w:val="20"/>
                  <w:szCs w:val="20"/>
                </w:rPr>
                <w:t xml:space="preserve"> with the </w:t>
              </w:r>
            </w:ins>
            <w:ins w:id="694" w:author="Ren Da (CATT)" w:date="2021-09-08T16:42:00Z">
              <w:r>
                <w:rPr>
                  <w:color w:val="00B050"/>
                  <w:sz w:val="20"/>
                  <w:szCs w:val="20"/>
                </w:rPr>
                <w:t>DL</w:t>
              </w:r>
            </w:ins>
            <w:ins w:id="695" w:author="Ren Da (CATT)" w:date="2021-09-08T16:41:00Z">
              <w:r>
                <w:rPr>
                  <w:color w:val="00B050"/>
                  <w:sz w:val="20"/>
                  <w:szCs w:val="20"/>
                </w:rPr>
                <w:t>-</w:t>
              </w:r>
            </w:ins>
            <w:ins w:id="696" w:author="Ren Da (CATT)" w:date="2021-09-08T16:42:00Z">
              <w:r>
                <w:rPr>
                  <w:color w:val="00B050"/>
                  <w:sz w:val="20"/>
                  <w:szCs w:val="20"/>
                </w:rPr>
                <w:t>P</w:t>
              </w:r>
            </w:ins>
            <w:ins w:id="697" w:author="Ren Da (CATT)" w:date="2021-09-08T16:41:00Z">
              <w:r>
                <w:rPr>
                  <w:color w:val="00B050"/>
                  <w:sz w:val="20"/>
                  <w:szCs w:val="20"/>
                </w:rPr>
                <w:t>RS resources.</w:t>
              </w:r>
            </w:ins>
          </w:p>
          <w:p w14:paraId="73FF9ADC" w14:textId="2FE4CE07" w:rsidR="00003976" w:rsidDel="00003976" w:rsidRDefault="00003976" w:rsidP="00003976">
            <w:pPr>
              <w:pStyle w:val="ListParagraph"/>
              <w:spacing w:after="0"/>
              <w:rPr>
                <w:del w:id="698" w:author="Ren Da (CATT)" w:date="2021-09-08T16:41:00Z"/>
                <w:sz w:val="20"/>
                <w:szCs w:val="20"/>
                <w:lang w:eastAsia="zh-CN"/>
              </w:rPr>
            </w:pPr>
          </w:p>
          <w:p w14:paraId="0777725F" w14:textId="77777777" w:rsidR="00B502B6" w:rsidRDefault="00B502B6">
            <w:pPr>
              <w:pStyle w:val="ListParagraph"/>
              <w:spacing w:after="0"/>
              <w:rPr>
                <w:sz w:val="20"/>
                <w:szCs w:val="20"/>
                <w:lang w:eastAsia="zh-CN"/>
              </w:rPr>
            </w:pPr>
          </w:p>
          <w:p w14:paraId="42F3F31C" w14:textId="77777777" w:rsidR="00B502B6" w:rsidRDefault="005C170D">
            <w:pPr>
              <w:pStyle w:val="ListParagraph"/>
              <w:numPr>
                <w:ilvl w:val="0"/>
                <w:numId w:val="12"/>
              </w:numPr>
              <w:spacing w:after="0"/>
              <w:rPr>
                <w:ins w:id="699" w:author="Ren Da (CATT)" w:date="2021-09-08T16:42:00Z"/>
                <w:sz w:val="20"/>
                <w:szCs w:val="20"/>
                <w:lang w:eastAsia="zh-CN"/>
              </w:rPr>
            </w:pPr>
            <w:r>
              <w:rPr>
                <w:sz w:val="20"/>
                <w:szCs w:val="20"/>
                <w:lang w:eastAsia="zh-CN"/>
              </w:rPr>
              <w:t>Similar question on ‘trpRxTxTEG-ID-group’.  What is the need for defining ‘trpRxTxTEG-ID-group’ as a parent IE?  Isn’t it enough for now to define ‘trpRxTxTEG-ID’?</w:t>
            </w:r>
          </w:p>
          <w:p w14:paraId="6E372B72" w14:textId="1ADF5A05" w:rsidR="00003976" w:rsidRDefault="00003976" w:rsidP="00003976">
            <w:pPr>
              <w:spacing w:after="0"/>
              <w:rPr>
                <w:ins w:id="700" w:author="Ren Da (CATT)" w:date="2021-09-08T16:42:00Z"/>
                <w:color w:val="00B050"/>
                <w:sz w:val="20"/>
                <w:szCs w:val="20"/>
              </w:rPr>
            </w:pPr>
            <w:ins w:id="701" w:author="Ren Da (CATT)" w:date="2021-09-08T16:42:00Z">
              <w:r>
                <w:rPr>
                  <w:color w:val="00B050"/>
                  <w:sz w:val="20"/>
                  <w:szCs w:val="20"/>
                </w:rPr>
                <w:t>FL: Please see</w:t>
              </w:r>
            </w:ins>
            <w:ins w:id="702" w:author="Ren Da (CATT)" w:date="2021-09-08T16:43:00Z">
              <w:r>
                <w:rPr>
                  <w:color w:val="00B050"/>
                  <w:sz w:val="20"/>
                  <w:szCs w:val="20"/>
                </w:rPr>
                <w:t xml:space="preserve"> above </w:t>
              </w:r>
            </w:ins>
            <w:ins w:id="703" w:author="Ren Da (CATT)" w:date="2021-09-08T16:42:00Z">
              <w:r>
                <w:rPr>
                  <w:color w:val="00B050"/>
                  <w:sz w:val="20"/>
                  <w:szCs w:val="20"/>
                </w:rPr>
                <w:t>response</w:t>
              </w:r>
            </w:ins>
            <w:ins w:id="704" w:author="Ren Da (CATT)" w:date="2021-09-08T16:43:00Z">
              <w:r>
                <w:rPr>
                  <w:color w:val="00B050"/>
                  <w:sz w:val="20"/>
                  <w:szCs w:val="20"/>
                </w:rPr>
                <w:t xml:space="preserve"> in UE side. </w:t>
              </w:r>
            </w:ins>
            <w:ins w:id="705" w:author="Ren Da (CATT)" w:date="2021-09-08T16:42:00Z">
              <w:r>
                <w:rPr>
                  <w:color w:val="00B050"/>
                  <w:sz w:val="20"/>
                  <w:szCs w:val="20"/>
                </w:rPr>
                <w:t xml:space="preserve"> </w:t>
              </w:r>
            </w:ins>
          </w:p>
          <w:p w14:paraId="0C6B4A08" w14:textId="1758C115" w:rsidR="00003976" w:rsidRDefault="00003976">
            <w:pPr>
              <w:pStyle w:val="ListParagraph"/>
              <w:spacing w:after="0"/>
              <w:rPr>
                <w:sz w:val="20"/>
                <w:szCs w:val="20"/>
                <w:lang w:eastAsia="zh-CN"/>
              </w:rPr>
              <w:pPrChange w:id="706" w:author="Ren Da (CATT)" w:date="2021-09-08T16:42:00Z">
                <w:pPr>
                  <w:pStyle w:val="ListParagraph"/>
                  <w:numPr>
                    <w:numId w:val="12"/>
                  </w:numPr>
                  <w:spacing w:after="0"/>
                  <w:ind w:hanging="360"/>
                </w:pPr>
              </w:pPrChange>
            </w:pPr>
          </w:p>
        </w:tc>
      </w:tr>
      <w:tr w:rsidR="00B502B6" w14:paraId="06954C60" w14:textId="77777777">
        <w:trPr>
          <w:trHeight w:val="253"/>
          <w:jc w:val="center"/>
        </w:trPr>
        <w:tc>
          <w:tcPr>
            <w:tcW w:w="2420" w:type="dxa"/>
          </w:tcPr>
          <w:p w14:paraId="2BBAE2C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3B9BEA5A" w14:textId="058D31CF" w:rsidR="00B502B6" w:rsidRPr="00003976" w:rsidRDefault="005C170D">
            <w:pPr>
              <w:numPr>
                <w:ilvl w:val="0"/>
                <w:numId w:val="13"/>
              </w:numPr>
              <w:spacing w:after="0"/>
              <w:rPr>
                <w:ins w:id="707" w:author="Ren Da (CATT)" w:date="2021-09-08T16:43:00Z"/>
                <w:sz w:val="16"/>
                <w:szCs w:val="16"/>
                <w:lang w:eastAsia="zh-CN"/>
              </w:rPr>
            </w:pPr>
            <w:r w:rsidRPr="00003976">
              <w:rPr>
                <w:rFonts w:hint="eastAsia"/>
                <w:sz w:val="16"/>
                <w:szCs w:val="16"/>
                <w:lang w:eastAsia="zh-CN"/>
              </w:rPr>
              <w:t xml:space="preserve">Suggest to remove the </w:t>
            </w:r>
            <w:r w:rsidRPr="00003976">
              <w:rPr>
                <w:sz w:val="16"/>
                <w:szCs w:val="16"/>
                <w:lang w:eastAsia="zh-CN"/>
              </w:rPr>
              <w:t>“A triplet of UE {RxTx TEG, Rx TEG ID, TxTEG ID}”</w:t>
            </w:r>
            <w:r w:rsidRPr="00003976">
              <w:rPr>
                <w:rFonts w:hint="eastAsia"/>
                <w:sz w:val="16"/>
                <w:szCs w:val="16"/>
                <w:lang w:eastAsia="zh-CN"/>
              </w:rPr>
              <w:t xml:space="preserve"> under the IE  </w:t>
            </w:r>
            <w:r w:rsidRPr="00003976">
              <w:rPr>
                <w:sz w:val="16"/>
                <w:szCs w:val="16"/>
                <w:lang w:eastAsia="zh-CN"/>
              </w:rPr>
              <w:t>“</w:t>
            </w:r>
            <w:r w:rsidRPr="00003976">
              <w:rPr>
                <w:rFonts w:hint="eastAsia"/>
                <w:sz w:val="16"/>
                <w:szCs w:val="16"/>
                <w:lang w:eastAsia="zh-CN"/>
              </w:rPr>
              <w:t>ueRxTxTEG-ID-group</w:t>
            </w:r>
            <w:r w:rsidRPr="00003976">
              <w:rPr>
                <w:sz w:val="16"/>
                <w:szCs w:val="16"/>
                <w:lang w:eastAsia="zh-CN"/>
              </w:rPr>
              <w:t>”</w:t>
            </w:r>
            <w:r w:rsidRPr="00003976">
              <w:rPr>
                <w:rFonts w:hint="eastAsia"/>
                <w:sz w:val="16"/>
                <w:szCs w:val="16"/>
                <w:lang w:eastAsia="zh-CN"/>
              </w:rPr>
              <w:t xml:space="preserve"> since we haven't agreed to report Rx TEG ID for now.</w:t>
            </w:r>
          </w:p>
          <w:p w14:paraId="347468E0" w14:textId="7B80FFBE" w:rsidR="00003976" w:rsidRPr="00003976" w:rsidRDefault="00003976" w:rsidP="00003976">
            <w:pPr>
              <w:spacing w:after="0"/>
              <w:rPr>
                <w:ins w:id="708" w:author="Ren Da (CATT)" w:date="2021-09-08T16:44:00Z"/>
                <w:sz w:val="16"/>
                <w:szCs w:val="16"/>
                <w:lang w:eastAsia="zh-CN"/>
              </w:rPr>
            </w:pPr>
            <w:ins w:id="709" w:author="Ren Da (CATT)" w:date="2021-09-08T16:43:00Z">
              <w:r w:rsidRPr="00003976">
                <w:rPr>
                  <w:sz w:val="16"/>
                  <w:szCs w:val="16"/>
                  <w:lang w:eastAsia="zh-CN"/>
                </w:rPr>
                <w:t xml:space="preserve">FL: </w:t>
              </w:r>
            </w:ins>
            <w:ins w:id="710" w:author="Ren Da (CATT)" w:date="2021-09-08T16:44:00Z">
              <w:r w:rsidRPr="00003976">
                <w:rPr>
                  <w:sz w:val="16"/>
                  <w:szCs w:val="16"/>
                  <w:lang w:eastAsia="zh-CN"/>
                </w:rPr>
                <w:t>Please see the following agreement related to Option 2.</w:t>
              </w:r>
            </w:ins>
          </w:p>
          <w:p w14:paraId="1EAADFEE" w14:textId="1C155F98" w:rsidR="00003976" w:rsidRPr="00003976" w:rsidRDefault="00003976" w:rsidP="00003976">
            <w:pPr>
              <w:spacing w:after="0"/>
              <w:ind w:left="420"/>
              <w:rPr>
                <w:ins w:id="711" w:author="Ren Da (CATT)" w:date="2021-09-08T16:44:00Z"/>
                <w:sz w:val="16"/>
                <w:szCs w:val="16"/>
                <w:lang w:eastAsia="zh-CN"/>
              </w:rPr>
            </w:pPr>
          </w:p>
          <w:p w14:paraId="364F3E5A" w14:textId="77777777" w:rsidR="00003976" w:rsidRPr="00003976" w:rsidRDefault="00003976" w:rsidP="00003976">
            <w:pPr>
              <w:rPr>
                <w:iCs/>
                <w:sz w:val="16"/>
                <w:szCs w:val="16"/>
              </w:rPr>
            </w:pPr>
            <w:r w:rsidRPr="00003976">
              <w:rPr>
                <w:iCs/>
                <w:sz w:val="16"/>
                <w:szCs w:val="16"/>
                <w:highlight w:val="green"/>
              </w:rPr>
              <w:t>Agreement:</w:t>
            </w:r>
          </w:p>
          <w:p w14:paraId="1917E0A8" w14:textId="77777777" w:rsidR="00003976" w:rsidRPr="00003976" w:rsidRDefault="00003976" w:rsidP="00003976">
            <w:pPr>
              <w:rPr>
                <w:iCs/>
                <w:sz w:val="16"/>
                <w:szCs w:val="16"/>
              </w:rPr>
            </w:pPr>
            <w:r w:rsidRPr="00003976">
              <w:rPr>
                <w:iCs/>
                <w:sz w:val="16"/>
                <w:szCs w:val="16"/>
              </w:rPr>
              <w:t>Make the following modification of the previous agreement:</w:t>
            </w:r>
          </w:p>
          <w:p w14:paraId="44125E54" w14:textId="77777777" w:rsidR="00003976" w:rsidRPr="00003976" w:rsidRDefault="00003976" w:rsidP="00003976">
            <w:pPr>
              <w:rPr>
                <w:iCs/>
                <w:sz w:val="16"/>
                <w:szCs w:val="16"/>
                <w:lang w:eastAsia="zh-CN"/>
              </w:rPr>
            </w:pPr>
            <w:r w:rsidRPr="00003976">
              <w:rPr>
                <w:rFonts w:eastAsia="SimSun"/>
                <w:iCs/>
                <w:sz w:val="16"/>
                <w:szCs w:val="16"/>
                <w:lang w:eastAsia="zh-CN"/>
              </w:rPr>
              <w:t xml:space="preserve">For mitigating UE Tx/Rx timing errors for DL+UL positioning, a UE </w:t>
            </w:r>
            <w:r w:rsidRPr="00003976">
              <w:rPr>
                <w:rFonts w:eastAsia="SimSun"/>
                <w:iCs/>
                <w:strike/>
                <w:color w:val="FF0000"/>
                <w:sz w:val="16"/>
                <w:szCs w:val="16"/>
                <w:lang w:eastAsia="zh-CN"/>
              </w:rPr>
              <w:t>may</w:t>
            </w:r>
            <w:r w:rsidRPr="00003976">
              <w:rPr>
                <w:rFonts w:eastAsia="SimSun"/>
                <w:iCs/>
                <w:sz w:val="16"/>
                <w:szCs w:val="16"/>
                <w:lang w:eastAsia="zh-CN"/>
              </w:rPr>
              <w:t xml:space="preserve"> </w:t>
            </w:r>
            <w:r w:rsidRPr="00003976">
              <w:rPr>
                <w:rFonts w:eastAsia="SimSun"/>
                <w:iCs/>
                <w:color w:val="FF0000"/>
                <w:sz w:val="16"/>
                <w:szCs w:val="16"/>
                <w:u w:val="single"/>
                <w:lang w:eastAsia="zh-CN"/>
              </w:rPr>
              <w:t>should</w:t>
            </w:r>
            <w:r w:rsidRPr="00003976">
              <w:rPr>
                <w:rFonts w:eastAsia="SimSun"/>
                <w:iCs/>
                <w:sz w:val="16"/>
                <w:szCs w:val="16"/>
                <w:lang w:eastAsia="zh-CN"/>
              </w:rPr>
              <w:t xml:space="preserve"> support, up to UE capability,</w:t>
            </w:r>
            <w:r w:rsidRPr="00003976">
              <w:rPr>
                <w:rFonts w:eastAsia="SimSun" w:hint="eastAsia"/>
                <w:iCs/>
                <w:sz w:val="16"/>
                <w:szCs w:val="16"/>
                <w:lang w:eastAsia="zh-CN"/>
              </w:rPr>
              <w:t xml:space="preserve"> </w:t>
            </w:r>
            <w:r w:rsidRPr="00003976">
              <w:rPr>
                <w:rFonts w:eastAsia="SimSun"/>
                <w:iCs/>
                <w:color w:val="FF0000"/>
                <w:sz w:val="16"/>
                <w:szCs w:val="16"/>
                <w:u w:val="single"/>
                <w:lang w:eastAsia="zh-CN"/>
              </w:rPr>
              <w:t>either</w:t>
            </w:r>
            <w:r w:rsidRPr="00003976">
              <w:rPr>
                <w:rFonts w:eastAsia="SimSun"/>
                <w:iCs/>
                <w:sz w:val="16"/>
                <w:szCs w:val="16"/>
                <w:lang w:eastAsia="zh-CN"/>
              </w:rPr>
              <w:t xml:space="preserve"> </w:t>
            </w:r>
            <w:r w:rsidRPr="00003976">
              <w:rPr>
                <w:rFonts w:eastAsia="SimSun" w:hint="eastAsia"/>
                <w:iCs/>
                <w:sz w:val="16"/>
                <w:szCs w:val="16"/>
                <w:lang w:eastAsia="zh-CN"/>
              </w:rPr>
              <w:t xml:space="preserve">one </w:t>
            </w:r>
            <w:r w:rsidRPr="00003976">
              <w:rPr>
                <w:rFonts w:eastAsia="SimSun"/>
                <w:iCs/>
                <w:sz w:val="16"/>
                <w:szCs w:val="16"/>
                <w:lang w:eastAsia="zh-CN"/>
              </w:rPr>
              <w:t xml:space="preserve">or both </w:t>
            </w:r>
            <w:r w:rsidRPr="00003976">
              <w:rPr>
                <w:rFonts w:eastAsia="SimSun" w:hint="eastAsia"/>
                <w:iCs/>
                <w:sz w:val="16"/>
                <w:szCs w:val="16"/>
                <w:lang w:eastAsia="zh-CN"/>
              </w:rPr>
              <w:t>of the following options</w:t>
            </w:r>
            <w:r w:rsidRPr="00003976">
              <w:rPr>
                <w:rFonts w:eastAsia="SimSun"/>
                <w:iCs/>
                <w:sz w:val="16"/>
                <w:szCs w:val="16"/>
                <w:lang w:eastAsia="zh-CN"/>
              </w:rPr>
              <w:t>:</w:t>
            </w:r>
          </w:p>
          <w:p w14:paraId="0FB9996E"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1:</w:t>
            </w:r>
            <w:r w:rsidRPr="00003976">
              <w:rPr>
                <w:rFonts w:eastAsia="SimSun"/>
                <w:iCs/>
                <w:sz w:val="16"/>
                <w:szCs w:val="16"/>
                <w:lang w:eastAsia="zh-CN"/>
              </w:rPr>
              <w:t xml:space="preserve"> Reporting of UE RxTx TEG ID </w:t>
            </w:r>
            <w:r w:rsidRPr="00003976">
              <w:rPr>
                <w:rFonts w:eastAsia="SimSun"/>
                <w:iCs/>
                <w:strike/>
                <w:color w:val="FF0000"/>
                <w:sz w:val="16"/>
                <w:szCs w:val="16"/>
                <w:lang w:eastAsia="zh-CN"/>
              </w:rPr>
              <w:t>is supported</w:t>
            </w:r>
            <w:r w:rsidRPr="00003976">
              <w:rPr>
                <w:iCs/>
                <w:strike/>
                <w:color w:val="FF0000"/>
                <w:sz w:val="16"/>
                <w:szCs w:val="16"/>
                <w:lang w:eastAsia="zh-CN"/>
              </w:rPr>
              <w:t xml:space="preserve"> by the UE</w:t>
            </w:r>
          </w:p>
          <w:p w14:paraId="5E3FCD6D" w14:textId="77777777" w:rsidR="00003976" w:rsidRPr="00003976" w:rsidRDefault="00003976" w:rsidP="00003976">
            <w:pPr>
              <w:numPr>
                <w:ilvl w:val="1"/>
                <w:numId w:val="8"/>
              </w:numPr>
              <w:spacing w:after="240" w:line="240" w:lineRule="auto"/>
              <w:contextualSpacing/>
              <w:rPr>
                <w:iCs/>
                <w:sz w:val="16"/>
                <w:szCs w:val="16"/>
                <w:lang w:eastAsia="zh-CN"/>
              </w:rPr>
            </w:pPr>
            <w:r w:rsidRPr="00003976">
              <w:rPr>
                <w:iCs/>
                <w:sz w:val="16"/>
                <w:szCs w:val="16"/>
                <w:lang w:eastAsia="zh-CN"/>
              </w:rPr>
              <w:t xml:space="preserve">FFS: Further details on how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TEG IDs are related/associated to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Tx TEG IDs and/or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 TEG IDs and to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measurements. </w:t>
            </w:r>
          </w:p>
          <w:p w14:paraId="50B8BED7"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2</w:t>
            </w:r>
            <w:r w:rsidRPr="00003976">
              <w:rPr>
                <w:rFonts w:eastAsia="SimSun"/>
                <w:iCs/>
                <w:sz w:val="16"/>
                <w:szCs w:val="16"/>
                <w:lang w:eastAsia="zh-CN"/>
              </w:rPr>
              <w:t xml:space="preserve">: Reporting of </w:t>
            </w:r>
            <w:r w:rsidRPr="00003976">
              <w:rPr>
                <w:rFonts w:eastAsia="SimSun"/>
                <w:iCs/>
                <w:strike/>
                <w:color w:val="FF0000"/>
                <w:sz w:val="16"/>
                <w:szCs w:val="16"/>
                <w:lang w:eastAsia="zh-CN"/>
              </w:rPr>
              <w:t>UE RxTx TEG ID is not supported by the UE; reporting of</w:t>
            </w:r>
            <w:r w:rsidRPr="00003976">
              <w:rPr>
                <w:rFonts w:eastAsia="SimSun"/>
                <w:iCs/>
                <w:sz w:val="16"/>
                <w:szCs w:val="16"/>
                <w:lang w:eastAsia="zh-CN"/>
              </w:rPr>
              <w:t xml:space="preserve"> </w:t>
            </w:r>
            <w:r w:rsidRPr="00003976">
              <w:rPr>
                <w:rFonts w:eastAsia="SimSun"/>
                <w:iCs/>
                <w:color w:val="FF0000"/>
                <w:sz w:val="16"/>
                <w:szCs w:val="16"/>
                <w:u w:val="single"/>
                <w:lang w:eastAsia="zh-CN"/>
              </w:rPr>
              <w:t>UE</w:t>
            </w:r>
            <w:r w:rsidRPr="00003976">
              <w:rPr>
                <w:rFonts w:eastAsia="SimSun"/>
                <w:iCs/>
                <w:sz w:val="16"/>
                <w:szCs w:val="16"/>
                <w:lang w:eastAsia="zh-CN"/>
              </w:rPr>
              <w:t xml:space="preserve"> Rx TEG ID and </w:t>
            </w:r>
            <w:r w:rsidRPr="00003976">
              <w:rPr>
                <w:rFonts w:eastAsia="SimSun"/>
                <w:iCs/>
                <w:color w:val="FF0000"/>
                <w:sz w:val="16"/>
                <w:szCs w:val="16"/>
                <w:u w:val="single"/>
                <w:lang w:eastAsia="zh-CN"/>
              </w:rPr>
              <w:t>UE</w:t>
            </w:r>
            <w:r w:rsidRPr="00003976">
              <w:rPr>
                <w:rFonts w:eastAsia="SimSun"/>
                <w:iCs/>
                <w:sz w:val="16"/>
                <w:szCs w:val="16"/>
                <w:lang w:eastAsia="zh-CN"/>
              </w:rPr>
              <w:t xml:space="preserve"> Tx TEG ID </w:t>
            </w:r>
            <w:r w:rsidRPr="00003976">
              <w:rPr>
                <w:rFonts w:eastAsia="SimSun"/>
                <w:iCs/>
                <w:strike/>
                <w:color w:val="FF0000"/>
                <w:sz w:val="16"/>
                <w:szCs w:val="16"/>
                <w:lang w:eastAsia="zh-CN"/>
              </w:rPr>
              <w:t>is supported</w:t>
            </w:r>
            <w:r w:rsidRPr="00003976">
              <w:rPr>
                <w:rFonts w:eastAsia="SimSun"/>
                <w:iCs/>
                <w:sz w:val="16"/>
                <w:szCs w:val="16"/>
                <w:lang w:eastAsia="zh-CN"/>
              </w:rPr>
              <w:t xml:space="preserve">. </w:t>
            </w:r>
          </w:p>
          <w:p w14:paraId="7B0116DE" w14:textId="77777777" w:rsidR="00003976" w:rsidRPr="00003976" w:rsidRDefault="00003976" w:rsidP="00003976">
            <w:pPr>
              <w:spacing w:after="0"/>
              <w:ind w:left="420"/>
              <w:rPr>
                <w:sz w:val="16"/>
                <w:szCs w:val="16"/>
                <w:lang w:eastAsia="zh-CN"/>
              </w:rPr>
            </w:pPr>
          </w:p>
          <w:p w14:paraId="677A5FA7" w14:textId="77777777" w:rsidR="00B502B6" w:rsidRPr="00003976" w:rsidRDefault="005C170D">
            <w:pPr>
              <w:numPr>
                <w:ilvl w:val="0"/>
                <w:numId w:val="13"/>
              </w:numPr>
              <w:spacing w:after="0"/>
              <w:rPr>
                <w:sz w:val="16"/>
                <w:szCs w:val="16"/>
                <w:lang w:eastAsia="zh-CN"/>
              </w:rPr>
            </w:pPr>
            <w:r w:rsidRPr="00003976">
              <w:rPr>
                <w:rFonts w:hint="eastAsia"/>
                <w:sz w:val="16"/>
                <w:szCs w:val="16"/>
                <w:lang w:eastAsia="zh-CN"/>
              </w:rPr>
              <w:t>The following parameters are subject to further UE capability discussion, prefer to remove it for now. We</w:t>
            </w:r>
            <w:r w:rsidRPr="00003976">
              <w:rPr>
                <w:sz w:val="16"/>
                <w:szCs w:val="16"/>
                <w:lang w:eastAsia="zh-CN"/>
              </w:rPr>
              <w:t>’</w:t>
            </w:r>
            <w:r w:rsidRPr="00003976">
              <w:rPr>
                <w:rFonts w:hint="eastAsia"/>
                <w:sz w:val="16"/>
                <w:szCs w:val="16"/>
                <w:lang w:eastAsia="zh-CN"/>
              </w:rPr>
              <w:t>re not sure the parameters are defined per UE/band/band combination. The same comments also apply to TRP side.</w:t>
            </w:r>
          </w:p>
          <w:p w14:paraId="5CB46527" w14:textId="77777777" w:rsidR="00B502B6" w:rsidRPr="00003976" w:rsidRDefault="005C170D">
            <w:pPr>
              <w:spacing w:after="0"/>
              <w:ind w:leftChars="200" w:left="440"/>
              <w:rPr>
                <w:sz w:val="16"/>
                <w:szCs w:val="16"/>
                <w:lang w:eastAsia="zh-CN"/>
              </w:rPr>
            </w:pPr>
            <w:r w:rsidRPr="00003976">
              <w:rPr>
                <w:rFonts w:hint="eastAsia"/>
                <w:sz w:val="16"/>
                <w:szCs w:val="16"/>
                <w:lang w:eastAsia="zh-CN"/>
              </w:rPr>
              <w:t>maxNumOfUE-RxTEG</w:t>
            </w:r>
          </w:p>
          <w:p w14:paraId="0F99810E" w14:textId="77777777" w:rsidR="00B502B6" w:rsidRPr="00003976" w:rsidRDefault="005C170D">
            <w:pPr>
              <w:spacing w:after="0"/>
              <w:ind w:leftChars="200" w:left="440"/>
              <w:rPr>
                <w:sz w:val="16"/>
                <w:szCs w:val="16"/>
                <w:lang w:eastAsia="zh-CN"/>
              </w:rPr>
            </w:pPr>
            <w:r w:rsidRPr="00003976">
              <w:rPr>
                <w:rFonts w:hint="eastAsia"/>
                <w:sz w:val="16"/>
                <w:szCs w:val="16"/>
                <w:lang w:eastAsia="zh-CN"/>
              </w:rPr>
              <w:t>maxNumOfUE-TxTEG</w:t>
            </w:r>
          </w:p>
          <w:p w14:paraId="0EF8C18B" w14:textId="77777777" w:rsidR="00B502B6" w:rsidRPr="00003976" w:rsidRDefault="005C170D">
            <w:pPr>
              <w:spacing w:after="0"/>
              <w:ind w:leftChars="200" w:left="440"/>
              <w:rPr>
                <w:sz w:val="16"/>
                <w:szCs w:val="16"/>
                <w:lang w:eastAsia="zh-CN"/>
              </w:rPr>
            </w:pPr>
            <w:r w:rsidRPr="00003976">
              <w:rPr>
                <w:rFonts w:hint="eastAsia"/>
                <w:sz w:val="16"/>
                <w:szCs w:val="16"/>
                <w:lang w:eastAsia="zh-CN"/>
              </w:rPr>
              <w:lastRenderedPageBreak/>
              <w:t>maxNumOfSRSResourcesPerTxTEG</w:t>
            </w:r>
          </w:p>
          <w:p w14:paraId="7825A199" w14:textId="6DF4B96A" w:rsidR="00B502B6" w:rsidRDefault="005C170D">
            <w:pPr>
              <w:spacing w:after="0"/>
              <w:ind w:leftChars="200" w:left="440"/>
              <w:rPr>
                <w:sz w:val="16"/>
                <w:szCs w:val="16"/>
                <w:lang w:eastAsia="zh-CN"/>
              </w:rPr>
            </w:pPr>
            <w:r w:rsidRPr="00003976">
              <w:rPr>
                <w:rFonts w:hint="eastAsia"/>
                <w:sz w:val="16"/>
                <w:szCs w:val="16"/>
                <w:lang w:eastAsia="zh-CN"/>
              </w:rPr>
              <w:t>maxNumOfUE-RxTxTEG</w:t>
            </w:r>
          </w:p>
          <w:p w14:paraId="607A18D5" w14:textId="56010E2E" w:rsidR="007E0950" w:rsidRDefault="007E0950" w:rsidP="007E0950">
            <w:pPr>
              <w:spacing w:after="0"/>
              <w:rPr>
                <w:color w:val="00B050"/>
                <w:sz w:val="20"/>
                <w:szCs w:val="20"/>
              </w:rPr>
            </w:pPr>
          </w:p>
          <w:p w14:paraId="0189D694" w14:textId="3B157B83" w:rsidR="007E0950" w:rsidRDefault="007E0950" w:rsidP="007E0950">
            <w:pPr>
              <w:spacing w:after="0"/>
              <w:rPr>
                <w:sz w:val="16"/>
                <w:szCs w:val="16"/>
                <w:lang w:eastAsia="zh-CN"/>
              </w:rPr>
            </w:pPr>
            <w:ins w:id="712" w:author="Ren Da (CATT)" w:date="2021-09-08T16:46:00Z">
              <w:r>
                <w:rPr>
                  <w:sz w:val="16"/>
                  <w:szCs w:val="16"/>
                  <w:lang w:eastAsia="zh-CN"/>
                </w:rPr>
                <w:t>FL: I can include these parameters in brackets</w:t>
              </w:r>
            </w:ins>
            <w:ins w:id="713" w:author="Ren Da (CATT)" w:date="2021-09-08T16:47:00Z">
              <w:r>
                <w:rPr>
                  <w:sz w:val="16"/>
                  <w:szCs w:val="16"/>
                  <w:lang w:eastAsia="zh-CN"/>
                </w:rPr>
                <w:t>. Just keep in mind that</w:t>
              </w:r>
            </w:ins>
            <w:ins w:id="714" w:author="Ren Da (CATT)" w:date="2021-09-08T16:48:00Z">
              <w:r>
                <w:rPr>
                  <w:sz w:val="16"/>
                  <w:szCs w:val="16"/>
                  <w:lang w:eastAsia="zh-CN"/>
                </w:rPr>
                <w:t xml:space="preserve"> the </w:t>
              </w:r>
            </w:ins>
            <w:ins w:id="715" w:author="Ren Da (CATT)" w:date="2021-09-08T16:49:00Z">
              <w:r>
                <w:rPr>
                  <w:sz w:val="16"/>
                  <w:szCs w:val="16"/>
                  <w:lang w:eastAsia="zh-CN"/>
                </w:rPr>
                <w:t xml:space="preserve">purpose of this email discussion is to identify the potential </w:t>
              </w:r>
            </w:ins>
            <w:ins w:id="716" w:author="Ren Da (CATT)" w:date="2021-09-08T16:47:00Z">
              <w:r>
                <w:rPr>
                  <w:sz w:val="16"/>
                  <w:szCs w:val="16"/>
                  <w:lang w:eastAsia="zh-CN"/>
                </w:rPr>
                <w:t xml:space="preserve">parameter </w:t>
              </w:r>
            </w:ins>
            <w:ins w:id="717" w:author="Ren Da (CATT)" w:date="2021-09-08T16:49:00Z">
              <w:r>
                <w:rPr>
                  <w:sz w:val="16"/>
                  <w:szCs w:val="16"/>
                  <w:lang w:eastAsia="zh-CN"/>
                </w:rPr>
                <w:t xml:space="preserve">parameters, which </w:t>
              </w:r>
            </w:ins>
            <w:ins w:id="718" w:author="Ren Da (CATT)" w:date="2021-09-08T16:50:00Z">
              <w:r>
                <w:rPr>
                  <w:sz w:val="16"/>
                  <w:szCs w:val="16"/>
                  <w:lang w:eastAsia="zh-CN"/>
                </w:rPr>
                <w:t xml:space="preserve">will </w:t>
              </w:r>
            </w:ins>
            <w:ins w:id="719" w:author="Ren Da (CATT)" w:date="2021-09-08T16:47:00Z">
              <w:r>
                <w:rPr>
                  <w:sz w:val="16"/>
                  <w:szCs w:val="16"/>
                  <w:lang w:eastAsia="zh-CN"/>
                </w:rPr>
                <w:t xml:space="preserve"> </w:t>
              </w:r>
            </w:ins>
            <w:ins w:id="720" w:author="Ren Da (CATT)" w:date="2021-09-08T16:50:00Z">
              <w:r>
                <w:rPr>
                  <w:sz w:val="16"/>
                  <w:szCs w:val="16"/>
                  <w:lang w:eastAsia="zh-CN"/>
                </w:rPr>
                <w:t>be used as inputs</w:t>
              </w:r>
            </w:ins>
            <w:ins w:id="721" w:author="Ren Da (CATT)" w:date="2021-09-08T16:48:00Z">
              <w:r>
                <w:rPr>
                  <w:sz w:val="16"/>
                  <w:szCs w:val="16"/>
                  <w:lang w:eastAsia="zh-CN"/>
                </w:rPr>
                <w:t xml:space="preserve"> </w:t>
              </w:r>
            </w:ins>
            <w:ins w:id="722" w:author="Ren Da (CATT)" w:date="2021-09-08T16:47:00Z">
              <w:r>
                <w:rPr>
                  <w:sz w:val="16"/>
                  <w:szCs w:val="16"/>
                  <w:lang w:eastAsia="zh-CN"/>
                </w:rPr>
                <w:t xml:space="preserve">for </w:t>
              </w:r>
            </w:ins>
            <w:ins w:id="723" w:author="Ren Da (CATT)" w:date="2021-09-08T16:48:00Z">
              <w:r>
                <w:rPr>
                  <w:sz w:val="16"/>
                  <w:szCs w:val="16"/>
                  <w:lang w:eastAsia="zh-CN"/>
                </w:rPr>
                <w:t>further discussion in the next meeting.</w:t>
              </w:r>
            </w:ins>
            <w:ins w:id="724" w:author="Ren Da (CATT)" w:date="2021-09-08T16:49:00Z">
              <w:r>
                <w:rPr>
                  <w:sz w:val="16"/>
                  <w:szCs w:val="16"/>
                  <w:lang w:eastAsia="zh-CN"/>
                </w:rPr>
                <w:t xml:space="preserve"> There will be no decision making in this email discussion. </w:t>
              </w:r>
            </w:ins>
          </w:p>
          <w:p w14:paraId="6E227CDF" w14:textId="77777777" w:rsidR="007E0950" w:rsidRPr="00003976" w:rsidRDefault="007E0950" w:rsidP="007E0950">
            <w:pPr>
              <w:spacing w:after="0"/>
              <w:rPr>
                <w:sz w:val="16"/>
                <w:szCs w:val="16"/>
                <w:lang w:eastAsia="zh-CN"/>
              </w:rPr>
            </w:pPr>
          </w:p>
          <w:p w14:paraId="4DF242F5" w14:textId="77777777" w:rsidR="00B502B6" w:rsidRDefault="005C170D">
            <w:pPr>
              <w:numPr>
                <w:ilvl w:val="0"/>
                <w:numId w:val="13"/>
              </w:numPr>
              <w:spacing w:after="0"/>
              <w:rPr>
                <w:ins w:id="725" w:author="Ren Da (CATT)" w:date="2021-09-08T16:50:00Z"/>
                <w:sz w:val="16"/>
                <w:szCs w:val="16"/>
                <w:lang w:eastAsia="zh-CN"/>
              </w:rPr>
            </w:pPr>
            <w:r w:rsidRPr="00003976">
              <w:rPr>
                <w:rFonts w:hint="eastAsia"/>
                <w:sz w:val="16"/>
                <w:szCs w:val="16"/>
                <w:lang w:eastAsia="zh-CN"/>
              </w:rPr>
              <w:t xml:space="preserve">For the row </w:t>
            </w:r>
            <w:r w:rsidRPr="00003976">
              <w:rPr>
                <w:sz w:val="16"/>
                <w:szCs w:val="16"/>
                <w:lang w:eastAsia="zh-CN"/>
              </w:rPr>
              <w:t>“numOfUERxTEG-PerPRSResource”</w:t>
            </w:r>
            <w:r w:rsidRPr="00003976">
              <w:rPr>
                <w:rFonts w:hint="eastAsia"/>
                <w:sz w:val="16"/>
                <w:szCs w:val="16"/>
                <w:lang w:eastAsia="zh-CN"/>
              </w:rPr>
              <w:t>, at least for now, we</w:t>
            </w:r>
            <w:r w:rsidRPr="00003976">
              <w:rPr>
                <w:sz w:val="16"/>
                <w:szCs w:val="16"/>
                <w:lang w:eastAsia="zh-CN"/>
              </w:rPr>
              <w:t>’</w:t>
            </w:r>
            <w:r w:rsidRPr="00003976">
              <w:rPr>
                <w:rFonts w:hint="eastAsia"/>
                <w:sz w:val="16"/>
                <w:szCs w:val="16"/>
                <w:lang w:eastAsia="zh-CN"/>
              </w:rPr>
              <w:t>re not sure how to understand this IE. It</w:t>
            </w:r>
            <w:r w:rsidRPr="00003976">
              <w:rPr>
                <w:sz w:val="16"/>
                <w:szCs w:val="16"/>
                <w:lang w:eastAsia="zh-CN"/>
              </w:rPr>
              <w:t>’</w:t>
            </w:r>
            <w:r w:rsidRPr="00003976">
              <w:rPr>
                <w:rFonts w:hint="eastAsia"/>
                <w:sz w:val="16"/>
                <w:szCs w:val="16"/>
                <w:lang w:eastAsia="zh-CN"/>
              </w:rPr>
              <w:t>s very natural that the same DL PRS may be received by different UE RX TEGs in different time instances because of UE</w:t>
            </w:r>
            <w:r w:rsidRPr="00003976">
              <w:rPr>
                <w:sz w:val="16"/>
                <w:szCs w:val="16"/>
                <w:lang w:eastAsia="zh-CN"/>
              </w:rPr>
              <w:t>’</w:t>
            </w:r>
            <w:r w:rsidRPr="00003976">
              <w:rPr>
                <w:rFonts w:hint="eastAsia"/>
                <w:sz w:val="16"/>
                <w:szCs w:val="16"/>
                <w:lang w:eastAsia="zh-CN"/>
              </w:rPr>
              <w:t xml:space="preserve">s moving or rotation etc. What needs to be requested is to allow UE to receive the same DL PRS  by different UE RX TEGs simultaneously (i.e. in the same time stamp). From our understanding the IE should be changed to  </w:t>
            </w:r>
            <w:r w:rsidRPr="00003976">
              <w:rPr>
                <w:sz w:val="16"/>
                <w:szCs w:val="16"/>
                <w:lang w:eastAsia="zh-CN"/>
              </w:rPr>
              <w:t>“numOf</w:t>
            </w:r>
            <w:r w:rsidRPr="00003976">
              <w:rPr>
                <w:rFonts w:hint="eastAsia"/>
                <w:sz w:val="16"/>
                <w:szCs w:val="16"/>
                <w:lang w:eastAsia="zh-CN"/>
              </w:rPr>
              <w:t>Simultaneous</w:t>
            </w:r>
            <w:r w:rsidRPr="00003976">
              <w:rPr>
                <w:sz w:val="16"/>
                <w:szCs w:val="16"/>
                <w:lang w:eastAsia="zh-CN"/>
              </w:rPr>
              <w:t>UERxTEG-PerPRSResource”</w:t>
            </w:r>
            <w:r w:rsidRPr="00003976">
              <w:rPr>
                <w:rFonts w:hint="eastAsia"/>
                <w:sz w:val="16"/>
                <w:szCs w:val="16"/>
                <w:lang w:eastAsia="zh-CN"/>
              </w:rPr>
              <w:t xml:space="preserve"> or we can remove it for now and wait for more input in next meeting. The same comments also apply to </w:t>
            </w:r>
            <w:r w:rsidRPr="00003976">
              <w:rPr>
                <w:sz w:val="16"/>
                <w:szCs w:val="16"/>
                <w:lang w:eastAsia="zh-CN"/>
              </w:rPr>
              <w:t>“numOfTRPRxTxTEG-PerPRSResource”</w:t>
            </w:r>
          </w:p>
          <w:p w14:paraId="1B447090" w14:textId="77777777" w:rsidR="007E0950" w:rsidRDefault="007E0950" w:rsidP="00240FD6">
            <w:pPr>
              <w:spacing w:after="0"/>
              <w:rPr>
                <w:ins w:id="726" w:author="Ren Da (CATT)" w:date="2021-09-08T16:51:00Z"/>
                <w:sz w:val="16"/>
                <w:szCs w:val="16"/>
                <w:lang w:eastAsia="zh-CN"/>
              </w:rPr>
            </w:pPr>
          </w:p>
          <w:p w14:paraId="5A98228A" w14:textId="16EA1CEA" w:rsidR="00240FD6" w:rsidRDefault="00240FD6" w:rsidP="00240FD6">
            <w:pPr>
              <w:spacing w:after="0"/>
              <w:rPr>
                <w:ins w:id="727" w:author="Ren Da (CATT)" w:date="2021-09-08T16:52:00Z"/>
                <w:sz w:val="16"/>
                <w:szCs w:val="16"/>
                <w:lang w:eastAsia="zh-CN"/>
              </w:rPr>
            </w:pPr>
            <w:ins w:id="728" w:author="Ren Da (CATT)" w:date="2021-09-08T16:52:00Z">
              <w:r w:rsidRPr="00003976">
                <w:rPr>
                  <w:sz w:val="16"/>
                  <w:szCs w:val="16"/>
                  <w:lang w:eastAsia="zh-CN"/>
                </w:rPr>
                <w:t>FL: Please see the following agreement related to</w:t>
              </w:r>
              <w:r>
                <w:rPr>
                  <w:sz w:val="16"/>
                  <w:szCs w:val="16"/>
                  <w:lang w:eastAsia="zh-CN"/>
                </w:rPr>
                <w:t xml:space="preserve"> this parameters.</w:t>
              </w:r>
            </w:ins>
          </w:p>
          <w:p w14:paraId="2E63F7E7" w14:textId="77777777" w:rsidR="00240FD6" w:rsidRPr="00240FD6" w:rsidRDefault="00240FD6" w:rsidP="00240FD6">
            <w:pPr>
              <w:spacing w:after="0"/>
              <w:rPr>
                <w:ins w:id="729" w:author="Ren Da (CATT)" w:date="2021-09-08T16:52:00Z"/>
                <w:sz w:val="16"/>
                <w:szCs w:val="16"/>
                <w:lang w:eastAsia="zh-CN"/>
              </w:rPr>
            </w:pPr>
          </w:p>
          <w:p w14:paraId="2FCB3693" w14:textId="77777777" w:rsidR="00240FD6" w:rsidRPr="00240FD6" w:rsidRDefault="00240FD6" w:rsidP="00240FD6">
            <w:pPr>
              <w:rPr>
                <w:iCs/>
                <w:sz w:val="16"/>
                <w:szCs w:val="16"/>
              </w:rPr>
            </w:pPr>
            <w:r w:rsidRPr="00240FD6">
              <w:rPr>
                <w:iCs/>
                <w:sz w:val="16"/>
                <w:szCs w:val="16"/>
                <w:highlight w:val="green"/>
              </w:rPr>
              <w:t>Agreement:</w:t>
            </w:r>
          </w:p>
          <w:p w14:paraId="21F96372"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Subject to UE capability, 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UE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DL PRS resource of a TRP with N </w:t>
            </w:r>
            <w:r w:rsidRPr="00240FD6">
              <w:rPr>
                <w:rFonts w:eastAsia="SimSun"/>
                <w:b/>
                <w:iCs/>
                <w:sz w:val="16"/>
                <w:szCs w:val="16"/>
                <w:lang w:eastAsia="zh-CN"/>
              </w:rPr>
              <w:t xml:space="preserve">different </w:t>
            </w:r>
            <w:r w:rsidRPr="00240FD6">
              <w:rPr>
                <w:rFonts w:eastAsia="SimSun"/>
                <w:iCs/>
                <w:sz w:val="16"/>
                <w:szCs w:val="16"/>
                <w:lang w:eastAsia="zh-CN"/>
              </w:rPr>
              <w:t xml:space="preserve">UE Rx TEGs and report the corresponding multiple RSTD measurements. </w:t>
            </w:r>
          </w:p>
          <w:p w14:paraId="7768CF2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N=[2, 3, 4] or other values, where the maximum value of N depends on UE capability.</w:t>
            </w:r>
          </w:p>
          <w:p w14:paraId="0AE0C51F"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whether the TRP can be either a “RSTD” reference TRP or a neighbor TRP</w:t>
            </w:r>
          </w:p>
          <w:p w14:paraId="6BF6ECBB"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 and UE capability</w:t>
            </w:r>
          </w:p>
          <w:p w14:paraId="7AE4C42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RSTD measurements can share the same time stamp</w:t>
            </w:r>
          </w:p>
          <w:p w14:paraId="3546270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Note: All RSTD measurements are relative to a single reference timing</w:t>
            </w:r>
          </w:p>
          <w:p w14:paraId="5F54BC38"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TRP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SRS resource of a UE with M </w:t>
            </w:r>
            <w:r w:rsidRPr="00240FD6">
              <w:rPr>
                <w:rFonts w:eastAsia="SimSun"/>
                <w:b/>
                <w:iCs/>
                <w:sz w:val="16"/>
                <w:szCs w:val="16"/>
                <w:lang w:eastAsia="zh-CN"/>
              </w:rPr>
              <w:t xml:space="preserve">different </w:t>
            </w:r>
            <w:r w:rsidRPr="00240FD6">
              <w:rPr>
                <w:rFonts w:eastAsia="SimSun"/>
                <w:iCs/>
                <w:sz w:val="16"/>
                <w:szCs w:val="16"/>
                <w:lang w:eastAsia="zh-CN"/>
              </w:rPr>
              <w:t>TRP Rx TEGs and report the corresponding multiple RTOA measurements</w:t>
            </w:r>
            <w:r w:rsidRPr="00240FD6">
              <w:rPr>
                <w:bCs/>
                <w:iCs/>
                <w:sz w:val="16"/>
                <w:szCs w:val="16"/>
              </w:rPr>
              <w:t>.</w:t>
            </w:r>
          </w:p>
          <w:p w14:paraId="50C58769"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M = [2, 3, 4] or other values</w:t>
            </w:r>
          </w:p>
          <w:p w14:paraId="44E8A38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w:t>
            </w:r>
          </w:p>
          <w:p w14:paraId="2BD670D3"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RTOA measurements can share the same time stamp</w:t>
            </w:r>
          </w:p>
          <w:p w14:paraId="56B55BF3" w14:textId="05EAC998" w:rsidR="00240FD6" w:rsidRPr="00003976" w:rsidRDefault="00240FD6" w:rsidP="00240FD6">
            <w:pPr>
              <w:spacing w:after="0"/>
              <w:rPr>
                <w:sz w:val="16"/>
                <w:szCs w:val="16"/>
                <w:lang w:eastAsia="zh-CN"/>
              </w:rPr>
            </w:pPr>
          </w:p>
        </w:tc>
      </w:tr>
      <w:tr w:rsidR="00B502B6" w14:paraId="60ED18EF" w14:textId="77777777">
        <w:trPr>
          <w:trHeight w:val="253"/>
          <w:jc w:val="center"/>
        </w:trPr>
        <w:tc>
          <w:tcPr>
            <w:tcW w:w="2420" w:type="dxa"/>
          </w:tcPr>
          <w:p w14:paraId="289FC336" w14:textId="77777777" w:rsidR="00B502B6" w:rsidRDefault="00B502B6">
            <w:pPr>
              <w:spacing w:after="0"/>
              <w:rPr>
                <w:rFonts w:eastAsia="SimSun" w:cstheme="minorHAnsi"/>
                <w:sz w:val="16"/>
                <w:szCs w:val="16"/>
                <w:lang w:eastAsia="zh-CN"/>
              </w:rPr>
            </w:pPr>
          </w:p>
        </w:tc>
        <w:tc>
          <w:tcPr>
            <w:tcW w:w="14410" w:type="dxa"/>
          </w:tcPr>
          <w:p w14:paraId="1410BB46" w14:textId="77777777" w:rsidR="00B502B6" w:rsidRDefault="00B502B6">
            <w:pPr>
              <w:spacing w:after="0"/>
              <w:rPr>
                <w:sz w:val="16"/>
                <w:szCs w:val="16"/>
                <w:lang w:eastAsia="zh-CN"/>
              </w:rPr>
            </w:pPr>
          </w:p>
        </w:tc>
      </w:tr>
      <w:tr w:rsidR="00B502B6" w14:paraId="753AF846" w14:textId="77777777">
        <w:trPr>
          <w:trHeight w:val="253"/>
          <w:jc w:val="center"/>
        </w:trPr>
        <w:tc>
          <w:tcPr>
            <w:tcW w:w="2420" w:type="dxa"/>
          </w:tcPr>
          <w:p w14:paraId="02E284FC" w14:textId="77777777" w:rsidR="00B502B6" w:rsidRDefault="00B502B6">
            <w:pPr>
              <w:spacing w:after="0"/>
              <w:rPr>
                <w:rFonts w:eastAsia="SimSun" w:cstheme="minorHAnsi"/>
                <w:sz w:val="16"/>
                <w:szCs w:val="16"/>
                <w:lang w:eastAsia="zh-CN"/>
              </w:rPr>
            </w:pPr>
          </w:p>
        </w:tc>
        <w:tc>
          <w:tcPr>
            <w:tcW w:w="14410" w:type="dxa"/>
          </w:tcPr>
          <w:p w14:paraId="47146A33" w14:textId="77777777" w:rsidR="00B502B6" w:rsidRDefault="00B502B6">
            <w:pPr>
              <w:spacing w:after="0"/>
              <w:rPr>
                <w:sz w:val="16"/>
                <w:szCs w:val="16"/>
                <w:lang w:eastAsia="zh-CN"/>
              </w:rPr>
            </w:pPr>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UL-AoA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730"/>
            <w:r>
              <w:rPr>
                <w:rFonts w:ascii="Arial" w:eastAsia="Times New Roman" w:hAnsi="Arial" w:cs="Arial"/>
                <w:color w:val="000000"/>
                <w:sz w:val="16"/>
                <w:szCs w:val="16"/>
                <w:lang w:eastAsia="zh-CN"/>
              </w:rPr>
              <w:t>UA</w:t>
            </w:r>
            <w:commentRangeEnd w:id="730"/>
            <w:r>
              <w:rPr>
                <w:rStyle w:val="CommentReference"/>
              </w:rPr>
              <w:commentReference w:id="730"/>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14:paraId="77F39BB8"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731" w:author="Ren Da (CATT)" w:date="2021-09-04T21:57:00Z">
              <w:r>
                <w:rPr>
                  <w:rFonts w:ascii="Arial" w:eastAsia="Times New Roman" w:hAnsi="Arial" w:cs="Arial"/>
                  <w:color w:val="000000"/>
                  <w:sz w:val="16"/>
                  <w:szCs w:val="16"/>
                  <w:lang w:eastAsia="zh-CN"/>
                </w:rPr>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732"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733"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734"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735"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736"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737"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738"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739" w:author="Ren Da (CATT)" w:date="2021-09-04T22:09:00Z"/>
                <w:rFonts w:ascii="Arial" w:eastAsia="Times New Roman" w:hAnsi="Arial" w:cs="Arial"/>
                <w:color w:val="000000"/>
                <w:sz w:val="16"/>
                <w:szCs w:val="16"/>
                <w:lang w:eastAsia="zh-CN"/>
              </w:rPr>
            </w:pPr>
            <w:ins w:id="740"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741" w:author="Ren Da (CATT)" w:date="2021-09-04T22:09:00Z"/>
                <w:rFonts w:ascii="Arial" w:eastAsia="Times New Roman" w:hAnsi="Arial" w:cs="Arial"/>
                <w:color w:val="000000"/>
                <w:sz w:val="16"/>
                <w:szCs w:val="16"/>
                <w:lang w:eastAsia="zh-CN"/>
              </w:rPr>
            </w:pPr>
            <w:ins w:id="742"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743"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ULAoAOfFirstPathPerSRSResource</w:t>
            </w:r>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744"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745" w:author="Ren Da (CATT)" w:date="2021-09-04T22:03:00Z"/>
                <w:rFonts w:ascii="Arial" w:eastAsia="Times New Roman" w:hAnsi="Arial" w:cs="Arial"/>
                <w:color w:val="000000"/>
                <w:sz w:val="16"/>
                <w:szCs w:val="16"/>
                <w:lang w:eastAsia="zh-CN"/>
              </w:rPr>
            </w:pPr>
            <w:ins w:id="746"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747" w:author="Ren Da (CATT)" w:date="2021-09-04T22:03:00Z"/>
                <w:rFonts w:ascii="Arial" w:eastAsia="Times New Roman" w:hAnsi="Arial" w:cs="Arial"/>
                <w:color w:val="000000"/>
                <w:sz w:val="16"/>
                <w:szCs w:val="16"/>
                <w:lang w:eastAsia="zh-CN"/>
              </w:rPr>
            </w:pPr>
            <w:ins w:id="748" w:author="Ren Da (CATT)" w:date="2021-09-04T22:03:00Z">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6B7BD67C" w14:textId="77777777" w:rsidR="00B502B6" w:rsidRDefault="005C170D">
            <w:pPr>
              <w:spacing w:after="0" w:line="240" w:lineRule="auto"/>
              <w:rPr>
                <w:ins w:id="749" w:author="Ren Da (CATT)" w:date="2021-09-04T22:03:00Z"/>
                <w:rFonts w:ascii="Arial" w:eastAsia="Times New Roman" w:hAnsi="Arial" w:cs="Arial"/>
                <w:color w:val="000000"/>
                <w:sz w:val="16"/>
                <w:szCs w:val="16"/>
                <w:lang w:eastAsia="zh-CN"/>
              </w:rPr>
            </w:pPr>
            <w:ins w:id="750"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751" w:author="Ren Da (CATT)" w:date="2021-09-04T22:03:00Z"/>
                <w:rFonts w:ascii="Arial" w:eastAsia="Times New Roman" w:hAnsi="Arial" w:cs="Arial"/>
                <w:color w:val="000000"/>
                <w:sz w:val="16"/>
                <w:szCs w:val="16"/>
                <w:lang w:eastAsia="zh-CN"/>
              </w:rPr>
            </w:pPr>
            <w:ins w:id="752"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753" w:author="Ren Da (CATT)" w:date="2021-09-04T22:03:00Z"/>
                <w:rFonts w:ascii="Arial" w:eastAsia="Times New Roman" w:hAnsi="Arial" w:cs="Arial"/>
                <w:color w:val="000000"/>
                <w:sz w:val="16"/>
                <w:szCs w:val="16"/>
                <w:lang w:eastAsia="zh-CN"/>
              </w:rPr>
            </w:pPr>
            <w:ins w:id="754"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755" w:author="Ren Da (CATT)" w:date="2021-09-04T22:03:00Z"/>
                <w:rFonts w:ascii="Arial" w:eastAsia="Times New Roman" w:hAnsi="Arial" w:cs="Arial"/>
                <w:color w:val="000000"/>
                <w:sz w:val="16"/>
                <w:szCs w:val="16"/>
                <w:lang w:eastAsia="zh-CN"/>
              </w:rPr>
            </w:pPr>
            <w:ins w:id="756"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ins>
          </w:p>
          <w:p w14:paraId="2ED3C719" w14:textId="77777777" w:rsidR="00B502B6" w:rsidRDefault="00B502B6">
            <w:pPr>
              <w:spacing w:after="0" w:line="240" w:lineRule="auto"/>
              <w:rPr>
                <w:ins w:id="757"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758" w:author="Ren Da (CATT)" w:date="2021-09-04T22:03:00Z"/>
                <w:rFonts w:ascii="Arial" w:eastAsia="Times New Roman" w:hAnsi="Arial" w:cs="Arial"/>
                <w:color w:val="000000"/>
                <w:sz w:val="16"/>
                <w:szCs w:val="16"/>
                <w:lang w:eastAsia="zh-CN"/>
              </w:rPr>
            </w:pPr>
            <w:ins w:id="759"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760" w:author="Ren Da (CATT)" w:date="2021-09-04T22:03:00Z"/>
                <w:rFonts w:ascii="Arial" w:eastAsia="Times New Roman" w:hAnsi="Arial" w:cs="Arial"/>
                <w:color w:val="000000"/>
                <w:sz w:val="16"/>
                <w:szCs w:val="16"/>
                <w:lang w:eastAsia="zh-CN"/>
              </w:rPr>
            </w:pPr>
            <w:ins w:id="761" w:author="Ren Da (CATT)" w:date="2021-09-04T22:03:00Z">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719CDC9E" w14:textId="77777777" w:rsidR="00B502B6" w:rsidRDefault="005C170D">
            <w:pPr>
              <w:spacing w:after="0" w:line="240" w:lineRule="auto"/>
              <w:rPr>
                <w:ins w:id="762" w:author="Ren Da (CATT)" w:date="2021-09-04T22:03:00Z"/>
                <w:rFonts w:ascii="Arial" w:eastAsia="Times New Roman" w:hAnsi="Arial" w:cs="Arial"/>
                <w:color w:val="000000"/>
                <w:sz w:val="16"/>
                <w:szCs w:val="16"/>
                <w:lang w:eastAsia="zh-CN"/>
              </w:rPr>
            </w:pPr>
            <w:ins w:id="763"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764"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maxNumOfULAoAOfFirstPathPerSRSResource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765"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766"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767" w:author="Ren Da (CATT)" w:date="2021-09-04T21:58:00Z">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768" w:author="Ren Da (CATT)" w:date="2021-09-04T22:09:00Z">
              <w:r>
                <w:rPr>
                  <w:rFonts w:ascii="Arial" w:eastAsia="Times New Roman" w:hAnsi="Arial" w:cs="Arial"/>
                  <w:color w:val="000000"/>
                  <w:sz w:val="16"/>
                  <w:szCs w:val="16"/>
                  <w:lang w:eastAsia="zh-CN"/>
                </w:rPr>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769"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770"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Heading2"/>
        <w:numPr>
          <w:ilvl w:val="0"/>
          <w:numId w:val="0"/>
        </w:numPr>
        <w:ind w:left="576"/>
      </w:pPr>
      <w:r>
        <w:t>Comments</w:t>
      </w:r>
    </w:p>
    <w:p w14:paraId="084C8068" w14:textId="77777777" w:rsidR="00B502B6" w:rsidRDefault="00B502B6">
      <w:pPr>
        <w:rPr>
          <w:lang w:val="en-GB" w:eastAsia="ja-JP"/>
        </w:rPr>
      </w:pPr>
    </w:p>
    <w:tbl>
      <w:tblPr>
        <w:tblStyle w:val="TableGrid"/>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06584385" w14:textId="77777777" w:rsidR="00B502B6" w:rsidRDefault="005C170D">
            <w:pPr>
              <w:spacing w:after="0"/>
              <w:rPr>
                <w:ins w:id="771"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0322F3C7" w14:textId="77777777" w:rsidR="00B502B6" w:rsidRDefault="00B502B6">
            <w:pPr>
              <w:spacing w:after="0"/>
              <w:rPr>
                <w:ins w:id="772" w:author="Ren Da (CATT)" w:date="2021-09-04T21:57:00Z"/>
                <w:sz w:val="16"/>
                <w:szCs w:val="16"/>
                <w:lang w:eastAsia="zh-CN"/>
              </w:rPr>
            </w:pPr>
          </w:p>
          <w:p w14:paraId="6EEEBE15" w14:textId="77777777" w:rsidR="00B502B6" w:rsidRDefault="005C170D">
            <w:pPr>
              <w:spacing w:after="0"/>
              <w:rPr>
                <w:sz w:val="16"/>
                <w:szCs w:val="16"/>
                <w:lang w:eastAsia="zh-CN"/>
              </w:rPr>
            </w:pPr>
            <w:ins w:id="773" w:author="Ren Da (CATT)" w:date="2021-09-04T21:57:00Z">
              <w:r>
                <w:rPr>
                  <w:sz w:val="16"/>
                  <w:szCs w:val="16"/>
                  <w:lang w:eastAsia="zh-CN"/>
                </w:rPr>
                <w:t>FL: added as suggested.</w:t>
              </w:r>
            </w:ins>
          </w:p>
          <w:p w14:paraId="57FF0C96" w14:textId="77777777" w:rsidR="00B502B6" w:rsidRDefault="00B502B6">
            <w:pPr>
              <w:spacing w:after="0"/>
              <w:rPr>
                <w:sz w:val="16"/>
                <w:szCs w:val="16"/>
                <w:lang w:eastAsia="zh-CN"/>
              </w:rPr>
            </w:pPr>
          </w:p>
          <w:tbl>
            <w:tblPr>
              <w:tblStyle w:val="TableGrid"/>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RAN2 Parant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1F194B0D" w14:textId="77777777" w:rsidR="00B502B6" w:rsidRDefault="005C170D">
            <w:pPr>
              <w:pStyle w:val="ListParagraph"/>
              <w:numPr>
                <w:ilvl w:val="0"/>
                <w:numId w:val="14"/>
              </w:numPr>
              <w:spacing w:after="0"/>
              <w:rPr>
                <w:sz w:val="16"/>
                <w:szCs w:val="16"/>
                <w:lang w:eastAsia="zh-CN"/>
              </w:rPr>
            </w:pPr>
            <w:r>
              <w:rPr>
                <w:sz w:val="16"/>
                <w:szCs w:val="16"/>
                <w:lang w:eastAsia="zh-CN"/>
              </w:rPr>
              <w:t xml:space="preserve">Suggest to add to the comment of the row </w:t>
            </w:r>
            <w:r>
              <w:rPr>
                <w:rFonts w:ascii="Arial" w:eastAsia="Times New Roman" w:hAnsi="Arial" w:cs="Arial"/>
                <w:color w:val="000000"/>
                <w:sz w:val="16"/>
                <w:szCs w:val="16"/>
                <w:lang w:eastAsia="zh-CN"/>
              </w:rPr>
              <w:t>maxNumOfULAoAOfFirstPathPerSRSResource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774" w:author="Ren Da (CATT)" w:date="2021-09-04T21:59:00Z"/>
                <w:iCs/>
                <w:sz w:val="20"/>
                <w:szCs w:val="20"/>
                <w:lang w:val="en-IN" w:eastAsia="zh-CN"/>
              </w:rPr>
            </w:pPr>
          </w:p>
          <w:p w14:paraId="471F3025" w14:textId="77777777" w:rsidR="00B502B6" w:rsidRDefault="005C170D">
            <w:pPr>
              <w:spacing w:after="0"/>
              <w:rPr>
                <w:ins w:id="775" w:author="Ren Da (CATT)" w:date="2021-09-04T21:59:00Z"/>
                <w:sz w:val="16"/>
                <w:szCs w:val="16"/>
                <w:lang w:eastAsia="zh-CN"/>
              </w:rPr>
            </w:pPr>
            <w:ins w:id="776"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ListParagraph"/>
              <w:numPr>
                <w:ilvl w:val="0"/>
                <w:numId w:val="14"/>
              </w:numPr>
              <w:spacing w:after="0"/>
              <w:rPr>
                <w:iCs/>
                <w:sz w:val="20"/>
                <w:szCs w:val="20"/>
                <w:lang w:val="en-IN" w:eastAsia="zh-CN"/>
              </w:rPr>
            </w:pPr>
            <w:r>
              <w:rPr>
                <w:iCs/>
                <w:sz w:val="20"/>
                <w:szCs w:val="20"/>
                <w:lang w:val="en-IN" w:eastAsia="zh-CN"/>
              </w:rPr>
              <w:t xml:space="preserve">Suggest to add in the comment of the row “ULAoAOfFirstPathPerSRSResource” that this is applicable for both gNB Rx-Tx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for MIMO in a single gNB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gNB Rx-Tx</w:t>
            </w:r>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777"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Reporting of one gNB Rx-Tx time difference and multiple UL-AOAs measurements for the first arrival path per SRS resource for positioning in a single gNB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777"/>
          <w:p w14:paraId="07715C40" w14:textId="77777777" w:rsidR="00B502B6" w:rsidRDefault="00B502B6">
            <w:pPr>
              <w:spacing w:after="0"/>
              <w:rPr>
                <w:sz w:val="16"/>
                <w:szCs w:val="16"/>
                <w:lang w:eastAsia="zh-CN"/>
              </w:rPr>
            </w:pPr>
          </w:p>
          <w:p w14:paraId="22ECB30E" w14:textId="77777777" w:rsidR="00B502B6" w:rsidRDefault="005C170D">
            <w:pPr>
              <w:spacing w:after="0"/>
              <w:rPr>
                <w:ins w:id="778" w:author="Ren Da (CATT)" w:date="2021-09-04T21:59:00Z"/>
                <w:sz w:val="16"/>
                <w:szCs w:val="16"/>
                <w:lang w:eastAsia="zh-CN"/>
              </w:rPr>
            </w:pPr>
            <w:ins w:id="779"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v</w:t>
            </w:r>
            <w:r>
              <w:rPr>
                <w:rFonts w:eastAsia="SimSun" w:cstheme="minorHAnsi"/>
                <w:sz w:val="16"/>
                <w:szCs w:val="16"/>
                <w:lang w:eastAsia="zh-CN"/>
              </w:rPr>
              <w:t>ivo</w:t>
            </w:r>
          </w:p>
        </w:tc>
        <w:tc>
          <w:tcPr>
            <w:tcW w:w="12600" w:type="dxa"/>
          </w:tcPr>
          <w:p w14:paraId="40911978" w14:textId="77777777" w:rsidR="00B502B6" w:rsidRDefault="005C170D">
            <w:pPr>
              <w:pStyle w:val="ListParagraph"/>
              <w:numPr>
                <w:ilvl w:val="0"/>
                <w:numId w:val="16"/>
              </w:numPr>
              <w:rPr>
                <w:ins w:id="780" w:author="Ren Da (CATT)" w:date="2021-09-04T22:07:00Z"/>
                <w:sz w:val="16"/>
                <w:szCs w:val="16"/>
                <w:lang w:eastAsia="zh-CN"/>
              </w:rPr>
            </w:pPr>
            <w:del w:id="781" w:author="Ren Da (CATT)" w:date="2021-09-04T22:07:00Z">
              <w:r>
                <w:rPr>
                  <w:sz w:val="16"/>
                  <w:szCs w:val="16"/>
                  <w:lang w:eastAsia="zh-CN"/>
                </w:rPr>
                <w:delText xml:space="preserve">1) </w:delText>
              </w:r>
            </w:del>
            <w:r>
              <w:rPr>
                <w:sz w:val="16"/>
                <w:szCs w:val="16"/>
                <w:lang w:eastAsia="zh-CN"/>
              </w:rPr>
              <w:t xml:space="preserve">Do we need to add a comment stating that“Both GCS and LCS are supported for UL AoA/ZoA assistance information indication”, and for the LCS, </w:t>
            </w:r>
            <w:del w:id="782" w:author="司晔" w:date="2021-09-03T12:34:00Z">
              <w:r>
                <w:rPr>
                  <w:rFonts w:hint="eastAsia"/>
                  <w:sz w:val="16"/>
                  <w:szCs w:val="16"/>
                  <w:lang w:eastAsia="zh-CN"/>
                </w:rPr>
                <w:delText>I</w:delText>
              </w:r>
            </w:del>
            <w:ins w:id="783"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support indication of UL AoA/ZoA assistance information in LCS</w:t>
            </w:r>
            <w:r>
              <w:rPr>
                <w:sz w:val="16"/>
                <w:szCs w:val="16"/>
                <w:lang w:eastAsia="zh-CN"/>
              </w:rPr>
              <w:t xml:space="preserve"> for LCS to GCS translation.</w:t>
            </w:r>
          </w:p>
          <w:p w14:paraId="198AE8C9" w14:textId="77777777" w:rsidR="00B502B6" w:rsidRDefault="005C170D">
            <w:pPr>
              <w:spacing w:after="0"/>
              <w:rPr>
                <w:ins w:id="784" w:author="Ren Da (CATT)" w:date="2021-09-04T22:08:00Z"/>
                <w:sz w:val="16"/>
                <w:szCs w:val="16"/>
                <w:lang w:eastAsia="zh-CN"/>
              </w:rPr>
            </w:pPr>
            <w:ins w:id="785"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Option 2: The z-axis of LCS is defined along the linear array axis. gNB reports only the ZoA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UL-AOA signalling details for support of Option 2 are left up to RAN WG3</w:t>
            </w:r>
          </w:p>
          <w:p w14:paraId="5681FDF9" w14:textId="77777777" w:rsidR="00B502B6" w:rsidRDefault="00B502B6">
            <w:pPr>
              <w:pStyle w:val="ListParagraph"/>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positioning(e.g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786" w:author="Ren Da (CATT)" w:date="2021-09-04T21:59:00Z">
              <w:r>
                <w:rPr>
                  <w:sz w:val="16"/>
                  <w:szCs w:val="16"/>
                  <w:lang w:eastAsia="zh-CN"/>
                </w:rPr>
                <w:t xml:space="preserve">FL: added </w:t>
              </w:r>
            </w:ins>
            <w:ins w:id="787" w:author="Ren Da (CATT)" w:date="2021-09-04T22:06:00Z">
              <w:r>
                <w:rPr>
                  <w:sz w:val="16"/>
                  <w:szCs w:val="16"/>
                  <w:lang w:eastAsia="zh-CN"/>
                </w:rPr>
                <w:t xml:space="preserve">the agreement to the comment column of </w:t>
              </w:r>
              <w:r>
                <w:rPr>
                  <w:rFonts w:ascii="Arial" w:eastAsia="Times New Roman" w:hAnsi="Arial" w:cs="Arial"/>
                  <w:color w:val="000000"/>
                  <w:sz w:val="16"/>
                  <w:szCs w:val="16"/>
                  <w:lang w:eastAsia="zh-CN"/>
                </w:rPr>
                <w:t xml:space="preserve">ULAoAOfFirstPathPerSRSResource. Assume RAN3 </w:t>
              </w:r>
            </w:ins>
            <w:ins w:id="788"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for MIMO in a single gNB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FFS: Reporting of gNB Rx-Tx</w:t>
            </w:r>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ne gNB Rx-Tx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gNB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62CD8620" w:rsidR="00B502B6" w:rsidRDefault="005C170D">
            <w:pPr>
              <w:spacing w:after="0" w:line="240" w:lineRule="auto"/>
              <w:rPr>
                <w:rFonts w:ascii="Arial" w:eastAsia="Times New Roman" w:hAnsi="Arial" w:cs="Arial"/>
                <w:color w:val="000000"/>
                <w:sz w:val="16"/>
                <w:szCs w:val="16"/>
                <w:lang w:eastAsia="zh-CN"/>
              </w:rPr>
            </w:pPr>
            <w:commentRangeStart w:id="789"/>
            <w:r>
              <w:rPr>
                <w:rFonts w:ascii="Arial" w:eastAsia="Times New Roman" w:hAnsi="Arial" w:cs="Arial"/>
                <w:color w:val="000000"/>
                <w:sz w:val="16"/>
                <w:szCs w:val="16"/>
                <w:lang w:eastAsia="zh-CN"/>
              </w:rPr>
              <w:t>U</w:t>
            </w:r>
            <w:ins w:id="790" w:author="Ren Da (CATT)" w:date="2021-09-08T16:57:00Z">
              <w:r w:rsidR="0009620A">
                <w:rPr>
                  <w:rFonts w:ascii="Arial" w:eastAsia="Times New Roman" w:hAnsi="Arial" w:cs="Arial"/>
                  <w:color w:val="000000"/>
                  <w:sz w:val="16"/>
                  <w:szCs w:val="16"/>
                  <w:lang w:eastAsia="zh-CN"/>
                </w:rPr>
                <w:t>L</w:t>
              </w:r>
            </w:ins>
            <w:del w:id="791"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 xml:space="preserve">-AOA </w:t>
            </w:r>
            <w:commentRangeEnd w:id="789"/>
            <w:r>
              <w:rPr>
                <w:rStyle w:val="CommentReference"/>
              </w:rPr>
              <w:commentReference w:id="789"/>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14:paraId="0EC30F91"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019F626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2" w:author="Ren Da (CATT)" w:date="2021-09-08T16:57:00Z">
              <w:r w:rsidR="0009620A">
                <w:rPr>
                  <w:rFonts w:ascii="Arial" w:eastAsia="Times New Roman" w:hAnsi="Arial" w:cs="Arial"/>
                  <w:color w:val="000000"/>
                  <w:sz w:val="16"/>
                  <w:szCs w:val="16"/>
                  <w:lang w:eastAsia="zh-CN"/>
                </w:rPr>
                <w:t>L</w:t>
              </w:r>
            </w:ins>
            <w:del w:id="793"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5A8DD42A"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4" w:author="Ren Da (CATT)" w:date="2021-09-08T16:57:00Z">
              <w:r w:rsidR="0009620A">
                <w:rPr>
                  <w:rFonts w:ascii="Arial" w:eastAsia="Times New Roman" w:hAnsi="Arial" w:cs="Arial"/>
                  <w:color w:val="000000"/>
                  <w:sz w:val="16"/>
                  <w:szCs w:val="16"/>
                  <w:lang w:eastAsia="zh-CN"/>
                </w:rPr>
                <w:t>L</w:t>
              </w:r>
            </w:ins>
            <w:del w:id="795"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0E11408E"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6" w:author="Ren Da (CATT)" w:date="2021-09-08T16:57:00Z">
              <w:r w:rsidR="0009620A">
                <w:rPr>
                  <w:rFonts w:ascii="Arial" w:eastAsia="Times New Roman" w:hAnsi="Arial" w:cs="Arial"/>
                  <w:color w:val="000000"/>
                  <w:sz w:val="16"/>
                  <w:szCs w:val="16"/>
                  <w:lang w:eastAsia="zh-CN"/>
                </w:rPr>
                <w:t>L</w:t>
              </w:r>
            </w:ins>
            <w:del w:id="797"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46E638BD"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8" w:author="Ren Da (CATT)" w:date="2021-09-08T16:57:00Z">
              <w:r w:rsidR="0009620A">
                <w:rPr>
                  <w:rFonts w:ascii="Arial" w:eastAsia="Times New Roman" w:hAnsi="Arial" w:cs="Arial"/>
                  <w:color w:val="000000"/>
                  <w:sz w:val="16"/>
                  <w:szCs w:val="16"/>
                  <w:lang w:eastAsia="zh-CN"/>
                </w:rPr>
                <w:t>L</w:t>
              </w:r>
            </w:ins>
            <w:del w:id="799"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091B8A7F"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0" w:author="Ren Da (CATT)" w:date="2021-09-08T16:57:00Z">
              <w:r w:rsidR="0009620A">
                <w:rPr>
                  <w:rFonts w:ascii="Arial" w:eastAsia="Times New Roman" w:hAnsi="Arial" w:cs="Arial"/>
                  <w:color w:val="000000"/>
                  <w:sz w:val="16"/>
                  <w:szCs w:val="16"/>
                  <w:lang w:eastAsia="zh-CN"/>
                </w:rPr>
                <w:t>L</w:t>
              </w:r>
            </w:ins>
            <w:del w:id="801"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1EC32CA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2" w:author="Ren Da (CATT)" w:date="2021-09-08T16:57:00Z">
              <w:r w:rsidR="0009620A">
                <w:rPr>
                  <w:rFonts w:ascii="Arial" w:eastAsia="Times New Roman" w:hAnsi="Arial" w:cs="Arial"/>
                  <w:color w:val="000000"/>
                  <w:sz w:val="16"/>
                  <w:szCs w:val="16"/>
                  <w:lang w:eastAsia="zh-CN"/>
                </w:rPr>
                <w:t>L</w:t>
              </w:r>
            </w:ins>
            <w:del w:id="803"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009CE9D4"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04" w:author="Ren Da (CATT)" w:date="2021-09-08T16:57:00Z">
              <w:r w:rsidR="0009620A">
                <w:rPr>
                  <w:rFonts w:ascii="Arial" w:eastAsia="Times New Roman" w:hAnsi="Arial" w:cs="Arial"/>
                  <w:color w:val="000000"/>
                  <w:sz w:val="16"/>
                  <w:szCs w:val="16"/>
                  <w:lang w:eastAsia="zh-CN"/>
                </w:rPr>
                <w:t>L</w:t>
              </w:r>
            </w:ins>
            <w:del w:id="805"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4093E253"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6" w:author="Ren Da (CATT)" w:date="2021-09-08T16:58:00Z">
              <w:r w:rsidR="0009620A">
                <w:rPr>
                  <w:rFonts w:ascii="Arial" w:eastAsia="Times New Roman" w:hAnsi="Arial" w:cs="Arial"/>
                  <w:color w:val="000000"/>
                  <w:sz w:val="16"/>
                  <w:szCs w:val="16"/>
                  <w:lang w:eastAsia="zh-CN"/>
                </w:rPr>
                <w:t>L</w:t>
              </w:r>
            </w:ins>
            <w:del w:id="807"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ULAoAOfFirstPathPerSRSResource</w:t>
            </w:r>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045E5439"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8" w:author="Ren Da (CATT)" w:date="2021-09-08T16:58:00Z">
              <w:r w:rsidR="0009620A">
                <w:rPr>
                  <w:rFonts w:ascii="Arial" w:eastAsia="Times New Roman" w:hAnsi="Arial" w:cs="Arial"/>
                  <w:color w:val="000000"/>
                  <w:sz w:val="16"/>
                  <w:szCs w:val="16"/>
                  <w:lang w:eastAsia="zh-CN"/>
                </w:rPr>
                <w:t>L</w:t>
              </w:r>
            </w:ins>
            <w:del w:id="809"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31D1C435"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0" w:author="Ren Da (CATT)" w:date="2021-09-08T16:58:00Z">
              <w:r w:rsidR="0009620A">
                <w:rPr>
                  <w:rFonts w:ascii="Arial" w:eastAsia="Times New Roman" w:hAnsi="Arial" w:cs="Arial"/>
                  <w:color w:val="000000"/>
                  <w:sz w:val="16"/>
                  <w:szCs w:val="16"/>
                  <w:lang w:eastAsia="zh-CN"/>
                </w:rPr>
                <w:t>L</w:t>
              </w:r>
            </w:ins>
            <w:del w:id="811"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5760F34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2" w:author="Ren Da (CATT)" w:date="2021-09-08T16:58:00Z">
              <w:r w:rsidR="0009620A">
                <w:rPr>
                  <w:rFonts w:ascii="Arial" w:eastAsia="Times New Roman" w:hAnsi="Arial" w:cs="Arial"/>
                  <w:color w:val="000000"/>
                  <w:sz w:val="16"/>
                  <w:szCs w:val="16"/>
                  <w:lang w:eastAsia="zh-CN"/>
                </w:rPr>
                <w:t>L</w:t>
              </w:r>
            </w:ins>
            <w:del w:id="813"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maxNumOfULAoAOfFirstPathPerSRSResource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FC2AE5" w14:paraId="571805E5" w14:textId="77777777" w:rsidTr="008435C9">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3D60E1D3" w:rsidR="00FC2AE5" w:rsidRDefault="00FC2AE5" w:rsidP="00FC2AE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4" w:author="Ren Da (CATT)" w:date="2021-09-08T16:58:00Z">
              <w:r>
                <w:rPr>
                  <w:rFonts w:ascii="Arial" w:eastAsia="Times New Roman" w:hAnsi="Arial" w:cs="Arial"/>
                  <w:color w:val="000000"/>
                  <w:sz w:val="16"/>
                  <w:szCs w:val="16"/>
                  <w:lang w:eastAsia="zh-CN"/>
                </w:rPr>
                <w:t>L</w:t>
              </w:r>
            </w:ins>
            <w:del w:id="815"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FBCEF4F"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F69E9E0" w:rsidR="00FC2AE5" w:rsidRDefault="00FC2AE5" w:rsidP="00FC2AE5">
            <w:pPr>
              <w:spacing w:after="0" w:line="240" w:lineRule="auto"/>
              <w:rPr>
                <w:rFonts w:ascii="Arial" w:eastAsia="Times New Roman" w:hAnsi="Arial" w:cs="Arial"/>
                <w:color w:val="000000" w:themeColor="text1"/>
                <w:sz w:val="16"/>
                <w:szCs w:val="16"/>
                <w:lang w:eastAsia="zh-CN"/>
              </w:rPr>
            </w:pPr>
            <w:ins w:id="816" w:author="Ren Da (CATT)" w:date="2021-09-08T17:13:00Z">
              <w:r>
                <w:rPr>
                  <w:rFonts w:ascii="Arial" w:eastAsia="Times New Roman" w:hAnsi="Arial" w:cs="Arial"/>
                  <w:color w:val="000000" w:themeColor="text1"/>
                  <w:sz w:val="16"/>
                  <w:szCs w:val="16"/>
                  <w:lang w:eastAsia="zh-CN"/>
                </w:rPr>
                <w:t>FFS for RAN3</w:t>
              </w:r>
            </w:ins>
          </w:p>
        </w:tc>
        <w:tc>
          <w:tcPr>
            <w:tcW w:w="3632" w:type="dxa"/>
            <w:tcBorders>
              <w:top w:val="nil"/>
              <w:left w:val="nil"/>
              <w:bottom w:val="single" w:sz="4" w:space="0" w:color="auto"/>
              <w:right w:val="single" w:sz="4" w:space="0" w:color="auto"/>
            </w:tcBorders>
            <w:shd w:val="clear" w:color="auto" w:fill="auto"/>
            <w:noWrap/>
            <w:vAlign w:val="center"/>
          </w:tcPr>
          <w:p w14:paraId="1D719BB6" w14:textId="6FD832A6" w:rsidR="00FC2AE5" w:rsidRDefault="00FC2AE5" w:rsidP="00FC2AE5">
            <w:pPr>
              <w:spacing w:after="0" w:line="240" w:lineRule="auto"/>
              <w:rPr>
                <w:rFonts w:ascii="Arial" w:eastAsia="Times New Roman" w:hAnsi="Arial" w:cs="Arial"/>
                <w:color w:val="000000"/>
                <w:sz w:val="16"/>
                <w:szCs w:val="16"/>
                <w:lang w:eastAsia="zh-CN"/>
              </w:rPr>
            </w:pPr>
            <w:ins w:id="817" w:author="Ren Da (CATT)" w:date="2021-09-08T17:13:00Z">
              <w:r>
                <w:rPr>
                  <w:rFonts w:ascii="Arial" w:eastAsia="Times New Roman" w:hAnsi="Arial" w:cs="Arial"/>
                  <w:color w:val="000000" w:themeColor="text1"/>
                  <w:sz w:val="16"/>
                  <w:szCs w:val="16"/>
                  <w:lang w:eastAsia="zh-CN"/>
                </w:rPr>
                <w:t>srs-PosResourceId</w:t>
              </w:r>
            </w:ins>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541C0ABB" w:rsidR="00FC2AE5" w:rsidRDefault="00FC2AE5" w:rsidP="00FC2AE5">
            <w:pPr>
              <w:spacing w:after="0" w:line="240" w:lineRule="auto"/>
              <w:rPr>
                <w:rFonts w:ascii="Arial" w:eastAsia="Times New Roman" w:hAnsi="Arial" w:cs="Arial"/>
                <w:color w:val="000000" w:themeColor="text1"/>
                <w:sz w:val="16"/>
                <w:szCs w:val="16"/>
                <w:lang w:eastAsia="zh-CN"/>
              </w:rPr>
            </w:pPr>
            <w:ins w:id="818" w:author="Ren Da (CATT)" w:date="2021-09-08T17:13: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22037B3D" w:rsidR="00FC2AE5" w:rsidRDefault="00FC2AE5" w:rsidP="00FC2AE5">
            <w:pPr>
              <w:spacing w:after="0" w:line="240" w:lineRule="auto"/>
              <w:rPr>
                <w:rFonts w:ascii="Arial" w:eastAsia="Times New Roman" w:hAnsi="Arial" w:cs="Arial"/>
                <w:color w:val="000000"/>
                <w:sz w:val="16"/>
                <w:szCs w:val="16"/>
                <w:lang w:eastAsia="zh-CN"/>
              </w:rPr>
            </w:pPr>
            <w:ins w:id="819" w:author="Ren Da (CATT)" w:date="2021-09-08T17:13:00Z">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ins>
            <w:ins w:id="820" w:author="Ren Da (CATT)" w:date="2021-09-08T17:17:00Z">
              <w:r w:rsidR="008435C9">
                <w:rPr>
                  <w:rFonts w:ascii="Arial" w:eastAsia="Times New Roman" w:hAnsi="Arial" w:cs="Arial"/>
                  <w:color w:val="000000" w:themeColor="text1"/>
                  <w:sz w:val="16"/>
                  <w:szCs w:val="16"/>
                  <w:lang w:eastAsia="zh-CN"/>
                </w:rPr>
                <w:t xml:space="preserve"> and </w:t>
              </w:r>
              <w:r w:rsidR="008435C9" w:rsidRPr="00FC2AE5">
                <w:rPr>
                  <w:rFonts w:ascii="Arial" w:eastAsia="Times New Roman" w:hAnsi="Arial" w:cs="Arial"/>
                  <w:color w:val="000000" w:themeColor="text1"/>
                  <w:sz w:val="16"/>
                  <w:szCs w:val="16"/>
                  <w:lang w:eastAsia="zh-CN"/>
                </w:rPr>
                <w:t>multiple UL-AOAs measurements</w:t>
              </w:r>
            </w:ins>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3F71C45C" w:rsidR="00FC2AE5" w:rsidRDefault="00FC2AE5" w:rsidP="00FC2AE5">
            <w:pPr>
              <w:spacing w:after="0" w:line="240" w:lineRule="auto"/>
              <w:rPr>
                <w:rFonts w:ascii="Arial" w:eastAsia="Times New Roman" w:hAnsi="Arial" w:cs="Arial"/>
                <w:color w:val="000000" w:themeColor="text1"/>
                <w:sz w:val="16"/>
                <w:szCs w:val="16"/>
                <w:lang w:eastAsia="zh-CN"/>
              </w:rPr>
            </w:pPr>
            <w:del w:id="821" w:author="Ren Da (CATT)" w:date="2021-09-08T17:13:00Z">
              <w:r w:rsidDel="00FE2328">
                <w:rPr>
                  <w:rFonts w:ascii="Arial" w:eastAsia="Times New Roman" w:hAnsi="Arial" w:cs="Arial"/>
                  <w:color w:val="000000"/>
                  <w:sz w:val="16"/>
                  <w:szCs w:val="16"/>
                  <w:lang w:eastAsia="zh-CN"/>
                </w:rPr>
                <w:delText> FFS RAN3</w:delText>
              </w:r>
            </w:del>
          </w:p>
        </w:tc>
        <w:tc>
          <w:tcPr>
            <w:tcW w:w="1207" w:type="dxa"/>
            <w:tcBorders>
              <w:top w:val="nil"/>
              <w:left w:val="nil"/>
              <w:bottom w:val="single" w:sz="4" w:space="0" w:color="auto"/>
              <w:right w:val="single" w:sz="4" w:space="0" w:color="auto"/>
            </w:tcBorders>
            <w:shd w:val="clear" w:color="auto" w:fill="auto"/>
            <w:noWrap/>
          </w:tcPr>
          <w:p w14:paraId="38846EA9" w14:textId="6F2E5757" w:rsidR="00FC2AE5" w:rsidRDefault="00FC2AE5" w:rsidP="00FC2AE5">
            <w:pPr>
              <w:spacing w:after="0" w:line="240" w:lineRule="auto"/>
              <w:rPr>
                <w:rFonts w:ascii="Arial" w:eastAsia="Times New Roman" w:hAnsi="Arial" w:cs="Arial"/>
                <w:color w:val="000000" w:themeColor="text1"/>
                <w:sz w:val="16"/>
                <w:szCs w:val="16"/>
                <w:lang w:eastAsia="zh-CN"/>
              </w:rPr>
            </w:pPr>
            <w:ins w:id="822" w:author="Ren Da (CATT)" w:date="2021-09-08T17:13:00Z">
              <w:r>
                <w:rPr>
                  <w:rFonts w:ascii="Arial" w:eastAsia="Times New Roman" w:hAnsi="Arial" w:cs="Arial"/>
                  <w:color w:val="000000" w:themeColor="text1"/>
                  <w:sz w:val="16"/>
                  <w:szCs w:val="16"/>
                  <w:lang w:eastAsia="zh-CN"/>
                </w:rPr>
                <w:t>FFS for RAN3</w:t>
              </w:r>
            </w:ins>
            <w:del w:id="823" w:author="Ren Da (CATT)" w:date="2021-09-08T17:13:00Z">
              <w:r w:rsidDel="00FE2328">
                <w:rPr>
                  <w:rFonts w:ascii="Arial" w:eastAsia="Times New Roman" w:hAnsi="Arial" w:cs="Arial"/>
                  <w:color w:val="000000"/>
                  <w:sz w:val="16"/>
                  <w:szCs w:val="16"/>
                  <w:lang w:eastAsia="zh-CN"/>
                </w:rPr>
                <w:delText> FFS RAN3</w:delText>
              </w:r>
            </w:del>
          </w:p>
        </w:tc>
        <w:tc>
          <w:tcPr>
            <w:tcW w:w="2387" w:type="dxa"/>
            <w:tcBorders>
              <w:top w:val="nil"/>
              <w:left w:val="nil"/>
              <w:bottom w:val="single" w:sz="4" w:space="0" w:color="auto"/>
              <w:right w:val="single" w:sz="4" w:space="0" w:color="auto"/>
            </w:tcBorders>
            <w:shd w:val="clear" w:color="auto" w:fill="auto"/>
            <w:noWrap/>
            <w:vAlign w:val="center"/>
          </w:tcPr>
          <w:p w14:paraId="5FD99ED0" w14:textId="77777777" w:rsidR="00FC2AE5" w:rsidRDefault="00FC2AE5" w:rsidP="00FC2AE5">
            <w:pPr>
              <w:spacing w:after="0" w:line="240" w:lineRule="auto"/>
              <w:rPr>
                <w:ins w:id="824" w:author="Ren Da (CATT)" w:date="2021-09-08T17:13:00Z"/>
                <w:rFonts w:ascii="Arial" w:eastAsia="Times New Roman" w:hAnsi="Arial" w:cs="Arial"/>
                <w:color w:val="000000" w:themeColor="text1"/>
                <w:sz w:val="16"/>
                <w:szCs w:val="16"/>
                <w:lang w:eastAsia="zh-CN"/>
              </w:rPr>
            </w:pPr>
            <w:ins w:id="825" w:author="Ren Da (CATT)" w:date="2021-09-08T17:13:00Z">
              <w:r w:rsidRPr="00DD049D">
                <w:rPr>
                  <w:rFonts w:ascii="Arial" w:eastAsia="Times New Roman" w:hAnsi="Arial" w:cs="Arial"/>
                  <w:color w:val="000000" w:themeColor="text1"/>
                  <w:sz w:val="16"/>
                  <w:szCs w:val="16"/>
                  <w:highlight w:val="green"/>
                  <w:lang w:eastAsia="zh-CN"/>
                </w:rPr>
                <w:t>Agreement:</w:t>
              </w:r>
            </w:ins>
          </w:p>
          <w:p w14:paraId="3AAE754B" w14:textId="77777777" w:rsidR="00FC2AE5" w:rsidRDefault="00FC2AE5" w:rsidP="00FC2AE5">
            <w:pPr>
              <w:spacing w:after="0" w:line="240" w:lineRule="auto"/>
              <w:rPr>
                <w:ins w:id="826" w:author="Ren Da (CATT)" w:date="2021-09-08T17:13:00Z"/>
                <w:rFonts w:ascii="Arial" w:eastAsia="Times New Roman" w:hAnsi="Arial" w:cs="Arial"/>
                <w:color w:val="000000" w:themeColor="text1"/>
                <w:sz w:val="16"/>
                <w:szCs w:val="16"/>
                <w:lang w:eastAsia="zh-CN"/>
              </w:rPr>
            </w:pPr>
          </w:p>
          <w:p w14:paraId="0792B4B2" w14:textId="77777777" w:rsidR="00FC2AE5" w:rsidRPr="00FC2AE5" w:rsidRDefault="00FC2AE5" w:rsidP="00FC2AE5">
            <w:pPr>
              <w:spacing w:after="0" w:line="240" w:lineRule="auto"/>
              <w:rPr>
                <w:ins w:id="827" w:author="Ren Da (CATT)" w:date="2021-09-08T17:17:00Z"/>
                <w:rFonts w:ascii="Arial" w:eastAsia="Times New Roman" w:hAnsi="Arial" w:cs="Arial"/>
                <w:color w:val="000000" w:themeColor="text1"/>
                <w:sz w:val="16"/>
                <w:szCs w:val="16"/>
                <w:lang w:eastAsia="zh-CN"/>
              </w:rPr>
            </w:pPr>
            <w:ins w:id="828" w:author="Ren Da (CATT)" w:date="2021-09-08T17:13: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ins>
            <w:ins w:id="829" w:author="Ren Da (CATT)" w:date="2021-09-08T17:17:00Z">
              <w:r w:rsidRPr="00FC2AE5">
                <w:rPr>
                  <w:rFonts w:ascii="Arial" w:eastAsia="Times New Roman" w:hAnsi="Arial" w:cs="Arial"/>
                  <w:color w:val="000000" w:themeColor="text1"/>
                  <w:sz w:val="16"/>
                  <w:szCs w:val="16"/>
                  <w:lang w:eastAsia="zh-CN"/>
                </w:rPr>
                <w:t>Reporting of one UL-RTOA and multiple UL-AOAs measurements for the first arrival path per SRS resource for positioning and per SRS resource for MIMO in a single gNB report to LMF is supported</w:t>
              </w:r>
            </w:ins>
          </w:p>
          <w:p w14:paraId="4B961107" w14:textId="222AD6E0" w:rsidR="00FC2AE5" w:rsidRDefault="00FC2AE5" w:rsidP="00FC2AE5">
            <w:pPr>
              <w:spacing w:after="0" w:line="240" w:lineRule="auto"/>
              <w:rPr>
                <w:rFonts w:ascii="Arial" w:eastAsia="Times New Roman" w:hAnsi="Arial" w:cs="Arial"/>
                <w:color w:val="000000"/>
                <w:sz w:val="16"/>
                <w:szCs w:val="16"/>
                <w:lang w:eastAsia="zh-CN"/>
              </w:rPr>
            </w:pPr>
            <w:ins w:id="830" w:author="Ren Da (CATT)" w:date="2021-09-08T17:17:00Z">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 xml:space="preserve">The above measurements are associated </w:t>
              </w:r>
              <w:r w:rsidRPr="00FC2AE5">
                <w:rPr>
                  <w:rFonts w:ascii="Arial" w:eastAsia="Times New Roman" w:hAnsi="Arial" w:cs="Arial"/>
                  <w:color w:val="000000" w:themeColor="text1"/>
                  <w:sz w:val="16"/>
                  <w:szCs w:val="16"/>
                  <w:lang w:eastAsia="zh-CN"/>
                </w:rPr>
                <w:lastRenderedPageBreak/>
                <w:t>with SRS resource ID which is also reported to LMF</w:t>
              </w:r>
            </w:ins>
          </w:p>
        </w:tc>
      </w:tr>
      <w:tr w:rsidR="00FC2AE5"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FC2AE5" w:rsidRDefault="00FC2AE5" w:rsidP="00FC2AE5">
            <w:pPr>
              <w:spacing w:after="0" w:line="240" w:lineRule="auto"/>
              <w:rPr>
                <w:rFonts w:ascii="Arial" w:eastAsia="Times New Roman" w:hAnsi="Arial" w:cs="Arial"/>
                <w:color w:val="000000"/>
                <w:sz w:val="16"/>
                <w:szCs w:val="16"/>
                <w:lang w:eastAsia="zh-CN"/>
              </w:rPr>
            </w:pPr>
          </w:p>
        </w:tc>
      </w:tr>
      <w:tr w:rsidR="00FC2AE5"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FC2AE5" w:rsidRDefault="00FC2AE5" w:rsidP="00FC2AE5">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425FE05C" w14:textId="77777777" w:rsidR="00B502B6" w:rsidRDefault="005C170D">
            <w:pPr>
              <w:spacing w:after="0"/>
              <w:rPr>
                <w:ins w:id="831" w:author="Ren Da (CATT)" w:date="2021-09-08T16:59:00Z"/>
                <w:sz w:val="16"/>
                <w:szCs w:val="16"/>
                <w:lang w:eastAsia="zh-CN"/>
              </w:rPr>
            </w:pPr>
            <w:r>
              <w:rPr>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p w14:paraId="6ED924C9" w14:textId="77777777" w:rsidR="00FB5C75" w:rsidRDefault="00FB5C75">
            <w:pPr>
              <w:spacing w:after="0"/>
              <w:rPr>
                <w:ins w:id="832" w:author="Ren Da (CATT)" w:date="2021-09-08T16:59:00Z"/>
                <w:sz w:val="16"/>
                <w:szCs w:val="16"/>
                <w:lang w:eastAsia="zh-CN"/>
              </w:rPr>
            </w:pPr>
          </w:p>
          <w:p w14:paraId="19B19069" w14:textId="77777777" w:rsidR="008664B0" w:rsidRDefault="008664B0" w:rsidP="008664B0">
            <w:pPr>
              <w:spacing w:after="0"/>
              <w:rPr>
                <w:ins w:id="833" w:author="Ren Da (CATT)" w:date="2021-09-08T17:08:00Z"/>
                <w:sz w:val="16"/>
                <w:szCs w:val="16"/>
                <w:lang w:eastAsia="zh-CN"/>
              </w:rPr>
            </w:pPr>
            <w:ins w:id="834" w:author="Ren Da (CATT)" w:date="2021-09-08T17:08:00Z">
              <w:r>
                <w:rPr>
                  <w:sz w:val="16"/>
                  <w:szCs w:val="16"/>
                  <w:lang w:eastAsia="zh-CN"/>
                </w:rPr>
                <w:t xml:space="preserve">FL: The names are copied from R3-214297. </w:t>
              </w:r>
            </w:ins>
          </w:p>
          <w:p w14:paraId="4BFDCC95" w14:textId="77777777" w:rsidR="008664B0" w:rsidRDefault="008664B0" w:rsidP="008664B0">
            <w:pPr>
              <w:spacing w:after="0"/>
              <w:rPr>
                <w:ins w:id="835" w:author="Ren Da (CATT)" w:date="2021-09-08T17:08:00Z"/>
                <w:sz w:val="16"/>
                <w:szCs w:val="16"/>
                <w:lang w:eastAsia="zh-CN"/>
              </w:rPr>
            </w:pPr>
            <w:ins w:id="836" w:author="Ren Da (CATT)" w:date="2021-09-08T17:08:00Z">
              <w:r>
                <w:rPr>
                  <w:sz w:val="16"/>
                  <w:szCs w:val="16"/>
                  <w:lang w:eastAsia="zh-CN"/>
                </w:rPr>
                <w:t xml:space="preserve">I copied RAN1’s agreement as follows. Based on the agreement, the LS to RAN3 has asked RAN3 to define signaling. Given that RAN3 has now defined the signaling, I also don’t see the need for us to provide the parameters to them again. I will check with the group to see if we can remove these parameters related to </w:t>
              </w:r>
              <w:r w:rsidRPr="008664B0">
                <w:rPr>
                  <w:sz w:val="16"/>
                  <w:szCs w:val="16"/>
                  <w:lang w:eastAsia="zh-CN"/>
                </w:rPr>
                <w:t>UL AOA/ZOA assistance information</w:t>
              </w:r>
              <w:r>
                <w:rPr>
                  <w:sz w:val="16"/>
                  <w:szCs w:val="16"/>
                  <w:lang w:eastAsia="zh-CN"/>
                </w:rPr>
                <w:t>.</w:t>
              </w:r>
            </w:ins>
          </w:p>
          <w:p w14:paraId="62B67464" w14:textId="77777777" w:rsidR="00FB5C75" w:rsidRDefault="00FB5C75">
            <w:pPr>
              <w:spacing w:after="0"/>
              <w:rPr>
                <w:ins w:id="837" w:author="Ren Da (CATT)" w:date="2021-09-08T17:02:00Z"/>
                <w:sz w:val="16"/>
                <w:szCs w:val="16"/>
                <w:lang w:eastAsia="zh-CN"/>
              </w:rPr>
            </w:pPr>
          </w:p>
          <w:p w14:paraId="0C9C1AEA" w14:textId="77777777" w:rsidR="00FB5C75" w:rsidRDefault="00FB5C75" w:rsidP="00FB5C75">
            <w:pPr>
              <w:rPr>
                <w:lang w:eastAsia="x-none"/>
              </w:rPr>
            </w:pPr>
            <w:r w:rsidRPr="000A5456">
              <w:rPr>
                <w:highlight w:val="green"/>
                <w:lang w:eastAsia="x-none"/>
              </w:rPr>
              <w:t>Agreement:</w:t>
            </w:r>
            <w:r>
              <w:rPr>
                <w:lang w:eastAsia="x-none"/>
              </w:rPr>
              <w:t xml:space="preserve"> (1</w:t>
            </w:r>
            <w:r w:rsidRPr="00A75F0E">
              <w:rPr>
                <w:vertAlign w:val="superscript"/>
                <w:lang w:eastAsia="x-none"/>
              </w:rPr>
              <w:t>st</w:t>
            </w:r>
            <w:r>
              <w:rPr>
                <w:lang w:eastAsia="x-none"/>
              </w:rPr>
              <w:t xml:space="preserve"> GTW)</w:t>
            </w:r>
          </w:p>
          <w:p w14:paraId="0F9060E2" w14:textId="05FC28B6" w:rsidR="00FB5C75" w:rsidRPr="008664B0" w:rsidRDefault="00FB5C75" w:rsidP="008664B0">
            <w:pPr>
              <w:rPr>
                <w:lang w:eastAsia="x-none"/>
              </w:rPr>
            </w:pPr>
            <w:r w:rsidRPr="00C8400B">
              <w:rPr>
                <w:rFonts w:hint="eastAsia"/>
                <w:lang w:eastAsia="x-none"/>
              </w:rPr>
              <w:t xml:space="preserve">Send an LS to RAN3 </w:t>
            </w:r>
            <w:r>
              <w:rPr>
                <w:lang w:eastAsia="x-none"/>
              </w:rPr>
              <w:t>(potentially also</w:t>
            </w:r>
            <w:r w:rsidRPr="00C8400B">
              <w:rPr>
                <w:rFonts w:hint="eastAsia"/>
                <w:lang w:eastAsia="x-none"/>
              </w:rPr>
              <w:t xml:space="preserve"> to RAN2</w:t>
            </w:r>
            <w:r>
              <w:rPr>
                <w:lang w:eastAsia="x-none"/>
              </w:rPr>
              <w:t xml:space="preserve"> at least as cc</w:t>
            </w:r>
            <w:r w:rsidRPr="00C8400B">
              <w:rPr>
                <w:rFonts w:hint="eastAsia"/>
                <w:lang w:eastAsia="x-none"/>
              </w:rPr>
              <w:t xml:space="preserve">) capturing RAN1 agreements on UL AOA/ZOA assistance information (expected value and uncertainty range) and </w:t>
            </w:r>
            <w:r w:rsidRPr="00FB5C75">
              <w:rPr>
                <w:rFonts w:hint="eastAsia"/>
                <w:highlight w:val="yellow"/>
                <w:lang w:eastAsia="x-none"/>
              </w:rPr>
              <w:t>request them to define signaling</w:t>
            </w:r>
          </w:p>
        </w:tc>
      </w:tr>
      <w:tr w:rsidR="00B502B6" w14:paraId="15F7B557" w14:textId="77777777">
        <w:trPr>
          <w:trHeight w:val="253"/>
          <w:jc w:val="center"/>
        </w:trPr>
        <w:tc>
          <w:tcPr>
            <w:tcW w:w="2420" w:type="dxa"/>
          </w:tcPr>
          <w:p w14:paraId="5744649B"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5D46466" w14:textId="35B29201"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27A83E56" w14:textId="7ED5216C" w:rsidR="008664B0" w:rsidRDefault="008664B0" w:rsidP="008664B0">
            <w:pPr>
              <w:spacing w:after="0"/>
              <w:rPr>
                <w:ins w:id="838" w:author="Ren Da (CATT)" w:date="2021-09-08T17:02:00Z"/>
                <w:sz w:val="16"/>
                <w:szCs w:val="16"/>
                <w:lang w:eastAsia="zh-CN"/>
              </w:rPr>
            </w:pPr>
          </w:p>
          <w:p w14:paraId="701C91F1" w14:textId="6010B583" w:rsidR="00B502B6" w:rsidRDefault="005C170D" w:rsidP="008664B0">
            <w:pPr>
              <w:spacing w:after="0"/>
              <w:rPr>
                <w:ins w:id="839" w:author="Ren Da (CATT)" w:date="2021-09-08T17:15:00Z"/>
                <w:sz w:val="16"/>
                <w:szCs w:val="16"/>
                <w:lang w:eastAsia="zh-CN"/>
              </w:rPr>
            </w:pPr>
            <w:r>
              <w:rPr>
                <w:rFonts w:hint="eastAsia"/>
                <w:sz w:val="16"/>
                <w:szCs w:val="16"/>
                <w:lang w:eastAsia="zh-CN"/>
              </w:rPr>
              <w:t>According to the following agreement the SRS resource ID should also be reported to LMF.</w:t>
            </w:r>
          </w:p>
          <w:p w14:paraId="693F7B7E" w14:textId="77777777" w:rsidR="00FC2AE5" w:rsidRDefault="00FC2AE5" w:rsidP="008664B0">
            <w:pPr>
              <w:spacing w:after="0"/>
              <w:rPr>
                <w:sz w:val="16"/>
                <w:szCs w:val="16"/>
                <w:lang w:eastAsia="zh-CN"/>
              </w:rPr>
            </w:pP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AC201E5" w14:textId="77777777" w:rsidR="00B502B6" w:rsidRDefault="005C170D">
            <w:pPr>
              <w:numPr>
                <w:ilvl w:val="0"/>
                <w:numId w:val="15"/>
              </w:numPr>
              <w:rPr>
                <w:ins w:id="840" w:author="Ren Da (CATT)" w:date="2021-09-08T17:16:00Z"/>
                <w:sz w:val="16"/>
                <w:szCs w:val="16"/>
                <w:lang w:eastAsia="zh-CN"/>
              </w:rPr>
            </w:pPr>
            <w:r>
              <w:rPr>
                <w:sz w:val="16"/>
                <w:szCs w:val="16"/>
              </w:rPr>
              <w:t>FFS: Reporting of gNB Rx-Tx</w:t>
            </w:r>
          </w:p>
          <w:p w14:paraId="171183BD" w14:textId="5A8266CA" w:rsidR="00FC2AE5" w:rsidRDefault="00FC2AE5" w:rsidP="00FC2AE5">
            <w:pPr>
              <w:rPr>
                <w:sz w:val="16"/>
                <w:szCs w:val="16"/>
                <w:lang w:eastAsia="zh-CN"/>
              </w:rPr>
            </w:pPr>
            <w:ins w:id="841" w:author="Ren Da (CATT)" w:date="2021-09-08T17:16:00Z">
              <w:r>
                <w:rPr>
                  <w:sz w:val="16"/>
                  <w:szCs w:val="16"/>
                  <w:lang w:eastAsia="zh-CN"/>
                </w:rPr>
                <w:t xml:space="preserve">FL: Added. </w:t>
              </w:r>
            </w:ins>
          </w:p>
        </w:tc>
      </w:tr>
      <w:tr w:rsidR="00B502B6" w14:paraId="07E8D6C8" w14:textId="77777777">
        <w:trPr>
          <w:trHeight w:val="253"/>
          <w:jc w:val="center"/>
        </w:trPr>
        <w:tc>
          <w:tcPr>
            <w:tcW w:w="2420" w:type="dxa"/>
          </w:tcPr>
          <w:p w14:paraId="5AF48F9D" w14:textId="77777777" w:rsidR="00B502B6" w:rsidRDefault="00B502B6">
            <w:pPr>
              <w:spacing w:after="0"/>
              <w:rPr>
                <w:rFonts w:eastAsia="SimSun"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SimSun"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SimSun"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lastRenderedPageBreak/>
        <w:t>4. Accuracy improvements for DL-AoD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842" w:author="Ren Da (CATT)" w:date="2021-09-04T22:49:00Z"/>
                <w:rFonts w:ascii="Arial" w:hAnsi="Arial" w:cs="Arial"/>
                <w:sz w:val="16"/>
                <w:szCs w:val="16"/>
                <w:lang w:eastAsia="zh-CN"/>
              </w:rPr>
            </w:pPr>
            <w:r>
              <w:rPr>
                <w:rFonts w:ascii="Arial" w:hAnsi="Arial" w:cs="Arial"/>
                <w:sz w:val="16"/>
                <w:szCs w:val="16"/>
                <w:lang w:eastAsia="zh-CN"/>
              </w:rPr>
              <w:t>gNB beam/antenna information</w:t>
            </w:r>
          </w:p>
          <w:p w14:paraId="29F551D8" w14:textId="77777777" w:rsidR="00B502B6" w:rsidRDefault="005C170D">
            <w:pPr>
              <w:spacing w:after="0" w:line="240" w:lineRule="auto"/>
              <w:rPr>
                <w:ins w:id="843" w:author="Ren Da (CATT)" w:date="2021-09-04T22:50:00Z"/>
                <w:rFonts w:ascii="Arial" w:eastAsia="Times New Roman" w:hAnsi="Arial" w:cs="Arial"/>
                <w:color w:val="000000"/>
                <w:sz w:val="16"/>
                <w:szCs w:val="16"/>
                <w:lang w:eastAsia="zh-CN"/>
              </w:rPr>
            </w:pPr>
            <w:ins w:id="844" w:author="Ren Da (CATT)" w:date="2021-09-04T22:52:00Z">
              <w:r>
                <w:rPr>
                  <w:rFonts w:ascii="Arial" w:eastAsia="Times New Roman" w:hAnsi="Arial" w:cs="Arial"/>
                  <w:color w:val="000000"/>
                  <w:sz w:val="16"/>
                  <w:szCs w:val="16"/>
                  <w:lang w:eastAsia="zh-CN"/>
                </w:rPr>
                <w:t>reported from</w:t>
              </w:r>
            </w:ins>
            <w:ins w:id="845" w:author="Ren Da (CATT)" w:date="2021-09-04T22:49:00Z">
              <w:r>
                <w:rPr>
                  <w:rFonts w:ascii="Arial" w:eastAsia="Times New Roman" w:hAnsi="Arial" w:cs="Arial"/>
                  <w:color w:val="000000"/>
                  <w:sz w:val="16"/>
                  <w:szCs w:val="16"/>
                  <w:lang w:eastAsia="zh-CN"/>
                </w:rPr>
                <w:t xml:space="preserve"> gNB to LMF</w:t>
              </w:r>
            </w:ins>
            <w:ins w:id="846" w:author="Ren Da (CATT)" w:date="2021-09-04T22:50:00Z">
              <w:r>
                <w:rPr>
                  <w:rFonts w:ascii="Arial" w:eastAsia="Times New Roman" w:hAnsi="Arial" w:cs="Arial"/>
                  <w:color w:val="000000"/>
                  <w:sz w:val="16"/>
                  <w:szCs w:val="16"/>
                  <w:lang w:eastAsia="zh-CN"/>
                </w:rPr>
                <w:t xml:space="preserve"> for DL-A</w:t>
              </w:r>
            </w:ins>
            <w:ins w:id="847" w:author="Ren Da (CATT)" w:date="2021-09-04T22:51:00Z">
              <w:r>
                <w:rPr>
                  <w:rFonts w:ascii="Arial" w:eastAsia="Times New Roman" w:hAnsi="Arial" w:cs="Arial"/>
                  <w:color w:val="000000"/>
                  <w:sz w:val="16"/>
                  <w:szCs w:val="16"/>
                  <w:lang w:eastAsia="zh-CN"/>
                </w:rPr>
                <w:t>o</w:t>
              </w:r>
            </w:ins>
            <w:ins w:id="848" w:author="Ren Da (CATT)" w:date="2021-09-04T22:50:00Z">
              <w:r>
                <w:rPr>
                  <w:rFonts w:ascii="Arial" w:eastAsia="Times New Roman" w:hAnsi="Arial" w:cs="Arial"/>
                  <w:color w:val="000000"/>
                  <w:sz w:val="16"/>
                  <w:szCs w:val="16"/>
                  <w:lang w:eastAsia="zh-CN"/>
                </w:rPr>
                <w:t>D.</w:t>
              </w:r>
            </w:ins>
          </w:p>
          <w:p w14:paraId="43518D8E" w14:textId="77777777" w:rsidR="00B502B6" w:rsidRDefault="00B502B6">
            <w:pPr>
              <w:spacing w:after="0" w:line="240" w:lineRule="auto"/>
              <w:rPr>
                <w:ins w:id="849"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850" w:author="Ren Da (CATT)" w:date="2021-09-04T22:50:00Z">
              <w:r>
                <w:rPr>
                  <w:rFonts w:ascii="Arial" w:eastAsia="Times New Roman" w:hAnsi="Arial" w:cs="Arial"/>
                  <w:color w:val="000000"/>
                  <w:sz w:val="16"/>
                  <w:szCs w:val="16"/>
                  <w:lang w:eastAsia="zh-CN"/>
                </w:rPr>
                <w:t>The information can be provided to the UE for UE-based DL-AoD.</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1"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2" w:author="Ren Da (CATT)" w:date="2021-09-04T23:03:00Z">
              <w:r>
                <w:rPr>
                  <w:rFonts w:ascii="Arial" w:eastAsia="Times New Roman" w:hAnsi="Arial" w:cs="Arial"/>
                  <w:color w:val="000000"/>
                  <w:sz w:val="16"/>
                  <w:szCs w:val="16"/>
                  <w:lang w:eastAsia="zh-CN"/>
                </w:rPr>
                <w:t>FFS</w:t>
              </w:r>
            </w:ins>
            <w:ins w:id="853"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B502B6" w14:paraId="6C6992EE" w14:textId="77777777">
        <w:trPr>
          <w:trHeight w:val="600"/>
          <w:ins w:id="854"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855" w:author="Ren Da (CATT)" w:date="2021-09-04T23:12:00Z"/>
                <w:rFonts w:ascii="Arial" w:eastAsia="Times New Roman" w:hAnsi="Arial" w:cs="Arial"/>
                <w:color w:val="000000"/>
                <w:sz w:val="16"/>
                <w:szCs w:val="16"/>
                <w:lang w:eastAsia="zh-CN"/>
              </w:rPr>
            </w:pPr>
            <w:ins w:id="856" w:author="Ren Da (CATT)" w:date="2021-09-04T23:12:00Z">
              <w:r>
                <w:rPr>
                  <w:rFonts w:ascii="Arial" w:eastAsia="Times New Roman" w:hAnsi="Arial" w:cs="Arial"/>
                  <w:color w:val="000000"/>
                  <w:sz w:val="16"/>
                  <w:szCs w:val="16"/>
                  <w:lang w:eastAsia="zh-CN"/>
                </w:rPr>
                <w:t>DL-AoD Enhancement</w:t>
              </w:r>
            </w:ins>
          </w:p>
        </w:tc>
        <w:tc>
          <w:tcPr>
            <w:tcW w:w="1323" w:type="dxa"/>
            <w:shd w:val="clear" w:color="auto" w:fill="auto"/>
            <w:noWrap/>
            <w:vAlign w:val="center"/>
          </w:tcPr>
          <w:p w14:paraId="4063EAFD" w14:textId="77777777" w:rsidR="00B502B6" w:rsidRDefault="005C170D">
            <w:pPr>
              <w:spacing w:after="0" w:line="240" w:lineRule="auto"/>
              <w:rPr>
                <w:ins w:id="857" w:author="Ren Da (CATT)" w:date="2021-09-04T23:12:00Z"/>
                <w:rFonts w:ascii="Arial" w:eastAsia="Times New Roman" w:hAnsi="Arial" w:cs="Arial"/>
                <w:color w:val="000000"/>
                <w:sz w:val="16"/>
                <w:szCs w:val="16"/>
                <w:lang w:eastAsia="zh-CN"/>
              </w:rPr>
            </w:pPr>
            <w:ins w:id="858"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859" w:author="Ren Da (CATT)" w:date="2021-09-04T23:12:00Z"/>
                <w:rFonts w:ascii="Arial" w:eastAsia="Times New Roman" w:hAnsi="Arial" w:cs="Arial"/>
                <w:color w:val="000000"/>
                <w:sz w:val="16"/>
                <w:szCs w:val="16"/>
                <w:lang w:eastAsia="zh-CN"/>
              </w:rPr>
            </w:pPr>
            <w:ins w:id="860"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861" w:author="Ren Da (CATT)" w:date="2021-09-04T23:12:00Z"/>
                <w:rFonts w:ascii="Arial" w:eastAsia="Times New Roman" w:hAnsi="Arial" w:cs="Arial"/>
                <w:color w:val="000000"/>
                <w:sz w:val="16"/>
                <w:szCs w:val="16"/>
                <w:lang w:eastAsia="zh-CN"/>
              </w:rPr>
            </w:pPr>
            <w:ins w:id="862"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863" w:author="Ren Da (CATT)" w:date="2021-09-04T23:12:00Z"/>
                <w:rFonts w:ascii="Arial" w:eastAsia="Times New Roman" w:hAnsi="Arial" w:cs="Arial"/>
                <w:color w:val="000000"/>
                <w:sz w:val="16"/>
                <w:szCs w:val="16"/>
                <w:lang w:eastAsia="zh-CN"/>
              </w:rPr>
            </w:pPr>
            <w:ins w:id="864" w:author="Ren Da (CATT)" w:date="2021-09-04T23:13:00Z">
              <w:r>
                <w:rPr>
                  <w:rFonts w:ascii="Arial" w:eastAsia="Times New Roman" w:hAnsi="Arial" w:cs="Arial"/>
                  <w:color w:val="000000"/>
                  <w:sz w:val="16"/>
                  <w:szCs w:val="16"/>
                  <w:lang w:eastAsia="zh-CN"/>
                </w:rPr>
                <w:t>requestF</w:t>
              </w:r>
            </w:ins>
            <w:ins w:id="865" w:author="Ren Da (CATT)" w:date="2021-09-04T23:12:00Z">
              <w:r>
                <w:rPr>
                  <w:rFonts w:ascii="Arial" w:eastAsia="Times New Roman" w:hAnsi="Arial" w:cs="Arial"/>
                  <w:color w:val="000000"/>
                  <w:sz w:val="16"/>
                  <w:szCs w:val="16"/>
                  <w:lang w:eastAsia="zh-CN"/>
                </w:rPr>
                <w:t>irstPathRSRP</w:t>
              </w:r>
            </w:ins>
          </w:p>
        </w:tc>
        <w:tc>
          <w:tcPr>
            <w:tcW w:w="1292" w:type="dxa"/>
            <w:shd w:val="clear" w:color="auto" w:fill="auto"/>
            <w:noWrap/>
            <w:vAlign w:val="center"/>
          </w:tcPr>
          <w:p w14:paraId="291F1D42" w14:textId="77777777" w:rsidR="00B502B6" w:rsidRDefault="00B502B6">
            <w:pPr>
              <w:spacing w:after="0" w:line="240" w:lineRule="auto"/>
              <w:rPr>
                <w:ins w:id="866"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867" w:author="Ren Da (CATT)" w:date="2021-09-04T23:12:00Z"/>
                <w:rFonts w:ascii="Arial" w:eastAsia="Times New Roman" w:hAnsi="Arial" w:cs="Arial"/>
                <w:color w:val="000000"/>
                <w:sz w:val="16"/>
                <w:szCs w:val="16"/>
                <w:lang w:eastAsia="zh-CN"/>
              </w:rPr>
            </w:pPr>
            <w:ins w:id="868"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869"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870" w:author="Ren Da (CATT)" w:date="2021-09-04T23:12:00Z"/>
                <w:rFonts w:ascii="Arial" w:eastAsia="Times New Roman" w:hAnsi="Arial" w:cs="Arial"/>
                <w:color w:val="000000"/>
                <w:sz w:val="16"/>
                <w:szCs w:val="16"/>
                <w:lang w:eastAsia="zh-CN"/>
              </w:rPr>
            </w:pPr>
            <w:ins w:id="871" w:author="Ren Da (CATT)" w:date="2021-09-04T23:13:00Z">
              <w:r>
                <w:rPr>
                  <w:rFonts w:ascii="Arial" w:hAnsi="Arial" w:cs="Arial"/>
                  <w:sz w:val="16"/>
                  <w:szCs w:val="16"/>
                  <w:lang w:eastAsia="zh-CN"/>
                </w:rPr>
                <w:t>The parameter i</w:t>
              </w:r>
            </w:ins>
            <w:ins w:id="872" w:author="Ren Da (CATT)" w:date="2021-09-04T23:14:00Z">
              <w:r>
                <w:rPr>
                  <w:rFonts w:ascii="Arial" w:hAnsi="Arial" w:cs="Arial"/>
                  <w:sz w:val="16"/>
                  <w:szCs w:val="16"/>
                  <w:lang w:eastAsia="zh-CN"/>
                </w:rPr>
                <w:t xml:space="preserve">s used for LMF to request a UE to report the </w:t>
              </w:r>
            </w:ins>
            <w:ins w:id="873" w:author="Ren Da (CATT)" w:date="2021-09-04T23:13:00Z">
              <w:r>
                <w:rPr>
                  <w:rFonts w:ascii="Arial" w:hAnsi="Arial" w:cs="Arial"/>
                  <w:sz w:val="16"/>
                  <w:szCs w:val="16"/>
                  <w:lang w:eastAsia="zh-CN"/>
                </w:rPr>
                <w:t>RSRP of first arrival path</w:t>
              </w:r>
            </w:ins>
            <w:ins w:id="874"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875" w:author="Ren Da (CATT)" w:date="2021-09-04T23:12:00Z"/>
                <w:rFonts w:ascii="Arial" w:eastAsia="Times New Roman" w:hAnsi="Arial" w:cs="Arial"/>
                <w:color w:val="000000"/>
                <w:sz w:val="16"/>
                <w:szCs w:val="16"/>
                <w:lang w:eastAsia="zh-CN"/>
              </w:rPr>
            </w:pPr>
            <w:ins w:id="876"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877" w:author="Ren Da (CATT)" w:date="2021-09-04T23:12:00Z"/>
                <w:rFonts w:ascii="Arial" w:eastAsia="Times New Roman" w:hAnsi="Arial" w:cs="Arial"/>
                <w:color w:val="000000"/>
                <w:sz w:val="16"/>
                <w:szCs w:val="16"/>
                <w:lang w:eastAsia="zh-CN"/>
              </w:rPr>
            </w:pPr>
            <w:ins w:id="878"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879" w:author="Ren Da (CATT)" w:date="2021-09-04T23:12:00Z"/>
                <w:rFonts w:ascii="Arial" w:eastAsia="Times New Roman" w:hAnsi="Arial" w:cs="Arial"/>
                <w:color w:val="000000"/>
                <w:sz w:val="16"/>
                <w:szCs w:val="16"/>
                <w:lang w:eastAsia="zh-CN"/>
              </w:rPr>
            </w:pPr>
            <w:ins w:id="880"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881" w:author="Ren Da (CATT)" w:date="2021-09-04T23:12:00Z"/>
                <w:rFonts w:ascii="Arial" w:eastAsia="Times New Roman" w:hAnsi="Arial" w:cs="Arial"/>
                <w:color w:val="000000"/>
                <w:sz w:val="16"/>
                <w:szCs w:val="16"/>
                <w:lang w:eastAsia="zh-CN"/>
              </w:rPr>
            </w:pPr>
            <w:ins w:id="882"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883" w:author="Ren Da (CATT)" w:date="2021-09-04T23:12:00Z"/>
                <w:rFonts w:ascii="Arial" w:eastAsia="Times New Roman" w:hAnsi="Arial" w:cs="Arial"/>
                <w:color w:val="000000"/>
                <w:sz w:val="16"/>
                <w:szCs w:val="16"/>
                <w:lang w:eastAsia="zh-CN"/>
              </w:rPr>
            </w:pPr>
            <w:ins w:id="884"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885" w:author="Ren Da (CATT)" w:date="2021-09-04T23:12:00Z"/>
                <w:rFonts w:ascii="Arial" w:eastAsia="Times New Roman" w:hAnsi="Arial" w:cs="Arial"/>
                <w:color w:val="000000"/>
                <w:sz w:val="16"/>
                <w:szCs w:val="16"/>
                <w:lang w:eastAsia="zh-CN"/>
              </w:rPr>
            </w:pPr>
            <w:ins w:id="886"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887" w:author="Ren Da (CATT)" w:date="2021-09-04T23:12:00Z"/>
                <w:rFonts w:ascii="Arial" w:eastAsia="Times New Roman" w:hAnsi="Arial" w:cs="Arial"/>
                <w:color w:val="000000"/>
                <w:sz w:val="16"/>
                <w:szCs w:val="16"/>
                <w:lang w:eastAsia="zh-CN"/>
              </w:rPr>
            </w:pPr>
            <w:ins w:id="888"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firstPathRSRP</w:t>
            </w:r>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889"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890"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891"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2"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3"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894"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895"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6"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7"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8"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ins w:id="899" w:author="Ren Da (CATT)" w:date="2021-09-04T23:02:00Z">
              <w:r>
                <w:rPr>
                  <w:rFonts w:ascii="Arial" w:eastAsia="Times New Roman" w:hAnsi="Arial" w:cs="Arial"/>
                  <w:color w:val="000000"/>
                  <w:sz w:val="16"/>
                  <w:szCs w:val="16"/>
                  <w:lang w:eastAsia="zh-CN"/>
                </w:rPr>
                <w:t>maxNumRSRPperTRP</w:t>
              </w:r>
            </w:ins>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0"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901" w:author="Ren Da (CATT)" w:date="2021-09-04T23:03:00Z">
              <w:r>
                <w:rPr>
                  <w:rFonts w:ascii="Arial" w:eastAsia="Times New Roman" w:hAnsi="Arial" w:cs="Arial"/>
                  <w:color w:val="000000"/>
                  <w:sz w:val="16"/>
                  <w:szCs w:val="16"/>
                  <w:lang w:eastAsia="zh-CN"/>
                </w:rPr>
                <w:t>More then</w:t>
              </w:r>
            </w:ins>
            <w:r>
              <w:rPr>
                <w:rFonts w:ascii="Arial" w:eastAsia="Times New Roman" w:hAnsi="Arial" w:cs="Arial"/>
                <w:color w:val="000000"/>
                <w:sz w:val="16"/>
                <w:szCs w:val="16"/>
                <w:lang w:eastAsia="zh-CN"/>
              </w:rPr>
              <w:t> </w:t>
            </w:r>
            <w:ins w:id="902"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3"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4"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905"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6"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907" w:author="Ren Da (CATT)" w:date="2021-09-04T23:01:00Z"/>
                <w:rFonts w:ascii="Arial" w:eastAsia="Times New Roman" w:hAnsi="Arial" w:cs="Arial"/>
                <w:color w:val="000000"/>
                <w:sz w:val="16"/>
                <w:szCs w:val="16"/>
                <w:lang w:eastAsia="zh-CN"/>
              </w:rPr>
            </w:pPr>
            <w:ins w:id="908"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909" w:author="Ren Da (CATT)" w:date="2021-09-04T23:01:00Z"/>
                <w:rFonts w:ascii="Arial" w:eastAsia="Times New Roman" w:hAnsi="Arial" w:cs="Arial"/>
                <w:color w:val="000000"/>
                <w:sz w:val="16"/>
                <w:szCs w:val="16"/>
                <w:lang w:eastAsia="zh-CN"/>
              </w:rPr>
            </w:pPr>
            <w:ins w:id="910"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911"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912"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13" w:author="Ren Da (CATT)" w:date="2021-09-04T22:48:00Z">
                  <w:rPr>
                    <w:rFonts w:ascii="Arial" w:hAnsi="Arial" w:cs="Arial"/>
                    <w:sz w:val="16"/>
                    <w:szCs w:val="16"/>
                    <w:lang w:eastAsia="zh-CN"/>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914"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5"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916"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7"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918"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9"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920"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1" w:author="Ren Da (CATT)" w:date="2021-09-04T22:48:00Z">
                  <w:rPr>
                    <w:rFonts w:ascii="Arial" w:eastAsia="Times New Roman" w:hAnsi="Arial" w:cs="Arial"/>
                    <w:color w:val="000000"/>
                    <w:sz w:val="16"/>
                    <w:szCs w:val="16"/>
                    <w:lang w:eastAsia="zh-CN"/>
                  </w:rPr>
                </w:rPrChange>
              </w:rPr>
              <w:t>SupportOf firstPathRSRP</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922"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3" w:author="Ren Da (CATT)" w:date="2021-09-04T22:48:00Z">
                  <w:rPr>
                    <w:rFonts w:ascii="Arial" w:eastAsia="Times New Roman" w:hAnsi="Arial" w:cs="Arial"/>
                    <w:color w:val="000000"/>
                    <w:sz w:val="16"/>
                    <w:szCs w:val="16"/>
                    <w:lang w:eastAsia="zh-CN"/>
                  </w:rPr>
                </w:rPrChange>
              </w:rPr>
              <w:t>SupportOf firstPathRSRP</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924"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5"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926"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7" w:author="Ren Da (CATT)" w:date="2021-09-04T22:48:00Z">
                  <w:rPr>
                    <w:rFonts w:ascii="Arial" w:eastAsia="Times New Roman" w:hAnsi="Arial" w:cs="Arial"/>
                    <w:color w:val="000000"/>
                    <w:sz w:val="16"/>
                    <w:szCs w:val="16"/>
                    <w:lang w:eastAsia="zh-CN"/>
                  </w:rPr>
                </w:rPrChange>
              </w:rPr>
              <w:t>SupportOf firstPathRSRP</w:t>
            </w:r>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928"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29"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930"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1"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932"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3"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934"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5"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936"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7"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938"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9"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940"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1"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942"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3"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944"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45"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946"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947"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Heading2"/>
        <w:numPr>
          <w:ilvl w:val="0"/>
          <w:numId w:val="0"/>
        </w:numPr>
        <w:ind w:left="576"/>
      </w:pPr>
      <w:r>
        <w:t>Comments</w:t>
      </w:r>
    </w:p>
    <w:p w14:paraId="141A33B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lastRenderedPageBreak/>
              <w:t>H</w:t>
            </w:r>
            <w:r>
              <w:rPr>
                <w:rFonts w:eastAsia="SimSun" w:cstheme="minorHAnsi"/>
                <w:sz w:val="16"/>
                <w:szCs w:val="16"/>
                <w:lang w:eastAsia="zh-CN"/>
              </w:rPr>
              <w:t>uawei, HiSilicon</w:t>
            </w:r>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948" w:author="Ren Da (CATT)" w:date="2021-09-04T22:49:00Z"/>
                <w:sz w:val="16"/>
                <w:szCs w:val="16"/>
                <w:lang w:eastAsia="zh-CN"/>
              </w:rPr>
            </w:pPr>
          </w:p>
          <w:p w14:paraId="7BB4FEB5" w14:textId="77777777" w:rsidR="00B502B6" w:rsidRDefault="005C170D">
            <w:pPr>
              <w:spacing w:after="0"/>
              <w:rPr>
                <w:ins w:id="949" w:author="Ren Da (CATT)" w:date="2021-09-04T22:49:00Z"/>
                <w:sz w:val="16"/>
                <w:szCs w:val="16"/>
                <w:lang w:eastAsia="zh-CN"/>
              </w:rPr>
            </w:pPr>
            <w:ins w:id="950"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951" w:author="Ren Da (CATT)" w:date="2021-09-04T22:46:00Z">
              <w:r>
                <w:rPr>
                  <w:sz w:val="16"/>
                  <w:szCs w:val="16"/>
                  <w:lang w:eastAsia="zh-CN"/>
                </w:rPr>
                <w:t>FL: Removed to UE capability list</w:t>
              </w:r>
            </w:ins>
            <w:ins w:id="952"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953" w:author="Ren Da (CATT)" w:date="2021-09-04T23:00:00Z"/>
                <w:sz w:val="16"/>
                <w:szCs w:val="16"/>
                <w:lang w:eastAsia="zh-CN"/>
              </w:rPr>
            </w:pPr>
          </w:p>
          <w:p w14:paraId="07C7CB03" w14:textId="77777777" w:rsidR="00B502B6" w:rsidRDefault="005C170D">
            <w:pPr>
              <w:spacing w:after="0"/>
              <w:rPr>
                <w:ins w:id="954" w:author="Ren Da (CATT)" w:date="2021-09-04T23:00:00Z"/>
                <w:sz w:val="16"/>
                <w:szCs w:val="16"/>
                <w:lang w:eastAsia="zh-CN"/>
              </w:rPr>
            </w:pPr>
            <w:ins w:id="955" w:author="Ren Da (CATT)" w:date="2021-09-04T23:00:00Z">
              <w:r>
                <w:rPr>
                  <w:sz w:val="16"/>
                  <w:szCs w:val="16"/>
                  <w:lang w:eastAsia="zh-CN"/>
                </w:rPr>
                <w:t xml:space="preserve">FL: </w:t>
              </w:r>
            </w:ins>
            <w:ins w:id="956" w:author="Ren Da (CATT)" w:date="2021-09-04T23:01:00Z">
              <w:r>
                <w:rPr>
                  <w:sz w:val="16"/>
                  <w:szCs w:val="16"/>
                  <w:lang w:eastAsia="zh-CN"/>
                </w:rPr>
                <w:t xml:space="preserve">Added a new parameter. </w:t>
              </w:r>
            </w:ins>
            <w:ins w:id="957"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SimSun" w:cstheme="minorHAnsi"/>
                <w:sz w:val="20"/>
                <w:szCs w:val="20"/>
                <w:lang w:eastAsia="zh-CN"/>
              </w:rPr>
            </w:pPr>
            <w:r>
              <w:rPr>
                <w:rFonts w:eastAsia="SimSun" w:cstheme="minorHAnsi"/>
                <w:sz w:val="20"/>
                <w:szCs w:val="20"/>
                <w:lang w:eastAsia="zh-CN"/>
              </w:rPr>
              <w:t>Qualcomm</w:t>
            </w:r>
          </w:p>
        </w:tc>
        <w:tc>
          <w:tcPr>
            <w:tcW w:w="12600" w:type="dxa"/>
          </w:tcPr>
          <w:p w14:paraId="51F07765" w14:textId="77777777" w:rsidR="00B502B6" w:rsidRDefault="005C170D">
            <w:pPr>
              <w:pStyle w:val="ListParagraph"/>
              <w:numPr>
                <w:ilvl w:val="0"/>
                <w:numId w:val="22"/>
              </w:numPr>
              <w:spacing w:after="0"/>
              <w:rPr>
                <w:sz w:val="20"/>
                <w:szCs w:val="20"/>
                <w:lang w:eastAsia="zh-CN"/>
              </w:rPr>
            </w:pPr>
            <w:r>
              <w:rPr>
                <w:sz w:val="20"/>
                <w:szCs w:val="20"/>
                <w:lang w:eastAsia="zh-CN"/>
              </w:rPr>
              <w:t>We want to keep the UE capability one as suggested by the moderator. Need to add “FFS: per UE/band/etc”</w:t>
            </w:r>
          </w:p>
          <w:p w14:paraId="11214A31" w14:textId="77777777" w:rsidR="00B502B6" w:rsidRDefault="005C170D">
            <w:pPr>
              <w:spacing w:after="0"/>
              <w:rPr>
                <w:ins w:id="958" w:author="Ren Da (CATT)" w:date="2021-09-04T23:08:00Z"/>
                <w:sz w:val="20"/>
                <w:szCs w:val="20"/>
                <w:lang w:eastAsia="zh-CN"/>
              </w:rPr>
            </w:pPr>
            <w:ins w:id="959" w:author="Ren Da (CATT)" w:date="2021-09-04T23:08:00Z">
              <w:r>
                <w:rPr>
                  <w:sz w:val="20"/>
                  <w:szCs w:val="20"/>
                  <w:lang w:eastAsia="zh-CN"/>
                </w:rPr>
                <w:t>FL: We are currently drafting the UE feature list for ePOS.</w:t>
              </w:r>
            </w:ins>
            <w:ins w:id="960"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961" w:author="Ren Da (CATT)" w:date="2021-09-04T23:21:00Z">
              <w:r>
                <w:rPr>
                  <w:sz w:val="20"/>
                  <w:szCs w:val="20"/>
                  <w:lang w:eastAsia="zh-CN"/>
                </w:rPr>
                <w:t xml:space="preserve"> </w:t>
              </w:r>
            </w:ins>
          </w:p>
          <w:p w14:paraId="27DD8D6F" w14:textId="77777777" w:rsidR="00B502B6" w:rsidRDefault="005C170D">
            <w:pPr>
              <w:pStyle w:val="ListParagraph"/>
              <w:numPr>
                <w:ilvl w:val="0"/>
                <w:numId w:val="22"/>
              </w:numPr>
              <w:spacing w:after="0"/>
              <w:rPr>
                <w:sz w:val="20"/>
                <w:szCs w:val="20"/>
                <w:lang w:eastAsia="zh-CN"/>
              </w:rPr>
            </w:pPr>
            <w:r>
              <w:rPr>
                <w:sz w:val="20"/>
                <w:szCs w:val="20"/>
                <w:lang w:eastAsia="zh-CN"/>
              </w:rPr>
              <w:t xml:space="preserve">We agree with HW/HiSi to add the parameter on the number of RSRPs to be captured </w:t>
            </w:r>
          </w:p>
          <w:p w14:paraId="798793BE" w14:textId="77777777" w:rsidR="00B502B6" w:rsidRDefault="005C170D">
            <w:pPr>
              <w:spacing w:after="0"/>
              <w:rPr>
                <w:ins w:id="962" w:author="Ren Da (CATT)" w:date="2021-09-04T23:00:00Z"/>
                <w:sz w:val="16"/>
                <w:szCs w:val="16"/>
                <w:lang w:eastAsia="zh-CN"/>
              </w:rPr>
            </w:pPr>
            <w:ins w:id="963" w:author="Ren Da (CATT)" w:date="2021-09-04T23:00:00Z">
              <w:r>
                <w:rPr>
                  <w:sz w:val="16"/>
                  <w:szCs w:val="16"/>
                  <w:lang w:eastAsia="zh-CN"/>
                </w:rPr>
                <w:t xml:space="preserve">FL: </w:t>
              </w:r>
            </w:ins>
            <w:ins w:id="964" w:author="Ren Da (CATT)" w:date="2021-09-04T23:01:00Z">
              <w:r>
                <w:rPr>
                  <w:sz w:val="16"/>
                  <w:szCs w:val="16"/>
                  <w:lang w:eastAsia="zh-CN"/>
                </w:rPr>
                <w:t>Added</w:t>
              </w:r>
            </w:ins>
            <w:ins w:id="965"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ListParagraph"/>
              <w:numPr>
                <w:ilvl w:val="0"/>
                <w:numId w:val="22"/>
              </w:numPr>
              <w:spacing w:after="0"/>
              <w:rPr>
                <w:ins w:id="966" w:author="Ren Da (CATT)" w:date="2021-09-04T23:09:00Z"/>
                <w:sz w:val="20"/>
                <w:szCs w:val="20"/>
                <w:lang w:eastAsia="zh-CN"/>
              </w:rPr>
            </w:pPr>
            <w:r>
              <w:rPr>
                <w:sz w:val="20"/>
                <w:szCs w:val="20"/>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14:paraId="4606DAFD" w14:textId="77777777" w:rsidR="00B502B6" w:rsidRDefault="005C170D">
            <w:pPr>
              <w:spacing w:after="0"/>
              <w:rPr>
                <w:ins w:id="967" w:author="Ren Da (CATT)" w:date="2021-09-04T23:10:00Z"/>
                <w:sz w:val="16"/>
                <w:szCs w:val="16"/>
                <w:lang w:eastAsia="zh-CN"/>
              </w:rPr>
            </w:pPr>
            <w:ins w:id="968" w:author="Ren Da (CATT)" w:date="2021-09-04T23:10:00Z">
              <w:r>
                <w:rPr>
                  <w:sz w:val="16"/>
                  <w:szCs w:val="16"/>
                  <w:lang w:eastAsia="zh-CN"/>
                </w:rPr>
                <w:t xml:space="preserve">FL: Added. </w:t>
              </w:r>
            </w:ins>
          </w:p>
          <w:p w14:paraId="100BE56B" w14:textId="77777777" w:rsidR="00B502B6" w:rsidRDefault="00B502B6">
            <w:pPr>
              <w:pStyle w:val="ListParagraph"/>
              <w:spacing w:after="0"/>
              <w:rPr>
                <w:sz w:val="20"/>
                <w:szCs w:val="20"/>
                <w:lang w:eastAsia="zh-CN"/>
              </w:rPr>
            </w:pPr>
          </w:p>
          <w:p w14:paraId="336CF49E" w14:textId="77777777" w:rsidR="00B502B6" w:rsidRDefault="005C170D">
            <w:pPr>
              <w:pStyle w:val="ListParagraph"/>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969" w:author="Ren Da (CATT)" w:date="2021-09-04T23:15:00Z"/>
                <w:sz w:val="16"/>
                <w:szCs w:val="16"/>
                <w:lang w:eastAsia="zh-CN"/>
              </w:rPr>
            </w:pPr>
            <w:ins w:id="970"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SimSun"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971"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14:paraId="169D38D7" w14:textId="77777777" w:rsidR="00B502B6" w:rsidDel="0089059E" w:rsidRDefault="005C170D">
            <w:pPr>
              <w:spacing w:after="0" w:line="240" w:lineRule="auto"/>
              <w:rPr>
                <w:del w:id="972" w:author="Ren Da (CATT)" w:date="2021-09-08T17:35: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DL-AoD.</w:t>
            </w:r>
          </w:p>
          <w:p w14:paraId="289A51D2" w14:textId="77777777" w:rsidR="00B502B6" w:rsidDel="0089059E" w:rsidRDefault="00B502B6">
            <w:pPr>
              <w:spacing w:after="0" w:line="240" w:lineRule="auto"/>
              <w:rPr>
                <w:del w:id="973" w:author="Ren Da (CATT)" w:date="2021-09-08T17:35:00Z"/>
                <w:rFonts w:ascii="Arial" w:eastAsia="Times New Roman" w:hAnsi="Arial" w:cs="Arial"/>
                <w:color w:val="000000"/>
                <w:sz w:val="16"/>
                <w:szCs w:val="16"/>
                <w:lang w:eastAsia="zh-CN"/>
              </w:rPr>
            </w:pPr>
          </w:p>
          <w:p w14:paraId="4341A43B" w14:textId="37A76D4B" w:rsidR="00B502B6" w:rsidRDefault="005C170D">
            <w:pPr>
              <w:spacing w:after="0" w:line="240" w:lineRule="auto"/>
              <w:rPr>
                <w:rFonts w:ascii="Arial" w:eastAsia="Times New Roman" w:hAnsi="Arial" w:cs="Arial"/>
                <w:color w:val="000000"/>
                <w:sz w:val="16"/>
                <w:szCs w:val="16"/>
                <w:lang w:eastAsia="zh-CN"/>
              </w:rPr>
            </w:pPr>
            <w:del w:id="974" w:author="Ren Da (CATT)" w:date="2021-09-08T17:35:00Z">
              <w:r w:rsidDel="0089059E">
                <w:rPr>
                  <w:rFonts w:ascii="Arial" w:eastAsia="Times New Roman" w:hAnsi="Arial" w:cs="Arial"/>
                  <w:color w:val="000000"/>
                  <w:sz w:val="16"/>
                  <w:szCs w:val="16"/>
                  <w:lang w:eastAsia="zh-CN"/>
                </w:rPr>
                <w:delText>The information can be provided to the UE for UE-based DL-AoD.</w:delText>
              </w:r>
            </w:del>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 xml:space="preserve">The gNB beam/antenna information can </w:t>
            </w:r>
            <w:r>
              <w:rPr>
                <w:rFonts w:ascii="Arial" w:eastAsia="Times New Roman" w:hAnsi="Arial" w:cs="Arial"/>
                <w:color w:val="000000"/>
                <w:sz w:val="16"/>
                <w:szCs w:val="16"/>
                <w:lang w:eastAsia="zh-CN"/>
              </w:rPr>
              <w:lastRenderedPageBreak/>
              <w:t>be provided to the UE for UE-based DL-AoD</w:t>
            </w:r>
          </w:p>
        </w:tc>
      </w:tr>
      <w:tr w:rsidR="0089059E" w14:paraId="17331F93" w14:textId="77777777" w:rsidTr="001443C8">
        <w:trPr>
          <w:trHeight w:val="600"/>
          <w:ins w:id="975" w:author="Ren Da (CATT)" w:date="2021-09-08T17:34:00Z"/>
        </w:trPr>
        <w:tc>
          <w:tcPr>
            <w:tcW w:w="1204" w:type="dxa"/>
            <w:shd w:val="clear" w:color="auto" w:fill="auto"/>
            <w:noWrap/>
            <w:vAlign w:val="center"/>
          </w:tcPr>
          <w:p w14:paraId="151F7C89" w14:textId="77777777" w:rsidR="0089059E" w:rsidRDefault="0089059E" w:rsidP="001443C8">
            <w:pPr>
              <w:spacing w:after="0" w:line="240" w:lineRule="auto"/>
              <w:rPr>
                <w:ins w:id="976" w:author="Ren Da (CATT)" w:date="2021-09-08T17:34:00Z"/>
                <w:rFonts w:ascii="Arial" w:eastAsia="Times New Roman" w:hAnsi="Arial" w:cs="Arial"/>
                <w:color w:val="000000"/>
                <w:sz w:val="16"/>
                <w:szCs w:val="16"/>
                <w:lang w:eastAsia="zh-CN"/>
              </w:rPr>
            </w:pPr>
            <w:ins w:id="977" w:author="Ren Da (CATT)" w:date="2021-09-08T17:34:00Z">
              <w:r>
                <w:rPr>
                  <w:rFonts w:ascii="Arial" w:eastAsia="Times New Roman" w:hAnsi="Arial" w:cs="Arial"/>
                  <w:color w:val="000000"/>
                  <w:sz w:val="16"/>
                  <w:szCs w:val="16"/>
                  <w:lang w:eastAsia="zh-CN"/>
                </w:rPr>
                <w:lastRenderedPageBreak/>
                <w:t>DL-AoD Enhancement</w:t>
              </w:r>
            </w:ins>
          </w:p>
        </w:tc>
        <w:tc>
          <w:tcPr>
            <w:tcW w:w="1323" w:type="dxa"/>
            <w:shd w:val="clear" w:color="auto" w:fill="auto"/>
            <w:noWrap/>
            <w:vAlign w:val="center"/>
          </w:tcPr>
          <w:p w14:paraId="73F952A2" w14:textId="77777777" w:rsidR="0089059E" w:rsidRDefault="0089059E" w:rsidP="001443C8">
            <w:pPr>
              <w:spacing w:after="0" w:line="240" w:lineRule="auto"/>
              <w:rPr>
                <w:ins w:id="978" w:author="Ren Da (CATT)" w:date="2021-09-08T17:34:00Z"/>
                <w:rFonts w:ascii="Arial" w:eastAsia="Times New Roman" w:hAnsi="Arial" w:cs="Arial"/>
                <w:color w:val="000000"/>
                <w:sz w:val="16"/>
                <w:szCs w:val="16"/>
                <w:lang w:eastAsia="zh-CN"/>
              </w:rPr>
            </w:pPr>
            <w:ins w:id="979" w:author="Ren Da (CATT)" w:date="2021-09-08T17:34:00Z">
              <w:r>
                <w:rPr>
                  <w:rFonts w:ascii="Arial" w:eastAsia="Times New Roman" w:hAnsi="Arial" w:cs="Arial"/>
                  <w:color w:val="000000"/>
                  <w:sz w:val="16"/>
                  <w:szCs w:val="16"/>
                  <w:lang w:eastAsia="zh-CN"/>
                </w:rPr>
                <w:t> </w:t>
              </w:r>
            </w:ins>
          </w:p>
        </w:tc>
        <w:tc>
          <w:tcPr>
            <w:tcW w:w="844" w:type="dxa"/>
            <w:shd w:val="clear" w:color="auto" w:fill="auto"/>
            <w:noWrap/>
            <w:vAlign w:val="center"/>
          </w:tcPr>
          <w:p w14:paraId="3EE3F9E7" w14:textId="77777777" w:rsidR="0089059E" w:rsidRDefault="0089059E" w:rsidP="001443C8">
            <w:pPr>
              <w:spacing w:after="0" w:line="240" w:lineRule="auto"/>
              <w:rPr>
                <w:ins w:id="980" w:author="Ren Da (CATT)" w:date="2021-09-08T17:34:00Z"/>
                <w:rFonts w:ascii="Arial" w:eastAsia="Times New Roman" w:hAnsi="Arial" w:cs="Arial"/>
                <w:color w:val="000000"/>
                <w:sz w:val="16"/>
                <w:szCs w:val="16"/>
                <w:lang w:eastAsia="zh-CN"/>
              </w:rPr>
            </w:pPr>
            <w:ins w:id="981" w:author="Ren Da (CATT)" w:date="2021-09-08T17:34:00Z">
              <w:r>
                <w:rPr>
                  <w:rFonts w:ascii="Arial" w:eastAsia="Times New Roman" w:hAnsi="Arial" w:cs="Arial"/>
                  <w:color w:val="000000"/>
                  <w:sz w:val="16"/>
                  <w:szCs w:val="16"/>
                  <w:lang w:eastAsia="zh-CN"/>
                </w:rPr>
                <w:t> </w:t>
              </w:r>
            </w:ins>
          </w:p>
        </w:tc>
        <w:tc>
          <w:tcPr>
            <w:tcW w:w="778" w:type="dxa"/>
            <w:shd w:val="clear" w:color="auto" w:fill="auto"/>
            <w:noWrap/>
            <w:vAlign w:val="center"/>
          </w:tcPr>
          <w:p w14:paraId="4AF6DFDE" w14:textId="77777777" w:rsidR="0089059E" w:rsidRDefault="0089059E" w:rsidP="001443C8">
            <w:pPr>
              <w:spacing w:after="0" w:line="240" w:lineRule="auto"/>
              <w:rPr>
                <w:ins w:id="982" w:author="Ren Da (CATT)" w:date="2021-09-08T17:34:00Z"/>
                <w:rFonts w:ascii="Arial" w:eastAsia="Times New Roman" w:hAnsi="Arial" w:cs="Arial"/>
                <w:color w:val="000000"/>
                <w:sz w:val="16"/>
                <w:szCs w:val="16"/>
                <w:lang w:eastAsia="zh-CN"/>
              </w:rPr>
            </w:pPr>
            <w:ins w:id="983" w:author="Ren Da (CATT)" w:date="2021-09-08T17:34:00Z">
              <w:r>
                <w:rPr>
                  <w:rFonts w:ascii="Arial" w:eastAsia="Times New Roman" w:hAnsi="Arial" w:cs="Arial"/>
                  <w:color w:val="000000"/>
                  <w:sz w:val="16"/>
                  <w:szCs w:val="16"/>
                  <w:lang w:eastAsia="zh-CN"/>
                </w:rPr>
                <w:t> TBD</w:t>
              </w:r>
            </w:ins>
          </w:p>
        </w:tc>
        <w:tc>
          <w:tcPr>
            <w:tcW w:w="1884" w:type="dxa"/>
            <w:shd w:val="clear" w:color="auto" w:fill="auto"/>
            <w:noWrap/>
            <w:vAlign w:val="center"/>
          </w:tcPr>
          <w:p w14:paraId="7BF73664" w14:textId="77777777" w:rsidR="0089059E" w:rsidRDefault="0089059E" w:rsidP="001443C8">
            <w:pPr>
              <w:spacing w:after="0" w:line="240" w:lineRule="auto"/>
              <w:rPr>
                <w:ins w:id="984" w:author="Ren Da (CATT)" w:date="2021-09-08T17:34:00Z"/>
                <w:rFonts w:ascii="Arial" w:eastAsia="Times New Roman" w:hAnsi="Arial" w:cs="Arial"/>
                <w:color w:val="000000"/>
                <w:sz w:val="16"/>
                <w:szCs w:val="16"/>
                <w:lang w:eastAsia="zh-CN"/>
              </w:rPr>
            </w:pPr>
            <w:ins w:id="985" w:author="Ren Da (CATT)" w:date="2021-09-08T17:34:00Z">
              <w:r>
                <w:rPr>
                  <w:rFonts w:ascii="Arial" w:eastAsia="Times New Roman" w:hAnsi="Arial" w:cs="Arial"/>
                  <w:color w:val="000000"/>
                  <w:sz w:val="16"/>
                  <w:szCs w:val="16"/>
                  <w:lang w:eastAsia="zh-CN"/>
                </w:rPr>
                <w:t> TBD</w:t>
              </w:r>
            </w:ins>
          </w:p>
        </w:tc>
        <w:tc>
          <w:tcPr>
            <w:tcW w:w="1292" w:type="dxa"/>
            <w:shd w:val="clear" w:color="auto" w:fill="auto"/>
            <w:noWrap/>
            <w:vAlign w:val="center"/>
          </w:tcPr>
          <w:p w14:paraId="55EE8600" w14:textId="77777777" w:rsidR="0089059E" w:rsidRDefault="0089059E" w:rsidP="001443C8">
            <w:pPr>
              <w:spacing w:after="0" w:line="240" w:lineRule="auto"/>
              <w:rPr>
                <w:ins w:id="986" w:author="Ren Da (CATT)" w:date="2021-09-08T17:34:00Z"/>
                <w:rFonts w:ascii="Arial" w:eastAsia="Times New Roman" w:hAnsi="Arial" w:cs="Arial"/>
                <w:color w:val="000000"/>
                <w:sz w:val="16"/>
                <w:szCs w:val="16"/>
                <w:lang w:eastAsia="zh-CN"/>
              </w:rPr>
            </w:pPr>
          </w:p>
        </w:tc>
        <w:tc>
          <w:tcPr>
            <w:tcW w:w="1018" w:type="dxa"/>
            <w:shd w:val="clear" w:color="auto" w:fill="auto"/>
            <w:noWrap/>
            <w:vAlign w:val="center"/>
          </w:tcPr>
          <w:p w14:paraId="3A978897" w14:textId="77777777" w:rsidR="0089059E" w:rsidRDefault="0089059E" w:rsidP="001443C8">
            <w:pPr>
              <w:spacing w:after="0" w:line="240" w:lineRule="auto"/>
              <w:rPr>
                <w:ins w:id="987" w:author="Ren Da (CATT)" w:date="2021-09-08T17:34:00Z"/>
                <w:rFonts w:ascii="Arial" w:eastAsia="Times New Roman" w:hAnsi="Arial" w:cs="Arial"/>
                <w:color w:val="000000"/>
                <w:sz w:val="16"/>
                <w:szCs w:val="16"/>
                <w:lang w:eastAsia="zh-CN"/>
              </w:rPr>
            </w:pPr>
            <w:ins w:id="988" w:author="Ren Da (CATT)" w:date="2021-09-08T17:34:00Z">
              <w:r>
                <w:rPr>
                  <w:rFonts w:ascii="Arial" w:eastAsia="Times New Roman" w:hAnsi="Arial" w:cs="Arial"/>
                  <w:color w:val="000000"/>
                  <w:sz w:val="16"/>
                  <w:szCs w:val="16"/>
                  <w:lang w:eastAsia="zh-CN"/>
                </w:rPr>
                <w:t> New</w:t>
              </w:r>
            </w:ins>
          </w:p>
        </w:tc>
        <w:tc>
          <w:tcPr>
            <w:tcW w:w="1355" w:type="dxa"/>
            <w:shd w:val="clear" w:color="auto" w:fill="auto"/>
            <w:noWrap/>
            <w:vAlign w:val="center"/>
          </w:tcPr>
          <w:p w14:paraId="625FD37B" w14:textId="77777777" w:rsidR="0089059E" w:rsidRDefault="0089059E" w:rsidP="001443C8">
            <w:pPr>
              <w:spacing w:after="0" w:line="240" w:lineRule="auto"/>
              <w:rPr>
                <w:ins w:id="989" w:author="Ren Da (CATT)" w:date="2021-09-08T17:34:00Z"/>
                <w:rFonts w:ascii="Arial" w:eastAsia="Times New Roman" w:hAnsi="Arial" w:cs="Arial"/>
                <w:color w:val="000000"/>
                <w:sz w:val="16"/>
                <w:szCs w:val="16"/>
                <w:lang w:eastAsia="zh-CN"/>
              </w:rPr>
            </w:pPr>
            <w:ins w:id="990" w:author="Ren Da (CATT)" w:date="2021-09-08T17:34:00Z">
              <w:r>
                <w:rPr>
                  <w:rFonts w:ascii="Arial" w:eastAsia="Times New Roman" w:hAnsi="Arial" w:cs="Arial"/>
                  <w:color w:val="000000"/>
                  <w:sz w:val="16"/>
                  <w:szCs w:val="16"/>
                  <w:lang w:eastAsia="zh-CN"/>
                </w:rPr>
                <w:t> </w:t>
              </w:r>
            </w:ins>
          </w:p>
        </w:tc>
        <w:tc>
          <w:tcPr>
            <w:tcW w:w="3136" w:type="dxa"/>
            <w:shd w:val="clear" w:color="auto" w:fill="auto"/>
            <w:noWrap/>
            <w:vAlign w:val="center"/>
          </w:tcPr>
          <w:p w14:paraId="11411298" w14:textId="77777777" w:rsidR="0089059E" w:rsidRDefault="0089059E" w:rsidP="001443C8">
            <w:pPr>
              <w:spacing w:after="0" w:line="240" w:lineRule="auto"/>
              <w:rPr>
                <w:ins w:id="991" w:author="Ren Da (CATT)" w:date="2021-09-08T17:34:00Z"/>
                <w:rFonts w:ascii="Arial" w:hAnsi="Arial" w:cs="Arial"/>
                <w:sz w:val="16"/>
                <w:szCs w:val="16"/>
                <w:lang w:eastAsia="zh-CN"/>
              </w:rPr>
            </w:pPr>
            <w:ins w:id="992" w:author="Ren Da (CATT)" w:date="2021-09-08T17:34:00Z">
              <w:r>
                <w:rPr>
                  <w:rFonts w:ascii="Arial" w:hAnsi="Arial" w:cs="Arial"/>
                  <w:sz w:val="16"/>
                  <w:szCs w:val="16"/>
                  <w:lang w:eastAsia="zh-CN"/>
                </w:rPr>
                <w:t>gNB beam/antenna information</w:t>
              </w:r>
            </w:ins>
          </w:p>
          <w:p w14:paraId="2287381D" w14:textId="2810E331" w:rsidR="0089059E" w:rsidRDefault="0089059E" w:rsidP="001443C8">
            <w:pPr>
              <w:spacing w:after="0" w:line="240" w:lineRule="auto"/>
              <w:rPr>
                <w:ins w:id="993" w:author="Ren Da (CATT)" w:date="2021-09-08T17:34:00Z"/>
                <w:rFonts w:ascii="Arial" w:eastAsia="Times New Roman" w:hAnsi="Arial" w:cs="Arial"/>
                <w:color w:val="000000"/>
                <w:sz w:val="16"/>
                <w:szCs w:val="16"/>
                <w:lang w:eastAsia="zh-CN"/>
              </w:rPr>
            </w:pPr>
            <w:ins w:id="994" w:author="Ren Da (CATT)" w:date="2021-09-08T17:34:00Z">
              <w:r>
                <w:rPr>
                  <w:rFonts w:ascii="Arial" w:eastAsia="Times New Roman" w:hAnsi="Arial" w:cs="Arial"/>
                  <w:color w:val="000000"/>
                  <w:sz w:val="16"/>
                  <w:szCs w:val="16"/>
                  <w:lang w:eastAsia="zh-CN"/>
                </w:rPr>
                <w:t>provided to the UE for UE-based DL-AoD.</w:t>
              </w:r>
            </w:ins>
          </w:p>
        </w:tc>
        <w:tc>
          <w:tcPr>
            <w:tcW w:w="1037" w:type="dxa"/>
            <w:shd w:val="clear" w:color="auto" w:fill="auto"/>
            <w:noWrap/>
            <w:vAlign w:val="center"/>
          </w:tcPr>
          <w:p w14:paraId="38807DC9" w14:textId="77777777" w:rsidR="0089059E" w:rsidRDefault="0089059E" w:rsidP="001443C8">
            <w:pPr>
              <w:spacing w:after="0" w:line="240" w:lineRule="auto"/>
              <w:rPr>
                <w:ins w:id="995" w:author="Ren Da (CATT)" w:date="2021-09-08T17:34:00Z"/>
                <w:rFonts w:ascii="Arial" w:eastAsia="Times New Roman" w:hAnsi="Arial" w:cs="Arial"/>
                <w:color w:val="000000"/>
                <w:sz w:val="16"/>
                <w:szCs w:val="16"/>
                <w:lang w:eastAsia="zh-CN"/>
              </w:rPr>
            </w:pPr>
            <w:ins w:id="996" w:author="Ren Da (CATT)" w:date="2021-09-08T17:34: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34666C46" w14:textId="77777777" w:rsidR="0089059E" w:rsidRDefault="0089059E" w:rsidP="001443C8">
            <w:pPr>
              <w:spacing w:after="0" w:line="240" w:lineRule="auto"/>
              <w:rPr>
                <w:ins w:id="997" w:author="Ren Da (CATT)" w:date="2021-09-08T17:34:00Z"/>
                <w:rFonts w:ascii="Arial" w:eastAsia="Times New Roman" w:hAnsi="Arial" w:cs="Arial"/>
                <w:color w:val="000000"/>
                <w:sz w:val="16"/>
                <w:szCs w:val="16"/>
                <w:lang w:eastAsia="zh-CN"/>
              </w:rPr>
            </w:pPr>
            <w:ins w:id="998" w:author="Ren Da (CATT)" w:date="2021-09-08T17:34:00Z">
              <w:r>
                <w:rPr>
                  <w:rFonts w:ascii="Arial" w:eastAsia="Times New Roman" w:hAnsi="Arial" w:cs="Arial"/>
                  <w:color w:val="000000"/>
                  <w:sz w:val="16"/>
                  <w:szCs w:val="16"/>
                  <w:lang w:eastAsia="zh-CN"/>
                </w:rPr>
                <w:t> </w:t>
              </w:r>
            </w:ins>
          </w:p>
        </w:tc>
        <w:tc>
          <w:tcPr>
            <w:tcW w:w="1031" w:type="dxa"/>
            <w:shd w:val="clear" w:color="auto" w:fill="auto"/>
            <w:noWrap/>
            <w:vAlign w:val="center"/>
          </w:tcPr>
          <w:p w14:paraId="5854949E" w14:textId="77777777" w:rsidR="0089059E" w:rsidRDefault="0089059E" w:rsidP="001443C8">
            <w:pPr>
              <w:spacing w:after="0" w:line="240" w:lineRule="auto"/>
              <w:rPr>
                <w:ins w:id="999" w:author="Ren Da (CATT)" w:date="2021-09-08T17:34:00Z"/>
                <w:rFonts w:ascii="Arial" w:eastAsia="Times New Roman" w:hAnsi="Arial" w:cs="Arial"/>
                <w:color w:val="000000"/>
                <w:sz w:val="16"/>
                <w:szCs w:val="16"/>
                <w:lang w:eastAsia="zh-CN"/>
              </w:rPr>
            </w:pPr>
            <w:ins w:id="1000" w:author="Ren Da (CATT)" w:date="2021-09-08T17:34:00Z">
              <w:r>
                <w:rPr>
                  <w:rFonts w:ascii="Arial" w:eastAsia="Times New Roman" w:hAnsi="Arial" w:cs="Arial"/>
                  <w:color w:val="000000"/>
                  <w:sz w:val="16"/>
                  <w:szCs w:val="16"/>
                  <w:lang w:eastAsia="zh-CN"/>
                </w:rPr>
                <w:t> </w:t>
              </w:r>
            </w:ins>
          </w:p>
        </w:tc>
        <w:tc>
          <w:tcPr>
            <w:tcW w:w="1168" w:type="dxa"/>
            <w:shd w:val="clear" w:color="auto" w:fill="auto"/>
            <w:noWrap/>
            <w:vAlign w:val="center"/>
          </w:tcPr>
          <w:p w14:paraId="3FD64D69" w14:textId="77777777" w:rsidR="0089059E" w:rsidRDefault="0089059E" w:rsidP="001443C8">
            <w:pPr>
              <w:spacing w:after="0" w:line="240" w:lineRule="auto"/>
              <w:rPr>
                <w:ins w:id="1001" w:author="Ren Da (CATT)" w:date="2021-09-08T17:34:00Z"/>
                <w:rFonts w:ascii="Arial" w:eastAsia="Times New Roman" w:hAnsi="Arial" w:cs="Arial"/>
                <w:color w:val="000000"/>
                <w:sz w:val="16"/>
                <w:szCs w:val="16"/>
                <w:lang w:eastAsia="zh-CN"/>
              </w:rPr>
            </w:pPr>
            <w:ins w:id="1002" w:author="Ren Da (CATT)" w:date="2021-09-08T17:34:00Z">
              <w:r>
                <w:rPr>
                  <w:rFonts w:ascii="Arial" w:eastAsia="Times New Roman" w:hAnsi="Arial" w:cs="Arial"/>
                  <w:color w:val="000000"/>
                  <w:sz w:val="16"/>
                  <w:szCs w:val="16"/>
                  <w:lang w:eastAsia="zh-CN"/>
                </w:rPr>
                <w:t> </w:t>
              </w:r>
            </w:ins>
          </w:p>
        </w:tc>
        <w:tc>
          <w:tcPr>
            <w:tcW w:w="1336" w:type="dxa"/>
            <w:shd w:val="clear" w:color="auto" w:fill="auto"/>
            <w:noWrap/>
            <w:vAlign w:val="center"/>
          </w:tcPr>
          <w:p w14:paraId="1B649116" w14:textId="77777777" w:rsidR="0089059E" w:rsidRDefault="0089059E" w:rsidP="001443C8">
            <w:pPr>
              <w:spacing w:after="0" w:line="240" w:lineRule="auto"/>
              <w:rPr>
                <w:ins w:id="1003" w:author="Ren Da (CATT)" w:date="2021-09-08T17:34:00Z"/>
                <w:rFonts w:ascii="Arial" w:eastAsia="Times New Roman" w:hAnsi="Arial" w:cs="Arial"/>
                <w:color w:val="000000"/>
                <w:sz w:val="16"/>
                <w:szCs w:val="16"/>
                <w:lang w:eastAsia="zh-CN"/>
              </w:rPr>
            </w:pPr>
            <w:ins w:id="1004" w:author="Ren Da (CATT)" w:date="2021-09-08T17:34:00Z">
              <w:r>
                <w:rPr>
                  <w:rFonts w:ascii="Arial" w:eastAsia="Times New Roman" w:hAnsi="Arial" w:cs="Arial"/>
                  <w:color w:val="000000"/>
                  <w:sz w:val="16"/>
                  <w:szCs w:val="16"/>
                  <w:lang w:eastAsia="zh-CN"/>
                </w:rPr>
                <w:t> FFS RAN3</w:t>
              </w:r>
            </w:ins>
          </w:p>
        </w:tc>
        <w:tc>
          <w:tcPr>
            <w:tcW w:w="2547" w:type="dxa"/>
            <w:shd w:val="clear" w:color="auto" w:fill="auto"/>
            <w:noWrap/>
            <w:vAlign w:val="center"/>
          </w:tcPr>
          <w:p w14:paraId="7C1EA798" w14:textId="77777777" w:rsidR="0089059E" w:rsidRDefault="0089059E" w:rsidP="001443C8">
            <w:pPr>
              <w:spacing w:after="0" w:line="240" w:lineRule="auto"/>
              <w:rPr>
                <w:ins w:id="1005" w:author="Ren Da (CATT)" w:date="2021-09-08T17:34:00Z"/>
                <w:rFonts w:ascii="Arial" w:eastAsia="Times New Roman" w:hAnsi="Arial" w:cs="Arial"/>
                <w:color w:val="000000"/>
                <w:sz w:val="16"/>
                <w:szCs w:val="16"/>
                <w:lang w:eastAsia="zh-CN"/>
              </w:rPr>
            </w:pPr>
            <w:ins w:id="1006" w:author="Ren Da (CATT)" w:date="2021-09-08T17:34:00Z">
              <w:r>
                <w:rPr>
                  <w:rFonts w:ascii="Arial" w:eastAsia="Times New Roman" w:hAnsi="Arial" w:cs="Arial"/>
                  <w:color w:val="000000"/>
                  <w:sz w:val="16"/>
                  <w:szCs w:val="16"/>
                  <w:highlight w:val="green"/>
                  <w:lang w:eastAsia="zh-CN"/>
                </w:rPr>
                <w:t>Agreement:</w:t>
              </w:r>
            </w:ins>
          </w:p>
          <w:p w14:paraId="3F1071AC" w14:textId="77777777" w:rsidR="0089059E" w:rsidRDefault="0089059E" w:rsidP="001443C8">
            <w:pPr>
              <w:spacing w:after="0" w:line="240" w:lineRule="auto"/>
              <w:rPr>
                <w:ins w:id="1007" w:author="Ren Da (CATT)" w:date="2021-09-08T17:34:00Z"/>
                <w:rFonts w:ascii="Arial" w:eastAsia="Times New Roman" w:hAnsi="Arial" w:cs="Arial"/>
                <w:color w:val="000000"/>
                <w:sz w:val="16"/>
                <w:szCs w:val="16"/>
                <w:lang w:eastAsia="zh-CN"/>
              </w:rPr>
            </w:pPr>
            <w:ins w:id="1008" w:author="Ren Da (CATT)" w:date="2021-09-08T17:34:00Z">
              <w:r>
                <w:rPr>
                  <w:rFonts w:ascii="Arial" w:eastAsia="Times New Roman" w:hAnsi="Arial" w:cs="Arial"/>
                  <w:color w:val="000000"/>
                  <w:sz w:val="16"/>
                  <w:szCs w:val="16"/>
                  <w:lang w:eastAsia="zh-CN"/>
                </w:rPr>
                <w:t>Regarding support of angle calculation enhancement for DL-AoD:</w:t>
              </w:r>
            </w:ins>
          </w:p>
          <w:p w14:paraId="74E5AC46" w14:textId="77777777" w:rsidR="0089059E" w:rsidRDefault="0089059E" w:rsidP="001443C8">
            <w:pPr>
              <w:spacing w:after="0" w:line="240" w:lineRule="auto"/>
              <w:rPr>
                <w:ins w:id="1009" w:author="Ren Da (CATT)" w:date="2021-09-08T17:34:00Z"/>
                <w:rFonts w:ascii="Arial" w:eastAsia="Times New Roman" w:hAnsi="Arial" w:cs="Arial"/>
                <w:color w:val="000000"/>
                <w:sz w:val="16"/>
                <w:szCs w:val="16"/>
                <w:lang w:eastAsia="zh-CN"/>
              </w:rPr>
            </w:pPr>
            <w:ins w:id="1010" w:author="Ren Da (CATT)" w:date="2021-09-08T17:34: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ins>
          </w:p>
          <w:p w14:paraId="2A0EDCA3" w14:textId="77777777" w:rsidR="0089059E" w:rsidRDefault="0089059E" w:rsidP="001443C8">
            <w:pPr>
              <w:spacing w:after="0" w:line="240" w:lineRule="auto"/>
              <w:rPr>
                <w:ins w:id="1011" w:author="Ren Da (CATT)" w:date="2021-09-08T17:34:00Z"/>
                <w:rFonts w:ascii="Arial" w:eastAsia="Times New Roman" w:hAnsi="Arial" w:cs="Arial"/>
                <w:color w:val="000000"/>
                <w:sz w:val="16"/>
                <w:szCs w:val="16"/>
                <w:lang w:eastAsia="zh-CN"/>
              </w:rPr>
            </w:pPr>
            <w:ins w:id="1012" w:author="Ren Da (CATT)" w:date="2021-09-08T17:34:00Z">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ins>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requestFirstPathRSRP</w:t>
            </w:r>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firstPathRSRP</w:t>
            </w:r>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maxNumRSRPperTRP</w:t>
            </w:r>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79AA498E" w14:textId="77777777" w:rsidR="00B502B6" w:rsidRDefault="005C170D">
            <w:pPr>
              <w:spacing w:after="0"/>
              <w:rPr>
                <w:ins w:id="1013" w:author="Ren Da (CATT)" w:date="2021-09-08T17:25:00Z"/>
                <w:rFonts w:ascii="Arial" w:eastAsia="Times New Roman" w:hAnsi="Arial" w:cs="Arial"/>
                <w:color w:val="000000"/>
                <w:sz w:val="16"/>
                <w:szCs w:val="16"/>
                <w:lang w:eastAsia="zh-CN"/>
              </w:rPr>
            </w:pPr>
            <w:r>
              <w:rPr>
                <w:sz w:val="16"/>
                <w:szCs w:val="16"/>
                <w:lang w:eastAsia="zh-CN"/>
              </w:rPr>
              <w:t xml:space="preserve">Do we need the IE </w:t>
            </w:r>
            <w:r>
              <w:rPr>
                <w:rFonts w:ascii="Arial" w:eastAsia="Times New Roman" w:hAnsi="Arial" w:cs="Arial"/>
                <w:color w:val="000000"/>
                <w:sz w:val="16"/>
                <w:szCs w:val="16"/>
                <w:lang w:eastAsia="zh-CN"/>
              </w:rPr>
              <w:t xml:space="preserve">requestFirstPathRSRP? I don’t think we have similar parameters for other measurements. It is just going to be written in 214 that the LMF can request the firstPathRSRP. </w:t>
            </w:r>
          </w:p>
          <w:p w14:paraId="0DF8366C" w14:textId="77777777" w:rsidR="0088076D" w:rsidRDefault="0088076D">
            <w:pPr>
              <w:spacing w:after="0"/>
              <w:rPr>
                <w:ins w:id="1014" w:author="Ren Da (CATT)" w:date="2021-09-08T17:25:00Z"/>
                <w:sz w:val="16"/>
                <w:szCs w:val="16"/>
                <w:lang w:eastAsia="zh-CN"/>
              </w:rPr>
            </w:pPr>
          </w:p>
          <w:p w14:paraId="497677B7" w14:textId="77777777" w:rsidR="00740D05" w:rsidRDefault="0088076D" w:rsidP="00740D05">
            <w:pPr>
              <w:spacing w:after="0"/>
              <w:rPr>
                <w:ins w:id="1015" w:author="Ren Da (CATT)" w:date="2021-09-08T17:33:00Z"/>
                <w:rFonts w:ascii="Arial" w:hAnsi="Arial" w:cs="Arial"/>
                <w:sz w:val="16"/>
                <w:szCs w:val="16"/>
                <w:lang w:eastAsia="zh-CN"/>
              </w:rPr>
            </w:pPr>
            <w:ins w:id="1016" w:author="Ren Da (CATT)" w:date="2021-09-08T17:25:00Z">
              <w:r>
                <w:rPr>
                  <w:sz w:val="16"/>
                  <w:szCs w:val="16"/>
                  <w:lang w:eastAsia="zh-CN"/>
                </w:rPr>
                <w:t xml:space="preserve">FL: </w:t>
              </w:r>
            </w:ins>
            <w:ins w:id="1017" w:author="Ren Da (CATT)" w:date="2021-09-08T17:26:00Z">
              <w:r>
                <w:rPr>
                  <w:sz w:val="16"/>
                  <w:szCs w:val="16"/>
                  <w:lang w:eastAsia="zh-CN"/>
                </w:rPr>
                <w:t xml:space="preserve">my understansing from the agreement is that the UE will provide the </w:t>
              </w:r>
            </w:ins>
            <w:ins w:id="1018" w:author="Ren Da (CATT)" w:date="2021-09-08T17:27:00Z">
              <w:r>
                <w:rPr>
                  <w:rFonts w:ascii="Arial" w:hAnsi="Arial" w:cs="Arial"/>
                  <w:sz w:val="16"/>
                  <w:szCs w:val="16"/>
                  <w:lang w:eastAsia="zh-CN"/>
                </w:rPr>
                <w:t xml:space="preserve">PRS RSRP of the first path if UE is requested to do so. </w:t>
              </w:r>
            </w:ins>
            <w:ins w:id="1019" w:author="Ren Da (CATT)" w:date="2021-09-08T17:28:00Z">
              <w:r w:rsidR="00740D05">
                <w:rPr>
                  <w:rFonts w:ascii="Arial" w:hAnsi="Arial" w:cs="Arial"/>
                  <w:sz w:val="16"/>
                  <w:szCs w:val="16"/>
                  <w:lang w:eastAsia="zh-CN"/>
                </w:rPr>
                <w:t>I as</w:t>
              </w:r>
            </w:ins>
            <w:ins w:id="1020" w:author="Ren Da (CATT)" w:date="2021-09-08T17:29:00Z">
              <w:r w:rsidR="00740D05">
                <w:rPr>
                  <w:rFonts w:ascii="Arial" w:hAnsi="Arial" w:cs="Arial"/>
                  <w:sz w:val="16"/>
                  <w:szCs w:val="16"/>
                  <w:lang w:eastAsia="zh-CN"/>
                </w:rPr>
                <w:t xml:space="preserve">sume in </w:t>
              </w:r>
            </w:ins>
            <w:ins w:id="1021" w:author="Ren Da (CATT)" w:date="2021-09-08T17:28:00Z">
              <w:r w:rsidR="00740D05">
                <w:rPr>
                  <w:rFonts w:ascii="Arial" w:hAnsi="Arial" w:cs="Arial"/>
                  <w:sz w:val="16"/>
                  <w:szCs w:val="16"/>
                  <w:lang w:eastAsia="zh-CN"/>
                </w:rPr>
                <w:t>/37.355</w:t>
              </w:r>
            </w:ins>
            <w:ins w:id="1022" w:author="Ren Da (CATT)" w:date="2021-09-08T17:29:00Z">
              <w:r w:rsidR="00740D05">
                <w:rPr>
                  <w:rFonts w:ascii="Arial" w:hAnsi="Arial" w:cs="Arial"/>
                  <w:sz w:val="16"/>
                  <w:szCs w:val="16"/>
                  <w:lang w:eastAsia="zh-CN"/>
                </w:rPr>
                <w:t>, there is a need for the LMF to have a parameter that tells the UE to provide the PRS RSRP of the first path</w:t>
              </w:r>
            </w:ins>
            <w:ins w:id="1023" w:author="Ren Da (CATT)" w:date="2021-09-08T17:30:00Z">
              <w:r w:rsidR="00740D05">
                <w:rPr>
                  <w:rFonts w:ascii="Arial" w:hAnsi="Arial" w:cs="Arial"/>
                  <w:sz w:val="16"/>
                  <w:szCs w:val="16"/>
                  <w:lang w:eastAsia="zh-CN"/>
                </w:rPr>
                <w:t>, similar to the case when the LMF requests UE to provide the</w:t>
              </w:r>
            </w:ins>
            <w:ins w:id="1024" w:author="Ren Da (CATT)" w:date="2021-09-08T17:31:00Z">
              <w:r w:rsidR="00740D05">
                <w:rPr>
                  <w:rFonts w:ascii="Arial" w:hAnsi="Arial" w:cs="Arial"/>
                  <w:sz w:val="16"/>
                  <w:szCs w:val="16"/>
                  <w:lang w:eastAsia="zh-CN"/>
                </w:rPr>
                <w:t xml:space="preserve"> measurements of the information related to the</w:t>
              </w:r>
            </w:ins>
            <w:ins w:id="1025" w:author="Ren Da (CATT)" w:date="2021-09-08T17:30:00Z">
              <w:r w:rsidR="00740D05">
                <w:rPr>
                  <w:rFonts w:ascii="Arial" w:hAnsi="Arial" w:cs="Arial"/>
                  <w:sz w:val="16"/>
                  <w:szCs w:val="16"/>
                  <w:lang w:eastAsia="zh-CN"/>
                </w:rPr>
                <w:t xml:space="preserve"> </w:t>
              </w:r>
              <w:r w:rsidR="00740D05" w:rsidRPr="00740D05">
                <w:rPr>
                  <w:rFonts w:ascii="Arial" w:hAnsi="Arial" w:cs="Arial"/>
                  <w:sz w:val="16"/>
                  <w:szCs w:val="16"/>
                  <w:lang w:eastAsia="zh-CN"/>
                </w:rPr>
                <w:t>additionalPaths</w:t>
              </w:r>
            </w:ins>
            <w:ins w:id="1026" w:author="Ren Da (CATT)" w:date="2021-09-08T17:31:00Z">
              <w:r w:rsidR="00740D05">
                <w:rPr>
                  <w:rFonts w:ascii="Arial" w:hAnsi="Arial" w:cs="Arial"/>
                  <w:sz w:val="16"/>
                  <w:szCs w:val="16"/>
                  <w:lang w:eastAsia="zh-CN"/>
                </w:rPr>
                <w:t xml:space="preserve"> with</w:t>
              </w:r>
            </w:ins>
            <w:ins w:id="1027" w:author="Ren Da (CATT)" w:date="2021-09-08T17:32:00Z">
              <w:r w:rsidR="00740D05">
                <w:rPr>
                  <w:rFonts w:ascii="Arial" w:hAnsi="Arial" w:cs="Arial"/>
                  <w:sz w:val="16"/>
                  <w:szCs w:val="16"/>
                  <w:lang w:eastAsia="zh-CN"/>
                </w:rPr>
                <w:t xml:space="preserve"> IE</w:t>
              </w:r>
            </w:ins>
            <w:ins w:id="1028" w:author="Ren Da (CATT)" w:date="2021-09-08T17:33:00Z">
              <w:r w:rsidR="00740D05">
                <w:rPr>
                  <w:rFonts w:ascii="Arial" w:hAnsi="Arial" w:cs="Arial"/>
                  <w:sz w:val="16"/>
                  <w:szCs w:val="16"/>
                  <w:lang w:eastAsia="zh-CN"/>
                </w:rPr>
                <w:t xml:space="preserve"> </w:t>
              </w:r>
            </w:ins>
          </w:p>
          <w:p w14:paraId="5F1CC28C" w14:textId="77777777" w:rsidR="00740D05" w:rsidRDefault="00740D05" w:rsidP="00740D05">
            <w:pPr>
              <w:spacing w:after="0"/>
              <w:rPr>
                <w:ins w:id="1029" w:author="Ren Da (CATT)" w:date="2021-09-08T17:34:00Z"/>
                <w:rFonts w:ascii="Arial" w:hAnsi="Arial" w:cs="Arial"/>
                <w:i/>
                <w:sz w:val="16"/>
                <w:szCs w:val="16"/>
                <w:lang w:eastAsia="zh-CN"/>
              </w:rPr>
            </w:pPr>
          </w:p>
          <w:p w14:paraId="202A99B7" w14:textId="60DB7B79" w:rsidR="00740D05" w:rsidRDefault="00740D05" w:rsidP="00740D05">
            <w:pPr>
              <w:spacing w:after="0"/>
              <w:rPr>
                <w:ins w:id="1030" w:author="Ren Da (CATT)" w:date="2021-09-08T17:33:00Z"/>
                <w:rFonts w:ascii="Arial" w:hAnsi="Arial" w:cs="Arial"/>
                <w:sz w:val="16"/>
                <w:szCs w:val="16"/>
                <w:lang w:eastAsia="zh-CN"/>
              </w:rPr>
            </w:pPr>
            <w:ins w:id="1031" w:author="Ren Da (CATT)" w:date="2021-09-08T17:33:00Z">
              <w:r w:rsidRPr="00740D05">
                <w:rPr>
                  <w:rFonts w:ascii="Arial" w:hAnsi="Arial" w:cs="Arial"/>
                  <w:i/>
                  <w:sz w:val="16"/>
                  <w:szCs w:val="16"/>
                  <w:lang w:eastAsia="zh-CN"/>
                </w:rPr>
                <w:t>additionalPaths</w:t>
              </w:r>
              <w:r w:rsidRPr="00740D05">
                <w:rPr>
                  <w:rFonts w:ascii="Arial" w:hAnsi="Arial" w:cs="Arial"/>
                  <w:sz w:val="16"/>
                  <w:szCs w:val="16"/>
                  <w:lang w:eastAsia="zh-CN"/>
                </w:rPr>
                <w:t>-r16</w:t>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t>ENUMERATED { requested }</w:t>
              </w:r>
            </w:ins>
          </w:p>
          <w:p w14:paraId="39A05DCA" w14:textId="60FDB1AE" w:rsidR="0088076D" w:rsidRDefault="0088076D" w:rsidP="00740D05">
            <w:pPr>
              <w:spacing w:after="0"/>
              <w:rPr>
                <w:sz w:val="16"/>
                <w:szCs w:val="16"/>
                <w:lang w:eastAsia="zh-CN"/>
              </w:rPr>
            </w:pPr>
          </w:p>
        </w:tc>
      </w:tr>
      <w:tr w:rsidR="00B502B6" w14:paraId="59FF7053" w14:textId="77777777">
        <w:trPr>
          <w:trHeight w:val="253"/>
          <w:jc w:val="center"/>
        </w:trPr>
        <w:tc>
          <w:tcPr>
            <w:tcW w:w="2420" w:type="dxa"/>
          </w:tcPr>
          <w:p w14:paraId="6559367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0BDB63B" w14:textId="77777777" w:rsidR="00B502B6" w:rsidRDefault="005C170D">
            <w:pPr>
              <w:numPr>
                <w:ilvl w:val="0"/>
                <w:numId w:val="24"/>
              </w:numPr>
              <w:spacing w:after="0"/>
              <w:rPr>
                <w:ins w:id="1032" w:author="Ren Da (CATT)" w:date="2021-09-08T17:35:00Z"/>
                <w:sz w:val="16"/>
                <w:szCs w:val="16"/>
                <w:lang w:eastAsia="zh-CN"/>
              </w:rPr>
            </w:pPr>
            <w:r>
              <w:rPr>
                <w:rFonts w:hint="eastAsia"/>
                <w:sz w:val="16"/>
                <w:szCs w:val="16"/>
                <w:lang w:eastAsia="zh-CN"/>
              </w:rPr>
              <w:t xml:space="preserve">The first row can be split into two rows, the first one is for </w:t>
            </w:r>
            <w:bookmarkStart w:id="1033" w:name="OLE_LINK1"/>
            <w:r>
              <w:rPr>
                <w:rFonts w:hint="eastAsia"/>
                <w:sz w:val="16"/>
                <w:szCs w:val="16"/>
                <w:lang w:eastAsia="zh-CN"/>
              </w:rPr>
              <w:t>antenna information from</w:t>
            </w:r>
            <w:bookmarkEnd w:id="1033"/>
            <w:r>
              <w:rPr>
                <w:rFonts w:hint="eastAsia"/>
                <w:sz w:val="16"/>
                <w:szCs w:val="16"/>
                <w:lang w:eastAsia="zh-CN"/>
              </w:rPr>
              <w:t xml:space="preserve"> gNB to LMF and the second one is for antenna information from LMF to UE.</w:t>
            </w:r>
          </w:p>
          <w:p w14:paraId="0C5C1678" w14:textId="77777777" w:rsidR="00931249" w:rsidRDefault="00931249" w:rsidP="00931249">
            <w:pPr>
              <w:spacing w:after="0"/>
              <w:rPr>
                <w:ins w:id="1034" w:author="Ren Da (CATT)" w:date="2021-09-08T17:35:00Z"/>
                <w:sz w:val="16"/>
                <w:szCs w:val="16"/>
                <w:lang w:eastAsia="zh-CN"/>
              </w:rPr>
            </w:pPr>
          </w:p>
          <w:p w14:paraId="2A8C0DF0" w14:textId="5B8038AB" w:rsidR="00931249" w:rsidRDefault="00931249">
            <w:pPr>
              <w:spacing w:after="0"/>
              <w:rPr>
                <w:sz w:val="16"/>
                <w:szCs w:val="16"/>
                <w:lang w:eastAsia="zh-CN"/>
              </w:rPr>
              <w:pPrChange w:id="1035" w:author="Ren Da (CATT)" w:date="2021-09-08T17:35:00Z">
                <w:pPr>
                  <w:numPr>
                    <w:numId w:val="24"/>
                  </w:numPr>
                  <w:spacing w:after="0"/>
                  <w:ind w:left="420" w:hanging="420"/>
                </w:pPr>
              </w:pPrChange>
            </w:pPr>
            <w:ins w:id="1036" w:author="Ren Da (CATT)" w:date="2021-09-08T17:35:00Z">
              <w:r>
                <w:rPr>
                  <w:sz w:val="16"/>
                  <w:szCs w:val="16"/>
                  <w:lang w:eastAsia="zh-CN"/>
                </w:rPr>
                <w:t>FL: Added</w:t>
              </w:r>
            </w:ins>
          </w:p>
        </w:tc>
      </w:tr>
      <w:tr w:rsidR="00B502B6" w14:paraId="6885F030" w14:textId="77777777">
        <w:trPr>
          <w:trHeight w:val="253"/>
          <w:jc w:val="center"/>
        </w:trPr>
        <w:tc>
          <w:tcPr>
            <w:tcW w:w="2420" w:type="dxa"/>
          </w:tcPr>
          <w:p w14:paraId="37850C93" w14:textId="4EC8875D" w:rsidR="00B502B6" w:rsidRDefault="009A0325">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AE5B0D7" w14:textId="77777777" w:rsidR="00B502B6" w:rsidRDefault="009A0325">
            <w:pPr>
              <w:spacing w:after="0"/>
              <w:rPr>
                <w:ins w:id="1037" w:author="Ren Da (CATT)" w:date="2021-09-08T17:35:00Z"/>
                <w:rFonts w:ascii="Arial" w:eastAsia="Times New Roman" w:hAnsi="Arial" w:cs="Arial"/>
                <w:color w:val="000000"/>
                <w:sz w:val="16"/>
                <w:szCs w:val="16"/>
                <w:lang w:eastAsia="zh-CN"/>
              </w:rPr>
            </w:pPr>
            <w:r>
              <w:rPr>
                <w:sz w:val="16"/>
                <w:szCs w:val="16"/>
                <w:lang w:eastAsia="zh-CN"/>
              </w:rPr>
              <w:t>Share a similar understanding as Nokia on whether a “</w:t>
            </w:r>
            <w:r>
              <w:rPr>
                <w:rFonts w:ascii="Arial" w:eastAsia="Times New Roman" w:hAnsi="Arial" w:cs="Arial"/>
                <w:color w:val="000000"/>
                <w:sz w:val="16"/>
                <w:szCs w:val="16"/>
                <w:lang w:eastAsia="zh-CN"/>
              </w:rPr>
              <w:t xml:space="preserve">requestFirstPathRSRP”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p w14:paraId="12BE2935" w14:textId="77777777" w:rsidR="00931249" w:rsidRDefault="00931249">
            <w:pPr>
              <w:spacing w:after="0"/>
              <w:rPr>
                <w:ins w:id="1038" w:author="Ren Da (CATT)" w:date="2021-09-08T17:35:00Z"/>
                <w:sz w:val="16"/>
                <w:szCs w:val="16"/>
                <w:lang w:eastAsia="zh-CN"/>
              </w:rPr>
            </w:pPr>
          </w:p>
          <w:p w14:paraId="064036E0" w14:textId="1CE667C4" w:rsidR="00931249" w:rsidRDefault="00931249">
            <w:pPr>
              <w:spacing w:after="0"/>
              <w:rPr>
                <w:sz w:val="16"/>
                <w:szCs w:val="16"/>
                <w:lang w:eastAsia="zh-CN"/>
              </w:rPr>
            </w:pPr>
            <w:ins w:id="1039" w:author="Ren Da (CATT)" w:date="2021-09-08T17:35:00Z">
              <w:r>
                <w:rPr>
                  <w:sz w:val="16"/>
                  <w:szCs w:val="16"/>
                  <w:lang w:eastAsia="zh-CN"/>
                </w:rPr>
                <w:t xml:space="preserve">FL: See the </w:t>
              </w:r>
            </w:ins>
            <w:ins w:id="1040" w:author="Ren Da (CATT)" w:date="2021-09-08T17:36:00Z">
              <w:r>
                <w:rPr>
                  <w:sz w:val="16"/>
                  <w:szCs w:val="16"/>
                  <w:lang w:eastAsia="zh-CN"/>
                </w:rPr>
                <w:t>response to Nokia’s comment.</w:t>
              </w:r>
            </w:ins>
          </w:p>
        </w:tc>
      </w:tr>
      <w:tr w:rsidR="00B502B6" w14:paraId="76C2BE06" w14:textId="77777777">
        <w:trPr>
          <w:trHeight w:val="253"/>
          <w:jc w:val="center"/>
        </w:trPr>
        <w:tc>
          <w:tcPr>
            <w:tcW w:w="2420" w:type="dxa"/>
          </w:tcPr>
          <w:p w14:paraId="755C3FD8" w14:textId="77777777" w:rsidR="00B502B6" w:rsidRDefault="00B502B6">
            <w:pPr>
              <w:spacing w:after="0"/>
              <w:rPr>
                <w:rFonts w:eastAsia="SimSun" w:cstheme="minorHAnsi"/>
                <w:sz w:val="16"/>
                <w:szCs w:val="16"/>
                <w:lang w:eastAsia="zh-CN"/>
              </w:rPr>
            </w:pPr>
          </w:p>
        </w:tc>
        <w:tc>
          <w:tcPr>
            <w:tcW w:w="14410" w:type="dxa"/>
          </w:tcPr>
          <w:p w14:paraId="6F0A3C93" w14:textId="77777777" w:rsidR="00B502B6" w:rsidRDefault="00B502B6">
            <w:pPr>
              <w:spacing w:after="0"/>
              <w:rPr>
                <w:sz w:val="16"/>
                <w:szCs w:val="16"/>
                <w:lang w:eastAsia="zh-CN"/>
              </w:rPr>
            </w:pPr>
          </w:p>
        </w:tc>
      </w:tr>
      <w:tr w:rsidR="00B502B6" w14:paraId="427C84FE" w14:textId="77777777">
        <w:trPr>
          <w:trHeight w:val="253"/>
          <w:jc w:val="center"/>
        </w:trPr>
        <w:tc>
          <w:tcPr>
            <w:tcW w:w="2420" w:type="dxa"/>
          </w:tcPr>
          <w:p w14:paraId="2800D84E" w14:textId="77777777" w:rsidR="00B502B6" w:rsidRDefault="00B502B6">
            <w:pPr>
              <w:spacing w:after="0"/>
              <w:rPr>
                <w:rFonts w:eastAsia="SimSun"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p>
    <w:p w14:paraId="285B9205" w14:textId="77777777" w:rsidR="00B502B6" w:rsidRDefault="00B502B6">
      <w:pPr>
        <w:rPr>
          <w:ins w:id="1041" w:author="Ren Da (CATT)" w:date="2021-09-04T23:15:00Z"/>
          <w:lang w:val="en-GB"/>
        </w:rPr>
      </w:pPr>
    </w:p>
    <w:p w14:paraId="5BFD902C" w14:textId="77777777" w:rsidR="00B502B6" w:rsidRDefault="00B502B6"/>
    <w:p w14:paraId="2990D754" w14:textId="77777777" w:rsidR="00B502B6" w:rsidRDefault="005C170D">
      <w:pPr>
        <w:pStyle w:val="3GPPH1"/>
      </w:pPr>
      <w:r>
        <w:t>5. Latency improvements for both DL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
        <w:gridCol w:w="808"/>
        <w:gridCol w:w="746"/>
        <w:gridCol w:w="1727"/>
        <w:gridCol w:w="1727"/>
        <w:gridCol w:w="972"/>
        <w:gridCol w:w="1727"/>
        <w:gridCol w:w="2963"/>
        <w:gridCol w:w="991"/>
        <w:gridCol w:w="923"/>
        <w:gridCol w:w="986"/>
        <w:gridCol w:w="1113"/>
        <w:gridCol w:w="1271"/>
        <w:gridCol w:w="2407"/>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lastRenderedPageBreak/>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numOfSamples-perMeasurement</w:t>
            </w:r>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1042"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eastAsia="Times New Roman" w:hAnsi="Arial" w:cs="Arial"/>
                <w:i/>
                <w:color w:val="000000"/>
                <w:sz w:val="16"/>
                <w:szCs w:val="16"/>
                <w:lang w:eastAsia="zh-CN"/>
              </w:rPr>
              <w:t xml:space="preserve">perMeasurement </w:t>
            </w:r>
            <w:r>
              <w:rPr>
                <w:rFonts w:ascii="Arial" w:eastAsia="Times New Roman" w:hAnsi="Arial" w:cs="Arial"/>
                <w:color w:val="000000"/>
                <w:sz w:val="16"/>
                <w:szCs w:val="16"/>
                <w:lang w:eastAsia="zh-CN"/>
              </w:rPr>
              <w:t xml:space="preserve">to </w:t>
            </w:r>
            <w:r>
              <w:rPr>
                <w:rFonts w:ascii="Arial" w:eastAsia="Times New Roman" w:hAnsi="Arial" w:cs="Arial"/>
                <w:i/>
                <w:color w:val="000000"/>
                <w:sz w:val="16"/>
                <w:szCs w:val="16"/>
                <w:lang w:eastAsia="zh-CN"/>
              </w:rPr>
              <w:t xml:space="preserve">perMeasInstance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104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44"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104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46"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104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48"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104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1050"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105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2" w:author="Ren Da (CATT)" w:date="2021-09-04T23:21:00Z">
                  <w:rPr>
                    <w:rFonts w:ascii="Arial" w:eastAsia="Times New Roman" w:hAnsi="Arial" w:cs="Arial"/>
                    <w:color w:val="000000"/>
                    <w:sz w:val="16"/>
                    <w:szCs w:val="16"/>
                    <w:lang w:eastAsia="zh-CN"/>
                  </w:rPr>
                </w:rPrChange>
              </w:rPr>
              <w:t>ListOfNrOfSampless-perMeasurement</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105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4" w:author="Ren Da (CATT)" w:date="2021-09-04T23:21:00Z">
                  <w:rPr>
                    <w:rFonts w:ascii="Arial" w:eastAsia="Times New Roman" w:hAnsi="Arial" w:cs="Arial"/>
                    <w:color w:val="000000"/>
                    <w:sz w:val="16"/>
                    <w:szCs w:val="16"/>
                    <w:lang w:eastAsia="zh-CN"/>
                  </w:rPr>
                </w:rPrChange>
              </w:rPr>
              <w:t>ListOfNrOfSampless-perMeasurement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105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6"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105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8" w:author="Ren Da (CATT)" w:date="2021-09-04T23:21:00Z">
                  <w:rPr>
                    <w:rFonts w:ascii="Arial" w:eastAsia="Times New Roman" w:hAnsi="Arial" w:cs="Arial"/>
                    <w:color w:val="000000"/>
                    <w:sz w:val="16"/>
                    <w:szCs w:val="16"/>
                    <w:lang w:eastAsia="zh-CN"/>
                  </w:rPr>
                </w:rPrChange>
              </w:rPr>
              <w:t>ListOfNrOfSampless-perMeasurement</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1059"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1060"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106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2"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106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4"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1065"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6"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1067"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8"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1069"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0"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1071"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2"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1073"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1074"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1075"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1076"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1077"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Heading2"/>
        <w:numPr>
          <w:ilvl w:val="0"/>
          <w:numId w:val="0"/>
        </w:numPr>
        <w:ind w:left="576"/>
      </w:pPr>
      <w:r>
        <w:t>Comments</w:t>
      </w:r>
    </w:p>
    <w:p w14:paraId="3DF5713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1078"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1079" w:author="Ren Da (CATT)" w:date="2021-09-04T23:21:00Z"/>
                <w:sz w:val="16"/>
                <w:szCs w:val="16"/>
                <w:lang w:eastAsia="zh-CN"/>
              </w:rPr>
            </w:pPr>
            <w:ins w:id="1080"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1081"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1082" w:author="Ren Da (CATT)" w:date="2021-09-04T23:21:00Z"/>
                <w:sz w:val="16"/>
                <w:szCs w:val="16"/>
                <w:lang w:eastAsia="zh-CN"/>
              </w:rPr>
            </w:pPr>
          </w:p>
          <w:p w14:paraId="162D53C2" w14:textId="77777777" w:rsidR="00B502B6" w:rsidRDefault="005C170D">
            <w:pPr>
              <w:spacing w:after="0"/>
              <w:rPr>
                <w:sz w:val="16"/>
                <w:szCs w:val="16"/>
                <w:lang w:eastAsia="zh-CN"/>
              </w:rPr>
            </w:pPr>
            <w:ins w:id="1083"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652B06D7" w14:textId="77777777" w:rsidR="00B502B6" w:rsidRDefault="005C170D">
            <w:pPr>
              <w:pStyle w:val="ListParagraph"/>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later , but its good to start some book keeping. </w:t>
            </w:r>
          </w:p>
          <w:p w14:paraId="3EB24231" w14:textId="77777777" w:rsidR="00B502B6" w:rsidRDefault="005C170D">
            <w:pPr>
              <w:pStyle w:val="ListParagraph"/>
              <w:numPr>
                <w:ilvl w:val="0"/>
                <w:numId w:val="25"/>
              </w:numPr>
              <w:spacing w:after="0"/>
              <w:rPr>
                <w:ins w:id="1084"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1085" w:author="Ren Da (CATT)" w:date="2021-09-04T23:22:00Z"/>
                <w:sz w:val="16"/>
                <w:szCs w:val="16"/>
                <w:lang w:eastAsia="zh-CN"/>
              </w:rPr>
            </w:pPr>
            <w:ins w:id="1086" w:author="Ren Da (CATT)" w:date="2021-09-04T23:22:00Z">
              <w:r>
                <w:rPr>
                  <w:sz w:val="16"/>
                  <w:szCs w:val="16"/>
                  <w:lang w:eastAsia="zh-CN"/>
                </w:rPr>
                <w:t>FL: We are currently drafting the UE feature list for ePOS.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SimSun"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numOfSamples-perMeasurement</w:t>
            </w:r>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eastAsia="Times New Roman" w:hAnsi="Arial" w:cs="Arial"/>
                <w:i/>
                <w:color w:val="000000"/>
                <w:sz w:val="16"/>
                <w:szCs w:val="16"/>
                <w:lang w:eastAsia="zh-CN"/>
              </w:rPr>
              <w:t xml:space="preserve">perMeasurement </w:t>
            </w:r>
            <w:r>
              <w:rPr>
                <w:rFonts w:ascii="Arial" w:eastAsia="Times New Roman" w:hAnsi="Arial" w:cs="Arial"/>
                <w:color w:val="000000"/>
                <w:sz w:val="16"/>
                <w:szCs w:val="16"/>
                <w:lang w:eastAsia="zh-CN"/>
              </w:rPr>
              <w:t xml:space="preserve">to </w:t>
            </w:r>
            <w:r>
              <w:rPr>
                <w:rFonts w:ascii="Arial" w:eastAsia="Times New Roman" w:hAnsi="Arial" w:cs="Arial"/>
                <w:i/>
                <w:color w:val="000000"/>
                <w:sz w:val="16"/>
                <w:szCs w:val="16"/>
                <w:lang w:eastAsia="zh-CN"/>
              </w:rPr>
              <w:t xml:space="preserve">perMeasInstance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SimSun"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SimSun"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SimSun"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SimSun"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SimSun"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6. Potential enhancements of information reporting from UE and gNB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67"/>
        <w:gridCol w:w="778"/>
        <w:gridCol w:w="1070"/>
        <w:gridCol w:w="1070"/>
        <w:gridCol w:w="4392"/>
        <w:gridCol w:w="898"/>
        <w:gridCol w:w="1050"/>
        <w:gridCol w:w="2407"/>
        <w:gridCol w:w="877"/>
        <w:gridCol w:w="784"/>
        <w:gridCol w:w="834"/>
        <w:gridCol w:w="936"/>
        <w:gridCol w:w="1197"/>
        <w:gridCol w:w="1960"/>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1087"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1088" w:author="Ren Da (CATT)" w:date="2021-09-05T10:42:00Z"/>
                <w:rFonts w:ascii="Arial" w:eastAsia="Times New Roman" w:hAnsi="Arial" w:cs="Arial"/>
                <w:color w:val="000000"/>
                <w:sz w:val="18"/>
                <w:szCs w:val="18"/>
                <w:lang w:eastAsia="zh-CN"/>
              </w:rPr>
            </w:pPr>
            <w:ins w:id="1089"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1090" w:author="Ren Da (CATT)" w:date="2021-09-05T10:42:00Z"/>
                <w:rFonts w:ascii="Arial" w:eastAsia="Times New Roman" w:hAnsi="Arial" w:cs="Arial"/>
                <w:color w:val="000000"/>
                <w:sz w:val="18"/>
                <w:szCs w:val="18"/>
                <w:lang w:eastAsia="zh-CN"/>
              </w:rPr>
            </w:pPr>
            <w:ins w:id="1091"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1092" w:author="Ren Da (CATT)" w:date="2021-09-05T10:42:00Z"/>
                <w:rFonts w:ascii="Arial" w:eastAsia="Times New Roman" w:hAnsi="Arial" w:cs="Arial"/>
                <w:color w:val="000000"/>
                <w:sz w:val="18"/>
                <w:szCs w:val="18"/>
                <w:lang w:eastAsia="zh-CN"/>
              </w:rPr>
            </w:pPr>
            <w:ins w:id="1093"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1094" w:author="Ren Da (CATT)" w:date="2021-09-05T10:42:00Z"/>
                <w:rFonts w:ascii="Arial" w:eastAsia="Times New Roman" w:hAnsi="Arial" w:cs="Arial"/>
                <w:color w:val="000000"/>
                <w:sz w:val="18"/>
                <w:szCs w:val="18"/>
                <w:lang w:eastAsia="zh-CN"/>
              </w:rPr>
            </w:pPr>
            <w:ins w:id="1095"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1096"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1097" w:author="Ren Da (CATT)" w:date="2021-09-05T10:42:00Z"/>
                <w:rFonts w:ascii="Arial" w:eastAsia="Times New Roman" w:hAnsi="Arial" w:cs="Arial"/>
                <w:color w:val="000000"/>
                <w:sz w:val="18"/>
                <w:szCs w:val="18"/>
                <w:lang w:eastAsia="zh-CN"/>
              </w:rPr>
            </w:pPr>
            <w:ins w:id="1098" w:author="Ren Da (CATT)" w:date="2021-09-05T10:42:00Z">
              <w:r>
                <w:rPr>
                  <w:rFonts w:ascii="Arial" w:eastAsia="Times New Roman" w:hAnsi="Arial" w:cs="Arial"/>
                  <w:color w:val="000000"/>
                  <w:sz w:val="18"/>
                  <w:szCs w:val="18"/>
                  <w:lang w:eastAsia="zh-CN"/>
                </w:rPr>
                <w:t> losNlosIndictor</w:t>
              </w:r>
            </w:ins>
          </w:p>
        </w:tc>
        <w:tc>
          <w:tcPr>
            <w:tcW w:w="880" w:type="dxa"/>
            <w:shd w:val="clear" w:color="auto" w:fill="auto"/>
            <w:noWrap/>
            <w:vAlign w:val="center"/>
          </w:tcPr>
          <w:p w14:paraId="3461DCD5" w14:textId="77777777" w:rsidR="00B502B6" w:rsidRDefault="005C170D">
            <w:pPr>
              <w:spacing w:after="0" w:line="240" w:lineRule="auto"/>
              <w:rPr>
                <w:ins w:id="1099" w:author="Ren Da (CATT)" w:date="2021-09-05T10:42:00Z"/>
                <w:rFonts w:ascii="Arial" w:eastAsia="Times New Roman" w:hAnsi="Arial" w:cs="Arial"/>
                <w:color w:val="000000"/>
                <w:sz w:val="18"/>
                <w:szCs w:val="18"/>
                <w:lang w:eastAsia="zh-CN"/>
              </w:rPr>
            </w:pPr>
            <w:ins w:id="1100"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1101" w:author="Ren Da (CATT)" w:date="2021-09-05T10:42:00Z"/>
                <w:rFonts w:ascii="Arial" w:eastAsia="Times New Roman" w:hAnsi="Arial" w:cs="Arial"/>
                <w:color w:val="000000"/>
                <w:sz w:val="18"/>
                <w:szCs w:val="18"/>
                <w:lang w:eastAsia="zh-CN"/>
              </w:rPr>
            </w:pPr>
            <w:ins w:id="1102"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1103" w:author="Ren Da (CATT)" w:date="2021-09-05T10:53:00Z"/>
                <w:rFonts w:ascii="Arial" w:eastAsia="Times New Roman" w:hAnsi="Arial" w:cs="Arial"/>
                <w:color w:val="000000"/>
                <w:sz w:val="18"/>
                <w:szCs w:val="18"/>
                <w:lang w:eastAsia="zh-CN"/>
              </w:rPr>
            </w:pPr>
            <w:ins w:id="1104" w:author="Ren Da (CATT)" w:date="2021-09-05T10:42:00Z">
              <w:r>
                <w:rPr>
                  <w:rFonts w:ascii="Arial" w:eastAsia="Times New Roman" w:hAnsi="Arial" w:cs="Arial"/>
                  <w:color w:val="000000"/>
                  <w:sz w:val="18"/>
                  <w:szCs w:val="18"/>
                  <w:lang w:eastAsia="zh-CN"/>
                </w:rPr>
                <w:t>For LoS/NLoS indicators, a single-indicator can be reported and the supported values are a discrete set in the interval [0, 1].</w:t>
              </w:r>
            </w:ins>
          </w:p>
          <w:p w14:paraId="0596F04E" w14:textId="77777777" w:rsidR="00B502B6" w:rsidRDefault="00B502B6">
            <w:pPr>
              <w:spacing w:after="0" w:line="240" w:lineRule="auto"/>
              <w:rPr>
                <w:ins w:id="1105"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1106" w:author="Ren Da (CATT)" w:date="2021-09-05T10:42:00Z"/>
                <w:rFonts w:ascii="Arial" w:eastAsia="Times New Roman" w:hAnsi="Arial" w:cs="Arial"/>
                <w:color w:val="000000"/>
                <w:sz w:val="18"/>
                <w:szCs w:val="18"/>
                <w:lang w:eastAsia="zh-CN"/>
              </w:rPr>
            </w:pPr>
            <w:ins w:id="1107" w:author="Ren Da (CATT)" w:date="2021-09-05T10:53:00Z">
              <w:r>
                <w:rPr>
                  <w:rFonts w:ascii="Arial" w:eastAsia="Times New Roman" w:hAnsi="Arial" w:cs="Arial"/>
                  <w:color w:val="000000"/>
                  <w:sz w:val="18"/>
                  <w:szCs w:val="18"/>
                  <w:lang w:eastAsia="zh-CN"/>
                </w:rPr>
                <w:t>This parameter is used for UE to report LoS/NLoS information for RSTD and UE Rx-Tx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1108" w:author="Ren Da (CATT)" w:date="2021-09-05T10:42:00Z"/>
                <w:rFonts w:ascii="Arial" w:eastAsia="Times New Roman" w:hAnsi="Arial" w:cs="Arial"/>
                <w:color w:val="000000"/>
                <w:sz w:val="18"/>
                <w:szCs w:val="18"/>
                <w:lang w:eastAsia="zh-CN"/>
              </w:rPr>
            </w:pPr>
            <w:ins w:id="1109"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1110" w:author="Ren Da (CATT)" w:date="2021-09-05T10:42:00Z"/>
                <w:rFonts w:ascii="Arial" w:eastAsia="Times New Roman" w:hAnsi="Arial" w:cs="Arial"/>
                <w:color w:val="000000"/>
                <w:sz w:val="18"/>
                <w:szCs w:val="18"/>
                <w:lang w:eastAsia="zh-CN"/>
              </w:rPr>
            </w:pPr>
            <w:ins w:id="1111"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1112" w:author="Ren Da (CATT)" w:date="2021-09-05T10:42:00Z"/>
                <w:rFonts w:ascii="Arial" w:eastAsia="Times New Roman" w:hAnsi="Arial" w:cs="Arial"/>
                <w:color w:val="000000"/>
                <w:sz w:val="18"/>
                <w:szCs w:val="18"/>
                <w:lang w:eastAsia="zh-CN"/>
              </w:rPr>
            </w:pPr>
            <w:ins w:id="1113"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1114" w:author="Ren Da (CATT)" w:date="2021-09-05T10:42:00Z"/>
                <w:rFonts w:ascii="Arial" w:eastAsia="Times New Roman" w:hAnsi="Arial" w:cs="Arial"/>
                <w:color w:val="000000"/>
                <w:sz w:val="18"/>
                <w:szCs w:val="18"/>
                <w:lang w:eastAsia="zh-CN"/>
              </w:rPr>
            </w:pPr>
            <w:ins w:id="1115"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1116" w:author="Ren Da (CATT)" w:date="2021-09-05T10:42:00Z"/>
                <w:rFonts w:ascii="Arial" w:eastAsia="Times New Roman" w:hAnsi="Arial" w:cs="Arial"/>
                <w:color w:val="000000"/>
                <w:sz w:val="18"/>
                <w:szCs w:val="18"/>
                <w:lang w:eastAsia="zh-CN"/>
              </w:rPr>
            </w:pPr>
            <w:ins w:id="1117"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1118" w:author="Ren Da (CATT)" w:date="2021-09-05T10:42:00Z"/>
                <w:rFonts w:ascii="Arial" w:eastAsia="Times New Roman" w:hAnsi="Arial" w:cs="Arial"/>
                <w:color w:val="000000"/>
                <w:sz w:val="18"/>
                <w:szCs w:val="18"/>
                <w:lang w:eastAsia="zh-CN"/>
              </w:rPr>
            </w:pPr>
            <w:ins w:id="1119" w:author="Ren Da (CATT)" w:date="2021-09-05T10:42:00Z">
              <w:r>
                <w:rPr>
                  <w:rFonts w:ascii="Arial" w:eastAsia="Times New Roman" w:hAnsi="Arial" w:cs="Arial"/>
                  <w:color w:val="000000"/>
                  <w:sz w:val="18"/>
                  <w:szCs w:val="18"/>
                  <w:lang w:eastAsia="zh-CN"/>
                </w:rPr>
                <w:t>FFS: RAN</w:t>
              </w:r>
            </w:ins>
            <w:ins w:id="1120"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1121" w:author="Ren Da (CATT)" w:date="2021-09-05T10:50:00Z"/>
                <w:rFonts w:ascii="Arial" w:eastAsia="Times New Roman" w:hAnsi="Arial" w:cs="Arial"/>
                <w:color w:val="000000"/>
                <w:sz w:val="18"/>
                <w:szCs w:val="18"/>
                <w:lang w:eastAsia="zh-CN"/>
              </w:rPr>
            </w:pPr>
            <w:ins w:id="1122"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1123" w:author="Ren Da (CATT)" w:date="2021-09-05T10:50:00Z"/>
                <w:rFonts w:ascii="Arial" w:eastAsia="Times New Roman" w:hAnsi="Arial" w:cs="Arial"/>
                <w:color w:val="000000"/>
                <w:sz w:val="18"/>
                <w:szCs w:val="18"/>
                <w:lang w:eastAsia="zh-CN"/>
              </w:rPr>
            </w:pPr>
            <w:ins w:id="1124"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1125" w:author="Ren Da (CATT)" w:date="2021-09-05T10:50:00Z"/>
                <w:rFonts w:ascii="Arial" w:eastAsia="Times New Roman" w:hAnsi="Arial" w:cs="Arial"/>
                <w:color w:val="000000"/>
                <w:sz w:val="18"/>
                <w:szCs w:val="18"/>
                <w:lang w:eastAsia="zh-CN"/>
              </w:rPr>
            </w:pPr>
            <w:ins w:id="1126" w:author="Ren Da (CATT)" w:date="2021-09-05T10:50: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1127"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1128"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losNlosIndictor</w:t>
            </w:r>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1129"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78072336" w14:textId="77777777" w:rsidR="00B502B6" w:rsidRDefault="00B502B6">
            <w:pPr>
              <w:spacing w:after="0" w:line="240" w:lineRule="auto"/>
              <w:rPr>
                <w:ins w:id="1130"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1131" w:author="Ren Da (CATT)" w:date="2021-09-05T10:53:00Z">
              <w:r>
                <w:rPr>
                  <w:rFonts w:ascii="Arial" w:eastAsia="Times New Roman" w:hAnsi="Arial" w:cs="Arial"/>
                  <w:color w:val="000000"/>
                  <w:sz w:val="18"/>
                  <w:szCs w:val="18"/>
                  <w:lang w:eastAsia="zh-CN"/>
                </w:rPr>
                <w:t>This parameter is used for gNB to report LoS/NLoS information for RTOA and gNB Rx-Tx time difference measurements for TRP from gNB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1132"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1133" w:author="Ren Da (CATT)" w:date="2021-09-05T10:51:00Z"/>
                <w:rFonts w:ascii="Arial" w:eastAsia="Times New Roman" w:hAnsi="Arial" w:cs="Arial"/>
                <w:color w:val="000000"/>
                <w:sz w:val="18"/>
                <w:szCs w:val="18"/>
                <w:lang w:eastAsia="zh-CN"/>
              </w:rPr>
            </w:pPr>
            <w:ins w:id="1134"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1135" w:author="Ren Da (CATT)" w:date="2021-09-05T10:51:00Z"/>
                <w:rFonts w:ascii="Arial" w:eastAsia="Times New Roman" w:hAnsi="Arial" w:cs="Arial"/>
                <w:color w:val="000000"/>
                <w:sz w:val="18"/>
                <w:szCs w:val="18"/>
                <w:lang w:eastAsia="zh-CN"/>
              </w:rPr>
            </w:pPr>
            <w:ins w:id="1136"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1137" w:author="Ren Da (CATT)" w:date="2021-09-05T10:51:00Z"/>
                <w:rFonts w:ascii="Arial" w:eastAsia="Times New Roman" w:hAnsi="Arial" w:cs="Arial"/>
                <w:color w:val="000000"/>
                <w:sz w:val="18"/>
                <w:szCs w:val="18"/>
                <w:lang w:eastAsia="zh-CN"/>
              </w:rPr>
            </w:pPr>
            <w:ins w:id="1138" w:author="Ren Da (CATT)" w:date="2021-09-05T10:51: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1139"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1140" w:author="Ren Da (CATT)" w:date="2021-09-05T10:40:00Z"/>
                <w:rFonts w:ascii="Arial" w:eastAsia="Times New Roman" w:hAnsi="Arial" w:cs="Arial"/>
                <w:color w:val="000000"/>
                <w:sz w:val="18"/>
                <w:szCs w:val="18"/>
                <w:lang w:eastAsia="zh-CN"/>
              </w:rPr>
            </w:pPr>
            <w:ins w:id="1141" w:author="Ren Da (CATT)" w:date="2021-09-05T10:40:00Z">
              <w:r>
                <w:rPr>
                  <w:rFonts w:ascii="Arial" w:eastAsia="Times New Roman" w:hAnsi="Arial" w:cs="Arial"/>
                  <w:color w:val="000000"/>
                  <w:sz w:val="18"/>
                  <w:szCs w:val="18"/>
                  <w:lang w:eastAsia="zh-CN"/>
                </w:rPr>
                <w:lastRenderedPageBreak/>
                <w:t>Multipath/NLOS mitigation</w:t>
              </w:r>
            </w:ins>
          </w:p>
        </w:tc>
        <w:tc>
          <w:tcPr>
            <w:tcW w:w="1140" w:type="dxa"/>
            <w:shd w:val="clear" w:color="auto" w:fill="auto"/>
            <w:noWrap/>
            <w:vAlign w:val="center"/>
          </w:tcPr>
          <w:p w14:paraId="6B47759C" w14:textId="77777777" w:rsidR="00B502B6" w:rsidRDefault="005C170D">
            <w:pPr>
              <w:spacing w:after="0" w:line="240" w:lineRule="auto"/>
              <w:rPr>
                <w:ins w:id="1142" w:author="Ren Da (CATT)" w:date="2021-09-05T10:40:00Z"/>
                <w:rFonts w:ascii="Arial" w:eastAsia="Times New Roman" w:hAnsi="Arial" w:cs="Arial"/>
                <w:color w:val="000000"/>
                <w:sz w:val="18"/>
                <w:szCs w:val="18"/>
                <w:lang w:eastAsia="zh-CN"/>
              </w:rPr>
            </w:pPr>
            <w:ins w:id="1143"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1144" w:author="Ren Da (CATT)" w:date="2021-09-05T10:40:00Z"/>
                <w:rFonts w:ascii="Arial" w:eastAsia="Times New Roman" w:hAnsi="Arial" w:cs="Arial"/>
                <w:color w:val="000000"/>
                <w:sz w:val="18"/>
                <w:szCs w:val="18"/>
                <w:lang w:eastAsia="zh-CN"/>
              </w:rPr>
            </w:pPr>
            <w:ins w:id="1145"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1146" w:author="Ren Da (CATT)" w:date="2021-09-05T10:40:00Z"/>
                <w:rFonts w:ascii="Arial" w:eastAsia="Times New Roman" w:hAnsi="Arial" w:cs="Arial"/>
                <w:color w:val="000000"/>
                <w:sz w:val="18"/>
                <w:szCs w:val="18"/>
                <w:lang w:eastAsia="zh-CN"/>
              </w:rPr>
            </w:pPr>
            <w:ins w:id="1147"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1148" w:author="Ren Da (CATT)" w:date="2021-09-05T10:40:00Z"/>
                <w:rFonts w:ascii="Arial" w:eastAsia="Times New Roman" w:hAnsi="Arial" w:cs="Arial"/>
                <w:color w:val="000000"/>
                <w:sz w:val="18"/>
                <w:szCs w:val="18"/>
                <w:lang w:eastAsia="zh-CN"/>
              </w:rPr>
            </w:pPr>
            <w:ins w:id="1149"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1150" w:author="Ren Da (CATT)" w:date="2021-09-05T10:40:00Z"/>
                <w:rFonts w:ascii="Arial" w:eastAsia="Times New Roman" w:hAnsi="Arial" w:cs="Arial"/>
                <w:color w:val="000000"/>
                <w:sz w:val="18"/>
                <w:szCs w:val="18"/>
                <w:lang w:eastAsia="zh-CN"/>
              </w:rPr>
            </w:pPr>
            <w:ins w:id="1151" w:author="Ren Da (CATT)" w:date="2021-09-05T10:40:00Z">
              <w:r>
                <w:rPr>
                  <w:rFonts w:ascii="Arial" w:eastAsia="Times New Roman" w:hAnsi="Arial" w:cs="Arial"/>
                  <w:color w:val="000000"/>
                  <w:sz w:val="18"/>
                  <w:szCs w:val="18"/>
                  <w:lang w:eastAsia="zh-CN"/>
                </w:rPr>
                <w:t> losNlosIndictor</w:t>
              </w:r>
            </w:ins>
          </w:p>
        </w:tc>
        <w:tc>
          <w:tcPr>
            <w:tcW w:w="880" w:type="dxa"/>
            <w:shd w:val="clear" w:color="auto" w:fill="auto"/>
            <w:noWrap/>
            <w:vAlign w:val="center"/>
          </w:tcPr>
          <w:p w14:paraId="6F249448" w14:textId="77777777" w:rsidR="00B502B6" w:rsidRDefault="005C170D">
            <w:pPr>
              <w:spacing w:after="0" w:line="240" w:lineRule="auto"/>
              <w:rPr>
                <w:ins w:id="1152" w:author="Ren Da (CATT)" w:date="2021-09-05T10:40:00Z"/>
                <w:rFonts w:ascii="Arial" w:eastAsia="Times New Roman" w:hAnsi="Arial" w:cs="Arial"/>
                <w:color w:val="000000"/>
                <w:sz w:val="18"/>
                <w:szCs w:val="18"/>
                <w:lang w:eastAsia="zh-CN"/>
              </w:rPr>
            </w:pPr>
            <w:ins w:id="1153"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1154" w:author="Ren Da (CATT)" w:date="2021-09-05T10:40:00Z"/>
                <w:rFonts w:ascii="Arial" w:eastAsia="Times New Roman" w:hAnsi="Arial" w:cs="Arial"/>
                <w:color w:val="000000"/>
                <w:sz w:val="18"/>
                <w:szCs w:val="18"/>
                <w:lang w:eastAsia="zh-CN"/>
              </w:rPr>
            </w:pPr>
            <w:ins w:id="1155"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1156" w:author="Ren Da (CATT)" w:date="2021-09-05T10:54:00Z"/>
                <w:rFonts w:ascii="Arial" w:eastAsia="Times New Roman" w:hAnsi="Arial" w:cs="Arial"/>
                <w:color w:val="000000"/>
                <w:sz w:val="18"/>
                <w:szCs w:val="18"/>
                <w:lang w:eastAsia="zh-CN"/>
              </w:rPr>
            </w:pPr>
            <w:ins w:id="1157" w:author="Ren Da (CATT)" w:date="2021-09-05T10:40:00Z">
              <w:r>
                <w:rPr>
                  <w:rFonts w:ascii="Arial" w:eastAsia="Times New Roman" w:hAnsi="Arial" w:cs="Arial"/>
                  <w:color w:val="000000"/>
                  <w:sz w:val="18"/>
                  <w:szCs w:val="18"/>
                  <w:lang w:eastAsia="zh-CN"/>
                </w:rPr>
                <w:t>For LoS/NLoS indicators, a single-indicator can be reported and the supported values are a discrete set in the interval [0, 1].</w:t>
              </w:r>
            </w:ins>
          </w:p>
          <w:p w14:paraId="6F7242AC" w14:textId="77777777" w:rsidR="00B502B6" w:rsidRDefault="00B502B6">
            <w:pPr>
              <w:spacing w:after="0" w:line="240" w:lineRule="auto"/>
              <w:rPr>
                <w:ins w:id="1158"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1159" w:author="Ren Da (CATT)" w:date="2021-09-05T10:40:00Z"/>
                <w:rFonts w:ascii="Arial" w:eastAsia="Times New Roman" w:hAnsi="Arial" w:cs="Arial"/>
                <w:color w:val="000000"/>
                <w:sz w:val="18"/>
                <w:szCs w:val="18"/>
                <w:lang w:eastAsia="zh-CN"/>
              </w:rPr>
            </w:pPr>
            <w:ins w:id="1160" w:author="Ren Da (CATT)" w:date="2021-09-05T10:54:00Z">
              <w:r>
                <w:rPr>
                  <w:rFonts w:ascii="Arial" w:eastAsia="Times New Roman" w:hAnsi="Arial" w:cs="Arial"/>
                  <w:color w:val="000000"/>
                  <w:sz w:val="18"/>
                  <w:szCs w:val="18"/>
                  <w:lang w:eastAsia="zh-CN"/>
                </w:rPr>
                <w:t xml:space="preserve">This parameter is used for LMF to include LoS/NLoS information for RTOA and gNB Rx-Tx time difference measurements from  LMF to </w:t>
              </w:r>
            </w:ins>
            <w:ins w:id="1161"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1162" w:author="Ren Da (CATT)" w:date="2021-09-05T10:40:00Z"/>
                <w:rFonts w:ascii="Arial" w:eastAsia="Times New Roman" w:hAnsi="Arial" w:cs="Arial"/>
                <w:color w:val="000000"/>
                <w:sz w:val="18"/>
                <w:szCs w:val="18"/>
                <w:lang w:eastAsia="zh-CN"/>
              </w:rPr>
            </w:pPr>
            <w:ins w:id="1163"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1164" w:author="Ren Da (CATT)" w:date="2021-09-05T10:40:00Z"/>
                <w:rFonts w:ascii="Arial" w:eastAsia="Times New Roman" w:hAnsi="Arial" w:cs="Arial"/>
                <w:color w:val="000000"/>
                <w:sz w:val="18"/>
                <w:szCs w:val="18"/>
                <w:lang w:eastAsia="zh-CN"/>
              </w:rPr>
            </w:pPr>
            <w:ins w:id="1165"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1166" w:author="Ren Da (CATT)" w:date="2021-09-05T10:40:00Z"/>
                <w:rFonts w:ascii="Arial" w:eastAsia="Times New Roman" w:hAnsi="Arial" w:cs="Arial"/>
                <w:color w:val="000000"/>
                <w:sz w:val="18"/>
                <w:szCs w:val="18"/>
                <w:lang w:eastAsia="zh-CN"/>
              </w:rPr>
            </w:pPr>
            <w:ins w:id="1167"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1168" w:author="Ren Da (CATT)" w:date="2021-09-05T10:40:00Z"/>
                <w:rFonts w:ascii="Arial" w:eastAsia="Times New Roman" w:hAnsi="Arial" w:cs="Arial"/>
                <w:color w:val="000000"/>
                <w:sz w:val="18"/>
                <w:szCs w:val="18"/>
                <w:lang w:eastAsia="zh-CN"/>
              </w:rPr>
            </w:pPr>
            <w:ins w:id="1169"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1170" w:author="Ren Da (CATT)" w:date="2021-09-05T10:40:00Z"/>
                <w:rFonts w:ascii="Arial" w:eastAsia="Times New Roman" w:hAnsi="Arial" w:cs="Arial"/>
                <w:color w:val="000000"/>
                <w:sz w:val="18"/>
                <w:szCs w:val="18"/>
                <w:lang w:eastAsia="zh-CN"/>
              </w:rPr>
            </w:pPr>
            <w:ins w:id="1171"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1172" w:author="Ren Da (CATT)" w:date="2021-09-05T10:40:00Z"/>
                <w:rFonts w:ascii="Arial" w:eastAsia="Times New Roman" w:hAnsi="Arial" w:cs="Arial"/>
                <w:color w:val="000000"/>
                <w:sz w:val="18"/>
                <w:szCs w:val="18"/>
                <w:lang w:eastAsia="zh-CN"/>
              </w:rPr>
            </w:pPr>
            <w:ins w:id="1173"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1174" w:author="Ren Da (CATT)" w:date="2021-09-05T10:41:00Z"/>
                <w:rFonts w:ascii="Arial" w:eastAsia="Times New Roman" w:hAnsi="Arial" w:cs="Arial"/>
                <w:color w:val="000000"/>
                <w:sz w:val="18"/>
                <w:szCs w:val="18"/>
                <w:lang w:eastAsia="zh-CN"/>
              </w:rPr>
            </w:pPr>
            <w:ins w:id="1175"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1176" w:author="Ren Da (CATT)" w:date="2021-09-05T10:40:00Z"/>
                <w:rFonts w:ascii="Arial" w:eastAsia="Times New Roman" w:hAnsi="Arial" w:cs="Arial"/>
                <w:color w:val="000000"/>
                <w:sz w:val="18"/>
                <w:szCs w:val="18"/>
                <w:lang w:eastAsia="zh-CN"/>
              </w:rPr>
            </w:pPr>
            <w:ins w:id="1177"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1178"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1179"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1180"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ins w:id="1181" w:author="Ren Da (CATT)" w:date="2021-09-05T10:09:00Z">
              <w:r>
                <w:rPr>
                  <w:rFonts w:ascii="Arial" w:eastAsia="Times New Roman" w:hAnsi="Arial" w:cs="Arial"/>
                  <w:color w:val="000000"/>
                  <w:sz w:val="18"/>
                  <w:szCs w:val="18"/>
                  <w:lang w:eastAsia="zh-CN"/>
                </w:rPr>
                <w:t>maxNumOfAdditionalPath</w:t>
              </w:r>
            </w:ins>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182"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1183" w:author="Ren Da (CATT)" w:date="2021-09-05T10:16:00Z"/>
                <w:rFonts w:ascii="Arial" w:eastAsia="Times New Roman" w:hAnsi="Arial" w:cs="Arial"/>
                <w:color w:val="000000"/>
                <w:sz w:val="18"/>
                <w:szCs w:val="18"/>
                <w:lang w:eastAsia="zh-CN"/>
              </w:rPr>
            </w:pPr>
            <w:ins w:id="1184" w:author="Ren Da (CATT)" w:date="2021-09-05T10:13:00Z">
              <w:r>
                <w:rPr>
                  <w:rFonts w:ascii="Arial" w:eastAsia="Times New Roman" w:hAnsi="Arial" w:cs="Arial"/>
                  <w:color w:val="000000"/>
                  <w:sz w:val="18"/>
                  <w:szCs w:val="18"/>
                  <w:lang w:eastAsia="zh-CN"/>
                </w:rPr>
                <w:t xml:space="preserve">The maximum number of </w:t>
              </w:r>
            </w:ins>
            <w:ins w:id="1185" w:author="Ren Da (CATT)" w:date="2021-09-05T10:15:00Z">
              <w:r>
                <w:rPr>
                  <w:rFonts w:ascii="Arial" w:eastAsia="Times New Roman" w:hAnsi="Arial" w:cs="Arial"/>
                  <w:color w:val="000000"/>
                  <w:sz w:val="18"/>
                  <w:szCs w:val="18"/>
                  <w:lang w:eastAsia="zh-CN"/>
                </w:rPr>
                <w:t xml:space="preserve">reporting relative timing of </w:t>
              </w:r>
            </w:ins>
            <w:ins w:id="1186" w:author="Ren Da (CATT)" w:date="2021-09-05T10:12:00Z">
              <w:r>
                <w:rPr>
                  <w:rFonts w:ascii="Arial" w:eastAsia="Times New Roman" w:hAnsi="Arial" w:cs="Arial"/>
                  <w:color w:val="000000"/>
                  <w:sz w:val="18"/>
                  <w:szCs w:val="18"/>
                  <w:lang w:eastAsia="zh-CN"/>
                </w:rPr>
                <w:t xml:space="preserve"> additional </w:t>
              </w:r>
            </w:ins>
            <w:ins w:id="1187" w:author="Ren Da (CATT)" w:date="2021-09-05T10:14:00Z">
              <w:r>
                <w:rPr>
                  <w:rFonts w:ascii="Arial" w:eastAsia="Times New Roman" w:hAnsi="Arial" w:cs="Arial"/>
                  <w:color w:val="000000"/>
                  <w:sz w:val="18"/>
                  <w:szCs w:val="18"/>
                  <w:lang w:eastAsia="zh-CN"/>
                </w:rPr>
                <w:t xml:space="preserve">path relative to the </w:t>
              </w:r>
            </w:ins>
            <w:ins w:id="1188" w:author="Ren Da (CATT)" w:date="2021-09-05T10:15:00Z">
              <w:r>
                <w:rPr>
                  <w:rFonts w:ascii="Arial" w:eastAsia="Times New Roman" w:hAnsi="Arial" w:cs="Arial"/>
                  <w:color w:val="000000"/>
                  <w:sz w:val="18"/>
                  <w:szCs w:val="18"/>
                  <w:lang w:eastAsia="zh-CN"/>
                </w:rPr>
                <w:t xml:space="preserve">timing of the </w:t>
              </w:r>
            </w:ins>
            <w:ins w:id="1189" w:author="Ren Da (CATT)" w:date="2021-09-05T10:14:00Z">
              <w:r>
                <w:rPr>
                  <w:rFonts w:ascii="Arial" w:eastAsia="Times New Roman" w:hAnsi="Arial" w:cs="Arial"/>
                  <w:color w:val="000000"/>
                  <w:sz w:val="18"/>
                  <w:szCs w:val="18"/>
                  <w:lang w:eastAsia="zh-CN"/>
                </w:rPr>
                <w:t>f</w:t>
              </w:r>
            </w:ins>
            <w:ins w:id="1190" w:author="Ren Da (CATT)" w:date="2021-09-05T10:15:00Z">
              <w:r>
                <w:rPr>
                  <w:rFonts w:ascii="Arial" w:eastAsia="Times New Roman" w:hAnsi="Arial" w:cs="Arial"/>
                  <w:color w:val="000000"/>
                  <w:sz w:val="18"/>
                  <w:szCs w:val="18"/>
                  <w:lang w:eastAsia="zh-CN"/>
                </w:rPr>
                <w:t xml:space="preserve">irst </w:t>
              </w:r>
            </w:ins>
            <w:ins w:id="1191" w:author="Ren Da (CATT)" w:date="2021-09-05T10:14:00Z">
              <w:r>
                <w:rPr>
                  <w:rFonts w:ascii="Arial" w:eastAsia="Times New Roman" w:hAnsi="Arial" w:cs="Arial"/>
                  <w:color w:val="000000"/>
                  <w:sz w:val="18"/>
                  <w:szCs w:val="18"/>
                  <w:lang w:eastAsia="zh-CN"/>
                </w:rPr>
                <w:t>detected path</w:t>
              </w:r>
            </w:ins>
            <w:ins w:id="1192"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1193" w:author="Ren Da (CATT)" w:date="2021-09-05T10:17:00Z"/>
                <w:rFonts w:ascii="Arial" w:eastAsia="Times New Roman" w:hAnsi="Arial" w:cs="Arial"/>
                <w:color w:val="000000"/>
                <w:sz w:val="18"/>
                <w:szCs w:val="18"/>
                <w:lang w:eastAsia="zh-CN"/>
              </w:rPr>
            </w:pPr>
            <w:ins w:id="1194" w:author="Ren Da (CATT)" w:date="2021-09-05T10:16:00Z">
              <w:r>
                <w:rPr>
                  <w:rFonts w:ascii="Arial" w:eastAsia="Times New Roman" w:hAnsi="Arial" w:cs="Arial"/>
                  <w:color w:val="000000"/>
                  <w:sz w:val="18"/>
                  <w:szCs w:val="18"/>
                  <w:lang w:eastAsia="zh-CN"/>
                </w:rPr>
                <w:t>Note: In Rel-16, N is set to</w:t>
              </w:r>
            </w:ins>
            <w:ins w:id="1195" w:author="Ren Da (CATT)" w:date="2021-09-05T10:17:00Z">
              <w:r>
                <w:rPr>
                  <w:rFonts w:ascii="Arial" w:eastAsia="Times New Roman" w:hAnsi="Arial" w:cs="Arial"/>
                  <w:color w:val="000000"/>
                  <w:sz w:val="18"/>
                  <w:szCs w:val="18"/>
                  <w:lang w:eastAsia="zh-CN"/>
                </w:rPr>
                <w:t xml:space="preserve"> hard-coded to</w:t>
              </w:r>
            </w:ins>
            <w:ins w:id="1196" w:author="Ren Da (CATT)" w:date="2021-09-05T10:16:00Z">
              <w:r>
                <w:rPr>
                  <w:rFonts w:ascii="Arial" w:eastAsia="Times New Roman" w:hAnsi="Arial" w:cs="Arial"/>
                  <w:color w:val="000000"/>
                  <w:sz w:val="18"/>
                  <w:szCs w:val="18"/>
                  <w:lang w:eastAsia="zh-CN"/>
                </w:rPr>
                <w:t xml:space="preserve"> 2</w:t>
              </w:r>
            </w:ins>
            <w:ins w:id="1197"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1198" w:author="Ren Da (CATT)" w:date="2021-09-05T10:17:00Z">
              <w:r>
                <w:rPr>
                  <w:rFonts w:ascii="Arial" w:eastAsia="Times New Roman" w:hAnsi="Arial" w:cs="Arial"/>
                  <w:color w:val="000000"/>
                  <w:sz w:val="18"/>
                  <w:szCs w:val="18"/>
                  <w:lang w:eastAsia="zh-CN"/>
                </w:rPr>
                <w:t>NR-AdditionalPathList-r16</w:t>
              </w:r>
            </w:ins>
            <w:ins w:id="1199"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00"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1201" w:author="Ren Da (CATT)" w:date="2021-09-05T10:35:00Z">
              <w:r>
                <w:rPr>
                  <w:rFonts w:ascii="Arial" w:eastAsia="Times New Roman" w:hAnsi="Arial" w:cs="Arial"/>
                  <w:color w:val="000000"/>
                  <w:sz w:val="18"/>
                  <w:szCs w:val="18"/>
                  <w:lang w:eastAsia="zh-CN"/>
                </w:rPr>
                <w:delText> </w:delText>
              </w:r>
            </w:del>
            <w:ins w:id="1202"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1203"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04"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1205"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1206" w:author="Ren Da (CATT)" w:date="2021-09-05T11:02:00Z">
              <w:r>
                <w:rPr>
                  <w:rFonts w:ascii="Arial" w:eastAsia="Times New Roman" w:hAnsi="Arial" w:cs="Arial"/>
                  <w:color w:val="000000"/>
                  <w:sz w:val="18"/>
                  <w:szCs w:val="18"/>
                  <w:lang w:eastAsia="zh-CN"/>
                </w:rPr>
                <w:delText> </w:delText>
              </w:r>
            </w:del>
            <w:ins w:id="1207"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1208" w:author="Ren Da (CATT)" w:date="2021-09-05T10:19:00Z">
              <w:r>
                <w:rPr>
                  <w:rFonts w:ascii="Arial" w:eastAsia="Times New Roman" w:hAnsi="Arial" w:cs="Arial"/>
                  <w:color w:val="000000"/>
                  <w:sz w:val="18"/>
                  <w:szCs w:val="18"/>
                  <w:lang w:eastAsia="zh-CN"/>
                </w:rPr>
                <w:t>FFS: RAN3</w:t>
              </w:r>
            </w:ins>
            <w:del w:id="1209"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1210" w:author="Ren Da (CATT)" w:date="2021-09-05T10:19:00Z">
              <w:r>
                <w:rPr>
                  <w:rFonts w:ascii="Arial" w:eastAsia="Times New Roman" w:hAnsi="Arial" w:cs="Arial"/>
                  <w:color w:val="000000"/>
                  <w:sz w:val="18"/>
                  <w:szCs w:val="18"/>
                  <w:lang w:eastAsia="zh-CN"/>
                </w:rPr>
                <w:t>FFS: RAN3</w:t>
              </w:r>
            </w:ins>
            <w:del w:id="1211"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1212" w:author="Ren Da (CATT)" w:date="2021-09-05T10:33:00Z"/>
                <w:rFonts w:ascii="Arial" w:eastAsia="Times New Roman" w:hAnsi="Arial" w:cs="Arial"/>
                <w:color w:val="000000"/>
                <w:sz w:val="18"/>
                <w:szCs w:val="18"/>
                <w:lang w:eastAsia="zh-CN"/>
              </w:rPr>
            </w:pPr>
            <w:ins w:id="1213" w:author="Ren Da (CATT)" w:date="2021-09-05T10:33:00Z">
              <w:r>
                <w:rPr>
                  <w:rFonts w:ascii="Arial" w:eastAsia="Times New Roman" w:hAnsi="Arial" w:cs="Arial"/>
                  <w:color w:val="000000"/>
                  <w:sz w:val="18"/>
                  <w:szCs w:val="18"/>
                  <w:lang w:eastAsia="zh-CN"/>
                </w:rPr>
                <w:t>maxnopath</w:t>
              </w:r>
            </w:ins>
            <w:del w:id="1214"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1215" w:author="Ren Da (CATT)" w:date="2021-09-05T10:33:00Z">
                  <w:rPr>
                    <w:rFonts w:ascii="Arial" w:eastAsia="Times New Roman" w:hAnsi="Arial" w:cs="Arial"/>
                    <w:color w:val="000000"/>
                    <w:sz w:val="18"/>
                    <w:szCs w:val="18"/>
                    <w:lang w:eastAsia="zh-CN"/>
                  </w:rPr>
                </w:rPrChange>
              </w:rPr>
              <w:pPrChange w:id="1216"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17"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1218" w:author="Ren Da (CATT)" w:date="2021-09-05T10:19:00Z"/>
                <w:rFonts w:ascii="Arial" w:eastAsia="Times New Roman" w:hAnsi="Arial" w:cs="Arial"/>
                <w:color w:val="000000"/>
                <w:sz w:val="18"/>
                <w:szCs w:val="18"/>
                <w:lang w:eastAsia="zh-CN"/>
              </w:rPr>
            </w:pPr>
            <w:del w:id="1219" w:author="Ren Da (CATT)" w:date="2021-09-05T10:20:00Z">
              <w:r>
                <w:rPr>
                  <w:rFonts w:ascii="Arial" w:eastAsia="Times New Roman" w:hAnsi="Arial" w:cs="Arial"/>
                  <w:color w:val="000000"/>
                  <w:sz w:val="18"/>
                  <w:szCs w:val="18"/>
                  <w:lang w:eastAsia="zh-CN"/>
                </w:rPr>
                <w:delText> </w:delText>
              </w:r>
            </w:del>
            <w:ins w:id="1220"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1221" w:author="Ren Da (CATT)" w:date="2021-09-05T10:19:00Z">
              <w:r>
                <w:rPr>
                  <w:rFonts w:ascii="Arial" w:eastAsia="Times New Roman" w:hAnsi="Arial" w:cs="Arial"/>
                  <w:color w:val="000000"/>
                  <w:sz w:val="18"/>
                  <w:szCs w:val="18"/>
                  <w:lang w:eastAsia="zh-CN"/>
                </w:rPr>
                <w:t xml:space="preserve">Note: In Rel-16, </w:t>
              </w:r>
            </w:ins>
            <w:ins w:id="1222" w:author="Ren Da (CATT)" w:date="2021-09-05T10:33:00Z">
              <w:r>
                <w:rPr>
                  <w:rFonts w:ascii="Arial" w:eastAsia="Times New Roman" w:hAnsi="Arial" w:cs="Arial"/>
                  <w:i/>
                  <w:color w:val="000000"/>
                  <w:sz w:val="18"/>
                  <w:szCs w:val="18"/>
                  <w:lang w:eastAsia="zh-CN"/>
                  <w:rPrChange w:id="1223" w:author="Ren Da (CATT)" w:date="2021-09-05T10:33:00Z">
                    <w:rPr>
                      <w:rFonts w:ascii="Arial" w:eastAsia="Times New Roman" w:hAnsi="Arial" w:cs="Arial"/>
                      <w:color w:val="000000"/>
                      <w:sz w:val="18"/>
                      <w:szCs w:val="18"/>
                      <w:lang w:eastAsia="zh-CN"/>
                    </w:rPr>
                  </w:rPrChange>
                </w:rPr>
                <w:t>maxnopath</w:t>
              </w:r>
              <w:r>
                <w:rPr>
                  <w:rFonts w:ascii="Arial" w:eastAsia="Times New Roman" w:hAnsi="Arial" w:cs="Arial"/>
                  <w:color w:val="000000"/>
                  <w:sz w:val="18"/>
                  <w:szCs w:val="18"/>
                  <w:lang w:eastAsia="zh-CN"/>
                </w:rPr>
                <w:t xml:space="preserve"> </w:t>
              </w:r>
            </w:ins>
            <w:ins w:id="1224" w:author="Ren Da (CATT)" w:date="2021-09-05T10:19:00Z">
              <w:r>
                <w:rPr>
                  <w:rFonts w:ascii="Arial" w:eastAsia="Times New Roman" w:hAnsi="Arial" w:cs="Arial"/>
                  <w:color w:val="000000"/>
                  <w:sz w:val="18"/>
                  <w:szCs w:val="18"/>
                  <w:lang w:eastAsia="zh-CN"/>
                </w:rPr>
                <w:t>is 2 in TS 3</w:t>
              </w:r>
            </w:ins>
            <w:ins w:id="1225" w:author="Ren Da (CATT)" w:date="2021-09-05T10:34:00Z">
              <w:r>
                <w:rPr>
                  <w:rFonts w:ascii="Arial" w:eastAsia="Times New Roman" w:hAnsi="Arial" w:cs="Arial"/>
                  <w:color w:val="000000"/>
                  <w:sz w:val="18"/>
                  <w:szCs w:val="18"/>
                  <w:lang w:eastAsia="zh-CN"/>
                </w:rPr>
                <w:t>8</w:t>
              </w:r>
            </w:ins>
            <w:ins w:id="1226" w:author="Ren Da (CATT)" w:date="2021-09-05T10:19:00Z">
              <w:r>
                <w:rPr>
                  <w:rFonts w:ascii="Arial" w:eastAsia="Times New Roman" w:hAnsi="Arial" w:cs="Arial"/>
                  <w:color w:val="000000"/>
                  <w:sz w:val="18"/>
                  <w:szCs w:val="18"/>
                  <w:lang w:eastAsia="zh-CN"/>
                </w:rPr>
                <w:t>.</w:t>
              </w:r>
            </w:ins>
            <w:ins w:id="1227" w:author="Ren Da (CATT)" w:date="2021-09-05T10:34:00Z">
              <w:r>
                <w:rPr>
                  <w:rFonts w:ascii="Arial" w:eastAsia="Times New Roman" w:hAnsi="Arial" w:cs="Arial"/>
                  <w:color w:val="000000"/>
                  <w:sz w:val="18"/>
                  <w:szCs w:val="18"/>
                  <w:lang w:eastAsia="zh-CN"/>
                </w:rPr>
                <w:t>4</w:t>
              </w:r>
            </w:ins>
            <w:ins w:id="1228"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1229" w:author="Ren Da (CATT)" w:date="2021-09-05T10:36:00Z">
              <w:r>
                <w:rPr>
                  <w:rFonts w:ascii="Arial" w:eastAsia="Times New Roman" w:hAnsi="Arial" w:cs="Arial"/>
                  <w:color w:val="000000"/>
                  <w:sz w:val="18"/>
                  <w:szCs w:val="18"/>
                  <w:lang w:eastAsia="zh-CN"/>
                </w:rPr>
                <w:delText> </w:delText>
              </w:r>
            </w:del>
            <w:ins w:id="1230"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1231"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32" w:author="Ren Da (CATT)" w:date="2021-09-05T10:20:00Z">
              <w:r>
                <w:rPr>
                  <w:rFonts w:ascii="Arial" w:eastAsia="Times New Roman" w:hAnsi="Arial" w:cs="Arial"/>
                  <w:color w:val="000000"/>
                  <w:sz w:val="18"/>
                  <w:szCs w:val="18"/>
                  <w:highlight w:val="green"/>
                  <w:lang w:eastAsia="zh-CN"/>
                  <w:rPrChange w:id="1233"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1234"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123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36"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1237"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38"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123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0"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1241"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124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3"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124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5" w:author="Ren Da (CATT)" w:date="2021-09-04T23:24:00Z">
                  <w:rPr>
                    <w:rFonts w:ascii="Arial" w:eastAsia="Times New Roman" w:hAnsi="Arial" w:cs="Arial"/>
                    <w:color w:val="000000"/>
                    <w:sz w:val="18"/>
                    <w:szCs w:val="18"/>
                    <w:lang w:eastAsia="zh-CN"/>
                  </w:rPr>
                </w:rPrChange>
              </w:rPr>
              <w:t>SupportOfLOSNLOSIndicator</w:t>
            </w:r>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124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7"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1248"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124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0" w:author="Ren Da (CATT)" w:date="2021-09-04T23:24:00Z">
                  <w:rPr>
                    <w:rFonts w:ascii="Arial" w:eastAsia="Times New Roman" w:hAnsi="Arial" w:cs="Arial"/>
                    <w:color w:val="000000"/>
                    <w:sz w:val="18"/>
                    <w:szCs w:val="18"/>
                    <w:lang w:eastAsia="zh-CN"/>
                  </w:rPr>
                </w:rPrChange>
              </w:rPr>
              <w:t> The capability to support reporting the losNlosIndictor</w:t>
            </w:r>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125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2"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125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4"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125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6"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1257"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8"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1259"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0"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126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1262"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1263"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126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5" w:author="Ren Da (CATT)" w:date="2021-09-04T23:24:00Z">
                  <w:rPr>
                    <w:rFonts w:ascii="Arial" w:eastAsia="Times New Roman" w:hAnsi="Arial" w:cs="Arial"/>
                    <w:color w:val="000000"/>
                    <w:sz w:val="18"/>
                    <w:szCs w:val="18"/>
                    <w:lang w:eastAsia="zh-CN"/>
                  </w:rPr>
                </w:rPrChange>
              </w:rPr>
              <w:t xml:space="preserve">Support LoS/NLoS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126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7"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1268" w:author="Ren Da (CATT)" w:date="2021-09-04T23:24:00Z">
                  <w:rPr>
                    <w:rFonts w:ascii="Arial" w:eastAsia="Times New Roman" w:hAnsi="Arial" w:cs="Arial"/>
                    <w:color w:val="000000"/>
                    <w:sz w:val="18"/>
                    <w:szCs w:val="18"/>
                    <w:lang w:eastAsia="zh-CN"/>
                  </w:rPr>
                </w:rPrChange>
              </w:rPr>
              <w:tab/>
              <w:t>Reporting from UE is subject to 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1269" w:author="Ren Da (CATT)" w:date="2021-09-05T11:02:00Z">
              <w:r>
                <w:rPr>
                  <w:rFonts w:ascii="Arial" w:eastAsia="Times New Roman" w:hAnsi="Arial" w:cs="Arial"/>
                  <w:color w:val="000000"/>
                  <w:sz w:val="18"/>
                  <w:szCs w:val="18"/>
                  <w:lang w:eastAsia="zh-CN"/>
                </w:rPr>
                <w:delText> </w:delText>
              </w:r>
            </w:del>
            <w:ins w:id="1270"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1271" w:author="Ren Da (CATT)" w:date="2021-09-05T11:02:00Z">
              <w:r>
                <w:rPr>
                  <w:rFonts w:ascii="Arial" w:eastAsia="Times New Roman" w:hAnsi="Arial" w:cs="Arial"/>
                  <w:color w:val="000000"/>
                  <w:sz w:val="18"/>
                  <w:szCs w:val="18"/>
                  <w:lang w:eastAsia="zh-CN"/>
                </w:rPr>
                <w:t>FFS: RAN3</w:t>
              </w:r>
            </w:ins>
            <w:del w:id="1272"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1273" w:author="Ren Da (CATT)" w:date="2021-09-05T11:02:00Z">
              <w:r>
                <w:rPr>
                  <w:rFonts w:ascii="Arial" w:eastAsia="Times New Roman" w:hAnsi="Arial" w:cs="Arial"/>
                  <w:color w:val="000000"/>
                  <w:sz w:val="18"/>
                  <w:szCs w:val="18"/>
                  <w:lang w:eastAsia="zh-CN"/>
                </w:rPr>
                <w:t>FFS: RAN3</w:t>
              </w:r>
            </w:ins>
            <w:del w:id="1274"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ins w:id="1275" w:author="Ren Da (CATT)" w:date="2021-09-05T11:01:00Z">
              <w:r>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76"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1277" w:author="Ren Da (CATT)" w:date="2021-09-05T11:08:00Z">
              <w:r>
                <w:rPr>
                  <w:rFonts w:ascii="Arial" w:eastAsia="Times New Roman" w:hAnsi="Arial" w:cs="Arial"/>
                  <w:color w:val="000000"/>
                  <w:sz w:val="18"/>
                  <w:szCs w:val="18"/>
                  <w:lang w:eastAsia="zh-CN"/>
                </w:rPr>
                <w:delText> </w:delText>
              </w:r>
            </w:del>
            <w:ins w:id="1278" w:author="Ren Da (CATT)" w:date="2021-09-05T11:08:00Z">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w:t>
              </w:r>
            </w:ins>
            <w:ins w:id="1279" w:author="Ren Da (CATT)" w:date="2021-09-05T11:09:00Z">
              <w:r>
                <w:rPr>
                  <w:rFonts w:ascii="Arial" w:eastAsia="Times New Roman" w:hAnsi="Arial" w:cs="Arial"/>
                  <w:color w:val="000000"/>
                  <w:sz w:val="16"/>
                  <w:szCs w:val="16"/>
                  <w:lang w:eastAsia="zh-CN"/>
                </w:rPr>
                <w:t xml:space="preserve">for the </w:t>
              </w:r>
            </w:ins>
            <w:ins w:id="1280"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81"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1282"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1283"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1284" w:author="Ren Da (CATT)" w:date="2021-09-05T11:00:00Z"/>
                <w:rFonts w:ascii="Arial" w:eastAsia="Times New Roman" w:hAnsi="Arial" w:cs="Arial"/>
                <w:color w:val="000000"/>
                <w:sz w:val="18"/>
                <w:szCs w:val="18"/>
                <w:lang w:eastAsia="zh-CN"/>
              </w:rPr>
            </w:pPr>
            <w:ins w:id="1285" w:author="Ren Da (CATT)" w:date="2021-09-05T11:00:00Z">
              <w:r>
                <w:rPr>
                  <w:rFonts w:ascii="Arial" w:eastAsia="Times New Roman" w:hAnsi="Arial" w:cs="Arial"/>
                  <w:color w:val="000000"/>
                  <w:sz w:val="18"/>
                  <w:szCs w:val="18"/>
                  <w:lang w:eastAsia="zh-CN"/>
                </w:rPr>
                <w:t xml:space="preserve">Reporting multiple UL-AoA values </w:t>
              </w:r>
            </w:ins>
            <w:ins w:id="1286" w:author="Ren Da (CATT)" w:date="2021-09-05T11:08:00Z">
              <w:r>
                <w:rPr>
                  <w:rFonts w:ascii="Arial" w:eastAsia="Times New Roman" w:hAnsi="Arial" w:cs="Arial"/>
                  <w:color w:val="000000"/>
                  <w:sz w:val="16"/>
                  <w:szCs w:val="16"/>
                  <w:lang w:eastAsia="zh-CN"/>
                </w:rPr>
                <w:t xml:space="preserve">per SRS resource for the </w:t>
              </w:r>
            </w:ins>
            <w:ins w:id="1287" w:author="Ren Da (CATT)" w:date="2021-09-05T11:00:00Z">
              <w:r>
                <w:rPr>
                  <w:rFonts w:ascii="Arial" w:eastAsia="Times New Roman" w:hAnsi="Arial" w:cs="Arial"/>
                  <w:color w:val="000000"/>
                  <w:sz w:val="18"/>
                  <w:szCs w:val="18"/>
                  <w:lang w:eastAsia="zh-CN"/>
                </w:rPr>
                <w:t>additional path is supported for at least 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1288"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1289" w:author="Ren Da (CATT)" w:date="2021-09-05T11:04: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1290" w:author="Ren Da (CATT)" w:date="2021-09-05T11:04:00Z">
              <w:r>
                <w:rPr>
                  <w:rFonts w:ascii="Arial" w:eastAsia="Times New Roman" w:hAnsi="Arial" w:cs="Arial"/>
                  <w:color w:val="000000"/>
                  <w:sz w:val="18"/>
                  <w:szCs w:val="18"/>
                  <w:lang w:eastAsia="zh-CN"/>
                </w:rPr>
                <w:t>FFS: RAN3</w:t>
              </w:r>
            </w:ins>
            <w:del w:id="1291"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1292" w:author="Ren Da (CATT)" w:date="2021-09-05T11:04:00Z">
              <w:r>
                <w:rPr>
                  <w:rFonts w:ascii="Arial" w:eastAsia="Times New Roman" w:hAnsi="Arial" w:cs="Arial"/>
                  <w:color w:val="000000"/>
                  <w:sz w:val="18"/>
                  <w:szCs w:val="18"/>
                  <w:lang w:eastAsia="zh-CN"/>
                </w:rPr>
                <w:t>FFS: RAN3</w:t>
              </w:r>
            </w:ins>
            <w:del w:id="1293"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ins w:id="1294" w:author="Ren Da (CATT)" w:date="2021-09-05T11:05:00Z">
              <w:r>
                <w:rPr>
                  <w:rFonts w:ascii="Arial" w:eastAsia="Times New Roman" w:hAnsi="Arial" w:cs="Arial"/>
                  <w:color w:val="000000"/>
                  <w:sz w:val="18"/>
                  <w:szCs w:val="18"/>
                  <w:lang w:eastAsia="zh-CN"/>
                </w:rPr>
                <w:t>maxNumOf</w:t>
              </w:r>
            </w:ins>
            <w:del w:id="1295" w:author="Ren Da (CATT)" w:date="2021-09-05T11:05:00Z">
              <w:r>
                <w:rPr>
                  <w:rFonts w:ascii="Arial" w:eastAsia="Times New Roman" w:hAnsi="Arial" w:cs="Arial"/>
                  <w:color w:val="000000"/>
                  <w:sz w:val="18"/>
                  <w:szCs w:val="18"/>
                  <w:lang w:eastAsia="zh-CN"/>
                </w:rPr>
                <w:delText> </w:delText>
              </w:r>
            </w:del>
            <w:ins w:id="1296" w:author="Ren Da (CATT)" w:date="2021-09-05T11:05:00Z">
              <w:r>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7"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1298" w:author="Ren Da (CATT)" w:date="2021-09-05T11:06:00Z">
              <w:r>
                <w:rPr>
                  <w:rFonts w:ascii="Arial" w:eastAsia="Times New Roman" w:hAnsi="Arial" w:cs="Arial"/>
                  <w:color w:val="000000"/>
                  <w:sz w:val="18"/>
                  <w:szCs w:val="18"/>
                  <w:lang w:eastAsia="zh-CN"/>
                </w:rPr>
                <w:delText> </w:delText>
              </w:r>
            </w:del>
            <w:ins w:id="1299"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1300" w:author="Ren Da (CATT)" w:date="2021-09-05T11:05:00Z">
              <w:r>
                <w:rPr>
                  <w:rFonts w:ascii="Arial" w:eastAsia="Times New Roman" w:hAnsi="Arial" w:cs="Arial"/>
                  <w:color w:val="000000"/>
                  <w:sz w:val="18"/>
                  <w:szCs w:val="18"/>
                  <w:lang w:eastAsia="zh-CN"/>
                </w:rPr>
                <w:t> FFS: RAN3</w:t>
              </w:r>
            </w:ins>
            <w:del w:id="1301"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lastRenderedPageBreak/>
              <w:t>•</w:t>
            </w:r>
            <w:r>
              <w:rPr>
                <w:rFonts w:ascii="Arial" w:eastAsia="Times New Roman" w:hAnsi="Arial" w:cs="Arial"/>
                <w:color w:val="000000"/>
                <w:sz w:val="18"/>
                <w:szCs w:val="18"/>
                <w:lang w:eastAsia="zh-CN"/>
              </w:rPr>
              <w:tab/>
              <w:t>FFS: maximum number of UL-AoA values per additional path.</w:t>
            </w:r>
            <w:del w:id="1302"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Heading2"/>
        <w:numPr>
          <w:ilvl w:val="0"/>
          <w:numId w:val="0"/>
        </w:numPr>
        <w:ind w:left="576"/>
      </w:pPr>
      <w:r>
        <w:t>Comments</w:t>
      </w:r>
    </w:p>
    <w:p w14:paraId="5D0F40F1"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1303"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1304" w:author="Ren Da (CATT)" w:date="2021-09-04T23:24:00Z"/>
                <w:sz w:val="16"/>
                <w:szCs w:val="16"/>
                <w:lang w:eastAsia="zh-CN"/>
              </w:rPr>
            </w:pPr>
          </w:p>
          <w:p w14:paraId="1D46D375" w14:textId="77777777" w:rsidR="00B502B6" w:rsidRDefault="005C170D">
            <w:pPr>
              <w:spacing w:after="0"/>
              <w:rPr>
                <w:sz w:val="16"/>
                <w:szCs w:val="16"/>
                <w:lang w:eastAsia="zh-CN"/>
              </w:rPr>
            </w:pPr>
            <w:ins w:id="1305"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SimSun" w:cstheme="minorHAnsi"/>
                <w:sz w:val="16"/>
                <w:szCs w:val="16"/>
                <w:lang w:eastAsia="zh-CN"/>
              </w:rPr>
            </w:pPr>
            <w:r>
              <w:rPr>
                <w:rFonts w:eastAsia="SimSun" w:cstheme="minorHAnsi"/>
                <w:sz w:val="16"/>
                <w:szCs w:val="16"/>
                <w:highlight w:val="yellow"/>
                <w:lang w:eastAsia="zh-CN"/>
                <w:rPrChange w:id="1306" w:author="Ren Da (CATT)" w:date="2021-09-04T23:25:00Z">
                  <w:rPr>
                    <w:rFonts w:eastAsia="SimSun" w:cstheme="minorHAnsi"/>
                    <w:sz w:val="16"/>
                    <w:szCs w:val="16"/>
                    <w:lang w:eastAsia="zh-CN"/>
                  </w:rPr>
                </w:rPrChange>
              </w:rPr>
              <w:t>Qualcomm</w:t>
            </w:r>
          </w:p>
        </w:tc>
        <w:tc>
          <w:tcPr>
            <w:tcW w:w="12600" w:type="dxa"/>
          </w:tcPr>
          <w:p w14:paraId="7A2BC4FE" w14:textId="77777777" w:rsidR="00B502B6" w:rsidRDefault="005C170D">
            <w:pPr>
              <w:pStyle w:val="ListParagraph"/>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1307" w:author="Ren Da (CATT)" w:date="2021-09-05T10:36:00Z"/>
                <w:sz w:val="16"/>
                <w:szCs w:val="16"/>
                <w:lang w:eastAsia="zh-CN"/>
              </w:rPr>
            </w:pPr>
            <w:ins w:id="1308" w:author="Ren Da (CATT)" w:date="2021-09-05T10:36:00Z">
              <w:r>
                <w:rPr>
                  <w:sz w:val="16"/>
                  <w:szCs w:val="16"/>
                  <w:lang w:eastAsia="zh-CN"/>
                </w:rPr>
                <w:t xml:space="preserve">FL: </w:t>
              </w:r>
            </w:ins>
            <w:ins w:id="1309" w:author="Ren Da (CATT)" w:date="2021-09-05T10:38:00Z">
              <w:r>
                <w:rPr>
                  <w:sz w:val="16"/>
                  <w:szCs w:val="16"/>
                  <w:lang w:eastAsia="zh-CN"/>
                </w:rPr>
                <w:t xml:space="preserve">Added. </w:t>
              </w:r>
            </w:ins>
            <w:ins w:id="1310" w:author="Ren Da (CATT)" w:date="2021-09-05T10:37:00Z">
              <w:r>
                <w:rPr>
                  <w:sz w:val="16"/>
                  <w:szCs w:val="16"/>
                  <w:lang w:eastAsia="zh-CN"/>
                </w:rPr>
                <w:t xml:space="preserve">In Rel-16, in TS 37.355, </w:t>
              </w:r>
            </w:ins>
            <w:ins w:id="1311" w:author="Ren Da (CATT)" w:date="2021-09-05T10:36:00Z">
              <w:r>
                <w:rPr>
                  <w:sz w:val="16"/>
                  <w:szCs w:val="16"/>
                  <w:lang w:eastAsia="zh-CN"/>
                </w:rPr>
                <w:t>N is hard-coded to 2 in</w:t>
              </w:r>
            </w:ins>
            <w:ins w:id="1312" w:author="Ren Da (CATT)" w:date="2021-09-05T10:37:00Z">
              <w:r>
                <w:rPr>
                  <w:sz w:val="16"/>
                  <w:szCs w:val="16"/>
                  <w:lang w:eastAsia="zh-CN"/>
                </w:rPr>
                <w:t xml:space="preserve"> </w:t>
              </w:r>
            </w:ins>
            <w:ins w:id="1313" w:author="Ren Da (CATT)" w:date="2021-09-05T10:36:00Z">
              <w:r>
                <w:rPr>
                  <w:sz w:val="16"/>
                  <w:szCs w:val="16"/>
                  <w:lang w:eastAsia="zh-CN"/>
                </w:rPr>
                <w:t>NR-AdditionalPathList-r16</w:t>
              </w:r>
            </w:ins>
            <w:ins w:id="1314" w:author="Ren Da (CATT)" w:date="2021-09-05T10:37:00Z">
              <w:r>
                <w:rPr>
                  <w:sz w:val="16"/>
                  <w:szCs w:val="16"/>
                  <w:lang w:eastAsia="zh-CN"/>
                </w:rPr>
                <w:t xml:space="preserve">. In </w:t>
              </w:r>
            </w:ins>
            <w:ins w:id="1315" w:author="Ren Da (CATT)" w:date="2021-09-05T10:38:00Z">
              <w:r>
                <w:rPr>
                  <w:sz w:val="16"/>
                  <w:szCs w:val="16"/>
                  <w:lang w:eastAsia="zh-CN"/>
                </w:rPr>
                <w:t xml:space="preserve">TS 38.455, N=parameter maxnopath. </w:t>
              </w:r>
            </w:ins>
          </w:p>
          <w:p w14:paraId="1D474F3F" w14:textId="77777777" w:rsidR="00B502B6" w:rsidRDefault="00B502B6">
            <w:pPr>
              <w:spacing w:after="0"/>
              <w:rPr>
                <w:sz w:val="16"/>
                <w:szCs w:val="16"/>
                <w:lang w:eastAsia="zh-CN"/>
              </w:rPr>
            </w:pPr>
          </w:p>
          <w:p w14:paraId="53B7EC91" w14:textId="77777777" w:rsidR="00B502B6" w:rsidRDefault="005C170D">
            <w:pPr>
              <w:pStyle w:val="ListParagraph"/>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Assitance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LoS/NLoS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is enhanced for UE-based positioning by including LoS/NLoS indicators.</w:t>
            </w:r>
          </w:p>
          <w:p w14:paraId="47040C0A" w14:textId="77777777" w:rsidR="00B502B6" w:rsidRDefault="00B502B6">
            <w:pPr>
              <w:spacing w:after="0" w:line="240" w:lineRule="auto"/>
              <w:rPr>
                <w:ins w:id="1316" w:author="Ren Da (CATT)" w:date="2021-09-05T10:56:00Z"/>
                <w:b/>
                <w:bCs/>
                <w:sz w:val="20"/>
                <w:szCs w:val="20"/>
                <w:lang w:eastAsia="zh-CN"/>
              </w:rPr>
            </w:pPr>
          </w:p>
          <w:p w14:paraId="014EB447" w14:textId="77777777" w:rsidR="00B502B6" w:rsidRDefault="005C170D">
            <w:pPr>
              <w:spacing w:after="0"/>
              <w:rPr>
                <w:ins w:id="1317" w:author="Ren Da (CATT)" w:date="2021-09-05T10:56:00Z"/>
                <w:sz w:val="16"/>
                <w:szCs w:val="16"/>
                <w:lang w:eastAsia="zh-CN"/>
              </w:rPr>
            </w:pPr>
            <w:ins w:id="1318" w:author="Ren Da (CATT)" w:date="2021-09-05T10:56:00Z">
              <w:r>
                <w:rPr>
                  <w:sz w:val="16"/>
                  <w:szCs w:val="16"/>
                  <w:lang w:eastAsia="zh-CN"/>
                </w:rPr>
                <w:t>FL: Okay.</w:t>
              </w:r>
            </w:ins>
            <w:ins w:id="1319" w:author="Ren Da (CATT)" w:date="2021-09-05T10:57:00Z">
              <w:r>
                <w:rPr>
                  <w:sz w:val="16"/>
                  <w:szCs w:val="16"/>
                  <w:lang w:eastAsia="zh-CN"/>
                </w:rPr>
                <w:t xml:space="preserve"> Assume the parameter is used for three messages: from UE to LMF, from TRP to LMF, from LMF to </w:t>
              </w:r>
            </w:ins>
            <w:ins w:id="1320" w:author="Ren Da (CATT)" w:date="2021-09-05T10:58:00Z">
              <w:r>
                <w:rPr>
                  <w:sz w:val="16"/>
                  <w:szCs w:val="16"/>
                  <w:lang w:eastAsia="zh-CN"/>
                </w:rPr>
                <w:t>UE</w:t>
              </w:r>
            </w:ins>
            <w:ins w:id="1321"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ListParagraph"/>
              <w:numPr>
                <w:ilvl w:val="0"/>
                <w:numId w:val="26"/>
              </w:numPr>
              <w:spacing w:after="0" w:line="240" w:lineRule="auto"/>
              <w:rPr>
                <w:sz w:val="20"/>
                <w:szCs w:val="20"/>
                <w:lang w:eastAsia="zh-CN"/>
              </w:rPr>
            </w:pPr>
            <w:r>
              <w:rPr>
                <w:sz w:val="20"/>
                <w:szCs w:val="20"/>
                <w:lang w:eastAsia="zh-CN"/>
              </w:rPr>
              <w:t xml:space="preserve">Add a new parameter for AoA for additional path (from TRP to LMF), for example, </w:t>
            </w:r>
            <w:r>
              <w:rPr>
                <w:rFonts w:ascii="Arial" w:eastAsia="Times New Roman" w:hAnsi="Arial" w:cs="Arial"/>
                <w:color w:val="000000"/>
                <w:sz w:val="16"/>
                <w:szCs w:val="16"/>
                <w:lang w:eastAsia="zh-CN"/>
              </w:rPr>
              <w:t>ULAoAOfAdditionalPathPerSRSResource</w:t>
            </w:r>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t>Agreement:</w:t>
            </w:r>
          </w:p>
          <w:p w14:paraId="536DECCB" w14:textId="77777777" w:rsidR="00B502B6" w:rsidRDefault="005C170D">
            <w:pPr>
              <w:ind w:left="2160"/>
              <w:rPr>
                <w:sz w:val="20"/>
                <w:szCs w:val="20"/>
                <w:lang w:eastAsia="zh-CN"/>
              </w:rPr>
            </w:pPr>
            <w:r>
              <w:rPr>
                <w:sz w:val="20"/>
                <w:szCs w:val="20"/>
                <w:lang w:eastAsia="zh-CN"/>
              </w:rPr>
              <w:t>Reporting multiple UL-AoA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UL-AoA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1322" w:author="Ren Da (CATT)" w:date="2021-09-05T11:11:00Z">
              <w:r>
                <w:rPr>
                  <w:sz w:val="16"/>
                  <w:szCs w:val="16"/>
                  <w:lang w:eastAsia="zh-CN"/>
                </w:rPr>
                <w:t xml:space="preserve">FL: Okay. </w:t>
              </w:r>
            </w:ins>
            <w:ins w:id="1323" w:author="Ren Da (CATT)" w:date="2021-09-05T11:13:00Z">
              <w:r>
                <w:rPr>
                  <w:sz w:val="16"/>
                  <w:szCs w:val="16"/>
                  <w:lang w:eastAsia="zh-CN"/>
                </w:rPr>
                <w:t>Added two</w:t>
              </w:r>
            </w:ins>
            <w:ins w:id="1324" w:author="Ren Da (CATT)" w:date="2021-09-05T11:11:00Z">
              <w:r>
                <w:rPr>
                  <w:sz w:val="16"/>
                  <w:szCs w:val="16"/>
                  <w:lang w:eastAsia="zh-CN"/>
                </w:rPr>
                <w:t xml:space="preserve"> parameter</w:t>
              </w:r>
            </w:ins>
            <w:ins w:id="1325" w:author="Ren Da (CATT)" w:date="2021-09-05T11:13:00Z">
              <w:r>
                <w:rPr>
                  <w:sz w:val="16"/>
                  <w:szCs w:val="16"/>
                  <w:lang w:eastAsia="zh-CN"/>
                </w:rPr>
                <w:t>s: one for multiple UL-AoA values per additional path;</w:t>
              </w:r>
            </w:ins>
            <w:ins w:id="1326" w:author="Ren Da (CATT)" w:date="2021-09-05T11:14:00Z">
              <w:r>
                <w:rPr>
                  <w:sz w:val="16"/>
                  <w:szCs w:val="16"/>
                  <w:lang w:eastAsia="zh-CN"/>
                </w:rPr>
                <w:t xml:space="preserve"> one for the maximum number of UL-AoA values per additional path</w:t>
              </w:r>
            </w:ins>
            <w:ins w:id="1327"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SimSun"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131"/>
        <w:gridCol w:w="756"/>
        <w:gridCol w:w="1019"/>
        <w:gridCol w:w="1019"/>
        <w:gridCol w:w="4781"/>
        <w:gridCol w:w="873"/>
        <w:gridCol w:w="1000"/>
        <w:gridCol w:w="2275"/>
        <w:gridCol w:w="853"/>
        <w:gridCol w:w="750"/>
        <w:gridCol w:w="798"/>
        <w:gridCol w:w="893"/>
        <w:gridCol w:w="1511"/>
        <w:gridCol w:w="1855"/>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4AB3E408"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w:t>
            </w:r>
            <w:ins w:id="1328"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21A6A9F7" w14:textId="62B7C1CF" w:rsidR="00B502B6" w:rsidRDefault="005C170D">
            <w:pPr>
              <w:spacing w:after="0" w:line="240" w:lineRule="auto"/>
              <w:rPr>
                <w:ins w:id="1329" w:author="Ren Da (CATT)" w:date="2021-09-08T17:53:00Z"/>
                <w:rFonts w:ascii="Arial" w:eastAsia="Times New Roman" w:hAnsi="Arial" w:cs="Arial"/>
                <w:color w:val="000000"/>
                <w:sz w:val="18"/>
                <w:szCs w:val="18"/>
                <w:lang w:eastAsia="zh-CN"/>
              </w:rPr>
            </w:pPr>
            <w:commentRangeStart w:id="1330"/>
            <w:r>
              <w:rPr>
                <w:rFonts w:ascii="Arial" w:eastAsia="Times New Roman" w:hAnsi="Arial" w:cs="Arial"/>
                <w:color w:val="000000"/>
                <w:sz w:val="18"/>
                <w:szCs w:val="18"/>
                <w:lang w:eastAsia="zh-CN"/>
              </w:rPr>
              <w:t>This parameter is used for UE to report LoS/NLoS information for</w:t>
            </w:r>
            <w:ins w:id="1331" w:author="Ren Da (CATT)" w:date="2021-09-08T18:02:00Z">
              <w:r w:rsidR="00865510">
                <w:rPr>
                  <w:rFonts w:ascii="Arial" w:eastAsia="Times New Roman" w:hAnsi="Arial" w:cs="Arial"/>
                  <w:color w:val="000000"/>
                  <w:sz w:val="18"/>
                  <w:szCs w:val="18"/>
                  <w:lang w:eastAsia="zh-CN"/>
                </w:rPr>
                <w:t xml:space="preserve"> UE measurements (including</w:t>
              </w:r>
            </w:ins>
            <w:r>
              <w:rPr>
                <w:rFonts w:ascii="Arial" w:eastAsia="Times New Roman" w:hAnsi="Arial" w:cs="Arial"/>
                <w:color w:val="000000"/>
                <w:sz w:val="18"/>
                <w:szCs w:val="18"/>
                <w:lang w:eastAsia="zh-CN"/>
              </w:rPr>
              <w:t xml:space="preserve"> RSTD</w:t>
            </w:r>
            <w:ins w:id="1332" w:author="Ren Da (CATT)" w:date="2021-09-08T18:02:00Z">
              <w:r w:rsidR="00865510">
                <w:rPr>
                  <w:rFonts w:ascii="Arial" w:eastAsia="Times New Roman" w:hAnsi="Arial" w:cs="Arial"/>
                  <w:color w:val="000000"/>
                  <w:sz w:val="18"/>
                  <w:szCs w:val="18"/>
                  <w:lang w:eastAsia="zh-CN"/>
                </w:rPr>
                <w:t>, RSRP</w:t>
              </w:r>
            </w:ins>
            <w:r>
              <w:rPr>
                <w:rFonts w:ascii="Arial" w:eastAsia="Times New Roman" w:hAnsi="Arial" w:cs="Arial"/>
                <w:color w:val="000000"/>
                <w:sz w:val="18"/>
                <w:szCs w:val="18"/>
                <w:lang w:eastAsia="zh-CN"/>
              </w:rPr>
              <w:t xml:space="preserve"> and UE Rx-Tx time difference</w:t>
            </w:r>
            <w:ins w:id="1333" w:author="Ren Da (CATT)" w:date="2021-09-08T18:02:00Z">
              <w:r w:rsidR="00865510">
                <w:rPr>
                  <w:rFonts w:ascii="Arial" w:eastAsia="Times New Roman" w:hAnsi="Arial" w:cs="Arial"/>
                  <w:color w:val="000000"/>
                  <w:sz w:val="18"/>
                  <w:szCs w:val="18"/>
                  <w:lang w:eastAsia="zh-CN"/>
                </w:rPr>
                <w:t xml:space="preserve">) </w:t>
              </w:r>
            </w:ins>
            <w:del w:id="1334" w:author="Ren Da (CATT)" w:date="2021-09-08T18:02:00Z">
              <w:r w:rsidDel="00865510">
                <w:rPr>
                  <w:rFonts w:ascii="Arial" w:eastAsia="Times New Roman" w:hAnsi="Arial" w:cs="Arial"/>
                  <w:color w:val="000000"/>
                  <w:sz w:val="18"/>
                  <w:szCs w:val="18"/>
                  <w:lang w:eastAsia="zh-CN"/>
                </w:rPr>
                <w:delText xml:space="preserve"> measurements </w:delText>
              </w:r>
            </w:del>
            <w:r>
              <w:rPr>
                <w:rFonts w:ascii="Arial" w:eastAsia="Times New Roman" w:hAnsi="Arial" w:cs="Arial"/>
                <w:color w:val="000000"/>
                <w:sz w:val="18"/>
                <w:szCs w:val="18"/>
                <w:lang w:eastAsia="zh-CN"/>
              </w:rPr>
              <w:t>from UE to LMF.</w:t>
            </w:r>
            <w:commentRangeEnd w:id="1330"/>
            <w:r>
              <w:rPr>
                <w:rStyle w:val="CommentReference"/>
              </w:rPr>
              <w:commentReference w:id="1330"/>
            </w:r>
          </w:p>
          <w:p w14:paraId="43B6520C" w14:textId="2DCC9F9B" w:rsidR="000E3C5D" w:rsidRDefault="000E3C5D">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35"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23FE3D1"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w:t>
            </w:r>
            <w:ins w:id="1336"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9F166C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This parameter is used for gNB to report LoS/NLoS information for</w:t>
            </w:r>
            <w:ins w:id="1337" w:author="Ren Da (CATT)" w:date="2021-09-08T18:02:00Z">
              <w:r w:rsidR="00865510">
                <w:rPr>
                  <w:rFonts w:ascii="Arial" w:eastAsia="Times New Roman" w:hAnsi="Arial" w:cs="Arial"/>
                  <w:color w:val="000000"/>
                  <w:sz w:val="18"/>
                  <w:szCs w:val="18"/>
                  <w:lang w:eastAsia="zh-CN"/>
                </w:rPr>
                <w:t xml:space="preserve"> gNB</w:t>
              </w:r>
            </w:ins>
            <w:ins w:id="1338" w:author="Ren Da (CATT)" w:date="2021-09-08T18:03:00Z">
              <w:r w:rsidR="00865510">
                <w:rPr>
                  <w:rFonts w:ascii="Arial" w:eastAsia="Times New Roman" w:hAnsi="Arial" w:cs="Arial"/>
                  <w:color w:val="000000"/>
                  <w:sz w:val="18"/>
                  <w:szCs w:val="18"/>
                  <w:lang w:eastAsia="zh-CN"/>
                </w:rPr>
                <w:t xml:space="preserve"> measurements, including</w:t>
              </w:r>
            </w:ins>
            <w:r>
              <w:rPr>
                <w:rFonts w:ascii="Arial" w:eastAsia="Times New Roman" w:hAnsi="Arial" w:cs="Arial"/>
                <w:color w:val="000000"/>
                <w:sz w:val="18"/>
                <w:szCs w:val="18"/>
                <w:lang w:eastAsia="zh-CN"/>
              </w:rPr>
              <w:t xml:space="preserve"> RTOA</w:t>
            </w:r>
            <w:ins w:id="1339" w:author="Ren Da (CATT)" w:date="2021-09-08T18:03:00Z">
              <w:r w:rsidR="00865510">
                <w:rPr>
                  <w:rFonts w:ascii="Arial" w:eastAsia="Times New Roman" w:hAnsi="Arial" w:cs="Arial"/>
                  <w:color w:val="000000"/>
                  <w:sz w:val="18"/>
                  <w:szCs w:val="18"/>
                  <w:lang w:eastAsia="zh-CN"/>
                </w:rPr>
                <w:t>, UL RSRP</w:t>
              </w:r>
            </w:ins>
            <w:ins w:id="1340" w:author="Ren Da (CATT)" w:date="2021-09-08T18:04:00Z">
              <w:r w:rsidR="00865510">
                <w:rPr>
                  <w:rFonts w:ascii="Arial" w:eastAsia="Times New Roman" w:hAnsi="Arial" w:cs="Arial"/>
                  <w:color w:val="000000"/>
                  <w:sz w:val="18"/>
                  <w:szCs w:val="18"/>
                  <w:lang w:eastAsia="zh-CN"/>
                </w:rPr>
                <w:t xml:space="preserve">, UL AOA, </w:t>
              </w:r>
            </w:ins>
            <w:del w:id="1341" w:author="Ren Da (CATT)" w:date="2021-09-08T18:04:00Z">
              <w:r w:rsidDel="00865510">
                <w:rPr>
                  <w:rFonts w:ascii="Arial" w:eastAsia="Times New Roman" w:hAnsi="Arial" w:cs="Arial"/>
                  <w:color w:val="000000"/>
                  <w:sz w:val="18"/>
                  <w:szCs w:val="18"/>
                  <w:lang w:eastAsia="zh-CN"/>
                </w:rPr>
                <w:delText xml:space="preserve"> </w:delText>
              </w:r>
            </w:del>
            <w:r>
              <w:rPr>
                <w:rFonts w:ascii="Arial" w:eastAsia="Times New Roman" w:hAnsi="Arial" w:cs="Arial"/>
                <w:color w:val="000000"/>
                <w:sz w:val="18"/>
                <w:szCs w:val="18"/>
                <w:lang w:eastAsia="zh-CN"/>
              </w:rPr>
              <w:t xml:space="preserve">and </w:t>
            </w:r>
            <w:commentRangeStart w:id="1342"/>
            <w:r>
              <w:rPr>
                <w:rFonts w:ascii="Arial" w:eastAsia="Times New Roman" w:hAnsi="Arial" w:cs="Arial"/>
                <w:color w:val="000000"/>
                <w:sz w:val="18"/>
                <w:szCs w:val="18"/>
                <w:lang w:eastAsia="zh-CN"/>
              </w:rPr>
              <w:t>gNB Rx-Tx time difference measurements for TRP from gNB to LMF.</w:t>
            </w:r>
            <w:commentRangeEnd w:id="1342"/>
            <w:r>
              <w:rPr>
                <w:rStyle w:val="CommentReference"/>
              </w:rPr>
              <w:commentReference w:id="1342"/>
            </w:r>
            <w:commentRangeStart w:id="1343"/>
            <w:commentRangeEnd w:id="1343"/>
            <w:del w:id="1344" w:author="Ren Da (CATT)" w:date="2021-09-08T18:03:00Z">
              <w:r w:rsidDel="00865510">
                <w:commentReference w:id="1343"/>
              </w:r>
            </w:del>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45"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1813ABC2"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w:t>
            </w:r>
            <w:ins w:id="1346"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339CBC36" w14:textId="77777777" w:rsidR="00B502B6" w:rsidRDefault="005C170D">
            <w:pPr>
              <w:spacing w:after="0" w:line="240" w:lineRule="auto"/>
              <w:rPr>
                <w:ins w:id="1347" w:author="Ren Da (CATT)" w:date="2021-09-08T18:06: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LoS/NLoS information for </w:t>
            </w:r>
            <w:ins w:id="1348" w:author="Ren Da (CATT)" w:date="2021-09-08T18:06:00Z">
              <w:r w:rsidR="00955BD6">
                <w:rPr>
                  <w:rFonts w:ascii="Arial" w:eastAsia="Times New Roman" w:hAnsi="Arial" w:cs="Arial"/>
                  <w:color w:val="000000"/>
                  <w:sz w:val="18"/>
                  <w:szCs w:val="18"/>
                  <w:lang w:eastAsia="zh-CN"/>
                </w:rPr>
                <w:t>for UE-based positioning</w:t>
              </w:r>
            </w:ins>
            <w:del w:id="1349" w:author="Ren Da (CATT)" w:date="2021-09-08T18:06:00Z">
              <w:r w:rsidDel="00955BD6">
                <w:rPr>
                  <w:rFonts w:ascii="Arial" w:eastAsia="Times New Roman" w:hAnsi="Arial" w:cs="Arial"/>
                  <w:color w:val="000000"/>
                  <w:sz w:val="18"/>
                  <w:szCs w:val="18"/>
                  <w:lang w:eastAsia="zh-CN"/>
                </w:rPr>
                <w:delText>RTOA and gNB Rx-Tx time difference measurements from LMF to UE.</w:delText>
              </w:r>
            </w:del>
            <w:ins w:id="1350" w:author="Ren Da (CATT)" w:date="2021-09-08T18:06:00Z">
              <w:r w:rsidR="00955BD6">
                <w:rPr>
                  <w:rFonts w:ascii="Arial" w:eastAsia="Times New Roman" w:hAnsi="Arial" w:cs="Arial"/>
                  <w:color w:val="000000"/>
                  <w:sz w:val="18"/>
                  <w:szCs w:val="18"/>
                  <w:lang w:eastAsia="zh-CN"/>
                </w:rPr>
                <w:t>.</w:t>
              </w:r>
            </w:ins>
          </w:p>
          <w:p w14:paraId="0E196627" w14:textId="77777777" w:rsidR="00955BD6" w:rsidRDefault="00955BD6">
            <w:pPr>
              <w:spacing w:after="0" w:line="240" w:lineRule="auto"/>
              <w:rPr>
                <w:ins w:id="1351" w:author="Ren Da (CATT)" w:date="2021-09-08T18:06:00Z"/>
                <w:rFonts w:ascii="Arial" w:eastAsia="Times New Roman" w:hAnsi="Arial" w:cs="Arial"/>
                <w:color w:val="000000"/>
                <w:sz w:val="18"/>
                <w:szCs w:val="18"/>
                <w:lang w:eastAsia="zh-CN"/>
              </w:rPr>
            </w:pPr>
          </w:p>
          <w:p w14:paraId="60546C71" w14:textId="30DA9B74" w:rsidR="00955BD6" w:rsidRDefault="00955BD6">
            <w:pPr>
              <w:spacing w:after="0" w:line="240" w:lineRule="auto"/>
              <w:rPr>
                <w:rFonts w:ascii="Arial" w:eastAsia="Times New Roman" w:hAnsi="Arial" w:cs="Arial"/>
                <w:color w:val="000000"/>
                <w:sz w:val="18"/>
                <w:szCs w:val="18"/>
                <w:lang w:eastAsia="zh-CN"/>
              </w:rPr>
            </w:pPr>
            <w:ins w:id="1352" w:author="Ren Da (CATT)" w:date="2021-09-08T18:06:00Z">
              <w:r>
                <w:rPr>
                  <w:rFonts w:ascii="Arial" w:eastAsia="Times New Roman" w:hAnsi="Arial" w:cs="Arial"/>
                  <w:color w:val="000000"/>
                  <w:sz w:val="18"/>
                  <w:szCs w:val="18"/>
                  <w:lang w:eastAsia="zh-CN"/>
                </w:rPr>
                <w:t xml:space="preserve">FFS: </w:t>
              </w:r>
            </w:ins>
            <w:ins w:id="1353" w:author="Ren Da (CATT)" w:date="2021-09-08T18:07:00Z">
              <w:r>
                <w:rPr>
                  <w:rFonts w:ascii="Arial" w:eastAsia="Times New Roman" w:hAnsi="Arial" w:cs="Arial"/>
                  <w:color w:val="000000"/>
                  <w:sz w:val="18"/>
                  <w:szCs w:val="18"/>
                  <w:lang w:eastAsia="zh-CN"/>
                </w:rPr>
                <w:t>The LoS/NLoS information is associated with which measurements.</w:t>
              </w:r>
            </w:ins>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54"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12708216" w:rsidR="00B502B6" w:rsidRDefault="005C170D">
            <w:pPr>
              <w:spacing w:after="0" w:line="240" w:lineRule="auto"/>
              <w:rPr>
                <w:rFonts w:ascii="Arial" w:eastAsia="Times New Roman" w:hAnsi="Arial" w:cs="Arial"/>
                <w:color w:val="000000"/>
                <w:sz w:val="18"/>
                <w:szCs w:val="18"/>
                <w:lang w:eastAsia="zh-CN"/>
              </w:rPr>
            </w:pPr>
            <w:commentRangeStart w:id="1355"/>
            <w:r>
              <w:rPr>
                <w:rFonts w:ascii="Arial" w:eastAsia="Times New Roman" w:hAnsi="Arial" w:cs="Arial"/>
                <w:color w:val="000000"/>
                <w:sz w:val="18"/>
                <w:szCs w:val="18"/>
                <w:lang w:eastAsia="zh-CN"/>
              </w:rPr>
              <w:t>FFS: RAN2</w:t>
            </w:r>
            <w:del w:id="1356" w:author="Ren Da (CATT)" w:date="2021-09-08T17:55:00Z">
              <w:r w:rsidDel="000E3C5D">
                <w:rPr>
                  <w:rFonts w:ascii="Arial" w:eastAsia="Times New Roman" w:hAnsi="Arial" w:cs="Arial"/>
                  <w:color w:val="000000"/>
                  <w:sz w:val="18"/>
                  <w:szCs w:val="18"/>
                  <w:lang w:eastAsia="zh-CN"/>
                </w:rPr>
                <w:delText>/RAN3</w:delText>
              </w:r>
            </w:del>
            <w:commentRangeEnd w:id="1355"/>
            <w:r>
              <w:commentReference w:id="1355"/>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1357"/>
            <w:r>
              <w:rPr>
                <w:rFonts w:ascii="Arial" w:eastAsia="Times New Roman" w:hAnsi="Arial" w:cs="Arial"/>
                <w:color w:val="000000"/>
                <w:sz w:val="18"/>
                <w:szCs w:val="18"/>
                <w:lang w:eastAsia="zh-CN"/>
              </w:rPr>
              <w:t>maxNumOfAdditionalPath</w:t>
            </w:r>
            <w:commentRangeEnd w:id="1357"/>
            <w:r>
              <w:rPr>
                <w:rStyle w:val="CommentReference"/>
              </w:rPr>
              <w:commentReference w:id="1357"/>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1358"/>
            <w:r>
              <w:rPr>
                <w:rFonts w:ascii="Arial" w:eastAsia="Times New Roman" w:hAnsi="Arial" w:cs="Arial"/>
                <w:color w:val="000000"/>
                <w:sz w:val="18"/>
                <w:szCs w:val="18"/>
                <w:lang w:eastAsia="zh-CN"/>
              </w:rPr>
              <w:t>maxnopath</w:t>
            </w:r>
            <w:commentRangeEnd w:id="1358"/>
            <w:r>
              <w:rPr>
                <w:rStyle w:val="CommentReference"/>
              </w:rPr>
              <w:commentReference w:id="1358"/>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TRP timing measurement to be reported from gNB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r>
              <w:rPr>
                <w:rFonts w:ascii="Arial" w:eastAsia="Times New Roman" w:hAnsi="Arial" w:cs="Arial"/>
                <w:i/>
                <w:color w:val="000000"/>
                <w:sz w:val="18"/>
                <w:szCs w:val="18"/>
                <w:lang w:eastAsia="zh-CN"/>
              </w:rPr>
              <w:t>maxnopath</w:t>
            </w:r>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ULAoAOfAdditionalPathPerSRSResource</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Reporting multiple UL-AoA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1359"/>
            <w:r>
              <w:rPr>
                <w:rFonts w:ascii="Arial" w:eastAsia="Times New Roman" w:hAnsi="Arial" w:cs="Arial"/>
                <w:color w:val="000000"/>
                <w:sz w:val="18"/>
                <w:szCs w:val="18"/>
                <w:lang w:eastAsia="zh-CN"/>
              </w:rPr>
              <w:t>maxNumOfULAoAOfAdditionalPathPerSRSResource</w:t>
            </w:r>
            <w:commentRangeEnd w:id="1359"/>
            <w:r>
              <w:rPr>
                <w:rStyle w:val="CommentReference"/>
              </w:rPr>
              <w:commentReference w:id="1359"/>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C6CAA89" w14:textId="77777777" w:rsidR="00B502B6" w:rsidRDefault="00FE2980">
            <w:pPr>
              <w:spacing w:after="0"/>
              <w:rPr>
                <w:ins w:id="1360" w:author="Ren Da (CATT)" w:date="2021-09-08T18:04:00Z"/>
                <w:sz w:val="16"/>
                <w:szCs w:val="16"/>
                <w:lang w:eastAsia="zh-CN"/>
              </w:rPr>
            </w:pPr>
            <w:r>
              <w:rPr>
                <w:sz w:val="16"/>
                <w:szCs w:val="16"/>
                <w:lang w:eastAsia="zh-CN"/>
              </w:rPr>
              <w:t xml:space="preserve">Suggested editorial correction highlighted in red for parameter name (first 3 rows):  </w:t>
            </w:r>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r>
              <w:rPr>
                <w:sz w:val="16"/>
                <w:szCs w:val="16"/>
                <w:lang w:eastAsia="zh-CN"/>
              </w:rPr>
              <w:t xml:space="preserve">  Also share the same understanding that “</w:t>
            </w:r>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 xml:space="preserve">tor”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description it is mentioned that  “</w:t>
            </w:r>
            <w:r w:rsidRPr="00FE2980">
              <w:rPr>
                <w:i/>
                <w:iCs/>
                <w:sz w:val="16"/>
                <w:szCs w:val="16"/>
                <w:lang w:eastAsia="zh-CN"/>
              </w:rPr>
              <w:t>LoS/NLoS information for RTOA and gNB Rx-Tx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p w14:paraId="3300F2D3" w14:textId="77777777" w:rsidR="00955BD6" w:rsidRDefault="00955BD6">
            <w:pPr>
              <w:spacing w:after="0"/>
              <w:rPr>
                <w:ins w:id="1361" w:author="Ren Da (CATT)" w:date="2021-09-08T18:04:00Z"/>
                <w:sz w:val="16"/>
                <w:szCs w:val="16"/>
                <w:lang w:eastAsia="zh-CN"/>
              </w:rPr>
            </w:pPr>
          </w:p>
          <w:p w14:paraId="097F42FD" w14:textId="03670DFB" w:rsidR="00955BD6" w:rsidRDefault="00955BD6">
            <w:pPr>
              <w:spacing w:after="0"/>
              <w:rPr>
                <w:ins w:id="1362" w:author="Ren Da (CATT)" w:date="2021-09-08T18:08:00Z"/>
                <w:rFonts w:ascii="Arial" w:eastAsia="Times New Roman" w:hAnsi="Arial" w:cs="Arial"/>
                <w:color w:val="000000"/>
                <w:sz w:val="18"/>
                <w:szCs w:val="18"/>
                <w:lang w:eastAsia="zh-CN"/>
              </w:rPr>
            </w:pPr>
            <w:ins w:id="1363" w:author="Ren Da (CATT)" w:date="2021-09-08T18:04:00Z">
              <w:r>
                <w:rPr>
                  <w:sz w:val="16"/>
                  <w:szCs w:val="16"/>
                  <w:lang w:eastAsia="zh-CN"/>
                </w:rPr>
                <w:t xml:space="preserve">FL: Corrected </w:t>
              </w:r>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ins>
          </w:p>
          <w:p w14:paraId="281DCF5E" w14:textId="15802973" w:rsidR="00955BD6" w:rsidRDefault="00955BD6">
            <w:pPr>
              <w:spacing w:after="0"/>
              <w:rPr>
                <w:ins w:id="1364" w:author="Ren Da (CATT)" w:date="2021-09-08T18:10:00Z"/>
                <w:rFonts w:ascii="Arial" w:eastAsia="Times New Roman" w:hAnsi="Arial" w:cs="Arial"/>
                <w:color w:val="000000"/>
                <w:sz w:val="18"/>
                <w:szCs w:val="18"/>
                <w:lang w:eastAsia="zh-CN"/>
              </w:rPr>
            </w:pPr>
            <w:ins w:id="1365" w:author="Ren Da (CATT)" w:date="2021-09-08T18:08:00Z">
              <w:r>
                <w:rPr>
                  <w:sz w:val="16"/>
                  <w:szCs w:val="16"/>
                  <w:lang w:eastAsia="zh-CN"/>
                </w:rPr>
                <w:t>The following agreement does not say</w:t>
              </w:r>
            </w:ins>
            <w:ins w:id="1366" w:author="Ren Da (CATT)" w:date="2021-09-08T18:09:00Z">
              <w:r>
                <w:rPr>
                  <w:sz w:val="16"/>
                  <w:szCs w:val="16"/>
                  <w:lang w:eastAsia="zh-CN"/>
                </w:rPr>
                <w:t xml:space="preserve"> t</w:t>
              </w:r>
              <w:r w:rsidRPr="00955BD6">
                <w:rPr>
                  <w:sz w:val="16"/>
                  <w:szCs w:val="16"/>
                  <w:lang w:eastAsia="zh-CN"/>
                </w:rPr>
                <w:t>he LoS/NLoS information</w:t>
              </w:r>
              <w:r>
                <w:rPr>
                  <w:sz w:val="16"/>
                  <w:szCs w:val="16"/>
                  <w:lang w:eastAsia="zh-CN"/>
                </w:rPr>
                <w:t xml:space="preserve"> included in </w:t>
              </w:r>
              <w:r w:rsidRPr="00955BD6">
                <w:rPr>
                  <w:sz w:val="16"/>
                  <w:szCs w:val="16"/>
                  <w:lang w:eastAsia="zh-CN"/>
                </w:rPr>
                <w:t>Positioning assistance data</w:t>
              </w:r>
              <w:r>
                <w:rPr>
                  <w:sz w:val="16"/>
                  <w:szCs w:val="16"/>
                  <w:lang w:eastAsia="zh-CN"/>
                </w:rPr>
                <w:t xml:space="preserve"> is </w:t>
              </w:r>
              <w:r w:rsidRPr="00955BD6">
                <w:rPr>
                  <w:sz w:val="16"/>
                  <w:szCs w:val="16"/>
                  <w:lang w:eastAsia="zh-CN"/>
                </w:rPr>
                <w:t xml:space="preserve"> associated with which measurements.</w:t>
              </w:r>
              <w:r>
                <w:rPr>
                  <w:sz w:val="16"/>
                  <w:szCs w:val="16"/>
                  <w:lang w:eastAsia="zh-CN"/>
                </w:rPr>
                <w:t xml:space="preserve"> So, I </w:t>
              </w:r>
            </w:ins>
            <w:ins w:id="1367" w:author="Ren Da (CATT)" w:date="2021-09-08T18:10:00Z">
              <w:r>
                <w:rPr>
                  <w:sz w:val="16"/>
                  <w:szCs w:val="16"/>
                  <w:lang w:eastAsia="zh-CN"/>
                </w:rPr>
                <w:t>change it the description to “</w:t>
              </w:r>
              <w:r w:rsidRPr="00955BD6">
                <w:rPr>
                  <w:sz w:val="16"/>
                  <w:szCs w:val="16"/>
                  <w:lang w:eastAsia="zh-CN"/>
                </w:rPr>
                <w:t>This parameter is used for LMF to include LoS/NLoS information for for UE-based positioning</w:t>
              </w:r>
              <w:r>
                <w:rPr>
                  <w:sz w:val="16"/>
                  <w:szCs w:val="16"/>
                  <w:lang w:eastAsia="zh-CN"/>
                </w:rPr>
                <w:t>”, and added an “</w:t>
              </w:r>
              <w:r>
                <w:rPr>
                  <w:rFonts w:ascii="Arial" w:eastAsia="Times New Roman" w:hAnsi="Arial" w:cs="Arial"/>
                  <w:color w:val="000000"/>
                  <w:sz w:val="18"/>
                  <w:szCs w:val="18"/>
                  <w:lang w:eastAsia="zh-CN"/>
                </w:rPr>
                <w:t>FFS: The LoS/NLoS information is associated with which measurements.”</w:t>
              </w:r>
            </w:ins>
          </w:p>
          <w:p w14:paraId="06C9EA40" w14:textId="77777777" w:rsidR="00955BD6" w:rsidRDefault="00955BD6">
            <w:pPr>
              <w:spacing w:after="0"/>
              <w:rPr>
                <w:ins w:id="1368" w:author="Ren Da (CATT)" w:date="2021-09-08T18:08:00Z"/>
                <w:sz w:val="16"/>
                <w:szCs w:val="16"/>
                <w:lang w:eastAsia="zh-CN"/>
              </w:rPr>
            </w:pPr>
          </w:p>
          <w:p w14:paraId="19037A0A" w14:textId="77777777" w:rsidR="00955BD6" w:rsidRDefault="00955BD6" w:rsidP="00955BD6">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356D94D8" w14:textId="77777777" w:rsidR="00955BD6" w:rsidRDefault="00955BD6" w:rsidP="00955BD6">
            <w:pPr>
              <w:spacing w:after="0"/>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p>
          <w:p w14:paraId="37C15FC5" w14:textId="4AF2E445" w:rsidR="00955BD6" w:rsidRDefault="00955BD6" w:rsidP="00955BD6">
            <w:pPr>
              <w:spacing w:after="0"/>
              <w:rPr>
                <w:sz w:val="16"/>
                <w:szCs w:val="16"/>
                <w:lang w:eastAsia="zh-CN"/>
              </w:rPr>
            </w:pPr>
          </w:p>
        </w:tc>
      </w:tr>
      <w:tr w:rsidR="00B502B6" w14:paraId="526CCA6F" w14:textId="77777777">
        <w:trPr>
          <w:trHeight w:val="253"/>
          <w:jc w:val="center"/>
        </w:trPr>
        <w:tc>
          <w:tcPr>
            <w:tcW w:w="2420" w:type="dxa"/>
          </w:tcPr>
          <w:p w14:paraId="2CF39414" w14:textId="77777777" w:rsidR="00B502B6" w:rsidRDefault="00B502B6">
            <w:pPr>
              <w:spacing w:after="0"/>
              <w:rPr>
                <w:rFonts w:eastAsia="SimSun"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SimSun"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SimSun"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SimSun"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Change w:id="1369">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70"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371" w:author="Ren Da (CATT)" w:date="2021-09-05T11:42:00Z">
            <w:trPr>
              <w:trHeight w:val="600"/>
            </w:trPr>
          </w:trPrChange>
        </w:trPr>
        <w:tc>
          <w:tcPr>
            <w:tcW w:w="970" w:type="dxa"/>
            <w:shd w:val="clear" w:color="auto" w:fill="auto"/>
            <w:noWrap/>
            <w:vAlign w:val="center"/>
            <w:tcPrChange w:id="1372"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373" w:author="Ren Da (CATT)" w:date="2021-09-05T11:42:00Z">
              <w:tcPr>
                <w:tcW w:w="1337" w:type="dxa"/>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374" w:author="Ren Da (CATT)" w:date="2021-09-05T11:42:00Z">
              <w:tcPr>
                <w:tcW w:w="852" w:type="dxa"/>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375" w:author="Ren Da (CATT)" w:date="2021-09-05T11:42:00Z">
              <w:tcPr>
                <w:tcW w:w="1363" w:type="dxa"/>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376" w:author="Ren Da (CATT)" w:date="2021-09-05T11:42:00Z">
              <w:tcPr>
                <w:tcW w:w="1363" w:type="dxa"/>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1377"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1378" w:author="Ren Da (CATT)" w:date="2021-09-05T11:42:00Z">
              <w:tcPr>
                <w:tcW w:w="1334" w:type="dxa"/>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1379" w:author="Ren Da (CATT)" w:date="2021-09-05T11:43:00Z">
              <w:r>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tcPrChange w:id="1380" w:author="Ren Da (CATT)" w:date="2021-09-05T11:42:00Z">
              <w:tcPr>
                <w:tcW w:w="1027" w:type="dxa"/>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381" w:author="Ren Da (CATT)" w:date="2021-09-05T11:42:00Z">
              <w:tcPr>
                <w:tcW w:w="1334" w:type="dxa"/>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382" w:author="Ren Da (CATT)" w:date="2021-09-05T11:42:00Z">
              <w:tcPr>
                <w:tcW w:w="3173" w:type="dxa"/>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383" w:author="Ren Da (CATT)" w:date="2021-09-05T11:42:00Z">
              <w:tcPr>
                <w:tcW w:w="1047" w:type="dxa"/>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384" w:author="Ren Da (CATT)" w:date="2021-09-05T11:42:00Z">
              <w:tcPr>
                <w:tcW w:w="975" w:type="dxa"/>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385" w:author="Ren Da (CATT)" w:date="2021-09-05T11:42:00Z">
              <w:tcPr>
                <w:tcW w:w="1041" w:type="dxa"/>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386" w:author="Ren Da (CATT)" w:date="2021-09-05T11:42:00Z">
              <w:tcPr>
                <w:tcW w:w="1179" w:type="dxa"/>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387" w:author="Ren Da (CATT)" w:date="2021-09-05T11:42:00Z">
              <w:tcPr>
                <w:tcW w:w="1349" w:type="dxa"/>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388" w:author="Ren Da (CATT)" w:date="2021-09-05T11:42:00Z">
              <w:tcPr>
                <w:tcW w:w="2575" w:type="dxa"/>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9"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390" w:author="Ren Da (CATT)" w:date="2021-09-05T11:42:00Z">
            <w:trPr>
              <w:trHeight w:val="600"/>
            </w:trPr>
          </w:trPrChange>
        </w:trPr>
        <w:tc>
          <w:tcPr>
            <w:tcW w:w="970" w:type="dxa"/>
            <w:shd w:val="clear" w:color="auto" w:fill="auto"/>
            <w:noWrap/>
            <w:vAlign w:val="center"/>
            <w:tcPrChange w:id="1391"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392" w:author="Ren Da (CATT)" w:date="2021-09-05T11:42:00Z">
              <w:tcPr>
                <w:tcW w:w="1337" w:type="dxa"/>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393" w:author="Ren Da (CATT)" w:date="2021-09-05T11:42:00Z">
              <w:tcPr>
                <w:tcW w:w="852" w:type="dxa"/>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394" w:author="Ren Da (CATT)" w:date="2021-09-05T11:42:00Z">
              <w:tcPr>
                <w:tcW w:w="1363" w:type="dxa"/>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395" w:author="Ren Da (CATT)" w:date="2021-09-05T11:42:00Z">
              <w:tcPr>
                <w:tcW w:w="1363" w:type="dxa"/>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396"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397" w:author="Ren Da (CATT)" w:date="2021-09-05T11:42:00Z">
              <w:tcPr>
                <w:tcW w:w="1334" w:type="dxa"/>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398" w:author="Ren Da (CATT)" w:date="2021-09-05T11:43:00Z">
              <w:r>
                <w:rPr>
                  <w:rFonts w:ascii="Arial" w:eastAsia="Times New Roman" w:hAnsi="Arial" w:cs="Arial"/>
                  <w:color w:val="000000"/>
                  <w:sz w:val="16"/>
                  <w:szCs w:val="16"/>
                  <w:lang w:eastAsia="zh-CN"/>
                </w:rPr>
                <w:t>dl-PRS-ResourceBandwidth</w:t>
              </w:r>
            </w:ins>
          </w:p>
        </w:tc>
        <w:tc>
          <w:tcPr>
            <w:tcW w:w="1027" w:type="dxa"/>
            <w:shd w:val="clear" w:color="auto" w:fill="auto"/>
            <w:noWrap/>
            <w:vAlign w:val="center"/>
            <w:tcPrChange w:id="1399" w:author="Ren Da (CATT)" w:date="2021-09-05T11:42:00Z">
              <w:tcPr>
                <w:tcW w:w="1027" w:type="dxa"/>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00" w:author="Ren Da (CATT)" w:date="2021-09-05T11:42:00Z">
              <w:tcPr>
                <w:tcW w:w="1334" w:type="dxa"/>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01" w:author="Ren Da (CATT)" w:date="2021-09-05T11:42:00Z">
              <w:tcPr>
                <w:tcW w:w="3173" w:type="dxa"/>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02" w:author="Ren Da (CATT)" w:date="2021-09-05T11:42:00Z">
              <w:tcPr>
                <w:tcW w:w="1047" w:type="dxa"/>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03" w:author="Ren Da (CATT)" w:date="2021-09-05T11:42:00Z">
              <w:tcPr>
                <w:tcW w:w="975" w:type="dxa"/>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04" w:author="Ren Da (CATT)" w:date="2021-09-05T11:42:00Z">
              <w:tcPr>
                <w:tcW w:w="1041" w:type="dxa"/>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05" w:author="Ren Da (CATT)" w:date="2021-09-05T11:42:00Z">
              <w:tcPr>
                <w:tcW w:w="1179" w:type="dxa"/>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06" w:author="Ren Da (CATT)" w:date="2021-09-05T11:42:00Z">
              <w:tcPr>
                <w:tcW w:w="1349" w:type="dxa"/>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07" w:author="Ren Da (CATT)" w:date="2021-09-05T11:42:00Z">
              <w:tcPr>
                <w:tcW w:w="2575" w:type="dxa"/>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8"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09" w:author="Ren Da (CATT)" w:date="2021-09-05T11:42:00Z">
            <w:trPr>
              <w:trHeight w:val="600"/>
            </w:trPr>
          </w:trPrChange>
        </w:trPr>
        <w:tc>
          <w:tcPr>
            <w:tcW w:w="970" w:type="dxa"/>
            <w:shd w:val="clear" w:color="auto" w:fill="auto"/>
            <w:noWrap/>
            <w:vAlign w:val="center"/>
            <w:tcPrChange w:id="1410"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11" w:author="Ren Da (CATT)" w:date="2021-09-05T11:42:00Z">
              <w:tcPr>
                <w:tcW w:w="1337" w:type="dxa"/>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12" w:author="Ren Da (CATT)" w:date="2021-09-05T11:42:00Z">
              <w:tcPr>
                <w:tcW w:w="852" w:type="dxa"/>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13" w:author="Ren Da (CATT)" w:date="2021-09-05T11:42:00Z">
              <w:tcPr>
                <w:tcW w:w="1363" w:type="dxa"/>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14" w:author="Ren Da (CATT)" w:date="2021-09-05T11:42:00Z">
              <w:tcPr>
                <w:tcW w:w="1363" w:type="dxa"/>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415"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416" w:author="Ren Da (CATT)" w:date="2021-09-05T11:42:00Z">
              <w:tcPr>
                <w:tcW w:w="1334" w:type="dxa"/>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417"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418" w:author="Ren Da (CATT)" w:date="2021-09-05T11:42:00Z">
              <w:tcPr>
                <w:tcW w:w="1027" w:type="dxa"/>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19" w:author="Ren Da (CATT)" w:date="2021-09-05T11:42:00Z">
              <w:tcPr>
                <w:tcW w:w="1334" w:type="dxa"/>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20" w:author="Ren Da (CATT)" w:date="2021-09-05T11:42:00Z">
              <w:tcPr>
                <w:tcW w:w="3173" w:type="dxa"/>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21" w:author="Ren Da (CATT)" w:date="2021-09-05T11:42:00Z">
              <w:tcPr>
                <w:tcW w:w="1047" w:type="dxa"/>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22" w:author="Ren Da (CATT)" w:date="2021-09-05T11:42:00Z">
              <w:tcPr>
                <w:tcW w:w="975" w:type="dxa"/>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23" w:author="Ren Da (CATT)" w:date="2021-09-05T11:42:00Z">
              <w:tcPr>
                <w:tcW w:w="1041" w:type="dxa"/>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24" w:author="Ren Da (CATT)" w:date="2021-09-05T11:42:00Z">
              <w:tcPr>
                <w:tcW w:w="1179" w:type="dxa"/>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25" w:author="Ren Da (CATT)" w:date="2021-09-05T11:42:00Z">
              <w:tcPr>
                <w:tcW w:w="1349" w:type="dxa"/>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426"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427" w:author="Ren Da (CATT)" w:date="2021-09-05T11:42:00Z">
              <w:tcPr>
                <w:tcW w:w="2575" w:type="dxa"/>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Heading2"/>
        <w:numPr>
          <w:ilvl w:val="0"/>
          <w:numId w:val="0"/>
        </w:numPr>
        <w:ind w:left="576"/>
      </w:pPr>
      <w:r>
        <w:t>Comments</w:t>
      </w:r>
    </w:p>
    <w:p w14:paraId="4EAA4857"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428"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429" w:author="Ren Da (CATT)" w:date="2021-09-04T23:23:00Z"/>
                <w:sz w:val="16"/>
                <w:szCs w:val="16"/>
                <w:lang w:eastAsia="zh-CN"/>
              </w:rPr>
            </w:pPr>
          </w:p>
          <w:p w14:paraId="5CDE8234" w14:textId="77777777" w:rsidR="00B502B6" w:rsidRDefault="005C170D">
            <w:pPr>
              <w:spacing w:after="0"/>
              <w:rPr>
                <w:sz w:val="16"/>
                <w:szCs w:val="16"/>
                <w:lang w:eastAsia="zh-CN"/>
              </w:rPr>
            </w:pPr>
            <w:ins w:id="1430" w:author="Ren Da (CATT)" w:date="2021-09-04T23:23:00Z">
              <w:r>
                <w:rPr>
                  <w:sz w:val="16"/>
                  <w:szCs w:val="16"/>
                  <w:lang w:eastAsia="zh-CN"/>
                </w:rPr>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SimSun"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SimSun"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431" w:author="Ren Da (CATT)" w:date="2021-09-05T11:43:00Z"/>
        </w:rPr>
      </w:pPr>
    </w:p>
    <w:p w14:paraId="618AE75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dl-PRS-ResourceBandwidth</w:t>
            </w:r>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Heading2"/>
        <w:numPr>
          <w:ilvl w:val="0"/>
          <w:numId w:val="0"/>
        </w:numPr>
        <w:ind w:left="576"/>
      </w:pPr>
      <w:r>
        <w:t>Comments</w:t>
      </w:r>
    </w:p>
    <w:p w14:paraId="42FE95D2"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SimSun"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SimSun"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SimSun"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SimSun"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SimSun"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Heading2"/>
        <w:numPr>
          <w:ilvl w:val="0"/>
          <w:numId w:val="0"/>
        </w:numPr>
        <w:ind w:left="576"/>
      </w:pPr>
      <w:r>
        <w:t>Comments</w:t>
      </w:r>
    </w:p>
    <w:p w14:paraId="25990F3B"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SimSun"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SimSun"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SimSun"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50C7C86" w14:textId="77777777" w:rsidR="00B502B6" w:rsidRDefault="00B502B6"/>
    <w:p w14:paraId="0B11FD38" w14:textId="77777777" w:rsidR="00B502B6" w:rsidRDefault="005C170D">
      <w:pPr>
        <w:pStyle w:val="3GPPH1"/>
      </w:pPr>
      <w:r>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[2] RAN1 Chair’s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okia" w:date="2021-09-07T13:42:00Z" w:initials="KR(-U">
    <w:p w14:paraId="71756513" w14:textId="77777777" w:rsidR="00BE1E86" w:rsidRDefault="00BE1E86">
      <w:pPr>
        <w:pStyle w:val="CommentText"/>
      </w:pPr>
      <w:r>
        <w:t xml:space="preserve">Why have two IEs? We can just have ueTxTEG-ID for now. </w:t>
      </w:r>
    </w:p>
  </w:comment>
  <w:comment w:id="206" w:author="vivo (Yuan)" w:date="2021-09-03T10:49:00Z" w:initials="vivo">
    <w:p w14:paraId="0FC337CC" w14:textId="77777777" w:rsidR="00BE1E86" w:rsidRDefault="00BE1E86">
      <w:pPr>
        <w:pStyle w:val="CommentText"/>
        <w:rPr>
          <w:lang w:eastAsia="zh-CN"/>
        </w:rPr>
      </w:pPr>
      <w:r>
        <w:rPr>
          <w:rFonts w:hint="eastAsia"/>
          <w:lang w:eastAsia="zh-CN"/>
        </w:rPr>
        <w:t>T</w:t>
      </w:r>
      <w:r>
        <w:rPr>
          <w:lang w:eastAsia="zh-CN"/>
        </w:rPr>
        <w:t>RPTxTEG?</w:t>
      </w:r>
    </w:p>
    <w:p w14:paraId="26B87E9E" w14:textId="77777777" w:rsidR="00BE1E86" w:rsidRDefault="00BE1E86">
      <w:pPr>
        <w:pStyle w:val="CommentText"/>
        <w:rPr>
          <w:lang w:eastAsia="zh-CN"/>
        </w:rPr>
      </w:pPr>
    </w:p>
    <w:p w14:paraId="03E00598" w14:textId="77777777" w:rsidR="00BE1E86" w:rsidRDefault="00BE1E86">
      <w:pPr>
        <w:pStyle w:val="CommentText"/>
        <w:rPr>
          <w:lang w:eastAsia="zh-CN"/>
        </w:rPr>
      </w:pPr>
      <w:r>
        <w:rPr>
          <w:lang w:eastAsia="zh-CN"/>
        </w:rPr>
        <w:t>FL:  Yes. It should be trpTxTEG</w:t>
      </w:r>
    </w:p>
  </w:comment>
  <w:comment w:id="410" w:author="Huawei - Huangsu" w:date="2021-09-01T11:37:00Z" w:initials="H">
    <w:p w14:paraId="57A91700" w14:textId="77777777" w:rsidR="00BE1E86" w:rsidRDefault="00BE1E86">
      <w:pPr>
        <w:pStyle w:val="CommentText"/>
        <w:rPr>
          <w:lang w:eastAsia="zh-CN"/>
        </w:rPr>
      </w:pPr>
      <w:r>
        <w:rPr>
          <w:rFonts w:hint="eastAsia"/>
          <w:lang w:eastAsia="zh-CN"/>
        </w:rPr>
        <w:t>T</w:t>
      </w:r>
      <w:r>
        <w:rPr>
          <w:lang w:eastAsia="zh-CN"/>
        </w:rPr>
        <w:t>RP</w:t>
      </w:r>
    </w:p>
  </w:comment>
  <w:comment w:id="730" w:author="Huawei - Huangsu" w:date="2021-09-01T11:53:00Z" w:initials="H">
    <w:p w14:paraId="208D7BC7" w14:textId="77777777" w:rsidR="00BE1E86" w:rsidRDefault="00BE1E86">
      <w:pPr>
        <w:pStyle w:val="CommentText"/>
        <w:rPr>
          <w:lang w:eastAsia="zh-CN"/>
        </w:rPr>
      </w:pPr>
      <w:r>
        <w:rPr>
          <w:rFonts w:hint="eastAsia"/>
          <w:lang w:eastAsia="zh-CN"/>
        </w:rPr>
        <w:t>U</w:t>
      </w:r>
      <w:r>
        <w:rPr>
          <w:lang w:eastAsia="zh-CN"/>
        </w:rPr>
        <w:t>L</w:t>
      </w:r>
    </w:p>
  </w:comment>
  <w:comment w:id="789" w:author="Nokia" w:date="2021-09-07T13:47:00Z" w:initials="KR(-U">
    <w:p w14:paraId="10A97487" w14:textId="77777777" w:rsidR="00BE1E86" w:rsidRDefault="00BE1E86">
      <w:pPr>
        <w:pStyle w:val="CommentText"/>
      </w:pPr>
      <w:r>
        <w:t xml:space="preserve">Whole column should say UL-AoA. </w:t>
      </w:r>
    </w:p>
  </w:comment>
  <w:comment w:id="1330" w:author="Nokia" w:date="2021-09-07T13:55:00Z" w:initials="KR(-U">
    <w:p w14:paraId="1ECCC422" w14:textId="77777777" w:rsidR="00BE1E86" w:rsidRDefault="00BE1E86">
      <w:pPr>
        <w:pStyle w:val="CommentText"/>
      </w:pPr>
      <w:r>
        <w:t xml:space="preserve">Why is PRS-RSRP not included? It should apply to all DL techniques by default, no? </w:t>
      </w:r>
    </w:p>
    <w:p w14:paraId="31527F3C" w14:textId="77777777" w:rsidR="00E047E7" w:rsidRDefault="00E047E7">
      <w:pPr>
        <w:pStyle w:val="CommentText"/>
      </w:pPr>
    </w:p>
    <w:p w14:paraId="48D51746" w14:textId="285D377D" w:rsidR="00E047E7" w:rsidRDefault="00E047E7">
      <w:pPr>
        <w:pStyle w:val="CommentText"/>
      </w:pPr>
      <w:r>
        <w:t xml:space="preserve">FL: </w:t>
      </w:r>
      <w:r w:rsidR="00614A4F">
        <w:t>Added.</w:t>
      </w:r>
    </w:p>
  </w:comment>
  <w:comment w:id="1342" w:author="Nokia" w:date="2021-09-07T13:56:00Z" w:initials="KR(-U">
    <w:p w14:paraId="5DBE20A2" w14:textId="77777777" w:rsidR="00BE1E86" w:rsidRDefault="00BE1E86">
      <w:pPr>
        <w:pStyle w:val="CommentText"/>
      </w:pPr>
      <w:r>
        <w:t xml:space="preserve">See above comment. UL-RSRP should be there too. </w:t>
      </w:r>
    </w:p>
  </w:comment>
  <w:comment w:id="1343" w:author="ZTE" w:date="2021-09-08T15:21:00Z" w:initials="A">
    <w:p w14:paraId="785A33AF" w14:textId="77777777" w:rsidR="00BE1E86" w:rsidRDefault="00BE1E86">
      <w:pPr>
        <w:pStyle w:val="CommentText"/>
        <w:rPr>
          <w:lang w:eastAsia="zh-CN"/>
        </w:rPr>
      </w:pPr>
      <w:r>
        <w:rPr>
          <w:rFonts w:hint="eastAsia"/>
          <w:lang w:eastAsia="zh-CN"/>
        </w:rPr>
        <w:t>UL-AOA should also be included.</w:t>
      </w:r>
    </w:p>
    <w:p w14:paraId="6C14BE29" w14:textId="77777777" w:rsidR="00865510" w:rsidRDefault="00865510">
      <w:pPr>
        <w:pStyle w:val="CommentText"/>
        <w:rPr>
          <w:lang w:eastAsia="zh-CN"/>
        </w:rPr>
      </w:pPr>
    </w:p>
    <w:p w14:paraId="7E937B11" w14:textId="2B35474F" w:rsidR="00865510" w:rsidRDefault="00865510">
      <w:pPr>
        <w:pStyle w:val="CommentText"/>
        <w:rPr>
          <w:lang w:eastAsia="zh-CN"/>
        </w:rPr>
      </w:pPr>
      <w:r>
        <w:rPr>
          <w:lang w:eastAsia="zh-CN"/>
        </w:rPr>
        <w:t>FL: added</w:t>
      </w:r>
    </w:p>
  </w:comment>
  <w:comment w:id="1355" w:author="ZTE" w:date="2021-09-08T15:22:00Z" w:initials="A">
    <w:p w14:paraId="5743CBD6" w14:textId="77777777" w:rsidR="00BE1E86" w:rsidRDefault="00BE1E86">
      <w:pPr>
        <w:pStyle w:val="CommentText"/>
        <w:rPr>
          <w:lang w:eastAsia="zh-CN"/>
        </w:rPr>
      </w:pPr>
      <w:r>
        <w:rPr>
          <w:rFonts w:hint="eastAsia"/>
          <w:lang w:eastAsia="zh-CN"/>
        </w:rPr>
        <w:t xml:space="preserve">We think this should only be provided in LPP spec </w:t>
      </w:r>
    </w:p>
    <w:p w14:paraId="2B13F768" w14:textId="77777777" w:rsidR="000E3C5D" w:rsidRDefault="000E3C5D">
      <w:pPr>
        <w:pStyle w:val="CommentText"/>
        <w:rPr>
          <w:lang w:eastAsia="zh-CN"/>
        </w:rPr>
      </w:pPr>
    </w:p>
    <w:p w14:paraId="12391551" w14:textId="414D39EC" w:rsidR="000E3C5D" w:rsidRDefault="000E3C5D">
      <w:pPr>
        <w:pStyle w:val="CommentText"/>
        <w:rPr>
          <w:lang w:eastAsia="zh-CN"/>
        </w:rPr>
      </w:pPr>
      <w:r>
        <w:rPr>
          <w:lang w:eastAsia="zh-CN"/>
        </w:rPr>
        <w:t>FL: Okay. Remove RAN3.</w:t>
      </w:r>
    </w:p>
  </w:comment>
  <w:comment w:id="1357" w:author="Nokia" w:date="2021-09-07T13:57:00Z" w:initials="KR(-U">
    <w:p w14:paraId="021CEE12" w14:textId="77777777" w:rsidR="00BE1E86" w:rsidRDefault="00BE1E86">
      <w:pPr>
        <w:pStyle w:val="CommentText"/>
      </w:pPr>
      <w:r>
        <w:t xml:space="preserve">This reads more like a UE capability to us. I thought we were not discussing UE capability IEs at this stage? We suggest to remove this. </w:t>
      </w:r>
    </w:p>
    <w:p w14:paraId="4C4818E2" w14:textId="77777777" w:rsidR="00A66E4B" w:rsidRDefault="00A66E4B">
      <w:pPr>
        <w:pStyle w:val="CommentText"/>
      </w:pPr>
    </w:p>
    <w:p w14:paraId="07342948" w14:textId="01F84CEF" w:rsidR="00A66E4B" w:rsidRDefault="00A66E4B" w:rsidP="00A66E4B">
      <w:pPr>
        <w:pStyle w:val="CommentText"/>
      </w:pPr>
      <w:r>
        <w:t xml:space="preserve">FL: Here, the parameter </w:t>
      </w:r>
      <w:r w:rsidR="00804318">
        <w:t xml:space="preserve">here </w:t>
      </w:r>
      <w:r>
        <w:t>is not about the capability, but the maximum number of paths to be supported in the specification. It is hard code to 2 in TS 37.355</w:t>
      </w:r>
      <w:r>
        <w:rPr>
          <w:rFonts w:ascii="Arial" w:eastAsia="Times New Roman" w:hAnsi="Arial" w:cs="Arial"/>
          <w:color w:val="000000"/>
          <w:sz w:val="18"/>
          <w:szCs w:val="18"/>
          <w:lang w:eastAsia="zh-CN"/>
        </w:rPr>
        <w:t>. We will need to let RAN2 know the number is changed in Rel-17.</w:t>
      </w:r>
    </w:p>
  </w:comment>
  <w:comment w:id="1358" w:author="Nokia" w:date="2021-09-07T13:57:00Z" w:initials="KR(-U">
    <w:p w14:paraId="7F00892C" w14:textId="77777777" w:rsidR="00BE1E86" w:rsidRDefault="00BE1E86">
      <w:pPr>
        <w:pStyle w:val="CommentText"/>
      </w:pPr>
      <w:r>
        <w:t xml:space="preserve">See above. </w:t>
      </w:r>
    </w:p>
    <w:p w14:paraId="2D9D88D3" w14:textId="77777777" w:rsidR="00A73B95" w:rsidRDefault="00A73B95">
      <w:pPr>
        <w:pStyle w:val="CommentText"/>
      </w:pPr>
    </w:p>
    <w:p w14:paraId="438DFE03" w14:textId="77777777" w:rsidR="00A73B95" w:rsidRDefault="00A73B95">
      <w:pPr>
        <w:pStyle w:val="CommentText"/>
      </w:pPr>
      <w:r>
        <w:t xml:space="preserve">FL: This is not </w:t>
      </w:r>
      <w:r w:rsidR="00A66E4B">
        <w:t xml:space="preserve">about the capability, but the maximum number of paths to be supported in the specification.  </w:t>
      </w:r>
    </w:p>
    <w:p w14:paraId="33975EDA" w14:textId="37C6C0F1" w:rsidR="00A66E4B" w:rsidRDefault="00A66E4B" w:rsidP="00A66E4B">
      <w:pPr>
        <w:spacing w:after="0" w:line="240" w:lineRule="auto"/>
      </w:pPr>
      <w:r>
        <w:t>The</w:t>
      </w:r>
      <w:r w:rsidRPr="00A66E4B">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maxnopath</w:t>
      </w:r>
      <w:r>
        <w:rPr>
          <w:rStyle w:val="CommentReference"/>
        </w:rPr>
        <w:annotationRef/>
      </w:r>
      <w:r>
        <w:rPr>
          <w:rFonts w:ascii="Arial" w:eastAsia="Times New Roman" w:hAnsi="Arial" w:cs="Arial"/>
          <w:color w:val="000000"/>
          <w:sz w:val="18"/>
          <w:szCs w:val="18"/>
          <w:lang w:eastAsia="zh-CN"/>
        </w:rPr>
        <w:t xml:space="preserve"> is set to 2 in Rel-16.</w:t>
      </w:r>
    </w:p>
  </w:comment>
  <w:comment w:id="1359" w:author="Nokia" w:date="2021-09-07T13:58:00Z" w:initials="KR(-U">
    <w:p w14:paraId="07199687" w14:textId="77777777" w:rsidR="00BE1E86" w:rsidRDefault="00BE1E86">
      <w:pPr>
        <w:pStyle w:val="CommentText"/>
      </w:pPr>
      <w:r>
        <w:t xml:space="preserve">Same as prior comment. Not needed at this stage in our view. </w:t>
      </w:r>
    </w:p>
    <w:p w14:paraId="3D425954" w14:textId="77777777" w:rsidR="00804318" w:rsidRDefault="00804318">
      <w:pPr>
        <w:pStyle w:val="CommentText"/>
      </w:pPr>
    </w:p>
    <w:p w14:paraId="4DBE5284" w14:textId="486EC377" w:rsidR="00804318" w:rsidRDefault="00804318">
      <w:pPr>
        <w:pStyle w:val="CommentText"/>
      </w:pPr>
      <w:r>
        <w:t>FL: Here, the parameter here is not about the capability, but the maximum number of paths to be supported in the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56513" w15:done="0"/>
  <w15:commentEx w15:paraId="03E00598" w15:done="0"/>
  <w15:commentEx w15:paraId="57A91700"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56513" w16cid:durableId="24E3477F"/>
  <w16cid:commentId w16cid:paraId="03E00598" w16cid:durableId="24E34780"/>
  <w16cid:commentId w16cid:paraId="57A91700" w16cid:durableId="24E34781"/>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AB0F" w14:textId="77777777" w:rsidR="009441EE" w:rsidRDefault="009441EE">
      <w:pPr>
        <w:spacing w:after="0" w:line="240" w:lineRule="auto"/>
      </w:pPr>
      <w:r>
        <w:separator/>
      </w:r>
    </w:p>
  </w:endnote>
  <w:endnote w:type="continuationSeparator" w:id="0">
    <w:p w14:paraId="5589D5BC" w14:textId="77777777" w:rsidR="009441EE" w:rsidRDefault="0094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panose1 w:val="02070309020205020404"/>
    <w:charset w:val="00"/>
    <w:family w:val="roman"/>
    <w:pitch w:val="default"/>
  </w:font>
  <w:font w:name="Arial-ItalicMT">
    <w:altName w:val="Times New Roman"/>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124D" w14:textId="77777777" w:rsidR="00BE1E86" w:rsidRDefault="00BE1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E4D1" w14:textId="77777777" w:rsidR="00BE1E86" w:rsidRDefault="00BE1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1B8C" w14:textId="77777777" w:rsidR="00BE1E86" w:rsidRDefault="00BE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8D37" w14:textId="77777777" w:rsidR="009441EE" w:rsidRDefault="009441EE">
      <w:pPr>
        <w:spacing w:after="0" w:line="240" w:lineRule="auto"/>
      </w:pPr>
      <w:r>
        <w:separator/>
      </w:r>
    </w:p>
  </w:footnote>
  <w:footnote w:type="continuationSeparator" w:id="0">
    <w:p w14:paraId="2391E085" w14:textId="77777777" w:rsidR="009441EE" w:rsidRDefault="0094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C344" w14:textId="77777777" w:rsidR="00BE1E86" w:rsidRDefault="00BE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A189" w14:textId="77777777" w:rsidR="00BE1E86" w:rsidRDefault="00BE1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258E" w14:textId="77777777" w:rsidR="00BE1E86" w:rsidRDefault="00BE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15:restartNumberingAfterBreak="0">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5" w15:restartNumberingAfterBreak="0">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1" w15:restartNumberingAfterBreak="0">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25"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8" w15:restartNumberingAfterBreak="0">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5"/>
  </w:num>
  <w:num w:numId="6">
    <w:abstractNumId w:val="23"/>
  </w:num>
  <w:num w:numId="7">
    <w:abstractNumId w:val="6"/>
  </w:num>
  <w:num w:numId="8">
    <w:abstractNumId w:val="7"/>
  </w:num>
  <w:num w:numId="9">
    <w:abstractNumId w:val="11"/>
  </w:num>
  <w:num w:numId="10">
    <w:abstractNumId w:val="12"/>
  </w:num>
  <w:num w:numId="11">
    <w:abstractNumId w:val="10"/>
  </w:num>
  <w:num w:numId="12">
    <w:abstractNumId w:val="9"/>
  </w:num>
  <w:num w:numId="13">
    <w:abstractNumId w:val="4"/>
  </w:num>
  <w:num w:numId="14">
    <w:abstractNumId w:val="22"/>
  </w:num>
  <w:num w:numId="15">
    <w:abstractNumId w:val="14"/>
  </w:num>
  <w:num w:numId="16">
    <w:abstractNumId w:val="26"/>
  </w:num>
  <w:num w:numId="17">
    <w:abstractNumId w:val="17"/>
  </w:num>
  <w:num w:numId="18">
    <w:abstractNumId w:val="2"/>
  </w:num>
  <w:num w:numId="19">
    <w:abstractNumId w:val="24"/>
  </w:num>
  <w:num w:numId="20">
    <w:abstractNumId w:val="15"/>
  </w:num>
  <w:num w:numId="21">
    <w:abstractNumId w:val="8"/>
  </w:num>
  <w:num w:numId="22">
    <w:abstractNumId w:val="16"/>
  </w:num>
  <w:num w:numId="23">
    <w:abstractNumId w:val="21"/>
  </w:num>
  <w:num w:numId="24">
    <w:abstractNumId w:val="0"/>
  </w:num>
  <w:num w:numId="25">
    <w:abstractNumId w:val="13"/>
  </w:num>
  <w:num w:numId="26">
    <w:abstractNumId w:val="19"/>
  </w:num>
  <w:num w:numId="27">
    <w:abstractNumId w:val="20"/>
  </w:num>
  <w:num w:numId="28">
    <w:abstractNumId w:val="28"/>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3976"/>
    <w:rsid w:val="0000433D"/>
    <w:rsid w:val="00007055"/>
    <w:rsid w:val="000101CF"/>
    <w:rsid w:val="00014536"/>
    <w:rsid w:val="00014C09"/>
    <w:rsid w:val="000163BA"/>
    <w:rsid w:val="00016D51"/>
    <w:rsid w:val="00021BA5"/>
    <w:rsid w:val="00023625"/>
    <w:rsid w:val="00024325"/>
    <w:rsid w:val="000340B2"/>
    <w:rsid w:val="00037779"/>
    <w:rsid w:val="000422C1"/>
    <w:rsid w:val="0004245E"/>
    <w:rsid w:val="00043EC8"/>
    <w:rsid w:val="00046D41"/>
    <w:rsid w:val="00047A05"/>
    <w:rsid w:val="000515EF"/>
    <w:rsid w:val="00053111"/>
    <w:rsid w:val="00055462"/>
    <w:rsid w:val="00056D6F"/>
    <w:rsid w:val="000601C8"/>
    <w:rsid w:val="00066FDD"/>
    <w:rsid w:val="00071AD8"/>
    <w:rsid w:val="0007223E"/>
    <w:rsid w:val="0009620A"/>
    <w:rsid w:val="0009739F"/>
    <w:rsid w:val="000978AE"/>
    <w:rsid w:val="000A5E51"/>
    <w:rsid w:val="000A748E"/>
    <w:rsid w:val="000B02FE"/>
    <w:rsid w:val="000B18A2"/>
    <w:rsid w:val="000B2A3B"/>
    <w:rsid w:val="000B4350"/>
    <w:rsid w:val="000B4F51"/>
    <w:rsid w:val="000B636B"/>
    <w:rsid w:val="000B650B"/>
    <w:rsid w:val="000B7941"/>
    <w:rsid w:val="000C2C2C"/>
    <w:rsid w:val="000C2CB8"/>
    <w:rsid w:val="000D0DC6"/>
    <w:rsid w:val="000D3ED5"/>
    <w:rsid w:val="000E096D"/>
    <w:rsid w:val="000E181C"/>
    <w:rsid w:val="000E3400"/>
    <w:rsid w:val="000E3C5D"/>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A306B"/>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1061"/>
    <w:rsid w:val="00215870"/>
    <w:rsid w:val="00236C6C"/>
    <w:rsid w:val="00237E33"/>
    <w:rsid w:val="002402A3"/>
    <w:rsid w:val="00240FD6"/>
    <w:rsid w:val="00242421"/>
    <w:rsid w:val="002424F3"/>
    <w:rsid w:val="00246954"/>
    <w:rsid w:val="0025274B"/>
    <w:rsid w:val="00253670"/>
    <w:rsid w:val="00253C2E"/>
    <w:rsid w:val="00254931"/>
    <w:rsid w:val="0025607E"/>
    <w:rsid w:val="00260512"/>
    <w:rsid w:val="00264D0D"/>
    <w:rsid w:val="00280202"/>
    <w:rsid w:val="00281DFA"/>
    <w:rsid w:val="00282B9D"/>
    <w:rsid w:val="00284D01"/>
    <w:rsid w:val="00285112"/>
    <w:rsid w:val="0029231C"/>
    <w:rsid w:val="00295E9E"/>
    <w:rsid w:val="00297268"/>
    <w:rsid w:val="002A516F"/>
    <w:rsid w:val="002A5990"/>
    <w:rsid w:val="002B7FB4"/>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1033"/>
    <w:rsid w:val="00322ADE"/>
    <w:rsid w:val="003237E5"/>
    <w:rsid w:val="00327166"/>
    <w:rsid w:val="003331CD"/>
    <w:rsid w:val="00335EE3"/>
    <w:rsid w:val="00346B08"/>
    <w:rsid w:val="00347756"/>
    <w:rsid w:val="003539AB"/>
    <w:rsid w:val="003578F8"/>
    <w:rsid w:val="00360690"/>
    <w:rsid w:val="0036158F"/>
    <w:rsid w:val="00363CAF"/>
    <w:rsid w:val="00363E7C"/>
    <w:rsid w:val="00365B0F"/>
    <w:rsid w:val="00372F60"/>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71E"/>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12E6"/>
    <w:rsid w:val="00502817"/>
    <w:rsid w:val="00504457"/>
    <w:rsid w:val="00510BDD"/>
    <w:rsid w:val="00516617"/>
    <w:rsid w:val="00516D64"/>
    <w:rsid w:val="005217DC"/>
    <w:rsid w:val="0052429F"/>
    <w:rsid w:val="00526347"/>
    <w:rsid w:val="00530EE5"/>
    <w:rsid w:val="00531635"/>
    <w:rsid w:val="00537315"/>
    <w:rsid w:val="00544C23"/>
    <w:rsid w:val="00550B02"/>
    <w:rsid w:val="00562BC9"/>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70D"/>
    <w:rsid w:val="005C1E27"/>
    <w:rsid w:val="005C2ACE"/>
    <w:rsid w:val="005D0323"/>
    <w:rsid w:val="005D60BD"/>
    <w:rsid w:val="005E27B8"/>
    <w:rsid w:val="005E6776"/>
    <w:rsid w:val="005E7DC7"/>
    <w:rsid w:val="005E7E31"/>
    <w:rsid w:val="005F0439"/>
    <w:rsid w:val="005F0E61"/>
    <w:rsid w:val="005F4A05"/>
    <w:rsid w:val="005F527B"/>
    <w:rsid w:val="00602023"/>
    <w:rsid w:val="00603E0E"/>
    <w:rsid w:val="00607E11"/>
    <w:rsid w:val="00612965"/>
    <w:rsid w:val="00613F4D"/>
    <w:rsid w:val="00614A4F"/>
    <w:rsid w:val="00620946"/>
    <w:rsid w:val="00627D19"/>
    <w:rsid w:val="0063099A"/>
    <w:rsid w:val="00630E29"/>
    <w:rsid w:val="00635044"/>
    <w:rsid w:val="006358C2"/>
    <w:rsid w:val="006362C7"/>
    <w:rsid w:val="00637CCA"/>
    <w:rsid w:val="00641E5C"/>
    <w:rsid w:val="00645776"/>
    <w:rsid w:val="006503EC"/>
    <w:rsid w:val="006535DD"/>
    <w:rsid w:val="0066008E"/>
    <w:rsid w:val="00663B48"/>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0D05"/>
    <w:rsid w:val="0074708E"/>
    <w:rsid w:val="007500B5"/>
    <w:rsid w:val="00751222"/>
    <w:rsid w:val="00753E3B"/>
    <w:rsid w:val="0075677B"/>
    <w:rsid w:val="00756D3A"/>
    <w:rsid w:val="00757704"/>
    <w:rsid w:val="00764755"/>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0950"/>
    <w:rsid w:val="007E3F5C"/>
    <w:rsid w:val="007F598F"/>
    <w:rsid w:val="00804318"/>
    <w:rsid w:val="00807CEA"/>
    <w:rsid w:val="00810C98"/>
    <w:rsid w:val="0081684D"/>
    <w:rsid w:val="00824691"/>
    <w:rsid w:val="00825AC3"/>
    <w:rsid w:val="00830EF4"/>
    <w:rsid w:val="00835919"/>
    <w:rsid w:val="008435C9"/>
    <w:rsid w:val="00843B32"/>
    <w:rsid w:val="00852A92"/>
    <w:rsid w:val="008533C7"/>
    <w:rsid w:val="00853417"/>
    <w:rsid w:val="008561D1"/>
    <w:rsid w:val="00856FF3"/>
    <w:rsid w:val="0086042A"/>
    <w:rsid w:val="0086042E"/>
    <w:rsid w:val="00861664"/>
    <w:rsid w:val="00865510"/>
    <w:rsid w:val="00865DD4"/>
    <w:rsid w:val="008664B0"/>
    <w:rsid w:val="00867889"/>
    <w:rsid w:val="00871207"/>
    <w:rsid w:val="0088076D"/>
    <w:rsid w:val="00883A75"/>
    <w:rsid w:val="00887D9B"/>
    <w:rsid w:val="0089059E"/>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1249"/>
    <w:rsid w:val="0093350B"/>
    <w:rsid w:val="009338FB"/>
    <w:rsid w:val="0093421F"/>
    <w:rsid w:val="00935685"/>
    <w:rsid w:val="009441EE"/>
    <w:rsid w:val="00950447"/>
    <w:rsid w:val="0095242F"/>
    <w:rsid w:val="00954ABA"/>
    <w:rsid w:val="00955BD6"/>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C314D"/>
    <w:rsid w:val="009D0B0F"/>
    <w:rsid w:val="009D713E"/>
    <w:rsid w:val="009E0508"/>
    <w:rsid w:val="009E3FDA"/>
    <w:rsid w:val="009F0846"/>
    <w:rsid w:val="009F45D6"/>
    <w:rsid w:val="009F5039"/>
    <w:rsid w:val="009F65D1"/>
    <w:rsid w:val="009F7F3C"/>
    <w:rsid w:val="00A057BD"/>
    <w:rsid w:val="00A11BC5"/>
    <w:rsid w:val="00A14125"/>
    <w:rsid w:val="00A15574"/>
    <w:rsid w:val="00A23108"/>
    <w:rsid w:val="00A238AD"/>
    <w:rsid w:val="00A26172"/>
    <w:rsid w:val="00A30E7B"/>
    <w:rsid w:val="00A31150"/>
    <w:rsid w:val="00A40BA8"/>
    <w:rsid w:val="00A45E69"/>
    <w:rsid w:val="00A50550"/>
    <w:rsid w:val="00A5360C"/>
    <w:rsid w:val="00A60251"/>
    <w:rsid w:val="00A6037E"/>
    <w:rsid w:val="00A61536"/>
    <w:rsid w:val="00A66E4B"/>
    <w:rsid w:val="00A72E4B"/>
    <w:rsid w:val="00A73B95"/>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03F"/>
    <w:rsid w:val="00B67298"/>
    <w:rsid w:val="00B728C3"/>
    <w:rsid w:val="00B755D2"/>
    <w:rsid w:val="00B84E1A"/>
    <w:rsid w:val="00BA4179"/>
    <w:rsid w:val="00BA4593"/>
    <w:rsid w:val="00BC16FB"/>
    <w:rsid w:val="00BC1C23"/>
    <w:rsid w:val="00BC5460"/>
    <w:rsid w:val="00BC7327"/>
    <w:rsid w:val="00BD0641"/>
    <w:rsid w:val="00BD6ECB"/>
    <w:rsid w:val="00BE0356"/>
    <w:rsid w:val="00BE1E86"/>
    <w:rsid w:val="00BE450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6B9E"/>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049D"/>
    <w:rsid w:val="00DD31DB"/>
    <w:rsid w:val="00DD4949"/>
    <w:rsid w:val="00DE085A"/>
    <w:rsid w:val="00DE0C46"/>
    <w:rsid w:val="00DE30FC"/>
    <w:rsid w:val="00DF2242"/>
    <w:rsid w:val="00DF512A"/>
    <w:rsid w:val="00E00EFA"/>
    <w:rsid w:val="00E036BF"/>
    <w:rsid w:val="00E047E7"/>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202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B5C75"/>
    <w:rsid w:val="00FC165D"/>
    <w:rsid w:val="00FC1CE9"/>
    <w:rsid w:val="00FC2AE5"/>
    <w:rsid w:val="00FC3474"/>
    <w:rsid w:val="00FC3984"/>
    <w:rsid w:val="00FC5D53"/>
    <w:rsid w:val="00FD044D"/>
    <w:rsid w:val="00FD2375"/>
    <w:rsid w:val="00FE012A"/>
    <w:rsid w:val="00FE2980"/>
    <w:rsid w:val="00FE3D41"/>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D48"/>
  <w15:docId w15:val="{33DB939A-C090-48D9-A6E4-F78ED8C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rFonts w:ascii="Microsoft YaHei UI" w:eastAsia="Microsoft YaHei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Subtitle">
    <w:name w:val="Subtitle"/>
    <w:basedOn w:val="Normal"/>
    <w:next w:val="Normal"/>
    <w:link w:val="SubtitleChar"/>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3GPPH1">
    <w:name w:val="3GPP H1"/>
    <w:basedOn w:val="Heading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Heading2"/>
    <w:next w:val="Normal"/>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DefaultParagraphFont"/>
    <w:link w:val="3GPPH1"/>
    <w:rPr>
      <w:rFonts w:ascii="Arial" w:hAnsi="Arial"/>
      <w:sz w:val="3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Heading3"/>
    <w:next w:val="Normal"/>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BodyText"/>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BodyTextChar">
    <w:name w:val="Body Text Char"/>
    <w:basedOn w:val="DefaultParagraphFont"/>
    <w:link w:val="BodyText"/>
    <w:uiPriority w:val="99"/>
    <w:semiHidden/>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erChar">
    <w:name w:val="Header Char"/>
    <w:basedOn w:val="DefaultParagraphFont"/>
    <w:link w:val="Header"/>
    <w:rPr>
      <w:rFonts w:ascii="Arial" w:eastAsia="Times New Roman" w:hAnsi="Arial" w:cs="Times New Roman"/>
      <w:b/>
      <w:sz w:val="18"/>
      <w:szCs w:val="20"/>
      <w:lang w:val="en-GB" w:eastAsia="en-GB"/>
    </w:r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fontstyle21">
    <w:name w:val="fontstyle21"/>
    <w:basedOn w:val="DefaultParagraphFont"/>
    <w:qFormat/>
    <w:rPr>
      <w:rFonts w:ascii="Arial-ItalicMT" w:hAnsi="Arial-ItalicMT" w:hint="default"/>
      <w:i/>
      <w:iCs/>
      <w:color w:val="000000"/>
      <w:sz w:val="18"/>
      <w:szCs w:val="18"/>
    </w:rPr>
  </w:style>
  <w:style w:type="table" w:customStyle="1" w:styleId="a">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style>
  <w:style w:type="character" w:customStyle="1" w:styleId="SubtitleChar">
    <w:name w:val="Subtitle Char"/>
    <w:basedOn w:val="DefaultParagraphFont"/>
    <w:link w:val="Subtitle"/>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2.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03BDDB-DA27-472B-BD8C-47F8E4433E12}">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6.xml><?xml version="1.0" encoding="utf-8"?>
<ds:datastoreItem xmlns:ds="http://schemas.openxmlformats.org/officeDocument/2006/customXml" ds:itemID="{FFE56F37-5CAD-B543-8C60-EA118711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28</Pages>
  <Words>10210</Words>
  <Characters>58197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Ren Da (CATT)</cp:lastModifiedBy>
  <cp:revision>43</cp:revision>
  <dcterms:created xsi:type="dcterms:W3CDTF">2021-09-08T12:32:00Z</dcterms:created>
  <dcterms:modified xsi:type="dcterms:W3CDTF">2021-09-09T00:23:00Z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1630889562</vt:lpwstr>
  </property>
  <property fmtid="{D5CDD505-2E9C-101B-9397-08002B2CF9AE}" pid="12" name="KSOProductBuildVer">
    <vt:lpwstr>2052-11.8.2.9022</vt:lpwstr>
  </property>
</Properties>
</file>