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8FCC" w14:textId="77777777" w:rsidR="00B502B6" w:rsidRDefault="005C170D">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R1-21xxxxx</w:t>
      </w:r>
    </w:p>
    <w:p w14:paraId="420E5D14" w14:textId="77777777" w:rsidR="00B502B6" w:rsidRDefault="005C170D">
      <w:pPr>
        <w:spacing w:after="0"/>
        <w:rPr>
          <w:rFonts w:ascii="Arial" w:hAnsi="Arial" w:cs="Arial"/>
          <w:b/>
          <w:sz w:val="24"/>
        </w:rPr>
      </w:pPr>
      <w:r>
        <w:rPr>
          <w:rFonts w:ascii="Arial" w:hAnsi="Arial"/>
          <w:b/>
          <w:sz w:val="24"/>
          <w:szCs w:val="24"/>
          <w:lang w:eastAsia="zh-CN"/>
        </w:rPr>
        <w:t>e-meeting, Oct. 11 – 19, 2021</w:t>
      </w:r>
    </w:p>
    <w:p w14:paraId="3C159C30" w14:textId="77777777" w:rsidR="00B502B6" w:rsidRDefault="00B502B6">
      <w:pPr>
        <w:spacing w:after="0"/>
        <w:ind w:left="1988" w:hanging="1988"/>
        <w:rPr>
          <w:rFonts w:ascii="Arial" w:hAnsi="Arial" w:cs="Arial"/>
          <w:b/>
          <w:sz w:val="24"/>
        </w:rPr>
      </w:pPr>
    </w:p>
    <w:p w14:paraId="2415A1B3" w14:textId="77777777" w:rsidR="00B502B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t xml:space="preserve">Higher layer parameters for NR Positioning Enhancements </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22E9AD36" w14:textId="77777777" w:rsidR="00B502B6" w:rsidRDefault="005C170D">
      <w:pPr>
        <w:pStyle w:val="3GPPNormalText"/>
      </w:pPr>
      <w:r>
        <w:t>The purpose of these email discussions is to initiate the preparations to send the first LS to RAN2 on Rel-17 RRC parameters in October (e.g. tabulate agreed RRC parameters so far and identify ones that RAN1 should discuss whether or not to define).</w:t>
      </w:r>
    </w:p>
    <w:p w14:paraId="79A6B194" w14:textId="77777777" w:rsidR="00B502B6" w:rsidRDefault="005C170D">
      <w:pPr>
        <w:pStyle w:val="3GPPNormalText"/>
      </w:pPr>
      <w:r>
        <w:t>Intention of the email discussion is to collect company views and provide the initial assessment Rel-17 RRC parameters for NR Positioning Enhancements.</w:t>
      </w:r>
    </w:p>
    <w:p w14:paraId="0AF7671E" w14:textId="77777777" w:rsidR="00B502B6" w:rsidRDefault="005C170D">
      <w:pPr>
        <w:pStyle w:val="3GPPNormalText"/>
      </w:pPr>
      <w:r>
        <w:t xml:space="preserve">Note: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77777777" w:rsidR="00B502B6" w:rsidRDefault="005C170D">
      <w:pPr>
        <w:pStyle w:val="3GPPNormalText"/>
      </w:pPr>
      <w:r>
        <w:t>For simplicity, in this document we do not distinguish these names, and assume it is up to RAN2/RAN3 to use the same or different names.</w:t>
      </w:r>
    </w:p>
    <w:p w14:paraId="6ABD5921" w14:textId="77777777" w:rsidR="00B502B6" w:rsidRDefault="00B502B6"/>
    <w:p w14:paraId="7D11276B" w14:textId="77777777" w:rsidR="00B502B6" w:rsidRDefault="00B502B6"/>
    <w:p w14:paraId="16222B4F" w14:textId="77777777" w:rsidR="00B502B6" w:rsidRDefault="00B502B6"/>
    <w:p w14:paraId="37E43DDB" w14:textId="77777777" w:rsidR="00B502B6" w:rsidRDefault="00B502B6"/>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Rx/Tx and/or gNB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2" w:author="Ren Da (CATT)" w:date="2021-09-04T20:19:00Z">
              <w:r>
                <w:rPr>
                  <w:rFonts w:ascii="Arial" w:eastAsia="Times New Roman" w:hAnsi="Arial" w:cs="Arial"/>
                  <w:color w:val="000000" w:themeColor="text1"/>
                  <w:sz w:val="16"/>
                  <w:szCs w:val="16"/>
                  <w:lang w:eastAsia="zh-CN"/>
                </w:rPr>
                <w:t xml:space="preserve">, </w:t>
              </w:r>
            </w:ins>
            <w:ins w:id="3" w:author="Ren Da (CATT)" w:date="2021-09-04T20:18:00Z">
              <w:r>
                <w:rPr>
                  <w:rFonts w:ascii="Arial" w:eastAsia="Times New Roman" w:hAnsi="Arial" w:cs="Arial"/>
                  <w:color w:val="000000" w:themeColor="text1"/>
                  <w:sz w:val="16"/>
                  <w:szCs w:val="16"/>
                  <w:lang w:eastAsia="zh-CN"/>
                </w:rPr>
                <w:t xml:space="preserve"> which is s</w:t>
              </w:r>
            </w:ins>
            <w:ins w:id="4"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9"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45B31184" w14:textId="77777777" w:rsidR="00B502B6" w:rsidRDefault="00B502B6">
            <w:pPr>
              <w:spacing w:after="0" w:line="240" w:lineRule="auto"/>
              <w:rPr>
                <w:ins w:id="10"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ins w:id="11" w:author="Ren Da (CATT)" w:date="2021-09-04T18:27:00Z">
              <w:r>
                <w:rPr>
                  <w:rFonts w:ascii="Arial" w:eastAsia="Times New Roman" w:hAnsi="Arial" w:cs="Arial"/>
                  <w:sz w:val="16"/>
                  <w:szCs w:val="16"/>
                  <w:lang w:eastAsia="zh-CN"/>
                </w:rPr>
                <w:t>ueTxTEG may be sent from UE to LMF for supporting UL-T</w:t>
              </w:r>
            </w:ins>
            <w:ins w:id="12"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14"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16"/>
            <w:r>
              <w:rPr>
                <w:rFonts w:ascii="Arial" w:eastAsia="Times New Roman" w:hAnsi="Arial" w:cs="Arial"/>
                <w:sz w:val="16"/>
                <w:szCs w:val="16"/>
                <w:lang w:eastAsia="zh-CN"/>
              </w:rPr>
              <w:t>ueTxTEG</w:t>
            </w:r>
            <w:ins w:id="17" w:author="Ren Da (CATT)" w:date="2021-09-04T17:44:00Z">
              <w:r>
                <w:rPr>
                  <w:rFonts w:ascii="Arial" w:eastAsia="Times New Roman" w:hAnsi="Arial" w:cs="Arial"/>
                  <w:sz w:val="16"/>
                  <w:szCs w:val="16"/>
                  <w:lang w:eastAsia="zh-CN"/>
                </w:rPr>
                <w:t>-</w:t>
              </w:r>
            </w:ins>
            <w:ins w:id="18"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19"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Pr>
                  <w:rFonts w:ascii="Arial" w:eastAsia="Times New Roman" w:hAnsi="Arial" w:cs="Arial"/>
                  <w:color w:val="000000"/>
                  <w:sz w:val="16"/>
                  <w:szCs w:val="16"/>
                  <w:lang w:eastAsia="zh-CN"/>
                </w:rPr>
                <w:t>s</w:t>
              </w:r>
            </w:ins>
            <w:commentRangeEnd w:id="16"/>
            <w:r>
              <w:rPr>
                <w:rStyle w:val="CommentReference"/>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ins w:id="23" w:author="Ren Da (CATT)" w:date="2021-09-04T18:07:00Z">
              <w:r>
                <w:rPr>
                  <w:rFonts w:ascii="Arial" w:eastAsia="Times New Roman" w:hAnsi="Arial" w:cs="Arial"/>
                  <w:sz w:val="16"/>
                  <w:szCs w:val="16"/>
                  <w:lang w:eastAsia="zh-CN"/>
                </w:rPr>
                <w:t>srs-PosResourceSetId</w:t>
              </w:r>
              <w:r>
                <w:rPr>
                  <w:rFonts w:ascii="Arial" w:eastAsia="Times New Roman" w:hAnsi="Arial" w:cs="Arial"/>
                  <w:sz w:val="16"/>
                  <w:szCs w:val="16"/>
                  <w:highlight w:val="yellow"/>
                  <w:lang w:eastAsia="zh-CN"/>
                </w:rPr>
                <w:t xml:space="preserve"> </w:t>
              </w:r>
            </w:ins>
            <w:del w:id="24"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25" w:author="Ren Da (CATT)" w:date="2021-09-04T21:37:00Z">
              <w:r>
                <w:rPr>
                  <w:rFonts w:ascii="Arial" w:eastAsia="Times New Roman" w:hAnsi="Arial" w:cs="Arial"/>
                  <w:color w:val="000000"/>
                  <w:sz w:val="16"/>
                  <w:szCs w:val="16"/>
                  <w:lang w:eastAsia="zh-CN"/>
                </w:rPr>
                <w:delText>One or more UL SRS resources</w:delText>
              </w:r>
            </w:del>
            <w:del w:id="26"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27"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35" w:author="Ren Da (CATT)" w:date="2021-09-04T18:00:00Z"/>
                <w:rFonts w:ascii="Arial" w:eastAsia="Times New Roman" w:hAnsi="Arial" w:cs="Arial"/>
                <w:sz w:val="16"/>
                <w:szCs w:val="16"/>
                <w:lang w:eastAsia="zh-CN"/>
              </w:rPr>
            </w:pPr>
            <w:ins w:id="36" w:author="Ren Da (CATT)" w:date="2021-09-04T18:00:00Z">
              <w:r>
                <w:rPr>
                  <w:rFonts w:ascii="Arial" w:eastAsia="Times New Roman" w:hAnsi="Arial" w:cs="Arial"/>
                  <w:sz w:val="16"/>
                  <w:szCs w:val="16"/>
                  <w:lang w:eastAsia="zh-CN"/>
                </w:rPr>
                <w:t>ueTxTEG</w:t>
              </w:r>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37" w:author="Ren Da (CATT)" w:date="2021-09-04T18:00:00Z"/>
                <w:rFonts w:ascii="Arial" w:eastAsia="Times New Roman" w:hAnsi="Arial" w:cs="Arial"/>
                <w:sz w:val="16"/>
                <w:szCs w:val="16"/>
                <w:lang w:eastAsia="zh-CN"/>
              </w:rPr>
            </w:pPr>
            <w:ins w:id="38" w:author="Ren Da (CATT)" w:date="2021-09-04T18:06:00Z">
              <w:r>
                <w:rPr>
                  <w:rFonts w:ascii="Arial" w:eastAsia="Times New Roman" w:hAnsi="Arial" w:cs="Arial"/>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66" w:author="Ren Da (CATT)" w:date="2021-09-04T20:31:00Z"/>
                <w:rFonts w:ascii="Arial" w:eastAsia="Times New Roman" w:hAnsi="Arial" w:cs="Arial"/>
                <w:color w:val="000000"/>
                <w:sz w:val="16"/>
                <w:szCs w:val="16"/>
                <w:lang w:eastAsia="zh-CN"/>
              </w:rPr>
            </w:pPr>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TEG-ID</w:t>
              </w:r>
            </w:ins>
            <w:ins w:id="70"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 xml:space="preserve">Up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Pr>
                  <w:rFonts w:ascii="Arial" w:eastAsia="Times New Roman" w:hAnsi="Arial" w:cs="Arial"/>
                  <w:color w:val="000000"/>
                  <w:sz w:val="16"/>
                  <w:szCs w:val="16"/>
                  <w:lang w:eastAsia="zh-CN"/>
                </w:rPr>
                <w:t>report any of</w:t>
              </w:r>
            </w:ins>
            <w:ins w:id="80" w:author="Ren Da (CATT)" w:date="2021-09-04T20:44:00Z">
              <w:r>
                <w:rPr>
                  <w:rFonts w:ascii="Arial" w:eastAsia="Times New Roman" w:hAnsi="Arial" w:cs="Arial"/>
                  <w:color w:val="000000"/>
                  <w:sz w:val="16"/>
                  <w:szCs w:val="16"/>
                  <w:lang w:eastAsia="zh-CN"/>
                </w:rPr>
                <w:t xml:space="preserve"> the following combinations of the TEG IDs </w:t>
              </w:r>
            </w:ins>
            <w:ins w:id="81" w:author="Ren Da (CATT)" w:date="2021-09-04T20:45:00Z">
              <w:r>
                <w:rPr>
                  <w:rFonts w:ascii="Arial" w:eastAsia="Times New Roman" w:hAnsi="Arial" w:cs="Arial"/>
                  <w:color w:val="000000"/>
                  <w:sz w:val="16"/>
                  <w:szCs w:val="16"/>
                  <w:lang w:eastAsia="zh-CN"/>
                </w:rPr>
                <w:t>with</w:t>
              </w:r>
            </w:ins>
            <w:ins w:id="82" w:author="Ren Da (CATT)" w:date="2021-09-04T20:44:00Z">
              <w:r>
                <w:rPr>
                  <w:rFonts w:ascii="Arial" w:eastAsia="Times New Roman" w:hAnsi="Arial" w:cs="Arial"/>
                  <w:color w:val="000000"/>
                  <w:sz w:val="16"/>
                  <w:szCs w:val="16"/>
                  <w:lang w:eastAsia="zh-CN"/>
                </w:rPr>
                <w:t xml:space="preserve"> </w:t>
              </w:r>
            </w:ins>
            <w:ins w:id="83"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84" w:author="Ren Da (CATT)" w:date="2021-09-04T20:35:00Z"/>
                <w:rFonts w:ascii="Arial" w:eastAsia="Times New Roman" w:hAnsi="Arial" w:cs="Arial"/>
                <w:color w:val="000000"/>
                <w:sz w:val="16"/>
                <w:szCs w:val="16"/>
                <w:lang w:eastAsia="zh-CN"/>
              </w:rPr>
            </w:pPr>
          </w:p>
          <w:p w14:paraId="50F627C5" w14:textId="77777777" w:rsidR="00B502B6" w:rsidRDefault="005C170D">
            <w:pPr>
              <w:pStyle w:val="ListParagraph"/>
              <w:numPr>
                <w:ilvl w:val="0"/>
                <w:numId w:val="5"/>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Pr>
                  <w:rFonts w:ascii="Arial" w:eastAsia="Times New Roman" w:hAnsi="Arial" w:cs="Arial"/>
                  <w:color w:val="000000"/>
                  <w:sz w:val="16"/>
                  <w:szCs w:val="16"/>
                  <w:lang w:eastAsia="zh-CN"/>
                </w:rPr>
                <w:t xml:space="preserve">UE </w:t>
              </w:r>
            </w:ins>
            <w:ins w:id="88" w:author="Ren Da (CATT)" w:date="2021-09-04T20:36:00Z">
              <w:r>
                <w:rPr>
                  <w:rFonts w:ascii="Arial" w:eastAsia="Times New Roman" w:hAnsi="Arial" w:cs="Arial"/>
                  <w:color w:val="000000"/>
                  <w:sz w:val="16"/>
                  <w:szCs w:val="16"/>
                  <w:lang w:eastAsia="zh-CN"/>
                </w:rPr>
                <w:t>RxTx TEG ID</w:t>
              </w:r>
            </w:ins>
          </w:p>
          <w:p w14:paraId="0E609CEB" w14:textId="77777777" w:rsidR="00B502B6" w:rsidRDefault="005C170D">
            <w:pPr>
              <w:pStyle w:val="ListParagraph"/>
              <w:numPr>
                <w:ilvl w:val="0"/>
                <w:numId w:val="5"/>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Pr>
                  <w:rFonts w:ascii="Arial" w:eastAsia="Times New Roman" w:hAnsi="Arial" w:cs="Arial"/>
                  <w:color w:val="000000"/>
                  <w:sz w:val="16"/>
                  <w:szCs w:val="16"/>
                  <w:lang w:eastAsia="zh-CN"/>
                </w:rPr>
                <w:t xml:space="preserve">UE </w:t>
              </w:r>
            </w:ins>
            <w:ins w:id="92" w:author="Ren Da (CATT)" w:date="2021-09-04T20:43:00Z">
              <w:r>
                <w:rPr>
                  <w:rFonts w:ascii="Arial" w:eastAsia="Times New Roman" w:hAnsi="Arial" w:cs="Arial"/>
                  <w:color w:val="000000"/>
                  <w:sz w:val="16"/>
                  <w:szCs w:val="16"/>
                  <w:lang w:eastAsia="zh-CN"/>
                </w:rPr>
                <w:t>{</w:t>
              </w:r>
            </w:ins>
            <w:ins w:id="93" w:author="Ren Da (CATT)" w:date="2021-09-04T20:36:00Z">
              <w:r>
                <w:rPr>
                  <w:rFonts w:ascii="Arial" w:eastAsia="Times New Roman" w:hAnsi="Arial" w:cs="Arial"/>
                  <w:color w:val="000000"/>
                  <w:sz w:val="16"/>
                  <w:szCs w:val="16"/>
                  <w:lang w:eastAsia="zh-CN"/>
                </w:rPr>
                <w:t>RxTx TEG ID</w:t>
              </w:r>
            </w:ins>
            <w:ins w:id="94" w:author="Ren Da (CATT)" w:date="2021-09-04T20:43:00Z">
              <w:r>
                <w:rPr>
                  <w:rFonts w:ascii="Arial" w:eastAsia="Times New Roman" w:hAnsi="Arial" w:cs="Arial"/>
                  <w:color w:val="000000"/>
                  <w:sz w:val="16"/>
                  <w:szCs w:val="16"/>
                  <w:lang w:eastAsia="zh-CN"/>
                </w:rPr>
                <w:t xml:space="preserve">, </w:t>
              </w:r>
            </w:ins>
            <w:ins w:id="95" w:author="Ren Da (CATT)" w:date="2021-09-04T20:36:00Z">
              <w:r>
                <w:rPr>
                  <w:rFonts w:ascii="Arial" w:eastAsia="Times New Roman" w:hAnsi="Arial" w:cs="Arial"/>
                  <w:color w:val="000000"/>
                  <w:sz w:val="16"/>
                  <w:szCs w:val="16"/>
                  <w:lang w:eastAsia="zh-CN"/>
                </w:rPr>
                <w:t>TxTEG ID</w:t>
              </w:r>
            </w:ins>
            <w:ins w:id="96"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ListParagraph"/>
              <w:numPr>
                <w:ilvl w:val="0"/>
                <w:numId w:val="5"/>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Pr>
                  <w:rFonts w:ascii="Arial" w:eastAsia="Times New Roman" w:hAnsi="Arial" w:cs="Arial"/>
                  <w:color w:val="000000"/>
                  <w:sz w:val="16"/>
                  <w:szCs w:val="16"/>
                  <w:lang w:eastAsia="zh-CN"/>
                </w:rPr>
                <w:t xml:space="preserve">UE </w:t>
              </w:r>
            </w:ins>
            <w:ins w:id="100" w:author="Ren Da (CATT)" w:date="2021-09-04T20:43:00Z">
              <w:r>
                <w:rPr>
                  <w:rFonts w:ascii="Arial" w:eastAsia="Times New Roman" w:hAnsi="Arial" w:cs="Arial"/>
                  <w:color w:val="000000"/>
                  <w:sz w:val="16"/>
                  <w:szCs w:val="16"/>
                  <w:lang w:eastAsia="zh-CN"/>
                </w:rPr>
                <w:t>{</w:t>
              </w:r>
            </w:ins>
            <w:ins w:id="101" w:author="Ren Da (CATT)" w:date="2021-09-04T20:36:00Z">
              <w:r>
                <w:rPr>
                  <w:rFonts w:ascii="Arial" w:eastAsia="Times New Roman" w:hAnsi="Arial" w:cs="Arial"/>
                  <w:color w:val="000000"/>
                  <w:sz w:val="16"/>
                  <w:szCs w:val="16"/>
                  <w:lang w:eastAsia="zh-CN"/>
                </w:rPr>
                <w:t>Rx TEG ID</w:t>
              </w:r>
            </w:ins>
            <w:ins w:id="102" w:author="Ren Da (CATT)" w:date="2021-09-04T20:43:00Z">
              <w:r>
                <w:rPr>
                  <w:rFonts w:ascii="Arial" w:eastAsia="Times New Roman" w:hAnsi="Arial" w:cs="Arial"/>
                  <w:color w:val="000000"/>
                  <w:sz w:val="16"/>
                  <w:szCs w:val="16"/>
                  <w:lang w:eastAsia="zh-CN"/>
                </w:rPr>
                <w:t xml:space="preserve">, </w:t>
              </w:r>
            </w:ins>
            <w:ins w:id="103" w:author="Ren Da (CATT)" w:date="2021-09-04T20:37:00Z">
              <w:r>
                <w:rPr>
                  <w:rFonts w:ascii="Arial" w:eastAsia="Times New Roman" w:hAnsi="Arial" w:cs="Arial"/>
                  <w:color w:val="000000"/>
                  <w:sz w:val="16"/>
                  <w:szCs w:val="16"/>
                  <w:lang w:eastAsia="zh-CN"/>
                </w:rPr>
                <w:t>TxTEG ID</w:t>
              </w:r>
            </w:ins>
            <w:ins w:id="104"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ListParagraph"/>
              <w:numPr>
                <w:ilvl w:val="0"/>
                <w:numId w:val="5"/>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Pr>
                  <w:rFonts w:ascii="Arial" w:eastAsia="Times New Roman" w:hAnsi="Arial" w:cs="Arial"/>
                  <w:color w:val="000000"/>
                  <w:sz w:val="16"/>
                  <w:szCs w:val="16"/>
                  <w:lang w:eastAsia="zh-CN"/>
                </w:rPr>
                <w:t xml:space="preserve">UE </w:t>
              </w:r>
            </w:ins>
            <w:ins w:id="110" w:author="Ren Da (CATT)" w:date="2021-09-04T20:44:00Z">
              <w:r>
                <w:rPr>
                  <w:rFonts w:ascii="Arial" w:eastAsia="Times New Roman" w:hAnsi="Arial" w:cs="Arial"/>
                  <w:color w:val="000000"/>
                  <w:sz w:val="16"/>
                  <w:szCs w:val="16"/>
                  <w:lang w:eastAsia="zh-CN"/>
                </w:rPr>
                <w:t>{</w:t>
              </w:r>
            </w:ins>
            <w:ins w:id="111" w:author="Ren Da (CATT)" w:date="2021-09-04T20:37:00Z">
              <w:r>
                <w:rPr>
                  <w:rFonts w:ascii="Arial" w:eastAsia="Times New Roman" w:hAnsi="Arial" w:cs="Arial"/>
                  <w:color w:val="000000"/>
                  <w:sz w:val="16"/>
                  <w:szCs w:val="16"/>
                  <w:lang w:eastAsia="zh-CN"/>
                </w:rPr>
                <w:t>RxTx TEG</w:t>
              </w:r>
            </w:ins>
            <w:ins w:id="112" w:author="Ren Da (CATT)" w:date="2021-09-04T20:44:00Z">
              <w:r>
                <w:rPr>
                  <w:rFonts w:ascii="Arial" w:eastAsia="Times New Roman" w:hAnsi="Arial" w:cs="Arial"/>
                  <w:color w:val="000000"/>
                  <w:sz w:val="16"/>
                  <w:szCs w:val="16"/>
                  <w:lang w:eastAsia="zh-CN"/>
                </w:rPr>
                <w:t xml:space="preserve">, </w:t>
              </w:r>
            </w:ins>
            <w:ins w:id="113" w:author="Ren Da (CATT)" w:date="2021-09-04T20:37:00Z">
              <w:r>
                <w:rPr>
                  <w:rFonts w:ascii="Arial" w:eastAsia="Times New Roman" w:hAnsi="Arial" w:cs="Arial"/>
                  <w:color w:val="000000"/>
                  <w:sz w:val="16"/>
                  <w:szCs w:val="16"/>
                  <w:lang w:eastAsia="zh-CN"/>
                </w:rPr>
                <w:t>Rx TEG ID</w:t>
              </w:r>
            </w:ins>
            <w:ins w:id="114" w:author="Ren Da (CATT)" w:date="2021-09-04T20:44:00Z">
              <w:r>
                <w:rPr>
                  <w:rFonts w:ascii="Arial" w:eastAsia="Times New Roman" w:hAnsi="Arial" w:cs="Arial"/>
                  <w:color w:val="000000"/>
                  <w:sz w:val="16"/>
                  <w:szCs w:val="16"/>
                  <w:lang w:eastAsia="zh-CN"/>
                </w:rPr>
                <w:t xml:space="preserve">, </w:t>
              </w:r>
            </w:ins>
            <w:ins w:id="115" w:author="Ren Da (CATT)" w:date="2021-09-04T20:37:00Z">
              <w:r>
                <w:rPr>
                  <w:rFonts w:ascii="Arial" w:eastAsia="Times New Roman" w:hAnsi="Arial" w:cs="Arial"/>
                  <w:color w:val="000000"/>
                  <w:sz w:val="16"/>
                  <w:szCs w:val="16"/>
                  <w:lang w:eastAsia="zh-CN"/>
                </w:rPr>
                <w:t>TxTEG ID</w:t>
              </w:r>
            </w:ins>
            <w:ins w:id="116"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27"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ins w:id="129"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30"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38" w:author="Ren Da (CATT)" w:date="2021-09-04T20:11:00Z"/>
                <w:rFonts w:ascii="Arial" w:eastAsia="Times New Roman" w:hAnsi="Arial" w:cs="Arial"/>
                <w:color w:val="000000"/>
                <w:sz w:val="16"/>
                <w:szCs w:val="16"/>
                <w:lang w:eastAsia="zh-CN"/>
              </w:rPr>
            </w:pPr>
            <w:ins w:id="139"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40" w:author="Ren Da (CATT)" w:date="2021-09-04T20:11:00Z"/>
                <w:rFonts w:ascii="Arial" w:eastAsia="Times New Roman" w:hAnsi="Arial" w:cs="Arial"/>
                <w:color w:val="000000"/>
                <w:sz w:val="16"/>
                <w:szCs w:val="16"/>
                <w:lang w:eastAsia="zh-CN"/>
              </w:rPr>
            </w:pPr>
            <w:ins w:id="141" w:author="Ren Da (CATT)" w:date="2021-09-04T20:11:00Z">
              <w:r>
                <w:rPr>
                  <w:rFonts w:ascii="Arial" w:eastAsia="Times New Roman" w:hAnsi="Arial" w:cs="Arial"/>
                  <w:color w:val="000000" w:themeColor="text1"/>
                  <w:sz w:val="16"/>
                  <w:szCs w:val="16"/>
                  <w:lang w:eastAsia="zh-CN"/>
                </w:rPr>
                <w:t>ueTxTEG-ID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59" w:author="Ren Da (CATT)" w:date="2021-09-04T20:11:00Z"/>
                <w:rFonts w:ascii="Arial" w:eastAsia="Times New Roman" w:hAnsi="Arial" w:cs="Arial"/>
                <w:color w:val="000000"/>
                <w:sz w:val="16"/>
                <w:szCs w:val="16"/>
                <w:lang w:eastAsia="zh-CN"/>
              </w:rPr>
            </w:pPr>
          </w:p>
        </w:tc>
      </w:tr>
      <w:tr w:rsidR="00B502B6" w14:paraId="791D15E4" w14:textId="77777777">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61" w:author="Ren Da (CATT)" w:date="2021-09-04T20:24:00Z"/>
                <w:rFonts w:ascii="Arial" w:hAnsi="Arial" w:cs="Arial"/>
                <w:sz w:val="16"/>
                <w:szCs w:val="16"/>
              </w:rPr>
            </w:pPr>
            <w:ins w:id="162"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167" w:author="Ren Da (CATT)" w:date="2021-09-04T20:24:00Z"/>
                <w:rFonts w:ascii="Arial" w:eastAsia="Times New Roman" w:hAnsi="Arial" w:cs="Arial"/>
                <w:color w:val="000000" w:themeColor="text1"/>
                <w:sz w:val="16"/>
                <w:szCs w:val="16"/>
                <w:lang w:eastAsia="zh-CN"/>
              </w:rPr>
            </w:pPr>
            <w:ins w:id="168"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169" w:author="Ren Da (CATT)" w:date="2021-09-04T20:24:00Z"/>
                <w:rFonts w:ascii="Arial" w:eastAsia="Times New Roman" w:hAnsi="Arial" w:cs="Arial"/>
                <w:color w:val="000000" w:themeColor="text1"/>
                <w:sz w:val="16"/>
                <w:szCs w:val="16"/>
                <w:lang w:eastAsia="zh-CN"/>
              </w:rPr>
            </w:pPr>
            <w:ins w:id="170" w:author="Ren Da (CATT)" w:date="2021-09-04T20:24:00Z">
              <w:r>
                <w:rPr>
                  <w:rFonts w:ascii="Arial" w:eastAsia="Times New Roman" w:hAnsi="Arial" w:cs="Arial"/>
                  <w:color w:val="000000" w:themeColor="text1"/>
                  <w:sz w:val="16"/>
                  <w:szCs w:val="16"/>
                  <w:lang w:eastAsia="zh-CN"/>
                </w:rPr>
                <w:t>ueRxTEG-ID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Pr>
                  <w:rFonts w:ascii="Arial" w:eastAsia="Times New Roman" w:hAnsi="Arial" w:cs="Arial"/>
                  <w:color w:val="000000" w:themeColor="text1"/>
                  <w:sz w:val="16"/>
                  <w:szCs w:val="16"/>
                  <w:lang w:eastAsia="zh-CN"/>
                </w:rPr>
                <w:t>The ID of a UE Rx timing error group</w:t>
              </w:r>
            </w:ins>
            <w:ins w:id="178"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maxNumOfUE-RxTEG</w:t>
            </w:r>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maxNumOfUE-TxTEG</w:t>
            </w:r>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maxNumOfSRSResourcesPerTxTEG</w:t>
            </w:r>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maxNumOfUE-RxTxTEG</w:t>
            </w:r>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196"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197"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198"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199"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ins w:id="200" w:author="Ren Da (CATT)" w:date="2021-09-04T21:34:00Z">
              <w:r>
                <w:rPr>
                  <w:rFonts w:ascii="Arial" w:eastAsia="Times New Roman" w:hAnsi="Arial" w:cs="Arial"/>
                  <w:color w:val="000000" w:themeColor="text1"/>
                  <w:sz w:val="16"/>
                  <w:szCs w:val="16"/>
                  <w:lang w:eastAsia="zh-CN"/>
                </w:rPr>
                <w:t>trpTxTEG</w:t>
              </w:r>
              <w:r>
                <w:rPr>
                  <w:rFonts w:ascii="Arial" w:eastAsia="Times New Roman" w:hAnsi="Arial" w:cs="Arial"/>
                  <w:sz w:val="16"/>
                  <w:szCs w:val="16"/>
                  <w:lang w:eastAsia="zh-CN"/>
                </w:rPr>
                <w:t xml:space="preserve"> may be sent from gN</w:t>
              </w:r>
            </w:ins>
            <w:ins w:id="201" w:author="Ren Da (CATT)" w:date="2021-09-04T21:35:00Z">
              <w:r>
                <w:rPr>
                  <w:rFonts w:ascii="Arial" w:eastAsia="Times New Roman" w:hAnsi="Arial" w:cs="Arial"/>
                  <w:sz w:val="16"/>
                  <w:szCs w:val="16"/>
                  <w:lang w:eastAsia="zh-CN"/>
                </w:rPr>
                <w:t>B</w:t>
              </w:r>
            </w:ins>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06"/>
            <w:r>
              <w:rPr>
                <w:rStyle w:val="CommentReference"/>
              </w:rPr>
              <w:commentReference w:id="206"/>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08"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Tx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ins w:id="214" w:author="Ren Da (CATT)" w:date="2021-09-04T16:45:00Z">
              <w:r>
                <w:rPr>
                  <w:rFonts w:ascii="Arial" w:eastAsia="Times New Roman" w:hAnsi="Arial" w:cs="Arial"/>
                  <w:color w:val="FF0000"/>
                  <w:sz w:val="16"/>
                  <w:szCs w:val="16"/>
                  <w:lang w:eastAsia="zh-CN"/>
                </w:rPr>
                <w:t>trp</w:t>
              </w:r>
            </w:ins>
            <w:del w:id="215"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16" w:author="Ren Da (CATT)" w:date="2021-09-04T21:41:00Z">
              <w:r>
                <w:rPr>
                  <w:rFonts w:ascii="Arial" w:eastAsia="Times New Roman" w:hAnsi="Arial" w:cs="Arial"/>
                  <w:color w:val="000000" w:themeColor="text1"/>
                  <w:sz w:val="16"/>
                  <w:szCs w:val="16"/>
                  <w:lang w:eastAsia="zh-CN"/>
                </w:rPr>
                <w:t>NR-DL-PRS-Resource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Pr>
                  <w:rFonts w:ascii="Arial" w:eastAsia="Times New Roman" w:hAnsi="Arial" w:cs="Arial"/>
                  <w:color w:val="000000" w:themeColor="text1"/>
                  <w:sz w:val="16"/>
                  <w:szCs w:val="16"/>
                  <w:lang w:eastAsia="zh-CN"/>
                </w:rPr>
                <w:t>ID</w:t>
              </w:r>
            </w:ins>
            <w:del w:id="219"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20"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21" w:author="Ren Da (CATT)" w:date="2021-09-04T16:45:00Z">
              <w:r>
                <w:rPr>
                  <w:rFonts w:ascii="Arial" w:eastAsia="Times New Roman" w:hAnsi="Arial" w:cs="Arial"/>
                  <w:color w:val="FF0000"/>
                  <w:sz w:val="16"/>
                  <w:szCs w:val="16"/>
                  <w:lang w:eastAsia="zh-CN"/>
                </w:rPr>
                <w:delText>UE</w:delText>
              </w:r>
            </w:del>
            <w:del w:id="222"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24" w:author="Ren Da (CATT)" w:date="2021-09-04T21:36:00Z"/>
                <w:rFonts w:ascii="Arial" w:hAnsi="Arial" w:cs="Arial"/>
                <w:color w:val="000000" w:themeColor="text1"/>
                <w:sz w:val="16"/>
                <w:szCs w:val="16"/>
              </w:rPr>
            </w:pPr>
            <w:ins w:id="225"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30" w:author="Ren Da (CATT)" w:date="2021-09-04T21:36:00Z"/>
                <w:rFonts w:ascii="Arial" w:eastAsia="Times New Roman" w:hAnsi="Arial" w:cs="Arial"/>
                <w:color w:val="000000"/>
                <w:sz w:val="16"/>
                <w:szCs w:val="16"/>
                <w:lang w:eastAsia="zh-CN"/>
              </w:rPr>
            </w:pPr>
            <w:ins w:id="231"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Pr>
                  <w:rFonts w:ascii="Arial" w:eastAsia="Times New Roman" w:hAnsi="Arial" w:cs="Arial"/>
                  <w:color w:val="000000" w:themeColor="text1"/>
                  <w:sz w:val="16"/>
                  <w:szCs w:val="16"/>
                  <w:lang w:eastAsia="zh-CN"/>
                </w:rPr>
                <w:t>NR-DL-PRS-ResourceID</w:t>
              </w:r>
            </w:ins>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54" w:author="Ren Da (CATT)" w:date="2021-09-04T21:43:00Z"/>
                <w:rFonts w:ascii="Arial" w:hAnsi="Arial" w:cs="Arial"/>
                <w:color w:val="000000" w:themeColor="text1"/>
                <w:sz w:val="16"/>
                <w:szCs w:val="16"/>
              </w:rPr>
            </w:pPr>
            <w:ins w:id="255"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60" w:author="Ren Da (CATT)" w:date="2021-09-04T21:43:00Z"/>
                <w:rFonts w:ascii="Arial" w:eastAsia="Times New Roman" w:hAnsi="Arial" w:cs="Arial"/>
                <w:color w:val="000000" w:themeColor="text1"/>
                <w:sz w:val="16"/>
                <w:szCs w:val="16"/>
                <w:lang w:eastAsia="zh-CN"/>
              </w:rPr>
            </w:pPr>
            <w:ins w:id="261" w:author="Ren Da (CATT)" w:date="2021-09-04T21:43:00Z">
              <w:r>
                <w:rPr>
                  <w:rFonts w:ascii="Arial" w:eastAsia="Times New Roman" w:hAnsi="Arial" w:cs="Arial"/>
                  <w:color w:val="000000" w:themeColor="text1"/>
                  <w:sz w:val="16"/>
                  <w:szCs w:val="16"/>
                  <w:lang w:eastAsia="zh-CN"/>
                </w:rPr>
                <w:t>trpRxTxTEG-ID-group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272" w:author="Ren Da (CATT)" w:date="2021-09-04T21:43:00Z"/>
                <w:rFonts w:ascii="Arial" w:eastAsia="Times New Roman" w:hAnsi="Arial" w:cs="Arial"/>
                <w:color w:val="000000"/>
                <w:sz w:val="16"/>
                <w:szCs w:val="16"/>
                <w:lang w:eastAsia="zh-CN"/>
              </w:rPr>
            </w:pPr>
          </w:p>
          <w:p w14:paraId="3F9F3448" w14:textId="77777777" w:rsidR="00B502B6" w:rsidRDefault="005C170D">
            <w:pPr>
              <w:pStyle w:val="ListParagraph"/>
              <w:numPr>
                <w:ilvl w:val="0"/>
                <w:numId w:val="5"/>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Pr>
                  <w:rFonts w:ascii="Arial" w:eastAsia="Times New Roman" w:hAnsi="Arial" w:cs="Arial"/>
                  <w:color w:val="000000"/>
                  <w:sz w:val="16"/>
                  <w:szCs w:val="16"/>
                  <w:lang w:eastAsia="zh-CN"/>
                </w:rPr>
                <w:t xml:space="preserve">TRP </w:t>
              </w:r>
            </w:ins>
            <w:ins w:id="276" w:author="Ren Da (CATT)" w:date="2021-09-04T21:43:00Z">
              <w:r>
                <w:rPr>
                  <w:rFonts w:ascii="Arial" w:eastAsia="Times New Roman" w:hAnsi="Arial" w:cs="Arial"/>
                  <w:color w:val="000000"/>
                  <w:sz w:val="16"/>
                  <w:szCs w:val="16"/>
                  <w:lang w:eastAsia="zh-CN"/>
                </w:rPr>
                <w:t>RxTx TEG ID</w:t>
              </w:r>
            </w:ins>
          </w:p>
          <w:p w14:paraId="59A584FF" w14:textId="77777777" w:rsidR="00B502B6" w:rsidRDefault="005C170D">
            <w:pPr>
              <w:pStyle w:val="ListParagraph"/>
              <w:numPr>
                <w:ilvl w:val="0"/>
                <w:numId w:val="5"/>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{RxTx TEG ID, TxTEG ID}</w:t>
              </w:r>
            </w:ins>
          </w:p>
          <w:p w14:paraId="3DEC187B" w14:textId="77777777" w:rsidR="00B502B6" w:rsidRPr="00B502B6" w:rsidRDefault="005C170D">
            <w:pPr>
              <w:pStyle w:val="ListParagraph"/>
              <w:numPr>
                <w:ilvl w:val="0"/>
                <w:numId w:val="5"/>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{Rx TEG ID, TxTEG ID}</w:t>
              </w:r>
            </w:ins>
          </w:p>
          <w:p w14:paraId="25740B77" w14:textId="77777777" w:rsidR="00B502B6" w:rsidRDefault="005C170D">
            <w:pPr>
              <w:pStyle w:val="ListParagraph"/>
              <w:numPr>
                <w:ilvl w:val="0"/>
                <w:numId w:val="5"/>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triplet of </w:t>
              </w:r>
            </w:ins>
            <w:ins w:id="290" w:author="Ren Da (CATT)" w:date="2021-09-04T21:45:00Z">
              <w:r>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{RxTx TEG, Rx TEG ID, TxTEG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ins w:id="302" w:author="Ren Da (CATT)" w:date="2021-09-04T21:45:00Z">
              <w:r>
                <w:rPr>
                  <w:rFonts w:ascii="Arial" w:eastAsia="Times New Roman" w:hAnsi="Arial" w:cs="Arial"/>
                  <w:color w:val="000000" w:themeColor="text1"/>
                  <w:sz w:val="16"/>
                  <w:szCs w:val="16"/>
                  <w:lang w:eastAsia="zh-CN"/>
                </w:rPr>
                <w:t xml:space="preserve">trpRxTxTEG-ID-group </w:t>
              </w:r>
            </w:ins>
            <w:del w:id="303"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09"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10" w:author="Ren Da (CATT)" w:date="2021-09-04T21:45:00Z"/>
                <w:rFonts w:ascii="Arial" w:hAnsi="Arial" w:cs="Arial"/>
                <w:color w:val="000000" w:themeColor="text1"/>
                <w:sz w:val="16"/>
                <w:szCs w:val="16"/>
              </w:rPr>
            </w:pPr>
            <w:ins w:id="311"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12"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15"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18"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19" w:author="Ren Da (CATT)" w:date="2021-09-04T21:45:00Z"/>
                <w:rFonts w:ascii="Arial" w:eastAsia="Times New Roman" w:hAnsi="Arial" w:cs="Arial"/>
                <w:color w:val="000000"/>
                <w:sz w:val="16"/>
                <w:szCs w:val="16"/>
                <w:lang w:eastAsia="zh-CN"/>
              </w:rPr>
            </w:pPr>
            <w:ins w:id="320" w:author="Ren Da (CATT)" w:date="2021-09-04T21:46:00Z">
              <w:r>
                <w:rPr>
                  <w:rFonts w:ascii="Arial" w:eastAsia="Times New Roman" w:hAnsi="Arial" w:cs="Arial"/>
                  <w:color w:val="000000" w:themeColor="text1"/>
                  <w:sz w:val="16"/>
                  <w:szCs w:val="16"/>
                  <w:lang w:eastAsia="zh-CN"/>
                </w:rPr>
                <w:t>trpRxTxTEG-ID-group</w:t>
              </w:r>
            </w:ins>
          </w:p>
        </w:tc>
        <w:tc>
          <w:tcPr>
            <w:tcW w:w="2875" w:type="dxa"/>
            <w:tcBorders>
              <w:top w:val="nil"/>
              <w:left w:val="nil"/>
              <w:bottom w:val="single" w:sz="4" w:space="0" w:color="auto"/>
              <w:right w:val="single" w:sz="4" w:space="0" w:color="auto"/>
            </w:tcBorders>
            <w:shd w:val="clear" w:color="auto" w:fill="auto"/>
            <w:noWrap/>
            <w:vAlign w:val="center"/>
            <w:tcPrChange w:id="321"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22" w:author="Ren Da (CATT)" w:date="2021-09-04T21:45:00Z"/>
                <w:rFonts w:ascii="Arial" w:eastAsia="Times New Roman" w:hAnsi="Arial" w:cs="Arial"/>
                <w:color w:val="000000"/>
                <w:sz w:val="16"/>
                <w:szCs w:val="16"/>
                <w:lang w:eastAsia="zh-CN"/>
              </w:rPr>
            </w:pPr>
            <w:ins w:id="323" w:author="Ren Da (CATT)" w:date="2021-09-04T21:46:00Z">
              <w:r>
                <w:rPr>
                  <w:rFonts w:ascii="Arial" w:eastAsia="Times New Roman" w:hAnsi="Arial" w:cs="Arial"/>
                  <w:color w:val="000000" w:themeColor="text1"/>
                  <w:sz w:val="16"/>
                  <w:szCs w:val="16"/>
                  <w:lang w:eastAsia="zh-CN"/>
                </w:rPr>
                <w:t>trpTxTEG-ID</w:t>
              </w:r>
            </w:ins>
          </w:p>
        </w:tc>
        <w:tc>
          <w:tcPr>
            <w:tcW w:w="1209" w:type="dxa"/>
            <w:tcBorders>
              <w:top w:val="nil"/>
              <w:left w:val="nil"/>
              <w:bottom w:val="single" w:sz="4" w:space="0" w:color="auto"/>
              <w:right w:val="single" w:sz="4" w:space="0" w:color="auto"/>
            </w:tcBorders>
            <w:shd w:val="clear" w:color="auto" w:fill="auto"/>
            <w:noWrap/>
            <w:vAlign w:val="center"/>
            <w:tcPrChange w:id="324"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27"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3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32"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35"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38"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41"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44"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47"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56"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57" w:author="Ren Da (CATT)" w:date="2021-09-04T21:45:00Z"/>
                <w:rFonts w:ascii="Arial" w:hAnsi="Arial" w:cs="Arial"/>
                <w:color w:val="000000" w:themeColor="text1"/>
                <w:sz w:val="16"/>
                <w:szCs w:val="16"/>
              </w:rPr>
            </w:pPr>
            <w:ins w:id="358"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366" w:author="Ren Da (CATT)" w:date="2021-09-04T21:45:00Z"/>
                <w:rFonts w:ascii="Arial" w:eastAsia="Times New Roman" w:hAnsi="Arial" w:cs="Arial"/>
                <w:color w:val="000000"/>
                <w:sz w:val="16"/>
                <w:szCs w:val="16"/>
                <w:lang w:eastAsia="zh-CN"/>
              </w:rPr>
            </w:pPr>
            <w:ins w:id="367" w:author="Ren Da (CATT)" w:date="2021-09-04T21:46:00Z">
              <w:r>
                <w:rPr>
                  <w:rFonts w:ascii="Arial" w:eastAsia="Times New Roman" w:hAnsi="Arial" w:cs="Arial"/>
                  <w:color w:val="000000" w:themeColor="text1"/>
                  <w:sz w:val="16"/>
                  <w:szCs w:val="16"/>
                  <w:lang w:eastAsia="zh-CN"/>
                </w:rPr>
                <w:t>trpRxTxTEG-ID-group</w:t>
              </w:r>
            </w:ins>
          </w:p>
        </w:tc>
        <w:tc>
          <w:tcPr>
            <w:tcW w:w="2875" w:type="dxa"/>
            <w:tcBorders>
              <w:top w:val="nil"/>
              <w:left w:val="nil"/>
              <w:bottom w:val="single" w:sz="4" w:space="0" w:color="auto"/>
              <w:right w:val="single" w:sz="4" w:space="0" w:color="auto"/>
            </w:tcBorders>
            <w:shd w:val="clear" w:color="auto" w:fill="auto"/>
            <w:noWrap/>
            <w:vAlign w:val="center"/>
            <w:tcPrChange w:id="368"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369" w:author="Ren Da (CATT)" w:date="2021-09-04T21:45:00Z"/>
                <w:rFonts w:ascii="Arial" w:eastAsia="Times New Roman" w:hAnsi="Arial" w:cs="Arial"/>
                <w:color w:val="000000"/>
                <w:sz w:val="16"/>
                <w:szCs w:val="16"/>
                <w:lang w:eastAsia="zh-CN"/>
              </w:rPr>
            </w:pPr>
            <w:ins w:id="370" w:author="Ren Da (CATT)" w:date="2021-09-04T21:46:00Z">
              <w:r>
                <w:rPr>
                  <w:rFonts w:ascii="Arial" w:eastAsia="Times New Roman" w:hAnsi="Arial" w:cs="Arial"/>
                  <w:color w:val="000000" w:themeColor="text1"/>
                  <w:sz w:val="16"/>
                  <w:szCs w:val="16"/>
                  <w:lang w:eastAsia="zh-CN"/>
                </w:rPr>
                <w:t>trpRxTEG-ID</w:t>
              </w:r>
            </w:ins>
          </w:p>
        </w:tc>
        <w:tc>
          <w:tcPr>
            <w:tcW w:w="1209" w:type="dxa"/>
            <w:tcBorders>
              <w:top w:val="nil"/>
              <w:left w:val="nil"/>
              <w:bottom w:val="single" w:sz="4" w:space="0" w:color="auto"/>
              <w:right w:val="single" w:sz="4" w:space="0" w:color="auto"/>
            </w:tcBorders>
            <w:shd w:val="clear" w:color="auto" w:fill="auto"/>
            <w:noWrap/>
            <w:vAlign w:val="center"/>
            <w:tcPrChange w:id="371"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74"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77"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383"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86"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89"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92"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95"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98"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maxNumOfTRPRxTEG</w:t>
            </w:r>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-RxTEG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 xml:space="preserve">maxNumOfTRPTxTEG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-TxTEG per </w:t>
            </w:r>
            <w:ins w:id="407" w:author="Ren Da (CATT)" w:date="2021-09-04T16:46:00Z">
              <w:r>
                <w:rPr>
                  <w:rFonts w:ascii="Arial" w:eastAsia="Times New Roman" w:hAnsi="Arial" w:cs="Arial"/>
                  <w:color w:val="FF0000"/>
                  <w:sz w:val="16"/>
                  <w:szCs w:val="16"/>
                  <w:lang w:eastAsia="zh-CN"/>
                </w:rPr>
                <w:t>TRP</w:t>
              </w:r>
            </w:ins>
            <w:del w:id="408"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maxNumOfPRSResourcesPerTxTEG</w:t>
            </w:r>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maxNumOfTRPRxTxTEG</w:t>
            </w:r>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Pr>
                  <w:rFonts w:ascii="Arial" w:eastAsia="Times New Roman" w:hAnsi="Arial" w:cs="Arial"/>
                  <w:color w:val="000000" w:themeColor="text1"/>
                  <w:sz w:val="16"/>
                  <w:szCs w:val="16"/>
                  <w:lang w:eastAsia="zh-CN"/>
                </w:rPr>
                <w:delText>UE</w:delText>
              </w:r>
              <w:commentRangeEnd w:id="410"/>
              <w:r>
                <w:rPr>
                  <w:rStyle w:val="CommentReference"/>
                </w:rPr>
                <w:commentReference w:id="410"/>
              </w:r>
              <w:r>
                <w:rPr>
                  <w:rFonts w:ascii="Arial" w:eastAsia="Times New Roman" w:hAnsi="Arial" w:cs="Arial"/>
                  <w:color w:val="000000" w:themeColor="text1"/>
                  <w:sz w:val="16"/>
                  <w:szCs w:val="16"/>
                  <w:lang w:eastAsia="zh-CN"/>
                </w:rPr>
                <w:delText>-</w:delText>
              </w:r>
            </w:del>
            <w:r>
              <w:rPr>
                <w:rFonts w:ascii="Arial" w:eastAsia="Times New Roman" w:hAnsi="Arial" w:cs="Arial"/>
                <w:color w:val="000000" w:themeColor="text1"/>
                <w:sz w:val="16"/>
                <w:szCs w:val="16"/>
                <w:lang w:eastAsia="zh-CN"/>
              </w:rPr>
              <w:t>RxTxTEG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12" w:author="Ren Da (CATT)" w:date="2021-09-04T16:49:00Z"/>
                <w:sz w:val="16"/>
                <w:szCs w:val="16"/>
                <w:lang w:eastAsia="zh-CN"/>
              </w:rPr>
            </w:pPr>
          </w:p>
          <w:p w14:paraId="600DD637" w14:textId="77777777" w:rsidR="00B502B6" w:rsidRDefault="005C170D">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Pr>
                  <w:sz w:val="16"/>
                  <w:szCs w:val="16"/>
                  <w:lang w:eastAsia="zh-CN"/>
                </w:rPr>
                <w:t xml:space="preserve">Added </w:t>
              </w:r>
            </w:ins>
            <w:ins w:id="416"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ins w:id="417"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del w:id="418"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
              </w:tc>
            </w:tr>
          </w:tbl>
          <w:p w14:paraId="48F2FD7D" w14:textId="77777777" w:rsidR="00B502B6" w:rsidRDefault="00B502B6">
            <w:pPr>
              <w:spacing w:after="0"/>
              <w:rPr>
                <w:ins w:id="421" w:author="Ren Da (CATT)" w:date="2021-09-04T18:15:00Z"/>
                <w:sz w:val="16"/>
                <w:szCs w:val="16"/>
                <w:lang w:eastAsia="zh-CN"/>
              </w:rPr>
            </w:pPr>
          </w:p>
          <w:p w14:paraId="2CF39315" w14:textId="77777777" w:rsidR="00B502B6" w:rsidRDefault="005C170D">
            <w:pPr>
              <w:spacing w:after="0"/>
              <w:rPr>
                <w:ins w:id="422" w:author="Ren Da (CATT)" w:date="2021-09-04T18:15:00Z"/>
                <w:sz w:val="16"/>
                <w:szCs w:val="16"/>
                <w:lang w:eastAsia="zh-CN"/>
              </w:rPr>
            </w:pPr>
            <w:ins w:id="423" w:author="Ren Da (CATT)" w:date="2021-09-04T18:15:00Z">
              <w:r>
                <w:rPr>
                  <w:sz w:val="16"/>
                  <w:szCs w:val="16"/>
                  <w:lang w:eastAsia="zh-CN"/>
                </w:rPr>
                <w:t xml:space="preserve">FL: Changed </w:t>
              </w:r>
            </w:ins>
            <w:ins w:id="424"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ins w:id="425" w:author="Ren Da (CATT)" w:date="2021-09-04T18:15:00Z">
              <w:r>
                <w:rPr>
                  <w:rFonts w:ascii="Arial" w:eastAsia="Times New Roman" w:hAnsi="Arial" w:cs="Arial"/>
                  <w:color w:val="000000" w:themeColor="text1"/>
                  <w:sz w:val="16"/>
                  <w:szCs w:val="16"/>
                  <w:lang w:eastAsia="zh-CN"/>
                </w:rPr>
                <w:t>ueTxTEG to ueTxTEG-ID</w:t>
              </w:r>
            </w:ins>
            <w:ins w:id="426" w:author="Ren Da (CATT)" w:date="2021-09-04T18:16:00Z">
              <w:r>
                <w:rPr>
                  <w:rFonts w:ascii="Arial" w:eastAsia="Times New Roman" w:hAnsi="Arial" w:cs="Arial"/>
                  <w:color w:val="000000" w:themeColor="text1"/>
                  <w:sz w:val="16"/>
                  <w:szCs w:val="16"/>
                  <w:lang w:eastAsia="zh-CN"/>
                </w:rPr>
                <w:t>. Changed to SRS Resource t</w:t>
              </w:r>
            </w:ins>
            <w:ins w:id="427"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srs-PosResourceSetId and srs-PosResourceIdList based on the </w:t>
              </w:r>
            </w:ins>
            <w:ins w:id="428" w:author="Ren Da (CATT)" w:date="2021-09-04T18:18:00Z">
              <w:r>
                <w:rPr>
                  <w:sz w:val="16"/>
                  <w:szCs w:val="16"/>
                  <w:lang w:eastAsia="zh-CN"/>
                </w:rPr>
                <w:t>parameter names in TS 38.331.</w:t>
              </w:r>
            </w:ins>
            <w:ins w:id="429"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We think for multi-RTT, in addition to UE RxTx TEG ID reporting, we should also include UE Rx TEG ID and UE Tx TEG ID based on the agreements.</w:t>
            </w:r>
          </w:p>
          <w:p w14:paraId="65940187" w14:textId="77777777" w:rsidR="00B502B6" w:rsidRDefault="005C170D">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In the description, added that the parameter can be ueRxTEG-ID may be sent with RSTD measurements for DL-TDOA, or with UE Rx-Tx time difference measurement for multi-RTT.</w:t>
              </w:r>
            </w:ins>
            <w:r>
              <w:rPr>
                <w:sz w:val="16"/>
                <w:szCs w:val="16"/>
                <w:lang w:eastAsia="zh-CN"/>
              </w:rPr>
              <w:t xml:space="preserve"> </w:t>
            </w:r>
            <w:ins w:id="433" w:author="Ren Da (CATT)" w:date="2021-09-04T18:28:00Z">
              <w:r>
                <w:rPr>
                  <w:rFonts w:ascii="Arial" w:eastAsia="Times New Roman" w:hAnsi="Arial" w:cs="Arial"/>
                  <w:sz w:val="16"/>
                  <w:szCs w:val="16"/>
                  <w:lang w:eastAsia="zh-CN"/>
                </w:rPr>
                <w:t xml:space="preserve">ueTxTEG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34"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maxNumOfUE-RxTEG</w:t>
                  </w:r>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maxNumOfUE-TxTEG</w:t>
                  </w:r>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maxNumOfSRSResourcesPerTxTEG</w:t>
                  </w:r>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maxNumOfUE-RxTxTEG</w:t>
                  </w:r>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43"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SimSun" w:cstheme="minorHAnsi"/>
                <w:sz w:val="16"/>
                <w:szCs w:val="16"/>
                <w:lang w:eastAsia="zh-CN"/>
              </w:rPr>
            </w:pPr>
            <w:r>
              <w:rPr>
                <w:sz w:val="20"/>
                <w:szCs w:val="20"/>
              </w:rPr>
              <w:lastRenderedPageBreak/>
              <w:t>Qualcomm</w:t>
            </w:r>
          </w:p>
        </w:tc>
        <w:tc>
          <w:tcPr>
            <w:tcW w:w="12600" w:type="dxa"/>
          </w:tcPr>
          <w:p w14:paraId="69BA8317" w14:textId="77777777" w:rsidR="00B502B6" w:rsidRDefault="005C170D">
            <w:pPr>
              <w:pStyle w:val="ListParagraph"/>
              <w:numPr>
                <w:ilvl w:val="0"/>
                <w:numId w:val="6"/>
              </w:numPr>
              <w:rPr>
                <w:ins w:id="444" w:author="Ren Da (CATT)" w:date="2021-09-04T20:00:00Z"/>
                <w:sz w:val="20"/>
                <w:szCs w:val="20"/>
              </w:rPr>
            </w:pPr>
            <w:r>
              <w:rPr>
                <w:sz w:val="20"/>
                <w:szCs w:val="20"/>
              </w:rPr>
              <w:t>Shouldn’t the 3</w:t>
            </w:r>
            <w:r>
              <w:rPr>
                <w:sz w:val="20"/>
                <w:szCs w:val="20"/>
                <w:vertAlign w:val="superscript"/>
              </w:rPr>
              <w:t>rd</w:t>
            </w:r>
            <w:r>
              <w:rPr>
                <w:sz w:val="20"/>
                <w:szCs w:val="20"/>
              </w:rPr>
              <w:t xml:space="preserve"> row’s name be ueTxTEG-ID (since this corresponds to the ID)? </w:t>
            </w:r>
          </w:p>
          <w:p w14:paraId="3343E73E" w14:textId="77777777" w:rsidR="00B502B6" w:rsidRDefault="005C170D">
            <w:pPr>
              <w:ind w:left="360"/>
              <w:rPr>
                <w:sz w:val="20"/>
                <w:szCs w:val="20"/>
              </w:rPr>
            </w:pPr>
            <w:ins w:id="445" w:author="Ren Da (CATT)" w:date="2021-09-04T20:00:00Z">
              <w:r>
                <w:rPr>
                  <w:sz w:val="20"/>
                  <w:szCs w:val="20"/>
                </w:rPr>
                <w:t>FL: Corrected.</w:t>
              </w:r>
            </w:ins>
          </w:p>
          <w:p w14:paraId="4F0AFFDA" w14:textId="77777777" w:rsidR="00B502B6" w:rsidRDefault="005C170D">
            <w:pPr>
              <w:pStyle w:val="ListParagraph"/>
              <w:numPr>
                <w:ilvl w:val="0"/>
                <w:numId w:val="6"/>
              </w:numPr>
              <w:rPr>
                <w:sz w:val="20"/>
                <w:szCs w:val="20"/>
              </w:rPr>
            </w:pPr>
            <w:r>
              <w:rPr>
                <w:sz w:val="20"/>
                <w:szCs w:val="20"/>
              </w:rPr>
              <w:t>Parant IE –&gt; Parent IE</w:t>
            </w:r>
          </w:p>
          <w:p w14:paraId="74062F39" w14:textId="77777777" w:rsidR="00B502B6" w:rsidRDefault="005C170D">
            <w:pPr>
              <w:ind w:left="360"/>
              <w:rPr>
                <w:ins w:id="446" w:author="Ren Da (CATT)" w:date="2021-09-04T20:06:00Z"/>
                <w:sz w:val="20"/>
                <w:szCs w:val="20"/>
              </w:rPr>
            </w:pPr>
            <w:ins w:id="447" w:author="Ren Da (CATT)" w:date="2021-09-04T20:06:00Z">
              <w:r>
                <w:rPr>
                  <w:sz w:val="20"/>
                  <w:szCs w:val="20"/>
                </w:rPr>
                <w:t>FL: Corrected.</w:t>
              </w:r>
            </w:ins>
          </w:p>
          <w:p w14:paraId="2C4EA687" w14:textId="77777777" w:rsidR="00B502B6" w:rsidRDefault="00B502B6">
            <w:pPr>
              <w:pStyle w:val="ListParagraph"/>
              <w:rPr>
                <w:sz w:val="20"/>
                <w:szCs w:val="20"/>
              </w:rPr>
            </w:pPr>
          </w:p>
          <w:p w14:paraId="60575698" w14:textId="77777777" w:rsidR="00B502B6" w:rsidRDefault="005C170D">
            <w:pPr>
              <w:pStyle w:val="ListParagraph"/>
              <w:numPr>
                <w:ilvl w:val="0"/>
                <w:numId w:val="6"/>
              </w:numPr>
              <w:rPr>
                <w:ins w:id="448" w:author="Ren Da (CATT)" w:date="2021-09-04T20:08:00Z"/>
                <w:sz w:val="20"/>
                <w:szCs w:val="20"/>
              </w:rPr>
            </w:pPr>
            <w:r>
              <w:rPr>
                <w:sz w:val="20"/>
                <w:szCs w:val="20"/>
              </w:rPr>
              <w:t>Add in the description of ueRxTxTEG-ID that: “An RxTx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ListParagraph"/>
              <w:rPr>
                <w:sz w:val="20"/>
                <w:szCs w:val="20"/>
              </w:rPr>
            </w:pPr>
          </w:p>
          <w:p w14:paraId="788558C2" w14:textId="77777777" w:rsidR="00B502B6" w:rsidRDefault="005C170D">
            <w:pPr>
              <w:pStyle w:val="ListParagraph"/>
              <w:numPr>
                <w:ilvl w:val="0"/>
                <w:numId w:val="6"/>
              </w:numPr>
              <w:rPr>
                <w:sz w:val="20"/>
                <w:szCs w:val="20"/>
              </w:rPr>
            </w:pPr>
            <w:r>
              <w:rPr>
                <w:sz w:val="20"/>
                <w:szCs w:val="20"/>
              </w:rPr>
              <w:t xml:space="preserve">Add additional row for ueTxTEG-ID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SimSun"/>
                <w:iCs/>
                <w:color w:val="000000"/>
                <w:sz w:val="20"/>
                <w:szCs w:val="20"/>
                <w:lang w:eastAsia="zh-CN"/>
              </w:rPr>
            </w:pPr>
            <w:r>
              <w:rPr>
                <w:iCs/>
                <w:color w:val="000000"/>
                <w:sz w:val="20"/>
                <w:szCs w:val="20"/>
                <w:lang w:eastAsia="zh-CN"/>
              </w:rPr>
              <w:t>If a Rx</w:t>
            </w:r>
            <w:r>
              <w:rPr>
                <w:rFonts w:eastAsia="SimSun"/>
                <w:iCs/>
                <w:color w:val="000000"/>
                <w:sz w:val="20"/>
                <w:szCs w:val="20"/>
                <w:lang w:eastAsia="zh-CN"/>
              </w:rPr>
              <w:t xml:space="preserve">Tx TEG ID is reported with a UE Rx-Tx time difference measurement, the UE may optionally also report a Tx TEG ID. </w:t>
            </w:r>
          </w:p>
          <w:p w14:paraId="32D516DB" w14:textId="77777777" w:rsidR="00B502B6" w:rsidRDefault="005C170D">
            <w:pPr>
              <w:ind w:left="360"/>
              <w:rPr>
                <w:sz w:val="20"/>
                <w:szCs w:val="20"/>
              </w:rPr>
            </w:pPr>
            <w:ins w:id="449" w:author="Ren Da (CATT)" w:date="2021-09-04T20:15:00Z">
              <w:r>
                <w:rPr>
                  <w:sz w:val="20"/>
                  <w:szCs w:val="20"/>
                </w:rPr>
                <w:t xml:space="preserve">FL: </w:t>
              </w:r>
            </w:ins>
            <w:ins w:id="450" w:author="Ren Da (CATT)" w:date="2021-09-04T20:53:00Z">
              <w:r>
                <w:rPr>
                  <w:sz w:val="20"/>
                  <w:szCs w:val="20"/>
                </w:rPr>
                <w:t>Added. With a new IE ueRxTxTEG-ID-group</w:t>
              </w:r>
            </w:ins>
            <w:ins w:id="451"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ListParagraph"/>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SimSun"/>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Note: RSTD reference time is related to the DL_PRS_Reference_Info IE</w:t>
            </w:r>
          </w:p>
          <w:p w14:paraId="49CE1AE0" w14:textId="77777777" w:rsidR="00B502B6" w:rsidRDefault="005C170D">
            <w:pPr>
              <w:ind w:left="360"/>
              <w:rPr>
                <w:sz w:val="20"/>
                <w:szCs w:val="20"/>
              </w:rPr>
            </w:pPr>
            <w:ins w:id="452" w:author="Ren Da (CATT)" w:date="2021-09-04T20:15:00Z">
              <w:r>
                <w:rPr>
                  <w:sz w:val="20"/>
                  <w:szCs w:val="20"/>
                </w:rPr>
                <w:t>FL: Added</w:t>
              </w:r>
            </w:ins>
          </w:p>
          <w:p w14:paraId="02E9DEF1" w14:textId="77777777" w:rsidR="00B502B6" w:rsidRDefault="005C170D">
            <w:pPr>
              <w:pStyle w:val="ListParagraph"/>
              <w:numPr>
                <w:ilvl w:val="0"/>
                <w:numId w:val="6"/>
              </w:numPr>
              <w:rPr>
                <w:sz w:val="20"/>
                <w:szCs w:val="20"/>
              </w:rPr>
            </w:pPr>
            <w:r>
              <w:rPr>
                <w:sz w:val="20"/>
                <w:szCs w:val="20"/>
              </w:rPr>
              <w:t>Suggest to add a separate ueRxTEG-ID that will correspond to the IE that a UE would include in the UE</w:t>
            </w:r>
            <w:ins w:id="453" w:author="Ren Da (CATT)" w:date="2021-09-04T20:16:00Z">
              <w:r>
                <w:rPr>
                  <w:sz w:val="20"/>
                  <w:szCs w:val="20"/>
                </w:rPr>
                <w:t xml:space="preserve"> </w:t>
              </w:r>
            </w:ins>
            <w:r>
              <w:rPr>
                <w:sz w:val="20"/>
                <w:szCs w:val="20"/>
              </w:rPr>
              <w:t>Rx-Tx measurement report as has been agreed below. The difference with the ueRxTEG-ID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SimSun"/>
                <w:iCs/>
                <w:sz w:val="20"/>
                <w:szCs w:val="20"/>
                <w:lang w:eastAsia="zh-CN"/>
              </w:rPr>
            </w:pPr>
            <w:r>
              <w:rPr>
                <w:rFonts w:eastAsia="SimSun"/>
                <w:iCs/>
                <w:sz w:val="20"/>
                <w:szCs w:val="20"/>
                <w:lang w:eastAsia="zh-CN"/>
              </w:rPr>
              <w:t xml:space="preserve">For mitigating UE Tx/Rx timing errors for DL+UL positioning, a UE </w:t>
            </w:r>
            <w:r>
              <w:rPr>
                <w:rFonts w:eastAsia="SimSun"/>
                <w:iCs/>
                <w:strike/>
                <w:color w:val="FF0000"/>
                <w:sz w:val="20"/>
                <w:szCs w:val="20"/>
                <w:lang w:eastAsia="zh-CN"/>
              </w:rPr>
              <w:t>may</w:t>
            </w:r>
            <w:r>
              <w:rPr>
                <w:rFonts w:eastAsia="SimSun"/>
                <w:iCs/>
                <w:sz w:val="20"/>
                <w:szCs w:val="20"/>
                <w:lang w:eastAsia="zh-CN"/>
              </w:rPr>
              <w:t xml:space="preserve"> </w:t>
            </w:r>
            <w:r>
              <w:rPr>
                <w:rFonts w:eastAsia="SimSun"/>
                <w:iCs/>
                <w:color w:val="FF0000"/>
                <w:sz w:val="20"/>
                <w:szCs w:val="20"/>
                <w:lang w:eastAsia="zh-CN"/>
              </w:rPr>
              <w:t>should</w:t>
            </w:r>
            <w:r>
              <w:rPr>
                <w:rFonts w:eastAsia="SimSun"/>
                <w:iCs/>
                <w:sz w:val="20"/>
                <w:szCs w:val="20"/>
                <w:lang w:eastAsia="zh-CN"/>
              </w:rPr>
              <w:t xml:space="preserve"> support, up to UE capability,</w:t>
            </w:r>
            <w:r>
              <w:rPr>
                <w:rFonts w:eastAsia="SimSun" w:hint="eastAsia"/>
                <w:iCs/>
                <w:sz w:val="20"/>
                <w:szCs w:val="20"/>
                <w:lang w:eastAsia="zh-CN"/>
              </w:rPr>
              <w:t xml:space="preserve"> </w:t>
            </w:r>
            <w:r>
              <w:rPr>
                <w:rFonts w:eastAsia="SimSun"/>
                <w:iCs/>
                <w:color w:val="FF0000"/>
                <w:sz w:val="20"/>
                <w:szCs w:val="20"/>
                <w:lang w:eastAsia="zh-CN"/>
              </w:rPr>
              <w:t>either</w:t>
            </w:r>
            <w:r>
              <w:rPr>
                <w:rFonts w:eastAsia="SimSun"/>
                <w:iCs/>
                <w:sz w:val="20"/>
                <w:szCs w:val="20"/>
                <w:lang w:eastAsia="zh-CN"/>
              </w:rPr>
              <w:t xml:space="preserve"> </w:t>
            </w:r>
            <w:r>
              <w:rPr>
                <w:rFonts w:eastAsia="SimSun" w:hint="eastAsia"/>
                <w:iCs/>
                <w:sz w:val="20"/>
                <w:szCs w:val="20"/>
                <w:lang w:eastAsia="zh-CN"/>
              </w:rPr>
              <w:t xml:space="preserve">one </w:t>
            </w:r>
            <w:r>
              <w:rPr>
                <w:rFonts w:eastAsia="SimSun"/>
                <w:iCs/>
                <w:sz w:val="20"/>
                <w:szCs w:val="20"/>
                <w:lang w:eastAsia="zh-CN"/>
              </w:rPr>
              <w:t xml:space="preserve">or both </w:t>
            </w:r>
            <w:r>
              <w:rPr>
                <w:rFonts w:eastAsia="SimSun" w:hint="eastAsia"/>
                <w:iCs/>
                <w:sz w:val="20"/>
                <w:szCs w:val="20"/>
                <w:lang w:eastAsia="zh-CN"/>
              </w:rPr>
              <w:t>of the following options</w:t>
            </w:r>
            <w:r>
              <w:rPr>
                <w:rFonts w:eastAsia="SimSun"/>
                <w:iCs/>
                <w:sz w:val="20"/>
                <w:szCs w:val="20"/>
                <w:lang w:eastAsia="zh-CN"/>
              </w:rPr>
              <w:t>:</w:t>
            </w:r>
          </w:p>
          <w:p w14:paraId="1F88DB63" w14:textId="77777777" w:rsidR="00B502B6" w:rsidRDefault="005C170D">
            <w:pPr>
              <w:spacing w:after="0"/>
              <w:ind w:left="1440"/>
              <w:rPr>
                <w:iCs/>
                <w:sz w:val="20"/>
                <w:szCs w:val="20"/>
                <w:lang w:eastAsia="zh-CN"/>
              </w:rPr>
            </w:pPr>
            <w:r>
              <w:rPr>
                <w:rFonts w:eastAsia="SimSun"/>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lastRenderedPageBreak/>
              <w:t>Option 2</w:t>
            </w:r>
            <w:r>
              <w:rPr>
                <w:rFonts w:eastAsia="SimSun"/>
                <w:iCs/>
                <w:sz w:val="20"/>
                <w:szCs w:val="20"/>
                <w:lang w:eastAsia="zh-CN"/>
              </w:rPr>
              <w:t xml:space="preserve">: Reporting of </w:t>
            </w:r>
            <w:r>
              <w:rPr>
                <w:rFonts w:eastAsia="SimSun"/>
                <w:iCs/>
                <w:strike/>
                <w:color w:val="FF0000"/>
                <w:sz w:val="20"/>
                <w:szCs w:val="20"/>
                <w:lang w:eastAsia="zh-CN"/>
              </w:rPr>
              <w:t>UE RxTx TEG ID is not supported by the UE; reporting of</w:t>
            </w:r>
            <w:r>
              <w:rPr>
                <w:rFonts w:eastAsia="SimSun"/>
                <w:iCs/>
                <w:sz w:val="20"/>
                <w:szCs w:val="20"/>
                <w:lang w:eastAsia="zh-CN"/>
              </w:rPr>
              <w:t xml:space="preserve"> </w:t>
            </w:r>
            <w:r>
              <w:rPr>
                <w:rFonts w:eastAsia="SimSun"/>
                <w:iCs/>
                <w:color w:val="FF0000"/>
                <w:sz w:val="20"/>
                <w:szCs w:val="20"/>
                <w:lang w:eastAsia="zh-CN"/>
              </w:rPr>
              <w:t>UE</w:t>
            </w:r>
            <w:r>
              <w:rPr>
                <w:rFonts w:eastAsia="SimSun"/>
                <w:iCs/>
                <w:sz w:val="20"/>
                <w:szCs w:val="20"/>
                <w:lang w:eastAsia="zh-CN"/>
              </w:rPr>
              <w:t xml:space="preserve"> Rx TEG ID and </w:t>
            </w:r>
            <w:r>
              <w:rPr>
                <w:rFonts w:eastAsia="SimSun"/>
                <w:iCs/>
                <w:color w:val="FF0000"/>
                <w:sz w:val="20"/>
                <w:szCs w:val="20"/>
                <w:lang w:eastAsia="zh-CN"/>
              </w:rPr>
              <w:t>UE</w:t>
            </w:r>
            <w:r>
              <w:rPr>
                <w:rFonts w:eastAsia="SimSun"/>
                <w:iCs/>
                <w:sz w:val="20"/>
                <w:szCs w:val="20"/>
                <w:lang w:eastAsia="zh-CN"/>
              </w:rPr>
              <w:t xml:space="preserve"> Tx TEG ID </w:t>
            </w:r>
            <w:r>
              <w:rPr>
                <w:rFonts w:eastAsia="SimSun"/>
                <w:iCs/>
                <w:strike/>
                <w:color w:val="FF0000"/>
                <w:sz w:val="20"/>
                <w:szCs w:val="20"/>
                <w:lang w:eastAsia="zh-CN"/>
              </w:rPr>
              <w:t>is supported</w:t>
            </w:r>
            <w:r>
              <w:rPr>
                <w:rFonts w:eastAsia="SimSun"/>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t xml:space="preserve">Note: </w:t>
            </w:r>
            <w:r>
              <w:rPr>
                <w:rFonts w:eastAsia="SimSun"/>
                <w:iCs/>
                <w:sz w:val="20"/>
                <w:szCs w:val="20"/>
                <w:lang w:eastAsia="zh-CN"/>
              </w:rPr>
              <w:t xml:space="preserve">An </w:t>
            </w:r>
            <w:r>
              <w:rPr>
                <w:rFonts w:eastAsia="SimSun"/>
                <w:iCs/>
                <w:color w:val="FF0000"/>
                <w:sz w:val="20"/>
                <w:szCs w:val="20"/>
                <w:lang w:eastAsia="zh-CN"/>
              </w:rPr>
              <w:t>UE</w:t>
            </w:r>
            <w:r>
              <w:rPr>
                <w:rFonts w:eastAsia="SimSun"/>
                <w:iCs/>
                <w:sz w:val="20"/>
                <w:szCs w:val="20"/>
                <w:lang w:eastAsia="zh-CN"/>
              </w:rPr>
              <w:t xml:space="preserve"> Rx TEG </w:t>
            </w:r>
            <w:r>
              <w:rPr>
                <w:rFonts w:eastAsia="SimSun" w:hint="eastAsia"/>
                <w:iCs/>
                <w:sz w:val="20"/>
                <w:szCs w:val="20"/>
                <w:lang w:eastAsia="zh-CN"/>
              </w:rPr>
              <w:t xml:space="preserve">ID </w:t>
            </w:r>
            <w:r>
              <w:rPr>
                <w:rFonts w:eastAsia="SimSun"/>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54" w:author="Ren Da (CATT)" w:date="2021-09-04T20:55:00Z"/>
                <w:sz w:val="20"/>
                <w:szCs w:val="20"/>
              </w:rPr>
            </w:pPr>
            <w:ins w:id="455" w:author="Ren Da (CATT)" w:date="2021-09-04T20:55:00Z">
              <w:r>
                <w:rPr>
                  <w:sz w:val="20"/>
                  <w:szCs w:val="20"/>
                </w:rPr>
                <w:t>FL: Added. With a new IE ueRxTxTEG-ID-group for supporting different combinations of the TEG IDs with a UE Rx-Tx measurement:</w:t>
              </w:r>
            </w:ins>
          </w:p>
          <w:p w14:paraId="29DF2DA5" w14:textId="77777777" w:rsidR="00B502B6" w:rsidRDefault="00B502B6">
            <w:pPr>
              <w:spacing w:after="0" w:line="240" w:lineRule="auto"/>
              <w:ind w:left="2160"/>
              <w:contextualSpacing/>
              <w:rPr>
                <w:ins w:id="456"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ListParagraph"/>
              <w:numPr>
                <w:ilvl w:val="0"/>
                <w:numId w:val="6"/>
              </w:numPr>
              <w:spacing w:after="0"/>
              <w:rPr>
                <w:ins w:id="457" w:author="Ren Da (CATT)" w:date="2021-09-04T20:55:00Z"/>
                <w:sz w:val="16"/>
                <w:szCs w:val="16"/>
                <w:lang w:eastAsia="zh-CN"/>
              </w:rPr>
            </w:pPr>
            <w:r>
              <w:rPr>
                <w:sz w:val="20"/>
                <w:szCs w:val="20"/>
              </w:rPr>
              <w:t>The description “The maximum number of UE-RxTEG per UE” of the field maxNumOfTRPRxTEG need to change to “The maximum number of TRP-RxTEG per TRP”. Similar error in the maxNumOfTRPTxTEG.</w:t>
            </w:r>
          </w:p>
          <w:p w14:paraId="726D139A" w14:textId="77777777" w:rsidR="00B502B6" w:rsidRDefault="005C170D">
            <w:pPr>
              <w:spacing w:after="0"/>
              <w:ind w:left="360"/>
              <w:rPr>
                <w:sz w:val="16"/>
                <w:szCs w:val="16"/>
                <w:lang w:eastAsia="zh-CN"/>
              </w:rPr>
            </w:pPr>
            <w:ins w:id="458" w:author="Ren Da (CATT)" w:date="2021-09-04T20:55:00Z">
              <w:r>
                <w:rPr>
                  <w:sz w:val="20"/>
                  <w:szCs w:val="20"/>
                </w:rPr>
                <w:t>FL: Corrected.</w:t>
              </w:r>
            </w:ins>
          </w:p>
          <w:p w14:paraId="5D95FA79" w14:textId="77777777" w:rsidR="00B502B6" w:rsidRDefault="00B502B6">
            <w:pPr>
              <w:pStyle w:val="ListParagraph"/>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lastRenderedPageBreak/>
              <w:t>vivo</w:t>
            </w:r>
          </w:p>
        </w:tc>
        <w:tc>
          <w:tcPr>
            <w:tcW w:w="12600" w:type="dxa"/>
          </w:tcPr>
          <w:p w14:paraId="5D80D54C" w14:textId="77777777" w:rsidR="00B502B6" w:rsidRDefault="005C170D">
            <w:pPr>
              <w:pStyle w:val="ListParagraph"/>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ueTxTEG” to “ueTxTEG-ID”, and we wonder why only” Tx TEG” in row #2, but no” Rx TEG”( that is  Tx side includes ” ueTxTEG”  and “ueTxTEG-ID”, but Rx only includes ueRxTEG-ID. </w:t>
            </w:r>
          </w:p>
          <w:p w14:paraId="3283B0CF" w14:textId="77777777" w:rsidR="00B502B6" w:rsidRDefault="005C170D">
            <w:pPr>
              <w:pStyle w:val="ListParagraph"/>
              <w:spacing w:after="0"/>
              <w:rPr>
                <w:sz w:val="16"/>
                <w:szCs w:val="16"/>
                <w:lang w:eastAsia="zh-CN"/>
              </w:rPr>
            </w:pPr>
            <w:ins w:id="459" w:author="Ren Da (CATT)" w:date="2021-09-04T20:55:00Z">
              <w:r>
                <w:rPr>
                  <w:sz w:val="20"/>
                  <w:szCs w:val="20"/>
                </w:rPr>
                <w:t xml:space="preserve">FL: </w:t>
              </w:r>
            </w:ins>
            <w:ins w:id="460" w:author="Ren Da (CATT)" w:date="2021-09-04T21:01:00Z">
              <w:r>
                <w:rPr>
                  <w:sz w:val="20"/>
                  <w:szCs w:val="20"/>
                </w:rPr>
                <w:t>New IE</w:t>
              </w:r>
            </w:ins>
            <w:ins w:id="461" w:author="Ren Da (CATT)" w:date="2021-09-04T20:58:00Z">
              <w:r>
                <w:rPr>
                  <w:sz w:val="20"/>
                  <w:szCs w:val="20"/>
                </w:rPr>
                <w:t xml:space="preserve"> </w:t>
              </w:r>
            </w:ins>
            <w:ins w:id="462" w:author="Ren Da (CATT)" w:date="2021-09-04T21:01:00Z">
              <w:r>
                <w:rPr>
                  <w:sz w:val="20"/>
                  <w:szCs w:val="20"/>
                </w:rPr>
                <w:t>ue</w:t>
              </w:r>
            </w:ins>
            <w:ins w:id="463" w:author="Ren Da (CATT)" w:date="2021-09-04T20:58:00Z">
              <w:r>
                <w:rPr>
                  <w:sz w:val="20"/>
                  <w:szCs w:val="20"/>
                </w:rPr>
                <w:t>TxTEG</w:t>
              </w:r>
            </w:ins>
            <w:ins w:id="464" w:author="Ren Da (CATT)" w:date="2021-09-04T21:01:00Z">
              <w:r>
                <w:rPr>
                  <w:sz w:val="20"/>
                  <w:szCs w:val="20"/>
                </w:rPr>
                <w:t xml:space="preserve"> </w:t>
              </w:r>
            </w:ins>
            <w:ins w:id="465" w:author="Ren Da (CATT)" w:date="2021-09-04T20:58:00Z">
              <w:r>
                <w:rPr>
                  <w:sz w:val="20"/>
                  <w:szCs w:val="20"/>
                </w:rPr>
                <w:t xml:space="preserve">is </w:t>
              </w:r>
            </w:ins>
            <w:ins w:id="466" w:author="Ren Da (CATT)" w:date="2021-09-04T21:01:00Z">
              <w:r>
                <w:rPr>
                  <w:sz w:val="20"/>
                  <w:szCs w:val="20"/>
                </w:rPr>
                <w:t xml:space="preserve">used </w:t>
              </w:r>
            </w:ins>
            <w:ins w:id="467" w:author="Ren Da (CATT)" w:date="2021-09-04T20:58:00Z">
              <w:r>
                <w:rPr>
                  <w:sz w:val="20"/>
                  <w:szCs w:val="20"/>
                </w:rPr>
                <w:t xml:space="preserve">for UE to report </w:t>
              </w:r>
            </w:ins>
            <w:ins w:id="468" w:author="Ren Da (CATT)" w:date="2021-09-04T20:59:00Z">
              <w:r>
                <w:rPr>
                  <w:sz w:val="20"/>
                  <w:szCs w:val="20"/>
                </w:rPr>
                <w:t xml:space="preserve">the association between each Tx TEG ID with one or more positioning SRS resources. For UE Rx TEG, </w:t>
              </w:r>
            </w:ins>
            <w:ins w:id="469" w:author="Ren Da (CATT)" w:date="2021-09-04T21:00:00Z">
              <w:r>
                <w:rPr>
                  <w:sz w:val="20"/>
                  <w:szCs w:val="20"/>
                </w:rPr>
                <w:t xml:space="preserve">when </w:t>
              </w:r>
            </w:ins>
            <w:ins w:id="470" w:author="Ren Da (CATT)" w:date="2021-09-04T20:59:00Z">
              <w:r>
                <w:rPr>
                  <w:sz w:val="20"/>
                  <w:szCs w:val="20"/>
                </w:rPr>
                <w:t>the Rx TEG ID is</w:t>
              </w:r>
            </w:ins>
            <w:ins w:id="471" w:author="Ren Da (CATT)" w:date="2021-09-04T21:00:00Z">
              <w:r>
                <w:rPr>
                  <w:sz w:val="20"/>
                  <w:szCs w:val="20"/>
                </w:rPr>
                <w:t xml:space="preserve"> reported with a measurement, e.g., RSTD measurement, there is no need to have </w:t>
              </w:r>
            </w:ins>
            <w:ins w:id="472" w:author="Ren Da (CATT)" w:date="2021-09-04T21:01:00Z">
              <w:r>
                <w:rPr>
                  <w:sz w:val="20"/>
                  <w:szCs w:val="20"/>
                </w:rPr>
                <w:t xml:space="preserve">a new </w:t>
              </w:r>
            </w:ins>
            <w:ins w:id="473" w:author="Ren Da (CATT)" w:date="2021-09-04T21:00:00Z">
              <w:r>
                <w:rPr>
                  <w:sz w:val="20"/>
                  <w:szCs w:val="20"/>
                </w:rPr>
                <w:t>IE</w:t>
              </w:r>
            </w:ins>
            <w:ins w:id="474" w:author="Ren Da (CATT)" w:date="2021-09-04T21:01:00Z">
              <w:r>
                <w:rPr>
                  <w:sz w:val="20"/>
                  <w:szCs w:val="20"/>
                </w:rPr>
                <w:t>, e.g., ueRxTEG</w:t>
              </w:r>
            </w:ins>
            <w:ins w:id="475" w:author="Ren Da (CATT)" w:date="2021-09-04T21:02:00Z">
              <w:r>
                <w:rPr>
                  <w:sz w:val="20"/>
                  <w:szCs w:val="20"/>
                </w:rPr>
                <w:t>, because the DL PRS resources associated with Rx TEG ID is already included in the RSTD measurement</w:t>
              </w:r>
            </w:ins>
            <w:ins w:id="476" w:author="Ren Da (CATT)" w:date="2021-09-04T21:03:00Z">
              <w:r>
                <w:rPr>
                  <w:sz w:val="20"/>
                  <w:szCs w:val="20"/>
                </w:rPr>
                <w:t>.</w:t>
              </w:r>
            </w:ins>
          </w:p>
          <w:p w14:paraId="0122B3C5" w14:textId="77777777" w:rsidR="00B502B6" w:rsidRDefault="00B502B6">
            <w:pPr>
              <w:pStyle w:val="ListParagraph"/>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 xml:space="preserve">ne or more UL SRS resources be associated with the  “ueTxTEG-ID” rather than” ueTxTEG”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SimSun"/>
                <w:iCs/>
                <w:color w:val="000000"/>
                <w:sz w:val="20"/>
                <w:szCs w:val="20"/>
              </w:rPr>
            </w:pPr>
            <w:r>
              <w:rPr>
                <w:iCs/>
                <w:color w:val="000000"/>
                <w:sz w:val="20"/>
                <w:szCs w:val="20"/>
              </w:rPr>
              <w:t xml:space="preserve">If a </w:t>
            </w:r>
            <w:r>
              <w:rPr>
                <w:rFonts w:eastAsia="SimSun"/>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color w:val="000000"/>
                <w:sz w:val="20"/>
                <w:szCs w:val="20"/>
              </w:rPr>
              <w:t xml:space="preserve">FFS: how the the association of the </w:t>
            </w:r>
            <w:r>
              <w:rPr>
                <w:rFonts w:eastAsia="SimSun"/>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sz w:val="20"/>
                <w:szCs w:val="20"/>
              </w:rPr>
              <w:t>FFS: details of the signalling</w:t>
            </w:r>
          </w:p>
          <w:p w14:paraId="1A46C9FF" w14:textId="77777777" w:rsidR="00B502B6" w:rsidRDefault="005C170D">
            <w:pPr>
              <w:spacing w:after="0"/>
              <w:rPr>
                <w:ins w:id="477" w:author="Ren Da (CATT)" w:date="2021-09-04T21:05:00Z"/>
                <w:sz w:val="16"/>
                <w:szCs w:val="16"/>
                <w:lang w:eastAsia="zh-CN"/>
              </w:rPr>
            </w:pPr>
            <w:ins w:id="478" w:author="Ren Da (CATT)" w:date="2021-09-04T21:05:00Z">
              <w:r>
                <w:rPr>
                  <w:sz w:val="20"/>
                  <w:szCs w:val="20"/>
                </w:rPr>
                <w:t xml:space="preserve">FL: </w:t>
              </w:r>
            </w:ins>
            <w:ins w:id="479" w:author="Ren Da (CATT)" w:date="2021-09-04T21:06:00Z">
              <w:r>
                <w:rPr>
                  <w:sz w:val="20"/>
                  <w:szCs w:val="20"/>
                </w:rPr>
                <w:t xml:space="preserve">the association of the Tx TEG ID to the UL SRS resource(s) is reported with the IE </w:t>
              </w:r>
              <w:r>
                <w:rPr>
                  <w:sz w:val="16"/>
                  <w:szCs w:val="16"/>
                  <w:lang w:eastAsia="zh-CN"/>
                </w:rPr>
                <w:t>ueTxTEG.</w:t>
              </w:r>
            </w:ins>
          </w:p>
          <w:p w14:paraId="28C00DFC" w14:textId="77777777" w:rsidR="00B502B6" w:rsidRDefault="00B502B6">
            <w:pPr>
              <w:spacing w:after="0"/>
              <w:rPr>
                <w:ins w:id="480" w:author="Ren Da (CATT)" w:date="2021-09-04T21:04:00Z"/>
                <w:sz w:val="16"/>
                <w:szCs w:val="16"/>
                <w:lang w:eastAsia="zh-CN"/>
              </w:rPr>
            </w:pPr>
          </w:p>
          <w:p w14:paraId="6AE547EC" w14:textId="77777777" w:rsidR="00B502B6" w:rsidRDefault="005C170D">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482" w:author="Ren Da (CATT)" w:date="2021-09-04T21:06:00Z"/>
                <w:sz w:val="20"/>
                <w:szCs w:val="20"/>
              </w:rPr>
            </w:pPr>
            <w:ins w:id="483" w:author="Ren Da (CATT)" w:date="2021-09-04T21:06:00Z">
              <w:r>
                <w:rPr>
                  <w:sz w:val="20"/>
                  <w:szCs w:val="20"/>
                </w:rPr>
                <w:t>FL: Added. With a new IE ueRxTxTEG-ID-group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485"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487" w:author="Ren Da (CATT)" w:date="2021-09-04T21:07:00Z"/>
                <w:sz w:val="16"/>
                <w:szCs w:val="16"/>
                <w:lang w:eastAsia="zh-CN"/>
              </w:rPr>
            </w:pPr>
            <w:ins w:id="488"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ueTxTEG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36683D9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srs-PosResourceSetId</w:t>
            </w:r>
            <w:r>
              <w:rPr>
                <w:rFonts w:ascii="Arial" w:eastAsia="Times New Roman" w:hAnsi="Arial" w:cs="Arial"/>
                <w:color w:val="000000" w:themeColor="text1"/>
                <w:sz w:val="16"/>
                <w:szCs w:val="16"/>
                <w:highlight w:val="yellow"/>
                <w:lang w:eastAsia="zh-CN"/>
              </w:rPr>
              <w:t xml:space="preserve"> </w:t>
            </w:r>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srs-PosResourceId</w:t>
            </w:r>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UE RxTx TEG ID</w:t>
            </w:r>
          </w:p>
          <w:p w14:paraId="3E85A51C"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{RxTx TEG ID, TxTEG ID}</w:t>
            </w:r>
          </w:p>
          <w:p w14:paraId="281BF0C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{Rx TEG ID, TxTEG ID}</w:t>
            </w:r>
          </w:p>
          <w:p w14:paraId="52F1A2D7"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UE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8D4C12F"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RxTx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maxNumOfUE-RxTEG</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maxNumOfUE-TxTEG</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maxNumOfSRSResourcesPerTxTEG</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maxNumOfUE-RxTxTEG</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NR-DL-PRS-ResourceSetID</w:t>
            </w:r>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NR-DL-PRS-ResourceID</w:t>
            </w:r>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Rx-Tx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TRP RxTx TEG ID</w:t>
            </w:r>
          </w:p>
          <w:p w14:paraId="1EE57BA1"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{RxTx TEG ID, TxTEG ID}</w:t>
            </w:r>
          </w:p>
          <w:p w14:paraId="64C481EA"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{Rx TEG ID, TxTEG ID}</w:t>
            </w:r>
          </w:p>
          <w:p w14:paraId="61B8D136"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TRP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trpRxTxTEG-ID-group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maxNumOfTRPRxTEG</w:t>
            </w:r>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TRP-RxTEG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maxNumOfTRPTxTEG </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TRP-TxTEG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maxNumOfPRSResourcesPerTxTEG</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maxNumOfTRPRxTxTEG</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TRP RxTxTEG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77777777"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77777777" w:rsidR="00B502B6" w:rsidRDefault="00B502B6">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ListParagraph"/>
              <w:numPr>
                <w:ilvl w:val="0"/>
                <w:numId w:val="11"/>
              </w:numPr>
              <w:spacing w:after="0" w:line="240" w:lineRule="auto"/>
              <w:rPr>
                <w:sz w:val="20"/>
                <w:szCs w:val="20"/>
              </w:rPr>
            </w:pPr>
            <w:r>
              <w:rPr>
                <w:rFonts w:eastAsia="SimSun"/>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FFS: Support LMF to forward the association information provided by the UE to the serving and neighboring gNBs</w:t>
            </w:r>
          </w:p>
          <w:p w14:paraId="5FEC3DBB"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gNB if the UE has multiple Tx TEGs. </w:t>
            </w:r>
          </w:p>
          <w:p w14:paraId="47A23A17"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neighboring gNBs</w:t>
            </w:r>
          </w:p>
          <w:p w14:paraId="26EEF984" w14:textId="77777777" w:rsidR="00B502B6" w:rsidRDefault="005C170D">
            <w:pPr>
              <w:pStyle w:val="ListParagraph"/>
              <w:numPr>
                <w:ilvl w:val="0"/>
                <w:numId w:val="11"/>
              </w:numPr>
              <w:spacing w:after="0" w:line="240" w:lineRule="auto"/>
              <w:rPr>
                <w:sz w:val="20"/>
                <w:szCs w:val="20"/>
              </w:rPr>
            </w:pPr>
            <w:r>
              <w:rPr>
                <w:sz w:val="20"/>
                <w:szCs w:val="20"/>
              </w:rPr>
              <w:t xml:space="preserve">FFS: UE should be able to report capability information related to Tx TEGs to LMF via LPP </w:t>
            </w:r>
            <w:r>
              <w:rPr>
                <w:rFonts w:eastAsia="SimSun"/>
                <w:sz w:val="20"/>
                <w:szCs w:val="20"/>
                <w:lang w:eastAsia="zh-CN"/>
              </w:rPr>
              <w:t>signaling</w:t>
            </w:r>
          </w:p>
          <w:p w14:paraId="38E70230" w14:textId="77777777" w:rsidR="00B502B6" w:rsidRDefault="005C170D">
            <w:pPr>
              <w:pStyle w:val="ListParagraph"/>
              <w:numPr>
                <w:ilvl w:val="0"/>
                <w:numId w:val="11"/>
              </w:numPr>
              <w:spacing w:after="0" w:line="240" w:lineRule="auto"/>
              <w:rPr>
                <w:sz w:val="20"/>
                <w:szCs w:val="20"/>
                <w:highlight w:val="yellow"/>
              </w:rPr>
            </w:pPr>
            <w:r>
              <w:rPr>
                <w:sz w:val="20"/>
                <w:szCs w:val="20"/>
                <w:highlight w:val="yellow"/>
              </w:rPr>
              <w:t>Support gNB to report the associated SRS resource ID/resource set ID of the RTOA measurement to LMF</w:t>
            </w: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Ericsson</w:t>
            </w:r>
          </w:p>
        </w:tc>
        <w:tc>
          <w:tcPr>
            <w:tcW w:w="14410" w:type="dxa"/>
          </w:tcPr>
          <w:p w14:paraId="37423CF5" w14:textId="77777777" w:rsidR="00B502B6" w:rsidRDefault="005C170D">
            <w:pPr>
              <w:pStyle w:val="ListParagraph"/>
              <w:numPr>
                <w:ilvl w:val="0"/>
                <w:numId w:val="12"/>
              </w:numPr>
              <w:spacing w:after="0"/>
              <w:rPr>
                <w:sz w:val="20"/>
                <w:szCs w:val="20"/>
                <w:lang w:eastAsia="zh-CN"/>
              </w:rPr>
            </w:pPr>
            <w:r>
              <w:rPr>
                <w:sz w:val="20"/>
                <w:szCs w:val="20"/>
                <w:lang w:eastAsia="zh-CN"/>
              </w:rPr>
              <w:t xml:space="preserve">On the Description for ‘ueRxTEG-ID’,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ListParagraph"/>
              <w:spacing w:after="0"/>
              <w:ind w:left="2160"/>
              <w:rPr>
                <w:sz w:val="20"/>
                <w:szCs w:val="20"/>
                <w:lang w:eastAsia="zh-CN"/>
              </w:rPr>
            </w:pPr>
          </w:p>
          <w:p w14:paraId="6115C798" w14:textId="77777777" w:rsidR="00B502B6" w:rsidRDefault="005C170D">
            <w:pPr>
              <w:pStyle w:val="ListParagraph"/>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r>
              <w:rPr>
                <w:rFonts w:ascii="Arial" w:eastAsia="Times New Roman" w:hAnsi="Arial" w:cs="Arial"/>
                <w:i/>
                <w:iCs/>
                <w:color w:val="00B050"/>
                <w:sz w:val="20"/>
                <w:szCs w:val="20"/>
                <w:u w:val="single"/>
                <w:lang w:eastAsia="zh-CN"/>
              </w:rPr>
              <w:t>ueRxTEG-ID</w:t>
            </w:r>
            <w:r>
              <w:rPr>
                <w:color w:val="00B050"/>
                <w:sz w:val="20"/>
                <w:szCs w:val="20"/>
              </w:rPr>
              <w:t xml:space="preserve"> for the RSTD reference time and one  </w:t>
            </w:r>
            <w:r>
              <w:rPr>
                <w:rFonts w:ascii="Arial" w:eastAsia="Times New Roman" w:hAnsi="Arial" w:cs="Arial"/>
                <w:i/>
                <w:iCs/>
                <w:color w:val="00B050"/>
                <w:sz w:val="20"/>
                <w:szCs w:val="20"/>
                <w:u w:val="single"/>
                <w:lang w:eastAsia="zh-CN"/>
              </w:rPr>
              <w:t>ueRxTEG-ID</w:t>
            </w:r>
            <w:r>
              <w:rPr>
                <w:color w:val="00B050"/>
                <w:sz w:val="20"/>
                <w:szCs w:val="20"/>
              </w:rPr>
              <w:t xml:space="preserve"> for each DL RSTD measurement.</w:t>
            </w:r>
          </w:p>
          <w:p w14:paraId="1B96EF36" w14:textId="77777777" w:rsidR="00B502B6" w:rsidRDefault="00B502B6">
            <w:pPr>
              <w:pStyle w:val="ListParagraph"/>
              <w:spacing w:after="0"/>
              <w:ind w:left="1440"/>
              <w:rPr>
                <w:color w:val="00B050"/>
                <w:sz w:val="20"/>
                <w:szCs w:val="20"/>
              </w:rPr>
            </w:pPr>
          </w:p>
          <w:p w14:paraId="08639EB2" w14:textId="77777777" w:rsidR="00B502B6" w:rsidRDefault="005C170D">
            <w:pPr>
              <w:pStyle w:val="ListParagraph"/>
              <w:numPr>
                <w:ilvl w:val="0"/>
                <w:numId w:val="12"/>
              </w:numPr>
              <w:spacing w:after="0"/>
              <w:rPr>
                <w:sz w:val="20"/>
                <w:szCs w:val="20"/>
                <w:lang w:eastAsia="zh-CN"/>
              </w:rPr>
            </w:pPr>
            <w:r>
              <w:rPr>
                <w:sz w:val="20"/>
                <w:szCs w:val="20"/>
                <w:lang w:eastAsia="zh-CN"/>
              </w:rPr>
              <w:t>On ‘ueTxTEG’, we wonder what is the need for defining this parent IE.  Isn’t it enough to just define the ‘ueTXTEG-ID’ as this is what will be reported by the UE?  If this is defined for the purpose of RRC IE structuring, can’t we leave this up to RAN2?</w:t>
            </w:r>
          </w:p>
          <w:p w14:paraId="70CBCF5A" w14:textId="77777777" w:rsidR="00B502B6" w:rsidRDefault="00B502B6">
            <w:pPr>
              <w:pStyle w:val="ListParagraph"/>
              <w:spacing w:after="0"/>
              <w:rPr>
                <w:sz w:val="20"/>
                <w:szCs w:val="20"/>
                <w:lang w:eastAsia="zh-CN"/>
              </w:rPr>
            </w:pPr>
          </w:p>
          <w:p w14:paraId="55DEB4D8" w14:textId="77777777" w:rsidR="00B502B6" w:rsidRDefault="005C170D">
            <w:pPr>
              <w:pStyle w:val="ListParagraph"/>
              <w:numPr>
                <w:ilvl w:val="0"/>
                <w:numId w:val="12"/>
              </w:numPr>
              <w:spacing w:after="0"/>
              <w:rPr>
                <w:sz w:val="20"/>
                <w:szCs w:val="20"/>
                <w:lang w:eastAsia="zh-CN"/>
              </w:rPr>
            </w:pPr>
            <w:r>
              <w:rPr>
                <w:sz w:val="20"/>
                <w:szCs w:val="20"/>
                <w:lang w:eastAsia="zh-CN"/>
              </w:rPr>
              <w:t>Similar question on ‘ueRxTxTEG-ID-group’.  What is the need for defining ‘ueRxTxTEG-ID-group’ as a parent IE?  Isn’t it enough for now to define ‘ueRxTxTEG-ID’?  If this is defined for the purpose of RRC IE structuring, can’t we leave this up to RAN2?</w:t>
            </w:r>
          </w:p>
          <w:p w14:paraId="5BCC93C4" w14:textId="77777777" w:rsidR="00B502B6" w:rsidRDefault="00B502B6">
            <w:pPr>
              <w:pStyle w:val="ListParagraph"/>
              <w:spacing w:after="0"/>
              <w:rPr>
                <w:sz w:val="20"/>
                <w:szCs w:val="20"/>
                <w:lang w:eastAsia="zh-CN"/>
              </w:rPr>
            </w:pPr>
          </w:p>
          <w:p w14:paraId="524DA31D" w14:textId="77777777" w:rsidR="00B502B6" w:rsidRDefault="005C170D">
            <w:pPr>
              <w:pStyle w:val="ListParagraph"/>
              <w:numPr>
                <w:ilvl w:val="0"/>
                <w:numId w:val="12"/>
              </w:numPr>
              <w:spacing w:after="0"/>
              <w:rPr>
                <w:sz w:val="20"/>
                <w:szCs w:val="20"/>
                <w:lang w:eastAsia="zh-CN"/>
              </w:rPr>
            </w:pPr>
            <w:r>
              <w:rPr>
                <w:sz w:val="20"/>
                <w:szCs w:val="20"/>
                <w:lang w:eastAsia="zh-CN"/>
              </w:rPr>
              <w:lastRenderedPageBreak/>
              <w:t>On ‘trpTxTEG’, we wonder what is the need for defining this parent IE.  Isn’t it enough to just define the ‘trpTXTEG-ID’ as this is what will be reported by the gNB?</w:t>
            </w:r>
          </w:p>
          <w:p w14:paraId="0777725F" w14:textId="77777777" w:rsidR="00B502B6" w:rsidRDefault="00B502B6">
            <w:pPr>
              <w:pStyle w:val="ListParagraph"/>
              <w:spacing w:after="0"/>
              <w:rPr>
                <w:sz w:val="20"/>
                <w:szCs w:val="20"/>
                <w:lang w:eastAsia="zh-CN"/>
              </w:rPr>
            </w:pPr>
          </w:p>
          <w:p w14:paraId="0C6B4A08" w14:textId="77777777" w:rsidR="00B502B6" w:rsidRDefault="005C170D">
            <w:pPr>
              <w:pStyle w:val="ListParagraph"/>
              <w:numPr>
                <w:ilvl w:val="0"/>
                <w:numId w:val="12"/>
              </w:numPr>
              <w:spacing w:after="0"/>
              <w:rPr>
                <w:sz w:val="20"/>
                <w:szCs w:val="20"/>
                <w:lang w:eastAsia="zh-CN"/>
              </w:rPr>
            </w:pPr>
            <w:r>
              <w:rPr>
                <w:sz w:val="20"/>
                <w:szCs w:val="20"/>
                <w:lang w:eastAsia="zh-CN"/>
              </w:rPr>
              <w:t>Similar question on ‘trpRxTxTEG-ID-group’.  What is the need for defining ‘trpRxTxTEG-ID-group’ as a parent IE?  Isn’t it enough for now to define ‘trpRxTxTEG-ID’?</w:t>
            </w:r>
          </w:p>
        </w:tc>
      </w:tr>
      <w:tr w:rsidR="00B502B6" w14:paraId="06954C60" w14:textId="77777777">
        <w:trPr>
          <w:trHeight w:val="253"/>
          <w:jc w:val="center"/>
        </w:trPr>
        <w:tc>
          <w:tcPr>
            <w:tcW w:w="2420" w:type="dxa"/>
          </w:tcPr>
          <w:p w14:paraId="2BBAE2C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lastRenderedPageBreak/>
              <w:t>ZTE</w:t>
            </w:r>
          </w:p>
        </w:tc>
        <w:tc>
          <w:tcPr>
            <w:tcW w:w="14410" w:type="dxa"/>
          </w:tcPr>
          <w:p w14:paraId="3B9BEA5A" w14:textId="77777777" w:rsidR="00B502B6" w:rsidRDefault="005C170D">
            <w:pPr>
              <w:numPr>
                <w:ilvl w:val="0"/>
                <w:numId w:val="13"/>
              </w:numPr>
              <w:spacing w:after="0"/>
              <w:rPr>
                <w:sz w:val="16"/>
                <w:szCs w:val="16"/>
                <w:lang w:eastAsia="zh-CN"/>
              </w:rPr>
            </w:pPr>
            <w:r>
              <w:rPr>
                <w:rFonts w:hint="eastAsia"/>
                <w:sz w:val="16"/>
                <w:szCs w:val="16"/>
                <w:lang w:eastAsia="zh-CN"/>
              </w:rPr>
              <w:t xml:space="preserve">Suggest to remove the </w:t>
            </w:r>
            <w:r>
              <w:rPr>
                <w:sz w:val="16"/>
                <w:szCs w:val="16"/>
                <w:lang w:eastAsia="zh-CN"/>
              </w:rPr>
              <w:t>“A triplet of UE {RxTx TEG, Rx TEG ID, TxTEG ID}”</w:t>
            </w:r>
            <w:r>
              <w:rPr>
                <w:rFonts w:hint="eastAsia"/>
                <w:sz w:val="16"/>
                <w:szCs w:val="16"/>
                <w:lang w:eastAsia="zh-CN"/>
              </w:rPr>
              <w:t xml:space="preserve"> under the IE  </w:t>
            </w:r>
            <w:r>
              <w:rPr>
                <w:sz w:val="16"/>
                <w:szCs w:val="16"/>
                <w:lang w:eastAsia="zh-CN"/>
              </w:rPr>
              <w:t>“</w:t>
            </w:r>
            <w:r>
              <w:rPr>
                <w:rFonts w:hint="eastAsia"/>
                <w:sz w:val="16"/>
                <w:szCs w:val="16"/>
                <w:lang w:eastAsia="zh-CN"/>
              </w:rPr>
              <w:t>ueRxTxTEG-ID-group</w:t>
            </w:r>
            <w:r>
              <w:rPr>
                <w:sz w:val="16"/>
                <w:szCs w:val="16"/>
                <w:lang w:eastAsia="zh-CN"/>
              </w:rPr>
              <w:t>”</w:t>
            </w:r>
            <w:r>
              <w:rPr>
                <w:rFonts w:hint="eastAsia"/>
                <w:sz w:val="16"/>
                <w:szCs w:val="16"/>
                <w:lang w:eastAsia="zh-CN"/>
              </w:rPr>
              <w:t xml:space="preserve"> since we haven't agreed to report Rx TEG ID for now.</w:t>
            </w:r>
          </w:p>
          <w:p w14:paraId="677A5FA7" w14:textId="77777777" w:rsidR="00B502B6" w:rsidRDefault="005C170D">
            <w:pPr>
              <w:numPr>
                <w:ilvl w:val="0"/>
                <w:numId w:val="13"/>
              </w:numPr>
              <w:spacing w:after="0"/>
              <w:rPr>
                <w:sz w:val="16"/>
                <w:szCs w:val="16"/>
                <w:lang w:eastAsia="zh-CN"/>
              </w:rPr>
            </w:pPr>
            <w:r>
              <w:rPr>
                <w:rFonts w:hint="eastAsia"/>
                <w:sz w:val="16"/>
                <w:szCs w:val="16"/>
                <w:lang w:eastAsia="zh-CN"/>
              </w:rPr>
              <w:t>The following parameters are subject to further UE capability discussion, prefer to remove it for now. We</w:t>
            </w:r>
            <w:r>
              <w:rPr>
                <w:sz w:val="16"/>
                <w:szCs w:val="16"/>
                <w:lang w:eastAsia="zh-CN"/>
              </w:rPr>
              <w:t>’</w:t>
            </w:r>
            <w:r>
              <w:rPr>
                <w:rFonts w:hint="eastAsia"/>
                <w:sz w:val="16"/>
                <w:szCs w:val="16"/>
                <w:lang w:eastAsia="zh-CN"/>
              </w:rPr>
              <w:t>re not sure the parameters are defined per UE/band/band combination. The same comments also apply to TRP side.</w:t>
            </w:r>
          </w:p>
          <w:p w14:paraId="5CB46527" w14:textId="77777777" w:rsidR="00B502B6" w:rsidRDefault="005C170D">
            <w:pPr>
              <w:spacing w:after="0"/>
              <w:ind w:leftChars="200" w:left="440"/>
              <w:rPr>
                <w:sz w:val="16"/>
                <w:szCs w:val="16"/>
                <w:lang w:eastAsia="zh-CN"/>
              </w:rPr>
            </w:pPr>
            <w:r>
              <w:rPr>
                <w:rFonts w:hint="eastAsia"/>
                <w:sz w:val="16"/>
                <w:szCs w:val="16"/>
                <w:lang w:eastAsia="zh-CN"/>
              </w:rPr>
              <w:t>maxNumOfUE-RxTEG</w:t>
            </w:r>
          </w:p>
          <w:p w14:paraId="0F99810E" w14:textId="77777777" w:rsidR="00B502B6" w:rsidRDefault="005C170D">
            <w:pPr>
              <w:spacing w:after="0"/>
              <w:ind w:leftChars="200" w:left="440"/>
              <w:rPr>
                <w:sz w:val="16"/>
                <w:szCs w:val="16"/>
                <w:lang w:eastAsia="zh-CN"/>
              </w:rPr>
            </w:pPr>
            <w:r>
              <w:rPr>
                <w:rFonts w:hint="eastAsia"/>
                <w:sz w:val="16"/>
                <w:szCs w:val="16"/>
                <w:lang w:eastAsia="zh-CN"/>
              </w:rPr>
              <w:t>maxNumOfUE-TxTEG</w:t>
            </w:r>
          </w:p>
          <w:p w14:paraId="0EF8C18B" w14:textId="77777777" w:rsidR="00B502B6" w:rsidRDefault="005C170D">
            <w:pPr>
              <w:spacing w:after="0"/>
              <w:ind w:leftChars="200" w:left="440"/>
              <w:rPr>
                <w:sz w:val="16"/>
                <w:szCs w:val="16"/>
                <w:lang w:eastAsia="zh-CN"/>
              </w:rPr>
            </w:pPr>
            <w:r>
              <w:rPr>
                <w:rFonts w:hint="eastAsia"/>
                <w:sz w:val="16"/>
                <w:szCs w:val="16"/>
                <w:lang w:eastAsia="zh-CN"/>
              </w:rPr>
              <w:t>maxNumOfSRSResourcesPerTxTEG</w:t>
            </w:r>
          </w:p>
          <w:p w14:paraId="7825A199" w14:textId="77777777" w:rsidR="00B502B6" w:rsidRDefault="005C170D">
            <w:pPr>
              <w:spacing w:after="0"/>
              <w:ind w:leftChars="200" w:left="440"/>
              <w:rPr>
                <w:sz w:val="16"/>
                <w:szCs w:val="16"/>
                <w:lang w:eastAsia="zh-CN"/>
              </w:rPr>
            </w:pPr>
            <w:r>
              <w:rPr>
                <w:rFonts w:hint="eastAsia"/>
                <w:sz w:val="16"/>
                <w:szCs w:val="16"/>
                <w:lang w:eastAsia="zh-CN"/>
              </w:rPr>
              <w:t>maxNumOfUE-RxTxTEG</w:t>
            </w:r>
          </w:p>
          <w:p w14:paraId="56B55BF3" w14:textId="77777777" w:rsidR="00B502B6" w:rsidRDefault="005C170D">
            <w:pPr>
              <w:numPr>
                <w:ilvl w:val="0"/>
                <w:numId w:val="13"/>
              </w:numPr>
              <w:spacing w:after="0"/>
              <w:rPr>
                <w:sz w:val="16"/>
                <w:szCs w:val="16"/>
                <w:lang w:eastAsia="zh-CN"/>
              </w:rPr>
            </w:pPr>
            <w:r>
              <w:rPr>
                <w:rFonts w:hint="eastAsia"/>
                <w:sz w:val="16"/>
                <w:szCs w:val="16"/>
                <w:lang w:eastAsia="zh-CN"/>
              </w:rPr>
              <w:t xml:space="preserve">For the row </w:t>
            </w:r>
            <w:r>
              <w:rPr>
                <w:sz w:val="16"/>
                <w:szCs w:val="16"/>
                <w:lang w:eastAsia="zh-CN"/>
              </w:rPr>
              <w:t>“numOfUERxTEG-PerPRSResource”</w:t>
            </w:r>
            <w:r>
              <w:rPr>
                <w:rFonts w:hint="eastAsia"/>
                <w:sz w:val="16"/>
                <w:szCs w:val="16"/>
                <w:lang w:eastAsia="zh-CN"/>
              </w:rPr>
              <w:t>, at least for now, we</w:t>
            </w:r>
            <w:r>
              <w:rPr>
                <w:sz w:val="16"/>
                <w:szCs w:val="16"/>
                <w:lang w:eastAsia="zh-CN"/>
              </w:rPr>
              <w:t>’</w:t>
            </w:r>
            <w:r>
              <w:rPr>
                <w:rFonts w:hint="eastAsia"/>
                <w:sz w:val="16"/>
                <w:szCs w:val="16"/>
                <w:lang w:eastAsia="zh-CN"/>
              </w:rPr>
              <w:t>re not sure how to understand this IE. It</w:t>
            </w:r>
            <w:r>
              <w:rPr>
                <w:sz w:val="16"/>
                <w:szCs w:val="16"/>
                <w:lang w:eastAsia="zh-CN"/>
              </w:rPr>
              <w:t>’</w:t>
            </w:r>
            <w:r>
              <w:rPr>
                <w:rFonts w:hint="eastAsia"/>
                <w:sz w:val="16"/>
                <w:szCs w:val="16"/>
                <w:lang w:eastAsia="zh-CN"/>
              </w:rPr>
              <w:t>s very natural that the same DL PRS may be received by different UE RX TEGs in different time instances because of UE</w:t>
            </w:r>
            <w:r>
              <w:rPr>
                <w:sz w:val="16"/>
                <w:szCs w:val="16"/>
                <w:lang w:eastAsia="zh-CN"/>
              </w:rPr>
              <w:t>’</w:t>
            </w:r>
            <w:r>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Pr>
                <w:sz w:val="16"/>
                <w:szCs w:val="16"/>
                <w:lang w:eastAsia="zh-CN"/>
              </w:rPr>
              <w:t>“numOf</w:t>
            </w:r>
            <w:r>
              <w:rPr>
                <w:rFonts w:hint="eastAsia"/>
                <w:sz w:val="16"/>
                <w:szCs w:val="16"/>
                <w:lang w:eastAsia="zh-CN"/>
              </w:rPr>
              <w:t>Simultaneous</w:t>
            </w:r>
            <w:r>
              <w:rPr>
                <w:sz w:val="16"/>
                <w:szCs w:val="16"/>
                <w:lang w:eastAsia="zh-CN"/>
              </w:rPr>
              <w:t>UERxTEG-PerPRSResource”</w:t>
            </w:r>
            <w:r>
              <w:rPr>
                <w:rFonts w:hint="eastAsia"/>
                <w:sz w:val="16"/>
                <w:szCs w:val="16"/>
                <w:lang w:eastAsia="zh-CN"/>
              </w:rPr>
              <w:t xml:space="preserve"> or we can remove it for now and wait for more input in next meeting. The same comments also apply to </w:t>
            </w:r>
            <w:r>
              <w:rPr>
                <w:sz w:val="16"/>
                <w:szCs w:val="16"/>
                <w:lang w:eastAsia="zh-CN"/>
              </w:rPr>
              <w:t>“numOfTRPRxTxTEG-PerPRSResource”</w:t>
            </w:r>
          </w:p>
        </w:tc>
      </w:tr>
      <w:tr w:rsidR="00B502B6" w14:paraId="60ED18EF" w14:textId="77777777">
        <w:trPr>
          <w:trHeight w:val="253"/>
          <w:jc w:val="center"/>
        </w:trPr>
        <w:tc>
          <w:tcPr>
            <w:tcW w:w="2420" w:type="dxa"/>
          </w:tcPr>
          <w:p w14:paraId="289FC336" w14:textId="77777777" w:rsidR="00B502B6" w:rsidRDefault="00B502B6">
            <w:pPr>
              <w:spacing w:after="0"/>
              <w:rPr>
                <w:rFonts w:eastAsia="SimSun" w:cstheme="minorHAnsi"/>
                <w:sz w:val="16"/>
                <w:szCs w:val="16"/>
                <w:lang w:eastAsia="zh-CN"/>
              </w:rPr>
            </w:pPr>
          </w:p>
        </w:tc>
        <w:tc>
          <w:tcPr>
            <w:tcW w:w="14410" w:type="dxa"/>
          </w:tcPr>
          <w:p w14:paraId="1410BB46" w14:textId="77777777" w:rsidR="00B502B6" w:rsidRDefault="00B502B6">
            <w:pPr>
              <w:spacing w:after="0"/>
              <w:rPr>
                <w:sz w:val="16"/>
                <w:szCs w:val="16"/>
                <w:lang w:eastAsia="zh-CN"/>
              </w:rPr>
            </w:pPr>
          </w:p>
        </w:tc>
      </w:tr>
      <w:tr w:rsidR="00B502B6" w14:paraId="753AF846" w14:textId="77777777">
        <w:trPr>
          <w:trHeight w:val="253"/>
          <w:jc w:val="center"/>
        </w:trPr>
        <w:tc>
          <w:tcPr>
            <w:tcW w:w="2420" w:type="dxa"/>
          </w:tcPr>
          <w:p w14:paraId="02E284FC" w14:textId="77777777" w:rsidR="00B502B6" w:rsidRDefault="00B502B6">
            <w:pPr>
              <w:spacing w:after="0"/>
              <w:rPr>
                <w:rFonts w:eastAsia="SimSun" w:cstheme="minorHAnsi"/>
                <w:sz w:val="16"/>
                <w:szCs w:val="16"/>
                <w:lang w:eastAsia="zh-CN"/>
              </w:rPr>
            </w:pPr>
          </w:p>
        </w:tc>
        <w:tc>
          <w:tcPr>
            <w:tcW w:w="14410" w:type="dxa"/>
          </w:tcPr>
          <w:p w14:paraId="47146A33" w14:textId="77777777" w:rsidR="00B502B6" w:rsidRDefault="00B502B6">
            <w:pPr>
              <w:spacing w:after="0"/>
              <w:rPr>
                <w:sz w:val="16"/>
                <w:szCs w:val="16"/>
                <w:lang w:eastAsia="zh-CN"/>
              </w:rPr>
            </w:pPr>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UL-AoA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489"/>
            <w:r>
              <w:rPr>
                <w:rFonts w:ascii="Arial" w:eastAsia="Times New Roman" w:hAnsi="Arial" w:cs="Arial"/>
                <w:color w:val="000000"/>
                <w:sz w:val="16"/>
                <w:szCs w:val="16"/>
                <w:lang w:eastAsia="zh-CN"/>
              </w:rPr>
              <w:t>UA</w:t>
            </w:r>
            <w:commentRangeEnd w:id="489"/>
            <w:r>
              <w:rPr>
                <w:rStyle w:val="CommentReference"/>
              </w:rPr>
              <w:commentReference w:id="489"/>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14:paraId="77F39BB8"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490"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491"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492"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493"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494"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495"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496"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497"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498" w:author="Ren Da (CATT)" w:date="2021-09-04T22:09:00Z"/>
                <w:rFonts w:ascii="Arial" w:eastAsia="Times New Roman" w:hAnsi="Arial" w:cs="Arial"/>
                <w:color w:val="000000"/>
                <w:sz w:val="16"/>
                <w:szCs w:val="16"/>
                <w:lang w:eastAsia="zh-CN"/>
              </w:rPr>
            </w:pPr>
            <w:ins w:id="499"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500" w:author="Ren Da (CATT)" w:date="2021-09-04T22:09:00Z"/>
                <w:rFonts w:ascii="Arial" w:eastAsia="Times New Roman" w:hAnsi="Arial" w:cs="Arial"/>
                <w:color w:val="000000"/>
                <w:sz w:val="16"/>
                <w:szCs w:val="16"/>
                <w:lang w:eastAsia="zh-CN"/>
              </w:rPr>
            </w:pPr>
            <w:ins w:id="501"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502"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 xml:space="preserve">Option 2: The z-axis of LCS is defined along the </w:t>
              </w:r>
              <w:r>
                <w:rPr>
                  <w:rFonts w:ascii="Arial" w:eastAsia="Times New Roman" w:hAnsi="Arial" w:cs="Arial" w:hint="eastAsia"/>
                  <w:color w:val="000000"/>
                  <w:sz w:val="16"/>
                  <w:szCs w:val="16"/>
                  <w:lang w:eastAsia="zh-CN"/>
                </w:rPr>
                <w:lastRenderedPageBreak/>
                <w:t>linear array axis. gNB reports only the ZoA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ULAoAOfFirstPathPerSRSResource</w:t>
            </w:r>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503"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504" w:author="Ren Da (CATT)" w:date="2021-09-04T22:03:00Z"/>
                <w:rFonts w:ascii="Arial" w:eastAsia="Times New Roman" w:hAnsi="Arial" w:cs="Arial"/>
                <w:color w:val="000000"/>
                <w:sz w:val="16"/>
                <w:szCs w:val="16"/>
                <w:lang w:eastAsia="zh-CN"/>
              </w:rPr>
            </w:pPr>
            <w:ins w:id="505"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506" w:author="Ren Da (CATT)" w:date="2021-09-04T22:03:00Z"/>
                <w:rFonts w:ascii="Arial" w:eastAsia="Times New Roman" w:hAnsi="Arial" w:cs="Arial"/>
                <w:color w:val="000000"/>
                <w:sz w:val="16"/>
                <w:szCs w:val="16"/>
                <w:lang w:eastAsia="zh-CN"/>
              </w:rPr>
            </w:pPr>
            <w:ins w:id="507"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508" w:author="Ren Da (CATT)" w:date="2021-09-04T22:03:00Z"/>
                <w:rFonts w:ascii="Arial" w:eastAsia="Times New Roman" w:hAnsi="Arial" w:cs="Arial"/>
                <w:color w:val="000000"/>
                <w:sz w:val="16"/>
                <w:szCs w:val="16"/>
                <w:lang w:eastAsia="zh-CN"/>
              </w:rPr>
            </w:pPr>
            <w:ins w:id="50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510" w:author="Ren Da (CATT)" w:date="2021-09-04T22:03:00Z"/>
                <w:rFonts w:ascii="Arial" w:eastAsia="Times New Roman" w:hAnsi="Arial" w:cs="Arial"/>
                <w:color w:val="000000"/>
                <w:sz w:val="16"/>
                <w:szCs w:val="16"/>
                <w:lang w:eastAsia="zh-CN"/>
              </w:rPr>
            </w:pPr>
            <w:ins w:id="511"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512" w:author="Ren Da (CATT)" w:date="2021-09-04T22:03:00Z"/>
                <w:rFonts w:ascii="Arial" w:eastAsia="Times New Roman" w:hAnsi="Arial" w:cs="Arial"/>
                <w:color w:val="000000"/>
                <w:sz w:val="16"/>
                <w:szCs w:val="16"/>
                <w:lang w:eastAsia="zh-CN"/>
              </w:rPr>
            </w:pPr>
            <w:ins w:id="51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514" w:author="Ren Da (CATT)" w:date="2021-09-04T22:03:00Z"/>
                <w:rFonts w:ascii="Arial" w:eastAsia="Times New Roman" w:hAnsi="Arial" w:cs="Arial"/>
                <w:color w:val="000000"/>
                <w:sz w:val="16"/>
                <w:szCs w:val="16"/>
                <w:lang w:eastAsia="zh-CN"/>
              </w:rPr>
            </w:pPr>
            <w:ins w:id="51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ins>
          </w:p>
          <w:p w14:paraId="2ED3C719" w14:textId="77777777" w:rsidR="00B502B6" w:rsidRDefault="00B502B6">
            <w:pPr>
              <w:spacing w:after="0" w:line="240" w:lineRule="auto"/>
              <w:rPr>
                <w:ins w:id="516"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517" w:author="Ren Da (CATT)" w:date="2021-09-04T22:03:00Z"/>
                <w:rFonts w:ascii="Arial" w:eastAsia="Times New Roman" w:hAnsi="Arial" w:cs="Arial"/>
                <w:color w:val="000000"/>
                <w:sz w:val="16"/>
                <w:szCs w:val="16"/>
                <w:lang w:eastAsia="zh-CN"/>
              </w:rPr>
            </w:pPr>
            <w:ins w:id="518"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519" w:author="Ren Da (CATT)" w:date="2021-09-04T22:03:00Z"/>
                <w:rFonts w:ascii="Arial" w:eastAsia="Times New Roman" w:hAnsi="Arial" w:cs="Arial"/>
                <w:color w:val="000000"/>
                <w:sz w:val="16"/>
                <w:szCs w:val="16"/>
                <w:lang w:eastAsia="zh-CN"/>
              </w:rPr>
            </w:pPr>
            <w:ins w:id="520" w:author="Ren Da (CATT)" w:date="2021-09-04T22:03:00Z">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521" w:author="Ren Da (CATT)" w:date="2021-09-04T22:03:00Z"/>
                <w:rFonts w:ascii="Arial" w:eastAsia="Times New Roman" w:hAnsi="Arial" w:cs="Arial"/>
                <w:color w:val="000000"/>
                <w:sz w:val="16"/>
                <w:szCs w:val="16"/>
                <w:lang w:eastAsia="zh-CN"/>
              </w:rPr>
            </w:pPr>
            <w:ins w:id="522"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52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maxNumOfULAoAOfFirstPathPerSRSResource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524"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525"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526"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527"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528"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529"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Heading2"/>
        <w:numPr>
          <w:ilvl w:val="0"/>
          <w:numId w:val="0"/>
        </w:numPr>
        <w:ind w:left="576"/>
      </w:pPr>
      <w:r>
        <w:t>Comments</w:t>
      </w:r>
    </w:p>
    <w:p w14:paraId="084C8068" w14:textId="77777777" w:rsidR="00B502B6" w:rsidRDefault="00B502B6">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06584385" w14:textId="77777777" w:rsidR="00B502B6" w:rsidRDefault="005C170D">
            <w:pPr>
              <w:spacing w:after="0"/>
              <w:rPr>
                <w:ins w:id="530"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0322F3C7" w14:textId="77777777" w:rsidR="00B502B6" w:rsidRDefault="00B502B6">
            <w:pPr>
              <w:spacing w:after="0"/>
              <w:rPr>
                <w:ins w:id="531" w:author="Ren Da (CATT)" w:date="2021-09-04T21:57:00Z"/>
                <w:sz w:val="16"/>
                <w:szCs w:val="16"/>
                <w:lang w:eastAsia="zh-CN"/>
              </w:rPr>
            </w:pPr>
          </w:p>
          <w:p w14:paraId="6EEEBE15" w14:textId="77777777" w:rsidR="00B502B6" w:rsidRDefault="005C170D">
            <w:pPr>
              <w:spacing w:after="0"/>
              <w:rPr>
                <w:sz w:val="16"/>
                <w:szCs w:val="16"/>
                <w:lang w:eastAsia="zh-CN"/>
              </w:rPr>
            </w:pPr>
            <w:ins w:id="532" w:author="Ren Da (CATT)" w:date="2021-09-04T21:57:00Z">
              <w:r>
                <w:rPr>
                  <w:sz w:val="16"/>
                  <w:szCs w:val="16"/>
                  <w:lang w:eastAsia="zh-CN"/>
                </w:rPr>
                <w:lastRenderedPageBreak/>
                <w:t>FL: added as suggested.</w:t>
              </w:r>
            </w:ins>
          </w:p>
          <w:p w14:paraId="57FF0C96" w14:textId="77777777" w:rsidR="00B502B6" w:rsidRDefault="00B502B6">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RAN2 Parant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lastRenderedPageBreak/>
              <w:t>Qualcomm</w:t>
            </w:r>
          </w:p>
        </w:tc>
        <w:tc>
          <w:tcPr>
            <w:tcW w:w="12600" w:type="dxa"/>
          </w:tcPr>
          <w:p w14:paraId="1F194B0D" w14:textId="77777777" w:rsidR="00B502B6" w:rsidRDefault="005C170D">
            <w:pPr>
              <w:pStyle w:val="ListParagraph"/>
              <w:numPr>
                <w:ilvl w:val="0"/>
                <w:numId w:val="14"/>
              </w:numPr>
              <w:spacing w:after="0"/>
              <w:rPr>
                <w:sz w:val="16"/>
                <w:szCs w:val="16"/>
                <w:lang w:eastAsia="zh-CN"/>
              </w:rPr>
            </w:pPr>
            <w:r>
              <w:rPr>
                <w:sz w:val="16"/>
                <w:szCs w:val="16"/>
                <w:lang w:eastAsia="zh-CN"/>
              </w:rPr>
              <w:t xml:space="preserve">Suggest to add to the comment of the row </w:t>
            </w:r>
            <w:r>
              <w:rPr>
                <w:rFonts w:ascii="Arial" w:eastAsia="Times New Roman" w:hAnsi="Arial" w:cs="Arial"/>
                <w:color w:val="000000"/>
                <w:sz w:val="16"/>
                <w:szCs w:val="16"/>
                <w:lang w:eastAsia="zh-CN"/>
              </w:rPr>
              <w:t>maxNumOfULAoAOfFirstPathPerSRSResource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533" w:author="Ren Da (CATT)" w:date="2021-09-04T21:59:00Z"/>
                <w:iCs/>
                <w:sz w:val="20"/>
                <w:szCs w:val="20"/>
                <w:lang w:val="en-IN" w:eastAsia="zh-CN"/>
              </w:rPr>
            </w:pPr>
          </w:p>
          <w:p w14:paraId="471F3025" w14:textId="77777777" w:rsidR="00B502B6" w:rsidRDefault="005C170D">
            <w:pPr>
              <w:spacing w:after="0"/>
              <w:rPr>
                <w:ins w:id="534" w:author="Ren Da (CATT)" w:date="2021-09-04T21:59:00Z"/>
                <w:sz w:val="16"/>
                <w:szCs w:val="16"/>
                <w:lang w:eastAsia="zh-CN"/>
              </w:rPr>
            </w:pPr>
            <w:ins w:id="535"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ListParagraph"/>
              <w:numPr>
                <w:ilvl w:val="0"/>
                <w:numId w:val="14"/>
              </w:numPr>
              <w:spacing w:after="0"/>
              <w:rPr>
                <w:iCs/>
                <w:sz w:val="20"/>
                <w:szCs w:val="20"/>
                <w:lang w:val="en-IN" w:eastAsia="zh-CN"/>
              </w:rPr>
            </w:pPr>
            <w:r>
              <w:rPr>
                <w:iCs/>
                <w:sz w:val="20"/>
                <w:szCs w:val="20"/>
                <w:lang w:val="en-IN" w:eastAsia="zh-CN"/>
              </w:rPr>
              <w:t xml:space="preserve">Suggest to add in the comment of the row “ULAoAOfFirstPathPerSRSResource” that this is applicable for both gNB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536"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Reporting of one gNB Rx-Tx time difference and multiple UL-AOAs measurements for the first arrival path per SRS resource for 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536"/>
          <w:p w14:paraId="07715C40" w14:textId="77777777" w:rsidR="00B502B6" w:rsidRDefault="00B502B6">
            <w:pPr>
              <w:spacing w:after="0"/>
              <w:rPr>
                <w:sz w:val="16"/>
                <w:szCs w:val="16"/>
                <w:lang w:eastAsia="zh-CN"/>
              </w:rPr>
            </w:pPr>
          </w:p>
          <w:p w14:paraId="22ECB30E" w14:textId="77777777" w:rsidR="00B502B6" w:rsidRDefault="005C170D">
            <w:pPr>
              <w:spacing w:after="0"/>
              <w:rPr>
                <w:ins w:id="537" w:author="Ren Da (CATT)" w:date="2021-09-04T21:59:00Z"/>
                <w:sz w:val="16"/>
                <w:szCs w:val="16"/>
                <w:lang w:eastAsia="zh-CN"/>
              </w:rPr>
            </w:pPr>
            <w:ins w:id="538"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v</w:t>
            </w:r>
            <w:r>
              <w:rPr>
                <w:rFonts w:eastAsia="SimSun" w:cstheme="minorHAnsi"/>
                <w:sz w:val="16"/>
                <w:szCs w:val="16"/>
                <w:lang w:eastAsia="zh-CN"/>
              </w:rPr>
              <w:t>ivo</w:t>
            </w:r>
          </w:p>
        </w:tc>
        <w:tc>
          <w:tcPr>
            <w:tcW w:w="12600" w:type="dxa"/>
          </w:tcPr>
          <w:p w14:paraId="40911978" w14:textId="77777777" w:rsidR="00B502B6" w:rsidRDefault="005C170D">
            <w:pPr>
              <w:pStyle w:val="ListParagraph"/>
              <w:numPr>
                <w:ilvl w:val="0"/>
                <w:numId w:val="16"/>
              </w:numPr>
              <w:rPr>
                <w:ins w:id="539" w:author="Ren Da (CATT)" w:date="2021-09-04T22:07:00Z"/>
                <w:sz w:val="16"/>
                <w:szCs w:val="16"/>
                <w:lang w:eastAsia="zh-CN"/>
              </w:rPr>
            </w:pPr>
            <w:del w:id="540" w:author="Ren Da (CATT)" w:date="2021-09-04T22:07:00Z">
              <w:r>
                <w:rPr>
                  <w:sz w:val="16"/>
                  <w:szCs w:val="16"/>
                  <w:lang w:eastAsia="zh-CN"/>
                </w:rPr>
                <w:delText xml:space="preserve">1) </w:delText>
              </w:r>
            </w:del>
            <w:r>
              <w:rPr>
                <w:sz w:val="16"/>
                <w:szCs w:val="16"/>
                <w:lang w:eastAsia="zh-CN"/>
              </w:rPr>
              <w:t xml:space="preserve">Do we need to add a comment stating that“Both GCS and LCS are supported for UL AoA/ZoA assistance information indication”, and for the LCS, </w:t>
            </w:r>
            <w:del w:id="541" w:author="司晔" w:date="2021-09-03T12:34:00Z">
              <w:r>
                <w:rPr>
                  <w:rFonts w:hint="eastAsia"/>
                  <w:sz w:val="16"/>
                  <w:szCs w:val="16"/>
                  <w:lang w:eastAsia="zh-CN"/>
                </w:rPr>
                <w:delText>I</w:delText>
              </w:r>
            </w:del>
            <w:ins w:id="542"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support indication of UL AoA/ZoA assistance information in LCS</w:t>
            </w:r>
            <w:r>
              <w:rPr>
                <w:sz w:val="16"/>
                <w:szCs w:val="16"/>
                <w:lang w:eastAsia="zh-CN"/>
              </w:rPr>
              <w:t xml:space="preserve"> for LCS to GCS translation.</w:t>
            </w:r>
          </w:p>
          <w:p w14:paraId="198AE8C9" w14:textId="77777777" w:rsidR="00B502B6" w:rsidRDefault="005C170D">
            <w:pPr>
              <w:spacing w:after="0"/>
              <w:rPr>
                <w:ins w:id="543" w:author="Ren Da (CATT)" w:date="2021-09-04T22:08:00Z"/>
                <w:sz w:val="16"/>
                <w:szCs w:val="16"/>
                <w:lang w:eastAsia="zh-CN"/>
              </w:rPr>
            </w:pPr>
            <w:ins w:id="544"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Option 2: The z-axis of LCS is defined along the linear array axis. gNB reports only the ZoA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UL-AOA signalling details for support of Option 2 are left up to RAN WG3</w:t>
            </w:r>
          </w:p>
          <w:p w14:paraId="5681FDF9" w14:textId="77777777" w:rsidR="00B502B6" w:rsidRDefault="00B502B6">
            <w:pPr>
              <w:pStyle w:val="ListParagraph"/>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positioning(e.g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545" w:author="Ren Da (CATT)" w:date="2021-09-04T21:59:00Z">
              <w:r>
                <w:rPr>
                  <w:sz w:val="16"/>
                  <w:szCs w:val="16"/>
                  <w:lang w:eastAsia="zh-CN"/>
                </w:rPr>
                <w:t xml:space="preserve">FL: added </w:t>
              </w:r>
            </w:ins>
            <w:ins w:id="546" w:author="Ren Da (CATT)" w:date="2021-09-04T22:06:00Z">
              <w:r>
                <w:rPr>
                  <w:sz w:val="16"/>
                  <w:szCs w:val="16"/>
                  <w:lang w:eastAsia="zh-CN"/>
                </w:rPr>
                <w:t xml:space="preserve">the agreement to the comment column of </w:t>
              </w:r>
              <w:r>
                <w:rPr>
                  <w:rFonts w:ascii="Arial" w:eastAsia="Times New Roman" w:hAnsi="Arial" w:cs="Arial"/>
                  <w:color w:val="000000"/>
                  <w:sz w:val="16"/>
                  <w:szCs w:val="16"/>
                  <w:lang w:eastAsia="zh-CN"/>
                </w:rPr>
                <w:t xml:space="preserve">ULAoAOfFirstPathPerSRSResource. Assume RAN3 </w:t>
              </w:r>
            </w:ins>
            <w:ins w:id="547"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lastRenderedPageBreak/>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77777777" w:rsidR="00B502B6" w:rsidRDefault="005C170D">
            <w:pPr>
              <w:spacing w:after="0" w:line="240" w:lineRule="auto"/>
              <w:rPr>
                <w:rFonts w:ascii="Arial" w:eastAsia="Times New Roman" w:hAnsi="Arial" w:cs="Arial"/>
                <w:color w:val="000000"/>
                <w:sz w:val="16"/>
                <w:szCs w:val="16"/>
                <w:lang w:eastAsia="zh-CN"/>
              </w:rPr>
            </w:pPr>
            <w:commentRangeStart w:id="548"/>
            <w:r>
              <w:rPr>
                <w:rFonts w:ascii="Arial" w:eastAsia="Times New Roman" w:hAnsi="Arial" w:cs="Arial"/>
                <w:color w:val="000000"/>
                <w:sz w:val="16"/>
                <w:szCs w:val="16"/>
                <w:lang w:eastAsia="zh-CN"/>
              </w:rPr>
              <w:t xml:space="preserve">UA-AOA </w:t>
            </w:r>
            <w:commentRangeEnd w:id="548"/>
            <w:r>
              <w:rPr>
                <w:rStyle w:val="CommentReference"/>
              </w:rPr>
              <w:commentReference w:id="548"/>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14:paraId="0EC30F91"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ULAoAOfFirstPathPerSRSResource</w:t>
            </w:r>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maxNumOfULAoAOfFirstPathPerSRSResource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B502B6" w14:paraId="571805E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FBCEF4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D719BB6"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8846E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9611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B502B6" w:rsidRDefault="00B502B6">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0F9060E2" w14:textId="77777777" w:rsidR="00B502B6" w:rsidRDefault="005C170D">
            <w:pPr>
              <w:spacing w:after="0"/>
              <w:rPr>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tc>
      </w:tr>
      <w:tr w:rsidR="00B502B6" w14:paraId="15F7B557" w14:textId="77777777">
        <w:trPr>
          <w:trHeight w:val="253"/>
          <w:jc w:val="center"/>
        </w:trPr>
        <w:tc>
          <w:tcPr>
            <w:tcW w:w="2420" w:type="dxa"/>
          </w:tcPr>
          <w:p w14:paraId="5744649B"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5D46466" w14:textId="77777777"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701C91F1" w14:textId="77777777" w:rsidR="00B502B6" w:rsidRDefault="005C170D">
            <w:pPr>
              <w:numPr>
                <w:ilvl w:val="0"/>
                <w:numId w:val="19"/>
              </w:numPr>
              <w:spacing w:after="0"/>
              <w:rPr>
                <w:sz w:val="16"/>
                <w:szCs w:val="16"/>
                <w:lang w:eastAsia="zh-CN"/>
              </w:rPr>
            </w:pPr>
            <w:r>
              <w:rPr>
                <w:rFonts w:hint="eastAsia"/>
                <w:sz w:val="16"/>
                <w:szCs w:val="16"/>
                <w:lang w:eastAsia="zh-CN"/>
              </w:rPr>
              <w:t>According to the following agreement the SRS resource ID should also be reported to LMF.</w:t>
            </w: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lastRenderedPageBreak/>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71183BD" w14:textId="77777777" w:rsidR="00B502B6" w:rsidRDefault="005C170D">
            <w:pPr>
              <w:numPr>
                <w:ilvl w:val="0"/>
                <w:numId w:val="15"/>
              </w:numPr>
              <w:rPr>
                <w:sz w:val="16"/>
                <w:szCs w:val="16"/>
                <w:lang w:eastAsia="zh-CN"/>
              </w:rPr>
            </w:pPr>
            <w:r>
              <w:rPr>
                <w:sz w:val="16"/>
                <w:szCs w:val="16"/>
              </w:rPr>
              <w:t>FFS: Reporting of gNB Rx-Tx</w:t>
            </w:r>
          </w:p>
        </w:tc>
      </w:tr>
      <w:tr w:rsidR="00B502B6" w14:paraId="07E8D6C8" w14:textId="77777777">
        <w:trPr>
          <w:trHeight w:val="253"/>
          <w:jc w:val="center"/>
        </w:trPr>
        <w:tc>
          <w:tcPr>
            <w:tcW w:w="2420" w:type="dxa"/>
          </w:tcPr>
          <w:p w14:paraId="5AF48F9D" w14:textId="77777777" w:rsidR="00B502B6" w:rsidRDefault="00B502B6">
            <w:pPr>
              <w:spacing w:after="0"/>
              <w:rPr>
                <w:rFonts w:eastAsia="SimSun"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SimSun"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SimSun"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DL-AoD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549"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550" w:author="Ren Da (CATT)" w:date="2021-09-04T22:50:00Z"/>
                <w:rFonts w:ascii="Arial" w:eastAsia="Times New Roman" w:hAnsi="Arial" w:cs="Arial"/>
                <w:color w:val="000000"/>
                <w:sz w:val="16"/>
                <w:szCs w:val="16"/>
                <w:lang w:eastAsia="zh-CN"/>
              </w:rPr>
            </w:pPr>
            <w:ins w:id="551" w:author="Ren Da (CATT)" w:date="2021-09-04T22:52:00Z">
              <w:r>
                <w:rPr>
                  <w:rFonts w:ascii="Arial" w:eastAsia="Times New Roman" w:hAnsi="Arial" w:cs="Arial"/>
                  <w:color w:val="000000"/>
                  <w:sz w:val="16"/>
                  <w:szCs w:val="16"/>
                  <w:lang w:eastAsia="zh-CN"/>
                </w:rPr>
                <w:t>reported from</w:t>
              </w:r>
            </w:ins>
            <w:ins w:id="552" w:author="Ren Da (CATT)" w:date="2021-09-04T22:49:00Z">
              <w:r>
                <w:rPr>
                  <w:rFonts w:ascii="Arial" w:eastAsia="Times New Roman" w:hAnsi="Arial" w:cs="Arial"/>
                  <w:color w:val="000000"/>
                  <w:sz w:val="16"/>
                  <w:szCs w:val="16"/>
                  <w:lang w:eastAsia="zh-CN"/>
                </w:rPr>
                <w:t xml:space="preserve"> gNB to LMF</w:t>
              </w:r>
            </w:ins>
            <w:ins w:id="553" w:author="Ren Da (CATT)" w:date="2021-09-04T22:50:00Z">
              <w:r>
                <w:rPr>
                  <w:rFonts w:ascii="Arial" w:eastAsia="Times New Roman" w:hAnsi="Arial" w:cs="Arial"/>
                  <w:color w:val="000000"/>
                  <w:sz w:val="16"/>
                  <w:szCs w:val="16"/>
                  <w:lang w:eastAsia="zh-CN"/>
                </w:rPr>
                <w:t xml:space="preserve"> for DL-A</w:t>
              </w:r>
            </w:ins>
            <w:ins w:id="554" w:author="Ren Da (CATT)" w:date="2021-09-04T22:51:00Z">
              <w:r>
                <w:rPr>
                  <w:rFonts w:ascii="Arial" w:eastAsia="Times New Roman" w:hAnsi="Arial" w:cs="Arial"/>
                  <w:color w:val="000000"/>
                  <w:sz w:val="16"/>
                  <w:szCs w:val="16"/>
                  <w:lang w:eastAsia="zh-CN"/>
                </w:rPr>
                <w:t>o</w:t>
              </w:r>
            </w:ins>
            <w:ins w:id="555" w:author="Ren Da (CATT)" w:date="2021-09-04T22:50:00Z">
              <w:r>
                <w:rPr>
                  <w:rFonts w:ascii="Arial" w:eastAsia="Times New Roman" w:hAnsi="Arial" w:cs="Arial"/>
                  <w:color w:val="000000"/>
                  <w:sz w:val="16"/>
                  <w:szCs w:val="16"/>
                  <w:lang w:eastAsia="zh-CN"/>
                </w:rPr>
                <w:t>D.</w:t>
              </w:r>
            </w:ins>
          </w:p>
          <w:p w14:paraId="43518D8E" w14:textId="77777777" w:rsidR="00B502B6" w:rsidRDefault="00B502B6">
            <w:pPr>
              <w:spacing w:after="0" w:line="240" w:lineRule="auto"/>
              <w:rPr>
                <w:ins w:id="556"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557" w:author="Ren Da (CATT)" w:date="2021-09-04T22:50:00Z">
              <w:r>
                <w:rPr>
                  <w:rFonts w:ascii="Arial" w:eastAsia="Times New Roman" w:hAnsi="Arial" w:cs="Arial"/>
                  <w:color w:val="000000"/>
                  <w:sz w:val="16"/>
                  <w:szCs w:val="16"/>
                  <w:lang w:eastAsia="zh-CN"/>
                </w:rPr>
                <w:t>The information can be provided to the UE for UE-based DL-AoD.</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558"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559" w:author="Ren Da (CATT)" w:date="2021-09-04T23:03:00Z">
              <w:r>
                <w:rPr>
                  <w:rFonts w:ascii="Arial" w:eastAsia="Times New Roman" w:hAnsi="Arial" w:cs="Arial"/>
                  <w:color w:val="000000"/>
                  <w:sz w:val="16"/>
                  <w:szCs w:val="16"/>
                  <w:lang w:eastAsia="zh-CN"/>
                </w:rPr>
                <w:t>FFS</w:t>
              </w:r>
            </w:ins>
            <w:ins w:id="560"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6C6992EE" w14:textId="77777777">
        <w:trPr>
          <w:trHeight w:val="600"/>
          <w:ins w:id="561"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562" w:author="Ren Da (CATT)" w:date="2021-09-04T23:12:00Z"/>
                <w:rFonts w:ascii="Arial" w:eastAsia="Times New Roman" w:hAnsi="Arial" w:cs="Arial"/>
                <w:color w:val="000000"/>
                <w:sz w:val="16"/>
                <w:szCs w:val="16"/>
                <w:lang w:eastAsia="zh-CN"/>
              </w:rPr>
            </w:pPr>
            <w:ins w:id="563" w:author="Ren Da (CATT)" w:date="2021-09-04T23:12: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4063EAFD" w14:textId="77777777" w:rsidR="00B502B6" w:rsidRDefault="005C170D">
            <w:pPr>
              <w:spacing w:after="0" w:line="240" w:lineRule="auto"/>
              <w:rPr>
                <w:ins w:id="564" w:author="Ren Da (CATT)" w:date="2021-09-04T23:12:00Z"/>
                <w:rFonts w:ascii="Arial" w:eastAsia="Times New Roman" w:hAnsi="Arial" w:cs="Arial"/>
                <w:color w:val="000000"/>
                <w:sz w:val="16"/>
                <w:szCs w:val="16"/>
                <w:lang w:eastAsia="zh-CN"/>
              </w:rPr>
            </w:pPr>
            <w:ins w:id="565"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566" w:author="Ren Da (CATT)" w:date="2021-09-04T23:12:00Z"/>
                <w:rFonts w:ascii="Arial" w:eastAsia="Times New Roman" w:hAnsi="Arial" w:cs="Arial"/>
                <w:color w:val="000000"/>
                <w:sz w:val="16"/>
                <w:szCs w:val="16"/>
                <w:lang w:eastAsia="zh-CN"/>
              </w:rPr>
            </w:pPr>
            <w:ins w:id="567"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568" w:author="Ren Da (CATT)" w:date="2021-09-04T23:12:00Z"/>
                <w:rFonts w:ascii="Arial" w:eastAsia="Times New Roman" w:hAnsi="Arial" w:cs="Arial"/>
                <w:color w:val="000000"/>
                <w:sz w:val="16"/>
                <w:szCs w:val="16"/>
                <w:lang w:eastAsia="zh-CN"/>
              </w:rPr>
            </w:pPr>
            <w:ins w:id="569"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570" w:author="Ren Da (CATT)" w:date="2021-09-04T23:12:00Z"/>
                <w:rFonts w:ascii="Arial" w:eastAsia="Times New Roman" w:hAnsi="Arial" w:cs="Arial"/>
                <w:color w:val="000000"/>
                <w:sz w:val="16"/>
                <w:szCs w:val="16"/>
                <w:lang w:eastAsia="zh-CN"/>
              </w:rPr>
            </w:pPr>
            <w:ins w:id="571" w:author="Ren Da (CATT)" w:date="2021-09-04T23:13:00Z">
              <w:r>
                <w:rPr>
                  <w:rFonts w:ascii="Arial" w:eastAsia="Times New Roman" w:hAnsi="Arial" w:cs="Arial"/>
                  <w:color w:val="000000"/>
                  <w:sz w:val="16"/>
                  <w:szCs w:val="16"/>
                  <w:lang w:eastAsia="zh-CN"/>
                </w:rPr>
                <w:t>requestF</w:t>
              </w:r>
            </w:ins>
            <w:ins w:id="572" w:author="Ren Da (CATT)" w:date="2021-09-04T23:12:00Z">
              <w:r>
                <w:rPr>
                  <w:rFonts w:ascii="Arial" w:eastAsia="Times New Roman" w:hAnsi="Arial" w:cs="Arial"/>
                  <w:color w:val="000000"/>
                  <w:sz w:val="16"/>
                  <w:szCs w:val="16"/>
                  <w:lang w:eastAsia="zh-CN"/>
                </w:rPr>
                <w:t>irstPathRSRP</w:t>
              </w:r>
            </w:ins>
          </w:p>
        </w:tc>
        <w:tc>
          <w:tcPr>
            <w:tcW w:w="1292" w:type="dxa"/>
            <w:shd w:val="clear" w:color="auto" w:fill="auto"/>
            <w:noWrap/>
            <w:vAlign w:val="center"/>
          </w:tcPr>
          <w:p w14:paraId="291F1D42" w14:textId="77777777" w:rsidR="00B502B6" w:rsidRDefault="00B502B6">
            <w:pPr>
              <w:spacing w:after="0" w:line="240" w:lineRule="auto"/>
              <w:rPr>
                <w:ins w:id="573"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574" w:author="Ren Da (CATT)" w:date="2021-09-04T23:12:00Z"/>
                <w:rFonts w:ascii="Arial" w:eastAsia="Times New Roman" w:hAnsi="Arial" w:cs="Arial"/>
                <w:color w:val="000000"/>
                <w:sz w:val="16"/>
                <w:szCs w:val="16"/>
                <w:lang w:eastAsia="zh-CN"/>
              </w:rPr>
            </w:pPr>
            <w:ins w:id="575"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576"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577" w:author="Ren Da (CATT)" w:date="2021-09-04T23:12:00Z"/>
                <w:rFonts w:ascii="Arial" w:eastAsia="Times New Roman" w:hAnsi="Arial" w:cs="Arial"/>
                <w:color w:val="000000"/>
                <w:sz w:val="16"/>
                <w:szCs w:val="16"/>
                <w:lang w:eastAsia="zh-CN"/>
              </w:rPr>
            </w:pPr>
            <w:ins w:id="578" w:author="Ren Da (CATT)" w:date="2021-09-04T23:13:00Z">
              <w:r>
                <w:rPr>
                  <w:rFonts w:ascii="Arial" w:hAnsi="Arial" w:cs="Arial"/>
                  <w:sz w:val="16"/>
                  <w:szCs w:val="16"/>
                  <w:lang w:eastAsia="zh-CN"/>
                </w:rPr>
                <w:t>The parameter i</w:t>
              </w:r>
            </w:ins>
            <w:ins w:id="579" w:author="Ren Da (CATT)" w:date="2021-09-04T23:14:00Z">
              <w:r>
                <w:rPr>
                  <w:rFonts w:ascii="Arial" w:hAnsi="Arial" w:cs="Arial"/>
                  <w:sz w:val="16"/>
                  <w:szCs w:val="16"/>
                  <w:lang w:eastAsia="zh-CN"/>
                </w:rPr>
                <w:t xml:space="preserve">s used for LMF to request a UE to report the </w:t>
              </w:r>
            </w:ins>
            <w:ins w:id="580" w:author="Ren Da (CATT)" w:date="2021-09-04T23:13:00Z">
              <w:r>
                <w:rPr>
                  <w:rFonts w:ascii="Arial" w:hAnsi="Arial" w:cs="Arial"/>
                  <w:sz w:val="16"/>
                  <w:szCs w:val="16"/>
                  <w:lang w:eastAsia="zh-CN"/>
                </w:rPr>
                <w:t>RSRP of first arrival path</w:t>
              </w:r>
            </w:ins>
            <w:ins w:id="581"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582" w:author="Ren Da (CATT)" w:date="2021-09-04T23:12:00Z"/>
                <w:rFonts w:ascii="Arial" w:eastAsia="Times New Roman" w:hAnsi="Arial" w:cs="Arial"/>
                <w:color w:val="000000"/>
                <w:sz w:val="16"/>
                <w:szCs w:val="16"/>
                <w:lang w:eastAsia="zh-CN"/>
              </w:rPr>
            </w:pPr>
            <w:ins w:id="583"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584" w:author="Ren Da (CATT)" w:date="2021-09-04T23:12:00Z"/>
                <w:rFonts w:ascii="Arial" w:eastAsia="Times New Roman" w:hAnsi="Arial" w:cs="Arial"/>
                <w:color w:val="000000"/>
                <w:sz w:val="16"/>
                <w:szCs w:val="16"/>
                <w:lang w:eastAsia="zh-CN"/>
              </w:rPr>
            </w:pPr>
            <w:ins w:id="585"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586" w:author="Ren Da (CATT)" w:date="2021-09-04T23:12:00Z"/>
                <w:rFonts w:ascii="Arial" w:eastAsia="Times New Roman" w:hAnsi="Arial" w:cs="Arial"/>
                <w:color w:val="000000"/>
                <w:sz w:val="16"/>
                <w:szCs w:val="16"/>
                <w:lang w:eastAsia="zh-CN"/>
              </w:rPr>
            </w:pPr>
            <w:ins w:id="587"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588" w:author="Ren Da (CATT)" w:date="2021-09-04T23:12:00Z"/>
                <w:rFonts w:ascii="Arial" w:eastAsia="Times New Roman" w:hAnsi="Arial" w:cs="Arial"/>
                <w:color w:val="000000"/>
                <w:sz w:val="16"/>
                <w:szCs w:val="16"/>
                <w:lang w:eastAsia="zh-CN"/>
              </w:rPr>
            </w:pPr>
            <w:ins w:id="589"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590" w:author="Ren Da (CATT)" w:date="2021-09-04T23:12:00Z"/>
                <w:rFonts w:ascii="Arial" w:eastAsia="Times New Roman" w:hAnsi="Arial" w:cs="Arial"/>
                <w:color w:val="000000"/>
                <w:sz w:val="16"/>
                <w:szCs w:val="16"/>
                <w:lang w:eastAsia="zh-CN"/>
              </w:rPr>
            </w:pPr>
            <w:ins w:id="591"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592" w:author="Ren Da (CATT)" w:date="2021-09-04T23:12:00Z"/>
                <w:rFonts w:ascii="Arial" w:eastAsia="Times New Roman" w:hAnsi="Arial" w:cs="Arial"/>
                <w:color w:val="000000"/>
                <w:sz w:val="16"/>
                <w:szCs w:val="16"/>
                <w:lang w:eastAsia="zh-CN"/>
              </w:rPr>
            </w:pPr>
            <w:ins w:id="593"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594" w:author="Ren Da (CATT)" w:date="2021-09-04T23:12:00Z"/>
                <w:rFonts w:ascii="Arial" w:eastAsia="Times New Roman" w:hAnsi="Arial" w:cs="Arial"/>
                <w:color w:val="000000"/>
                <w:sz w:val="16"/>
                <w:szCs w:val="16"/>
                <w:lang w:eastAsia="zh-CN"/>
              </w:rPr>
            </w:pPr>
            <w:ins w:id="595"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firstPathRSRP</w:t>
            </w:r>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596"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597"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598"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599"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00"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601"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602"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03"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04"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05"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ins w:id="606" w:author="Ren Da (CATT)" w:date="2021-09-04T23:02:00Z">
              <w:r>
                <w:rPr>
                  <w:rFonts w:ascii="Arial" w:eastAsia="Times New Roman" w:hAnsi="Arial" w:cs="Arial"/>
                  <w:color w:val="000000"/>
                  <w:sz w:val="16"/>
                  <w:szCs w:val="16"/>
                  <w:lang w:eastAsia="zh-CN"/>
                </w:rPr>
                <w:t>maxNumRSRPperTRP</w:t>
              </w:r>
            </w:ins>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07"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608" w:author="Ren Da (CATT)" w:date="2021-09-04T23:03:00Z">
              <w:r>
                <w:rPr>
                  <w:rFonts w:ascii="Arial" w:eastAsia="Times New Roman" w:hAnsi="Arial" w:cs="Arial"/>
                  <w:color w:val="000000"/>
                  <w:sz w:val="16"/>
                  <w:szCs w:val="16"/>
                  <w:lang w:eastAsia="zh-CN"/>
                </w:rPr>
                <w:t>More then</w:t>
              </w:r>
            </w:ins>
            <w:r>
              <w:rPr>
                <w:rFonts w:ascii="Arial" w:eastAsia="Times New Roman" w:hAnsi="Arial" w:cs="Arial"/>
                <w:color w:val="000000"/>
                <w:sz w:val="16"/>
                <w:szCs w:val="16"/>
                <w:lang w:eastAsia="zh-CN"/>
              </w:rPr>
              <w:t> </w:t>
            </w:r>
            <w:ins w:id="609"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10"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11"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612"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613"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614" w:author="Ren Da (CATT)" w:date="2021-09-04T23:01:00Z"/>
                <w:rFonts w:ascii="Arial" w:eastAsia="Times New Roman" w:hAnsi="Arial" w:cs="Arial"/>
                <w:color w:val="000000"/>
                <w:sz w:val="16"/>
                <w:szCs w:val="16"/>
                <w:lang w:eastAsia="zh-CN"/>
              </w:rPr>
            </w:pPr>
            <w:ins w:id="615"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616" w:author="Ren Da (CATT)" w:date="2021-09-04T23:01:00Z"/>
                <w:rFonts w:ascii="Arial" w:eastAsia="Times New Roman" w:hAnsi="Arial" w:cs="Arial"/>
                <w:color w:val="000000"/>
                <w:sz w:val="16"/>
                <w:szCs w:val="16"/>
                <w:lang w:eastAsia="zh-CN"/>
              </w:rPr>
            </w:pPr>
            <w:ins w:id="617" w:author="Ren Da (CATT)" w:date="2021-09-04T23:01:00Z">
              <w:r>
                <w:rPr>
                  <w:rFonts w:ascii="Arial" w:eastAsia="Times New Roman" w:hAnsi="Arial" w:cs="Arial"/>
                  <w:color w:val="000000"/>
                  <w:sz w:val="16"/>
                  <w:szCs w:val="16"/>
                  <w:lang w:eastAsia="zh-CN"/>
                </w:rPr>
                <w:lastRenderedPageBreak/>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618"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61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20" w:author="Ren Da (CATT)" w:date="2021-09-04T22:48:00Z">
                  <w:rPr>
                    <w:rFonts w:ascii="Arial" w:hAnsi="Arial" w:cs="Arial"/>
                    <w:sz w:val="16"/>
                    <w:szCs w:val="16"/>
                    <w:lang w:eastAsia="zh-CN"/>
                  </w:rPr>
                </w:rPrChange>
              </w:rPr>
              <w:lastRenderedPageBreak/>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62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22"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62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24"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62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26"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62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28" w:author="Ren Da (CATT)" w:date="2021-09-04T22:48:00Z">
                  <w:rPr>
                    <w:rFonts w:ascii="Arial" w:eastAsia="Times New Roman" w:hAnsi="Arial" w:cs="Arial"/>
                    <w:color w:val="000000"/>
                    <w:sz w:val="16"/>
                    <w:szCs w:val="16"/>
                    <w:lang w:eastAsia="zh-CN"/>
                  </w:rPr>
                </w:rPrChange>
              </w:rPr>
              <w:t>SupportOf firstPathRSRP</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62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30" w:author="Ren Da (CATT)" w:date="2021-09-04T22:48:00Z">
                  <w:rPr>
                    <w:rFonts w:ascii="Arial" w:eastAsia="Times New Roman" w:hAnsi="Arial" w:cs="Arial"/>
                    <w:color w:val="000000"/>
                    <w:sz w:val="16"/>
                    <w:szCs w:val="16"/>
                    <w:lang w:eastAsia="zh-CN"/>
                  </w:rPr>
                </w:rPrChange>
              </w:rPr>
              <w:t>SupportOf firstPathRSRP</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63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32"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63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34" w:author="Ren Da (CATT)" w:date="2021-09-04T22:48:00Z">
                  <w:rPr>
                    <w:rFonts w:ascii="Arial" w:eastAsia="Times New Roman" w:hAnsi="Arial" w:cs="Arial"/>
                    <w:color w:val="000000"/>
                    <w:sz w:val="16"/>
                    <w:szCs w:val="16"/>
                    <w:lang w:eastAsia="zh-CN"/>
                  </w:rPr>
                </w:rPrChange>
              </w:rPr>
              <w:t>SupportOf firstPathRSRP</w:t>
            </w: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635"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36"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637"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38"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63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40"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64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42"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64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44"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64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46"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64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48"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64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50"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65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52"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653"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654"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Heading2"/>
        <w:numPr>
          <w:ilvl w:val="0"/>
          <w:numId w:val="0"/>
        </w:numPr>
        <w:ind w:left="576"/>
      </w:pPr>
      <w:r>
        <w:t>Comments</w:t>
      </w:r>
    </w:p>
    <w:p w14:paraId="141A33B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655" w:author="Ren Da (CATT)" w:date="2021-09-04T22:49:00Z"/>
                <w:sz w:val="16"/>
                <w:szCs w:val="16"/>
                <w:lang w:eastAsia="zh-CN"/>
              </w:rPr>
            </w:pPr>
          </w:p>
          <w:p w14:paraId="7BB4FEB5" w14:textId="77777777" w:rsidR="00B502B6" w:rsidRDefault="005C170D">
            <w:pPr>
              <w:spacing w:after="0"/>
              <w:rPr>
                <w:ins w:id="656" w:author="Ren Da (CATT)" w:date="2021-09-04T22:49:00Z"/>
                <w:sz w:val="16"/>
                <w:szCs w:val="16"/>
                <w:lang w:eastAsia="zh-CN"/>
              </w:rPr>
            </w:pPr>
            <w:ins w:id="657"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658" w:author="Ren Da (CATT)" w:date="2021-09-04T22:46:00Z">
              <w:r>
                <w:rPr>
                  <w:sz w:val="16"/>
                  <w:szCs w:val="16"/>
                  <w:lang w:eastAsia="zh-CN"/>
                </w:rPr>
                <w:t>FL: Removed to UE capability list</w:t>
              </w:r>
            </w:ins>
            <w:ins w:id="659"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660" w:author="Ren Da (CATT)" w:date="2021-09-04T23:00:00Z"/>
                <w:sz w:val="16"/>
                <w:szCs w:val="16"/>
                <w:lang w:eastAsia="zh-CN"/>
              </w:rPr>
            </w:pPr>
          </w:p>
          <w:p w14:paraId="07C7CB03" w14:textId="77777777" w:rsidR="00B502B6" w:rsidRDefault="005C170D">
            <w:pPr>
              <w:spacing w:after="0"/>
              <w:rPr>
                <w:ins w:id="661" w:author="Ren Da (CATT)" w:date="2021-09-04T23:00:00Z"/>
                <w:sz w:val="16"/>
                <w:szCs w:val="16"/>
                <w:lang w:eastAsia="zh-CN"/>
              </w:rPr>
            </w:pPr>
            <w:ins w:id="662" w:author="Ren Da (CATT)" w:date="2021-09-04T23:00:00Z">
              <w:r>
                <w:rPr>
                  <w:sz w:val="16"/>
                  <w:szCs w:val="16"/>
                  <w:lang w:eastAsia="zh-CN"/>
                </w:rPr>
                <w:t xml:space="preserve">FL: </w:t>
              </w:r>
            </w:ins>
            <w:ins w:id="663" w:author="Ren Da (CATT)" w:date="2021-09-04T23:01:00Z">
              <w:r>
                <w:rPr>
                  <w:sz w:val="16"/>
                  <w:szCs w:val="16"/>
                  <w:lang w:eastAsia="zh-CN"/>
                </w:rPr>
                <w:t xml:space="preserve">Added a new parameter. </w:t>
              </w:r>
            </w:ins>
            <w:ins w:id="664"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SimSun" w:cstheme="minorHAnsi"/>
                <w:sz w:val="20"/>
                <w:szCs w:val="20"/>
                <w:lang w:eastAsia="zh-CN"/>
              </w:rPr>
            </w:pPr>
            <w:r>
              <w:rPr>
                <w:rFonts w:eastAsia="SimSun" w:cstheme="minorHAnsi"/>
                <w:sz w:val="20"/>
                <w:szCs w:val="20"/>
                <w:lang w:eastAsia="zh-CN"/>
              </w:rPr>
              <w:t>Qualcomm</w:t>
            </w:r>
          </w:p>
        </w:tc>
        <w:tc>
          <w:tcPr>
            <w:tcW w:w="12600" w:type="dxa"/>
          </w:tcPr>
          <w:p w14:paraId="51F07765" w14:textId="77777777" w:rsidR="00B502B6" w:rsidRDefault="005C170D">
            <w:pPr>
              <w:pStyle w:val="ListParagraph"/>
              <w:numPr>
                <w:ilvl w:val="0"/>
                <w:numId w:val="22"/>
              </w:numPr>
              <w:spacing w:after="0"/>
              <w:rPr>
                <w:sz w:val="20"/>
                <w:szCs w:val="20"/>
                <w:lang w:eastAsia="zh-CN"/>
              </w:rPr>
            </w:pPr>
            <w:r>
              <w:rPr>
                <w:sz w:val="20"/>
                <w:szCs w:val="20"/>
                <w:lang w:eastAsia="zh-CN"/>
              </w:rPr>
              <w:t>We want to keep the UE capability one as suggested by the moderator. Need to add “FFS: per UE/band/etc”</w:t>
            </w:r>
          </w:p>
          <w:p w14:paraId="11214A31" w14:textId="77777777" w:rsidR="00B502B6" w:rsidRDefault="005C170D">
            <w:pPr>
              <w:spacing w:after="0"/>
              <w:rPr>
                <w:ins w:id="665" w:author="Ren Da (CATT)" w:date="2021-09-04T23:08:00Z"/>
                <w:sz w:val="20"/>
                <w:szCs w:val="20"/>
                <w:lang w:eastAsia="zh-CN"/>
              </w:rPr>
            </w:pPr>
            <w:ins w:id="666" w:author="Ren Da (CATT)" w:date="2021-09-04T23:08:00Z">
              <w:r>
                <w:rPr>
                  <w:sz w:val="20"/>
                  <w:szCs w:val="20"/>
                  <w:lang w:eastAsia="zh-CN"/>
                </w:rPr>
                <w:t>FL: We are currently drafting the UE feature list for ePOS.</w:t>
              </w:r>
            </w:ins>
            <w:ins w:id="667"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668" w:author="Ren Da (CATT)" w:date="2021-09-04T23:21:00Z">
              <w:r>
                <w:rPr>
                  <w:sz w:val="20"/>
                  <w:szCs w:val="20"/>
                  <w:lang w:eastAsia="zh-CN"/>
                </w:rPr>
                <w:t xml:space="preserve"> </w:t>
              </w:r>
            </w:ins>
          </w:p>
          <w:p w14:paraId="27DD8D6F" w14:textId="77777777" w:rsidR="00B502B6" w:rsidRDefault="005C170D">
            <w:pPr>
              <w:pStyle w:val="ListParagraph"/>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669" w:author="Ren Da (CATT)" w:date="2021-09-04T23:00:00Z"/>
                <w:sz w:val="16"/>
                <w:szCs w:val="16"/>
                <w:lang w:eastAsia="zh-CN"/>
              </w:rPr>
            </w:pPr>
            <w:ins w:id="670" w:author="Ren Da (CATT)" w:date="2021-09-04T23:00:00Z">
              <w:r>
                <w:rPr>
                  <w:sz w:val="16"/>
                  <w:szCs w:val="16"/>
                  <w:lang w:eastAsia="zh-CN"/>
                </w:rPr>
                <w:t xml:space="preserve">FL: </w:t>
              </w:r>
            </w:ins>
            <w:ins w:id="671" w:author="Ren Da (CATT)" w:date="2021-09-04T23:01:00Z">
              <w:r>
                <w:rPr>
                  <w:sz w:val="16"/>
                  <w:szCs w:val="16"/>
                  <w:lang w:eastAsia="zh-CN"/>
                </w:rPr>
                <w:t>Added</w:t>
              </w:r>
            </w:ins>
            <w:ins w:id="672"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ListParagraph"/>
              <w:numPr>
                <w:ilvl w:val="0"/>
                <w:numId w:val="22"/>
              </w:numPr>
              <w:spacing w:after="0"/>
              <w:rPr>
                <w:ins w:id="673" w:author="Ren Da (CATT)" w:date="2021-09-04T23:09:00Z"/>
                <w:sz w:val="20"/>
                <w:szCs w:val="20"/>
                <w:lang w:eastAsia="zh-CN"/>
              </w:rPr>
            </w:pPr>
            <w:r>
              <w:rPr>
                <w:sz w:val="20"/>
                <w:szCs w:val="20"/>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674" w:author="Ren Da (CATT)" w:date="2021-09-04T23:10:00Z"/>
                <w:sz w:val="16"/>
                <w:szCs w:val="16"/>
                <w:lang w:eastAsia="zh-CN"/>
              </w:rPr>
            </w:pPr>
            <w:ins w:id="675" w:author="Ren Da (CATT)" w:date="2021-09-04T23:10:00Z">
              <w:r>
                <w:rPr>
                  <w:sz w:val="16"/>
                  <w:szCs w:val="16"/>
                  <w:lang w:eastAsia="zh-CN"/>
                </w:rPr>
                <w:t xml:space="preserve">FL: Added. </w:t>
              </w:r>
            </w:ins>
          </w:p>
          <w:p w14:paraId="100BE56B" w14:textId="77777777" w:rsidR="00B502B6" w:rsidRDefault="00B502B6">
            <w:pPr>
              <w:pStyle w:val="ListParagraph"/>
              <w:spacing w:after="0"/>
              <w:rPr>
                <w:sz w:val="20"/>
                <w:szCs w:val="20"/>
                <w:lang w:eastAsia="zh-CN"/>
              </w:rPr>
            </w:pPr>
          </w:p>
          <w:p w14:paraId="336CF49E" w14:textId="77777777" w:rsidR="00B502B6" w:rsidRDefault="005C170D">
            <w:pPr>
              <w:pStyle w:val="ListParagraph"/>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676" w:author="Ren Da (CATT)" w:date="2021-09-04T23:15:00Z"/>
                <w:sz w:val="16"/>
                <w:szCs w:val="16"/>
                <w:lang w:eastAsia="zh-CN"/>
              </w:rPr>
            </w:pPr>
            <w:ins w:id="677"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SimSun"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678"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289A51D2" w14:textId="77777777" w:rsidR="00B502B6" w:rsidRDefault="00B502B6">
            <w:pPr>
              <w:spacing w:after="0" w:line="240" w:lineRule="auto"/>
              <w:rPr>
                <w:rFonts w:ascii="Arial" w:eastAsia="Times New Roman" w:hAnsi="Arial" w:cs="Arial"/>
                <w:color w:val="000000"/>
                <w:sz w:val="16"/>
                <w:szCs w:val="16"/>
                <w:lang w:eastAsia="zh-CN"/>
              </w:rPr>
            </w:pPr>
          </w:p>
          <w:p w14:paraId="4341A4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information can be provided to the UE for UE-based DL-AoD.</w:t>
            </w:r>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requestFirstPathRSRP</w:t>
            </w:r>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firstPathRSRP</w:t>
            </w:r>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maxNumRSRPperTRP</w:t>
            </w:r>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39A05DCA" w14:textId="77777777" w:rsidR="00B502B6" w:rsidRDefault="005C170D">
            <w:pPr>
              <w:spacing w:after="0"/>
              <w:rPr>
                <w:sz w:val="16"/>
                <w:szCs w:val="16"/>
                <w:lang w:eastAsia="zh-CN"/>
              </w:rPr>
            </w:pPr>
            <w:r>
              <w:rPr>
                <w:sz w:val="16"/>
                <w:szCs w:val="16"/>
                <w:lang w:eastAsia="zh-CN"/>
              </w:rPr>
              <w:t xml:space="preserve">Do we need the IE </w:t>
            </w:r>
            <w:r>
              <w:rPr>
                <w:rFonts w:ascii="Arial" w:eastAsia="Times New Roman" w:hAnsi="Arial" w:cs="Arial"/>
                <w:color w:val="000000"/>
                <w:sz w:val="16"/>
                <w:szCs w:val="16"/>
                <w:lang w:eastAsia="zh-CN"/>
              </w:rPr>
              <w:t xml:space="preserve">requestFirstPathRSRP? I don’t think we have similar parameters for other measurements. It is just going to be written in 214 that the LMF can request the firstPathRSRP. </w:t>
            </w:r>
          </w:p>
        </w:tc>
      </w:tr>
      <w:tr w:rsidR="00B502B6" w14:paraId="59FF7053" w14:textId="77777777">
        <w:trPr>
          <w:trHeight w:val="253"/>
          <w:jc w:val="center"/>
        </w:trPr>
        <w:tc>
          <w:tcPr>
            <w:tcW w:w="2420" w:type="dxa"/>
          </w:tcPr>
          <w:p w14:paraId="6559367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2A8C0DF0" w14:textId="77777777" w:rsidR="00B502B6" w:rsidRDefault="005C170D">
            <w:pPr>
              <w:numPr>
                <w:ilvl w:val="0"/>
                <w:numId w:val="24"/>
              </w:numPr>
              <w:spacing w:after="0"/>
              <w:rPr>
                <w:sz w:val="16"/>
                <w:szCs w:val="16"/>
                <w:lang w:eastAsia="zh-CN"/>
              </w:rPr>
            </w:pPr>
            <w:r>
              <w:rPr>
                <w:rFonts w:hint="eastAsia"/>
                <w:sz w:val="16"/>
                <w:szCs w:val="16"/>
                <w:lang w:eastAsia="zh-CN"/>
              </w:rPr>
              <w:t xml:space="preserve">The first row can be split into two rows, the first one is for </w:t>
            </w:r>
            <w:bookmarkStart w:id="679" w:name="OLE_LINK1"/>
            <w:r>
              <w:rPr>
                <w:rFonts w:hint="eastAsia"/>
                <w:sz w:val="16"/>
                <w:szCs w:val="16"/>
                <w:lang w:eastAsia="zh-CN"/>
              </w:rPr>
              <w:t>antenna information from</w:t>
            </w:r>
            <w:bookmarkEnd w:id="679"/>
            <w:r>
              <w:rPr>
                <w:rFonts w:hint="eastAsia"/>
                <w:sz w:val="16"/>
                <w:szCs w:val="16"/>
                <w:lang w:eastAsia="zh-CN"/>
              </w:rPr>
              <w:t xml:space="preserve"> gNB to LMF and the second one is for antenna information from LMF to UE.</w:t>
            </w:r>
          </w:p>
        </w:tc>
      </w:tr>
      <w:tr w:rsidR="00B502B6" w14:paraId="6885F030" w14:textId="77777777">
        <w:trPr>
          <w:trHeight w:val="253"/>
          <w:jc w:val="center"/>
        </w:trPr>
        <w:tc>
          <w:tcPr>
            <w:tcW w:w="2420" w:type="dxa"/>
          </w:tcPr>
          <w:p w14:paraId="37850C93" w14:textId="4EC8875D" w:rsidR="00B502B6" w:rsidRDefault="009A0325">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064036E0" w14:textId="3BE99F41" w:rsidR="00B502B6" w:rsidRDefault="009A0325">
            <w:pPr>
              <w:spacing w:after="0"/>
              <w:rPr>
                <w:sz w:val="16"/>
                <w:szCs w:val="16"/>
                <w:lang w:eastAsia="zh-CN"/>
              </w:rPr>
            </w:pPr>
            <w:r>
              <w:rPr>
                <w:sz w:val="16"/>
                <w:szCs w:val="16"/>
                <w:lang w:eastAsia="zh-CN"/>
              </w:rPr>
              <w:t>Share a similar understanding as Nokia on whether a “</w:t>
            </w:r>
            <w:r>
              <w:rPr>
                <w:rFonts w:ascii="Arial" w:eastAsia="Times New Roman" w:hAnsi="Arial" w:cs="Arial"/>
                <w:color w:val="000000"/>
                <w:sz w:val="16"/>
                <w:szCs w:val="16"/>
                <w:lang w:eastAsia="zh-CN"/>
              </w:rPr>
              <w:t xml:space="preserve">requestFirstPathRSRP”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tc>
      </w:tr>
      <w:tr w:rsidR="00B502B6" w14:paraId="76C2BE06" w14:textId="77777777">
        <w:trPr>
          <w:trHeight w:val="253"/>
          <w:jc w:val="center"/>
        </w:trPr>
        <w:tc>
          <w:tcPr>
            <w:tcW w:w="2420" w:type="dxa"/>
          </w:tcPr>
          <w:p w14:paraId="755C3FD8" w14:textId="77777777" w:rsidR="00B502B6" w:rsidRDefault="00B502B6">
            <w:pPr>
              <w:spacing w:after="0"/>
              <w:rPr>
                <w:rFonts w:eastAsia="SimSun" w:cstheme="minorHAnsi"/>
                <w:sz w:val="16"/>
                <w:szCs w:val="16"/>
                <w:lang w:eastAsia="zh-CN"/>
              </w:rPr>
            </w:pPr>
          </w:p>
        </w:tc>
        <w:tc>
          <w:tcPr>
            <w:tcW w:w="14410" w:type="dxa"/>
          </w:tcPr>
          <w:p w14:paraId="6F0A3C93" w14:textId="77777777" w:rsidR="00B502B6" w:rsidRDefault="00B502B6">
            <w:pPr>
              <w:spacing w:after="0"/>
              <w:rPr>
                <w:sz w:val="16"/>
                <w:szCs w:val="16"/>
                <w:lang w:eastAsia="zh-CN"/>
              </w:rPr>
            </w:pPr>
          </w:p>
        </w:tc>
      </w:tr>
      <w:tr w:rsidR="00B502B6" w14:paraId="427C84FE" w14:textId="77777777">
        <w:trPr>
          <w:trHeight w:val="253"/>
          <w:jc w:val="center"/>
        </w:trPr>
        <w:tc>
          <w:tcPr>
            <w:tcW w:w="2420" w:type="dxa"/>
          </w:tcPr>
          <w:p w14:paraId="2800D84E" w14:textId="77777777" w:rsidR="00B502B6" w:rsidRDefault="00B502B6">
            <w:pPr>
              <w:spacing w:after="0"/>
              <w:rPr>
                <w:rFonts w:eastAsia="SimSun"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680"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numOfSamples-perMeasurement</w:t>
            </w:r>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681"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eastAsia="Times New Roman" w:hAnsi="Arial" w:cs="Arial"/>
                <w:i/>
                <w:color w:val="000000"/>
                <w:sz w:val="16"/>
                <w:szCs w:val="16"/>
                <w:lang w:eastAsia="zh-CN"/>
              </w:rPr>
              <w:t xml:space="preserve">perMeasurement </w:t>
            </w:r>
            <w:r>
              <w:rPr>
                <w:rFonts w:ascii="Arial" w:eastAsia="Times New Roman" w:hAnsi="Arial" w:cs="Arial"/>
                <w:color w:val="000000"/>
                <w:sz w:val="16"/>
                <w:szCs w:val="16"/>
                <w:lang w:eastAsia="zh-CN"/>
              </w:rPr>
              <w:t xml:space="preserve">to </w:t>
            </w:r>
            <w:r>
              <w:rPr>
                <w:rFonts w:ascii="Arial" w:eastAsia="Times New Roman" w:hAnsi="Arial" w:cs="Arial"/>
                <w:i/>
                <w:color w:val="000000"/>
                <w:sz w:val="16"/>
                <w:szCs w:val="16"/>
                <w:lang w:eastAsia="zh-CN"/>
              </w:rPr>
              <w:t xml:space="preserve">perMeasInstance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68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83"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68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85"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68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87"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688"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689"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69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91" w:author="Ren Da (CATT)" w:date="2021-09-04T23:21:00Z">
                  <w:rPr>
                    <w:rFonts w:ascii="Arial" w:eastAsia="Times New Roman" w:hAnsi="Arial" w:cs="Arial"/>
                    <w:color w:val="000000"/>
                    <w:sz w:val="16"/>
                    <w:szCs w:val="16"/>
                    <w:lang w:eastAsia="zh-CN"/>
                  </w:rPr>
                </w:rPrChange>
              </w:rPr>
              <w:t>ListOfNrOfSampless-perMeasurement</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69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93" w:author="Ren Da (CATT)" w:date="2021-09-04T23:21:00Z">
                  <w:rPr>
                    <w:rFonts w:ascii="Arial" w:eastAsia="Times New Roman" w:hAnsi="Arial" w:cs="Arial"/>
                    <w:color w:val="000000"/>
                    <w:sz w:val="16"/>
                    <w:szCs w:val="16"/>
                    <w:lang w:eastAsia="zh-CN"/>
                  </w:rPr>
                </w:rPrChange>
              </w:rPr>
              <w:t>ListOfNrOfSampless-perMeasurement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69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95"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69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697" w:author="Ren Da (CATT)" w:date="2021-09-04T23:21:00Z">
                  <w:rPr>
                    <w:rFonts w:ascii="Arial" w:eastAsia="Times New Roman" w:hAnsi="Arial" w:cs="Arial"/>
                    <w:color w:val="000000"/>
                    <w:sz w:val="16"/>
                    <w:szCs w:val="16"/>
                    <w:lang w:eastAsia="zh-CN"/>
                  </w:rPr>
                </w:rPrChange>
              </w:rPr>
              <w:t>ListOfNrOfSampless-perMeasurement</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698"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699"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70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701"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70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703"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70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705"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70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707"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708"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709"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71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711"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71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713"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714"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715"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716"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Heading2"/>
        <w:numPr>
          <w:ilvl w:val="0"/>
          <w:numId w:val="0"/>
        </w:numPr>
        <w:ind w:left="576"/>
      </w:pPr>
      <w:r>
        <w:t>Comments</w:t>
      </w:r>
    </w:p>
    <w:p w14:paraId="3DF5713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717"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718" w:author="Ren Da (CATT)" w:date="2021-09-04T23:21:00Z"/>
                <w:sz w:val="16"/>
                <w:szCs w:val="16"/>
                <w:lang w:eastAsia="zh-CN"/>
              </w:rPr>
            </w:pPr>
            <w:ins w:id="719"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720"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721" w:author="Ren Da (CATT)" w:date="2021-09-04T23:21:00Z"/>
                <w:sz w:val="16"/>
                <w:szCs w:val="16"/>
                <w:lang w:eastAsia="zh-CN"/>
              </w:rPr>
            </w:pPr>
          </w:p>
          <w:p w14:paraId="162D53C2" w14:textId="77777777" w:rsidR="00B502B6" w:rsidRDefault="005C170D">
            <w:pPr>
              <w:spacing w:after="0"/>
              <w:rPr>
                <w:sz w:val="16"/>
                <w:szCs w:val="16"/>
                <w:lang w:eastAsia="zh-CN"/>
              </w:rPr>
            </w:pPr>
            <w:ins w:id="722"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652B06D7" w14:textId="77777777" w:rsidR="00B502B6" w:rsidRDefault="005C170D">
            <w:pPr>
              <w:pStyle w:val="ListParagraph"/>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its good to start some book keeping. </w:t>
            </w:r>
          </w:p>
          <w:p w14:paraId="3EB24231" w14:textId="77777777" w:rsidR="00B502B6" w:rsidRDefault="005C170D">
            <w:pPr>
              <w:pStyle w:val="ListParagraph"/>
              <w:numPr>
                <w:ilvl w:val="0"/>
                <w:numId w:val="25"/>
              </w:numPr>
              <w:spacing w:after="0"/>
              <w:rPr>
                <w:ins w:id="723"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724" w:author="Ren Da (CATT)" w:date="2021-09-04T23:22:00Z"/>
                <w:sz w:val="16"/>
                <w:szCs w:val="16"/>
                <w:lang w:eastAsia="zh-CN"/>
              </w:rPr>
            </w:pPr>
            <w:ins w:id="725" w:author="Ren Da (CATT)" w:date="2021-09-04T23:22:00Z">
              <w:r>
                <w:rPr>
                  <w:sz w:val="16"/>
                  <w:szCs w:val="16"/>
                  <w:lang w:eastAsia="zh-CN"/>
                </w:rPr>
                <w:t>FL: We are currently drafting the UE feature list for ePOS.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SimSun"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numOfSamples-perMeasurement</w:t>
            </w:r>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eastAsia="Times New Roman" w:hAnsi="Arial" w:cs="Arial"/>
                <w:i/>
                <w:color w:val="000000"/>
                <w:sz w:val="16"/>
                <w:szCs w:val="16"/>
                <w:lang w:eastAsia="zh-CN"/>
              </w:rPr>
              <w:t xml:space="preserve">perMeasurement </w:t>
            </w:r>
            <w:r>
              <w:rPr>
                <w:rFonts w:ascii="Arial" w:eastAsia="Times New Roman" w:hAnsi="Arial" w:cs="Arial"/>
                <w:color w:val="000000"/>
                <w:sz w:val="16"/>
                <w:szCs w:val="16"/>
                <w:lang w:eastAsia="zh-CN"/>
              </w:rPr>
              <w:t xml:space="preserve">to </w:t>
            </w:r>
            <w:r>
              <w:rPr>
                <w:rFonts w:ascii="Arial" w:eastAsia="Times New Roman" w:hAnsi="Arial" w:cs="Arial"/>
                <w:i/>
                <w:color w:val="000000"/>
                <w:sz w:val="16"/>
                <w:szCs w:val="16"/>
                <w:lang w:eastAsia="zh-CN"/>
              </w:rPr>
              <w:t xml:space="preserve">perMeasInstance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SimSun"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SimSun"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SimSun"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SimSun"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SimSun"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726"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727" w:author="Ren Da (CATT)" w:date="2021-09-05T10:42:00Z"/>
                <w:rFonts w:ascii="Arial" w:eastAsia="Times New Roman" w:hAnsi="Arial" w:cs="Arial"/>
                <w:color w:val="000000"/>
                <w:sz w:val="18"/>
                <w:szCs w:val="18"/>
                <w:lang w:eastAsia="zh-CN"/>
              </w:rPr>
            </w:pPr>
            <w:ins w:id="728"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729" w:author="Ren Da (CATT)" w:date="2021-09-05T10:42:00Z"/>
                <w:rFonts w:ascii="Arial" w:eastAsia="Times New Roman" w:hAnsi="Arial" w:cs="Arial"/>
                <w:color w:val="000000"/>
                <w:sz w:val="18"/>
                <w:szCs w:val="18"/>
                <w:lang w:eastAsia="zh-CN"/>
              </w:rPr>
            </w:pPr>
            <w:ins w:id="730"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731" w:author="Ren Da (CATT)" w:date="2021-09-05T10:42:00Z"/>
                <w:rFonts w:ascii="Arial" w:eastAsia="Times New Roman" w:hAnsi="Arial" w:cs="Arial"/>
                <w:color w:val="000000"/>
                <w:sz w:val="18"/>
                <w:szCs w:val="18"/>
                <w:lang w:eastAsia="zh-CN"/>
              </w:rPr>
            </w:pPr>
            <w:ins w:id="732"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733" w:author="Ren Da (CATT)" w:date="2021-09-05T10:42:00Z"/>
                <w:rFonts w:ascii="Arial" w:eastAsia="Times New Roman" w:hAnsi="Arial" w:cs="Arial"/>
                <w:color w:val="000000"/>
                <w:sz w:val="18"/>
                <w:szCs w:val="18"/>
                <w:lang w:eastAsia="zh-CN"/>
              </w:rPr>
            </w:pPr>
            <w:ins w:id="734"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735"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736" w:author="Ren Da (CATT)" w:date="2021-09-05T10:42:00Z"/>
                <w:rFonts w:ascii="Arial" w:eastAsia="Times New Roman" w:hAnsi="Arial" w:cs="Arial"/>
                <w:color w:val="000000"/>
                <w:sz w:val="18"/>
                <w:szCs w:val="18"/>
                <w:lang w:eastAsia="zh-CN"/>
              </w:rPr>
            </w:pPr>
            <w:ins w:id="737" w:author="Ren Da (CATT)" w:date="2021-09-05T10:42:00Z">
              <w:r>
                <w:rPr>
                  <w:rFonts w:ascii="Arial" w:eastAsia="Times New Roman" w:hAnsi="Arial" w:cs="Arial"/>
                  <w:color w:val="000000"/>
                  <w:sz w:val="18"/>
                  <w:szCs w:val="18"/>
                  <w:lang w:eastAsia="zh-CN"/>
                </w:rPr>
                <w:t> losNlosIndictor</w:t>
              </w:r>
            </w:ins>
          </w:p>
        </w:tc>
        <w:tc>
          <w:tcPr>
            <w:tcW w:w="880" w:type="dxa"/>
            <w:shd w:val="clear" w:color="auto" w:fill="auto"/>
            <w:noWrap/>
            <w:vAlign w:val="center"/>
          </w:tcPr>
          <w:p w14:paraId="3461DCD5" w14:textId="77777777" w:rsidR="00B502B6" w:rsidRDefault="005C170D">
            <w:pPr>
              <w:spacing w:after="0" w:line="240" w:lineRule="auto"/>
              <w:rPr>
                <w:ins w:id="738" w:author="Ren Da (CATT)" w:date="2021-09-05T10:42:00Z"/>
                <w:rFonts w:ascii="Arial" w:eastAsia="Times New Roman" w:hAnsi="Arial" w:cs="Arial"/>
                <w:color w:val="000000"/>
                <w:sz w:val="18"/>
                <w:szCs w:val="18"/>
                <w:lang w:eastAsia="zh-CN"/>
              </w:rPr>
            </w:pPr>
            <w:ins w:id="739"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740" w:author="Ren Da (CATT)" w:date="2021-09-05T10:42:00Z"/>
                <w:rFonts w:ascii="Arial" w:eastAsia="Times New Roman" w:hAnsi="Arial" w:cs="Arial"/>
                <w:color w:val="000000"/>
                <w:sz w:val="18"/>
                <w:szCs w:val="18"/>
                <w:lang w:eastAsia="zh-CN"/>
              </w:rPr>
            </w:pPr>
            <w:ins w:id="741"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742" w:author="Ren Da (CATT)" w:date="2021-09-05T10:53:00Z"/>
                <w:rFonts w:ascii="Arial" w:eastAsia="Times New Roman" w:hAnsi="Arial" w:cs="Arial"/>
                <w:color w:val="000000"/>
                <w:sz w:val="18"/>
                <w:szCs w:val="18"/>
                <w:lang w:eastAsia="zh-CN"/>
              </w:rPr>
            </w:pPr>
            <w:ins w:id="743" w:author="Ren Da (CATT)" w:date="2021-09-05T10:42:00Z">
              <w:r>
                <w:rPr>
                  <w:rFonts w:ascii="Arial" w:eastAsia="Times New Roman" w:hAnsi="Arial" w:cs="Arial"/>
                  <w:color w:val="000000"/>
                  <w:sz w:val="18"/>
                  <w:szCs w:val="18"/>
                  <w:lang w:eastAsia="zh-CN"/>
                </w:rPr>
                <w:t>For LoS/NLoS indicators, a single-indicator can be reported and the supported values are a discrete set in the interval [0, 1].</w:t>
              </w:r>
            </w:ins>
          </w:p>
          <w:p w14:paraId="0596F04E" w14:textId="77777777" w:rsidR="00B502B6" w:rsidRDefault="00B502B6">
            <w:pPr>
              <w:spacing w:after="0" w:line="240" w:lineRule="auto"/>
              <w:rPr>
                <w:ins w:id="744"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745" w:author="Ren Da (CATT)" w:date="2021-09-05T10:42:00Z"/>
                <w:rFonts w:ascii="Arial" w:eastAsia="Times New Roman" w:hAnsi="Arial" w:cs="Arial"/>
                <w:color w:val="000000"/>
                <w:sz w:val="18"/>
                <w:szCs w:val="18"/>
                <w:lang w:eastAsia="zh-CN"/>
              </w:rPr>
            </w:pPr>
            <w:ins w:id="746" w:author="Ren Da (CATT)" w:date="2021-09-05T10:53:00Z">
              <w:r>
                <w:rPr>
                  <w:rFonts w:ascii="Arial" w:eastAsia="Times New Roman" w:hAnsi="Arial" w:cs="Arial"/>
                  <w:color w:val="000000"/>
                  <w:sz w:val="18"/>
                  <w:szCs w:val="18"/>
                  <w:lang w:eastAsia="zh-CN"/>
                </w:rPr>
                <w:t>This parameter is used for UE to report LoS/NLoS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747" w:author="Ren Da (CATT)" w:date="2021-09-05T10:42:00Z"/>
                <w:rFonts w:ascii="Arial" w:eastAsia="Times New Roman" w:hAnsi="Arial" w:cs="Arial"/>
                <w:color w:val="000000"/>
                <w:sz w:val="18"/>
                <w:szCs w:val="18"/>
                <w:lang w:eastAsia="zh-CN"/>
              </w:rPr>
            </w:pPr>
            <w:ins w:id="748"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749" w:author="Ren Da (CATT)" w:date="2021-09-05T10:42:00Z"/>
                <w:rFonts w:ascii="Arial" w:eastAsia="Times New Roman" w:hAnsi="Arial" w:cs="Arial"/>
                <w:color w:val="000000"/>
                <w:sz w:val="18"/>
                <w:szCs w:val="18"/>
                <w:lang w:eastAsia="zh-CN"/>
              </w:rPr>
            </w:pPr>
            <w:ins w:id="750"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751" w:author="Ren Da (CATT)" w:date="2021-09-05T10:42:00Z"/>
                <w:rFonts w:ascii="Arial" w:eastAsia="Times New Roman" w:hAnsi="Arial" w:cs="Arial"/>
                <w:color w:val="000000"/>
                <w:sz w:val="18"/>
                <w:szCs w:val="18"/>
                <w:lang w:eastAsia="zh-CN"/>
              </w:rPr>
            </w:pPr>
            <w:ins w:id="752"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753" w:author="Ren Da (CATT)" w:date="2021-09-05T10:42:00Z"/>
                <w:rFonts w:ascii="Arial" w:eastAsia="Times New Roman" w:hAnsi="Arial" w:cs="Arial"/>
                <w:color w:val="000000"/>
                <w:sz w:val="18"/>
                <w:szCs w:val="18"/>
                <w:lang w:eastAsia="zh-CN"/>
              </w:rPr>
            </w:pPr>
            <w:ins w:id="754"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755" w:author="Ren Da (CATT)" w:date="2021-09-05T10:42:00Z"/>
                <w:rFonts w:ascii="Arial" w:eastAsia="Times New Roman" w:hAnsi="Arial" w:cs="Arial"/>
                <w:color w:val="000000"/>
                <w:sz w:val="18"/>
                <w:szCs w:val="18"/>
                <w:lang w:eastAsia="zh-CN"/>
              </w:rPr>
            </w:pPr>
            <w:ins w:id="756"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757" w:author="Ren Da (CATT)" w:date="2021-09-05T10:42:00Z"/>
                <w:rFonts w:ascii="Arial" w:eastAsia="Times New Roman" w:hAnsi="Arial" w:cs="Arial"/>
                <w:color w:val="000000"/>
                <w:sz w:val="18"/>
                <w:szCs w:val="18"/>
                <w:lang w:eastAsia="zh-CN"/>
              </w:rPr>
            </w:pPr>
            <w:ins w:id="758" w:author="Ren Da (CATT)" w:date="2021-09-05T10:42:00Z">
              <w:r>
                <w:rPr>
                  <w:rFonts w:ascii="Arial" w:eastAsia="Times New Roman" w:hAnsi="Arial" w:cs="Arial"/>
                  <w:color w:val="000000"/>
                  <w:sz w:val="18"/>
                  <w:szCs w:val="18"/>
                  <w:lang w:eastAsia="zh-CN"/>
                </w:rPr>
                <w:t>FFS: RAN</w:t>
              </w:r>
            </w:ins>
            <w:ins w:id="759"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760" w:author="Ren Da (CATT)" w:date="2021-09-05T10:50:00Z"/>
                <w:rFonts w:ascii="Arial" w:eastAsia="Times New Roman" w:hAnsi="Arial" w:cs="Arial"/>
                <w:color w:val="000000"/>
                <w:sz w:val="18"/>
                <w:szCs w:val="18"/>
                <w:lang w:eastAsia="zh-CN"/>
              </w:rPr>
            </w:pPr>
            <w:ins w:id="761"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762" w:author="Ren Da (CATT)" w:date="2021-09-05T10:50:00Z"/>
                <w:rFonts w:ascii="Arial" w:eastAsia="Times New Roman" w:hAnsi="Arial" w:cs="Arial"/>
                <w:color w:val="000000"/>
                <w:sz w:val="18"/>
                <w:szCs w:val="18"/>
                <w:lang w:eastAsia="zh-CN"/>
              </w:rPr>
            </w:pPr>
            <w:ins w:id="763"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764" w:author="Ren Da (CATT)" w:date="2021-09-05T10:50:00Z"/>
                <w:rFonts w:ascii="Arial" w:eastAsia="Times New Roman" w:hAnsi="Arial" w:cs="Arial"/>
                <w:color w:val="000000"/>
                <w:sz w:val="18"/>
                <w:szCs w:val="18"/>
                <w:lang w:eastAsia="zh-CN"/>
              </w:rPr>
            </w:pPr>
            <w:ins w:id="765"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766"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767"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losNlosIndictor</w:t>
            </w:r>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768"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78072336" w14:textId="77777777" w:rsidR="00B502B6" w:rsidRDefault="00B502B6">
            <w:pPr>
              <w:spacing w:after="0" w:line="240" w:lineRule="auto"/>
              <w:rPr>
                <w:ins w:id="769"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770" w:author="Ren Da (CATT)" w:date="2021-09-05T10:53:00Z">
              <w:r>
                <w:rPr>
                  <w:rFonts w:ascii="Arial" w:eastAsia="Times New Roman" w:hAnsi="Arial" w:cs="Arial"/>
                  <w:color w:val="000000"/>
                  <w:sz w:val="18"/>
                  <w:szCs w:val="18"/>
                  <w:lang w:eastAsia="zh-CN"/>
                </w:rPr>
                <w:t>This parameter is used for gNB to report LoS/NLoS information for RTOA and gNB Rx-Tx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771"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772" w:author="Ren Da (CATT)" w:date="2021-09-05T10:51:00Z"/>
                <w:rFonts w:ascii="Arial" w:eastAsia="Times New Roman" w:hAnsi="Arial" w:cs="Arial"/>
                <w:color w:val="000000"/>
                <w:sz w:val="18"/>
                <w:szCs w:val="18"/>
                <w:lang w:eastAsia="zh-CN"/>
              </w:rPr>
            </w:pPr>
            <w:ins w:id="773"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774" w:author="Ren Da (CATT)" w:date="2021-09-05T10:51:00Z"/>
                <w:rFonts w:ascii="Arial" w:eastAsia="Times New Roman" w:hAnsi="Arial" w:cs="Arial"/>
                <w:color w:val="000000"/>
                <w:sz w:val="18"/>
                <w:szCs w:val="18"/>
                <w:lang w:eastAsia="zh-CN"/>
              </w:rPr>
            </w:pPr>
            <w:ins w:id="775"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776" w:author="Ren Da (CATT)" w:date="2021-09-05T10:51:00Z"/>
                <w:rFonts w:ascii="Arial" w:eastAsia="Times New Roman" w:hAnsi="Arial" w:cs="Arial"/>
                <w:color w:val="000000"/>
                <w:sz w:val="18"/>
                <w:szCs w:val="18"/>
                <w:lang w:eastAsia="zh-CN"/>
              </w:rPr>
            </w:pPr>
            <w:ins w:id="777"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778"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779" w:author="Ren Da (CATT)" w:date="2021-09-05T10:40:00Z"/>
                <w:rFonts w:ascii="Arial" w:eastAsia="Times New Roman" w:hAnsi="Arial" w:cs="Arial"/>
                <w:color w:val="000000"/>
                <w:sz w:val="18"/>
                <w:szCs w:val="18"/>
                <w:lang w:eastAsia="zh-CN"/>
              </w:rPr>
            </w:pPr>
            <w:ins w:id="780" w:author="Ren Da (CATT)" w:date="2021-09-05T10:40: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6B47759C" w14:textId="77777777" w:rsidR="00B502B6" w:rsidRDefault="005C170D">
            <w:pPr>
              <w:spacing w:after="0" w:line="240" w:lineRule="auto"/>
              <w:rPr>
                <w:ins w:id="781" w:author="Ren Da (CATT)" w:date="2021-09-05T10:40:00Z"/>
                <w:rFonts w:ascii="Arial" w:eastAsia="Times New Roman" w:hAnsi="Arial" w:cs="Arial"/>
                <w:color w:val="000000"/>
                <w:sz w:val="18"/>
                <w:szCs w:val="18"/>
                <w:lang w:eastAsia="zh-CN"/>
              </w:rPr>
            </w:pPr>
            <w:ins w:id="782"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783" w:author="Ren Da (CATT)" w:date="2021-09-05T10:40:00Z"/>
                <w:rFonts w:ascii="Arial" w:eastAsia="Times New Roman" w:hAnsi="Arial" w:cs="Arial"/>
                <w:color w:val="000000"/>
                <w:sz w:val="18"/>
                <w:szCs w:val="18"/>
                <w:lang w:eastAsia="zh-CN"/>
              </w:rPr>
            </w:pPr>
            <w:ins w:id="784"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785" w:author="Ren Da (CATT)" w:date="2021-09-05T10:40:00Z"/>
                <w:rFonts w:ascii="Arial" w:eastAsia="Times New Roman" w:hAnsi="Arial" w:cs="Arial"/>
                <w:color w:val="000000"/>
                <w:sz w:val="18"/>
                <w:szCs w:val="18"/>
                <w:lang w:eastAsia="zh-CN"/>
              </w:rPr>
            </w:pPr>
            <w:ins w:id="786"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787" w:author="Ren Da (CATT)" w:date="2021-09-05T10:40:00Z"/>
                <w:rFonts w:ascii="Arial" w:eastAsia="Times New Roman" w:hAnsi="Arial" w:cs="Arial"/>
                <w:color w:val="000000"/>
                <w:sz w:val="18"/>
                <w:szCs w:val="18"/>
                <w:lang w:eastAsia="zh-CN"/>
              </w:rPr>
            </w:pPr>
            <w:ins w:id="788"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789" w:author="Ren Da (CATT)" w:date="2021-09-05T10:40:00Z"/>
                <w:rFonts w:ascii="Arial" w:eastAsia="Times New Roman" w:hAnsi="Arial" w:cs="Arial"/>
                <w:color w:val="000000"/>
                <w:sz w:val="18"/>
                <w:szCs w:val="18"/>
                <w:lang w:eastAsia="zh-CN"/>
              </w:rPr>
            </w:pPr>
            <w:ins w:id="790" w:author="Ren Da (CATT)" w:date="2021-09-05T10:40:00Z">
              <w:r>
                <w:rPr>
                  <w:rFonts w:ascii="Arial" w:eastAsia="Times New Roman" w:hAnsi="Arial" w:cs="Arial"/>
                  <w:color w:val="000000"/>
                  <w:sz w:val="18"/>
                  <w:szCs w:val="18"/>
                  <w:lang w:eastAsia="zh-CN"/>
                </w:rPr>
                <w:t> losNlosIndictor</w:t>
              </w:r>
            </w:ins>
          </w:p>
        </w:tc>
        <w:tc>
          <w:tcPr>
            <w:tcW w:w="880" w:type="dxa"/>
            <w:shd w:val="clear" w:color="auto" w:fill="auto"/>
            <w:noWrap/>
            <w:vAlign w:val="center"/>
          </w:tcPr>
          <w:p w14:paraId="6F249448" w14:textId="77777777" w:rsidR="00B502B6" w:rsidRDefault="005C170D">
            <w:pPr>
              <w:spacing w:after="0" w:line="240" w:lineRule="auto"/>
              <w:rPr>
                <w:ins w:id="791" w:author="Ren Da (CATT)" w:date="2021-09-05T10:40:00Z"/>
                <w:rFonts w:ascii="Arial" w:eastAsia="Times New Roman" w:hAnsi="Arial" w:cs="Arial"/>
                <w:color w:val="000000"/>
                <w:sz w:val="18"/>
                <w:szCs w:val="18"/>
                <w:lang w:eastAsia="zh-CN"/>
              </w:rPr>
            </w:pPr>
            <w:ins w:id="792"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793" w:author="Ren Da (CATT)" w:date="2021-09-05T10:40:00Z"/>
                <w:rFonts w:ascii="Arial" w:eastAsia="Times New Roman" w:hAnsi="Arial" w:cs="Arial"/>
                <w:color w:val="000000"/>
                <w:sz w:val="18"/>
                <w:szCs w:val="18"/>
                <w:lang w:eastAsia="zh-CN"/>
              </w:rPr>
            </w:pPr>
            <w:ins w:id="794"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795" w:author="Ren Da (CATT)" w:date="2021-09-05T10:54:00Z"/>
                <w:rFonts w:ascii="Arial" w:eastAsia="Times New Roman" w:hAnsi="Arial" w:cs="Arial"/>
                <w:color w:val="000000"/>
                <w:sz w:val="18"/>
                <w:szCs w:val="18"/>
                <w:lang w:eastAsia="zh-CN"/>
              </w:rPr>
            </w:pPr>
            <w:ins w:id="796" w:author="Ren Da (CATT)" w:date="2021-09-05T10:40:00Z">
              <w:r>
                <w:rPr>
                  <w:rFonts w:ascii="Arial" w:eastAsia="Times New Roman" w:hAnsi="Arial" w:cs="Arial"/>
                  <w:color w:val="000000"/>
                  <w:sz w:val="18"/>
                  <w:szCs w:val="18"/>
                  <w:lang w:eastAsia="zh-CN"/>
                </w:rPr>
                <w:t>For LoS/NLoS indicators, a single-indicator can be reported and the supported values are a discrete set in the interval [0, 1].</w:t>
              </w:r>
            </w:ins>
          </w:p>
          <w:p w14:paraId="6F7242AC" w14:textId="77777777" w:rsidR="00B502B6" w:rsidRDefault="00B502B6">
            <w:pPr>
              <w:spacing w:after="0" w:line="240" w:lineRule="auto"/>
              <w:rPr>
                <w:ins w:id="797"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798" w:author="Ren Da (CATT)" w:date="2021-09-05T10:40:00Z"/>
                <w:rFonts w:ascii="Arial" w:eastAsia="Times New Roman" w:hAnsi="Arial" w:cs="Arial"/>
                <w:color w:val="000000"/>
                <w:sz w:val="18"/>
                <w:szCs w:val="18"/>
                <w:lang w:eastAsia="zh-CN"/>
              </w:rPr>
            </w:pPr>
            <w:ins w:id="799" w:author="Ren Da (CATT)" w:date="2021-09-05T10:54:00Z">
              <w:r>
                <w:rPr>
                  <w:rFonts w:ascii="Arial" w:eastAsia="Times New Roman" w:hAnsi="Arial" w:cs="Arial"/>
                  <w:color w:val="000000"/>
                  <w:sz w:val="18"/>
                  <w:szCs w:val="18"/>
                  <w:lang w:eastAsia="zh-CN"/>
                </w:rPr>
                <w:t xml:space="preserve">This parameter is used for LMF to include LoS/NLoS information for RTOA and gNB Rx-Tx time difference measurements from  LMF to </w:t>
              </w:r>
            </w:ins>
            <w:ins w:id="800"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801" w:author="Ren Da (CATT)" w:date="2021-09-05T10:40:00Z"/>
                <w:rFonts w:ascii="Arial" w:eastAsia="Times New Roman" w:hAnsi="Arial" w:cs="Arial"/>
                <w:color w:val="000000"/>
                <w:sz w:val="18"/>
                <w:szCs w:val="18"/>
                <w:lang w:eastAsia="zh-CN"/>
              </w:rPr>
            </w:pPr>
            <w:ins w:id="802"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803" w:author="Ren Da (CATT)" w:date="2021-09-05T10:40:00Z"/>
                <w:rFonts w:ascii="Arial" w:eastAsia="Times New Roman" w:hAnsi="Arial" w:cs="Arial"/>
                <w:color w:val="000000"/>
                <w:sz w:val="18"/>
                <w:szCs w:val="18"/>
                <w:lang w:eastAsia="zh-CN"/>
              </w:rPr>
            </w:pPr>
            <w:ins w:id="804"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805" w:author="Ren Da (CATT)" w:date="2021-09-05T10:40:00Z"/>
                <w:rFonts w:ascii="Arial" w:eastAsia="Times New Roman" w:hAnsi="Arial" w:cs="Arial"/>
                <w:color w:val="000000"/>
                <w:sz w:val="18"/>
                <w:szCs w:val="18"/>
                <w:lang w:eastAsia="zh-CN"/>
              </w:rPr>
            </w:pPr>
            <w:ins w:id="806"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807" w:author="Ren Da (CATT)" w:date="2021-09-05T10:40:00Z"/>
                <w:rFonts w:ascii="Arial" w:eastAsia="Times New Roman" w:hAnsi="Arial" w:cs="Arial"/>
                <w:color w:val="000000"/>
                <w:sz w:val="18"/>
                <w:szCs w:val="18"/>
                <w:lang w:eastAsia="zh-CN"/>
              </w:rPr>
            </w:pPr>
            <w:ins w:id="808"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809" w:author="Ren Da (CATT)" w:date="2021-09-05T10:40:00Z"/>
                <w:rFonts w:ascii="Arial" w:eastAsia="Times New Roman" w:hAnsi="Arial" w:cs="Arial"/>
                <w:color w:val="000000"/>
                <w:sz w:val="18"/>
                <w:szCs w:val="18"/>
                <w:lang w:eastAsia="zh-CN"/>
              </w:rPr>
            </w:pPr>
            <w:ins w:id="810"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811" w:author="Ren Da (CATT)" w:date="2021-09-05T10:40:00Z"/>
                <w:rFonts w:ascii="Arial" w:eastAsia="Times New Roman" w:hAnsi="Arial" w:cs="Arial"/>
                <w:color w:val="000000"/>
                <w:sz w:val="18"/>
                <w:szCs w:val="18"/>
                <w:lang w:eastAsia="zh-CN"/>
              </w:rPr>
            </w:pPr>
            <w:ins w:id="812"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813" w:author="Ren Da (CATT)" w:date="2021-09-05T10:41:00Z"/>
                <w:rFonts w:ascii="Arial" w:eastAsia="Times New Roman" w:hAnsi="Arial" w:cs="Arial"/>
                <w:color w:val="000000"/>
                <w:sz w:val="18"/>
                <w:szCs w:val="18"/>
                <w:lang w:eastAsia="zh-CN"/>
              </w:rPr>
            </w:pPr>
            <w:ins w:id="814"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815" w:author="Ren Da (CATT)" w:date="2021-09-05T10:40:00Z"/>
                <w:rFonts w:ascii="Arial" w:eastAsia="Times New Roman" w:hAnsi="Arial" w:cs="Arial"/>
                <w:color w:val="000000"/>
                <w:sz w:val="18"/>
                <w:szCs w:val="18"/>
                <w:lang w:eastAsia="zh-CN"/>
              </w:rPr>
            </w:pPr>
            <w:ins w:id="816"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817"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818"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819"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ins w:id="820" w:author="Ren Da (CATT)" w:date="2021-09-05T10:09:00Z">
              <w:r>
                <w:rPr>
                  <w:rFonts w:ascii="Arial" w:eastAsia="Times New Roman" w:hAnsi="Arial" w:cs="Arial"/>
                  <w:color w:val="000000"/>
                  <w:sz w:val="18"/>
                  <w:szCs w:val="18"/>
                  <w:lang w:eastAsia="zh-CN"/>
                </w:rPr>
                <w:t>maxNumOfAdditionalPath</w:t>
              </w:r>
            </w:ins>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821"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822" w:author="Ren Da (CATT)" w:date="2021-09-05T10:16:00Z"/>
                <w:rFonts w:ascii="Arial" w:eastAsia="Times New Roman" w:hAnsi="Arial" w:cs="Arial"/>
                <w:color w:val="000000"/>
                <w:sz w:val="18"/>
                <w:szCs w:val="18"/>
                <w:lang w:eastAsia="zh-CN"/>
              </w:rPr>
            </w:pPr>
            <w:ins w:id="823" w:author="Ren Da (CATT)" w:date="2021-09-05T10:13:00Z">
              <w:r>
                <w:rPr>
                  <w:rFonts w:ascii="Arial" w:eastAsia="Times New Roman" w:hAnsi="Arial" w:cs="Arial"/>
                  <w:color w:val="000000"/>
                  <w:sz w:val="18"/>
                  <w:szCs w:val="18"/>
                  <w:lang w:eastAsia="zh-CN"/>
                </w:rPr>
                <w:t xml:space="preserve">The maximum number of </w:t>
              </w:r>
            </w:ins>
            <w:ins w:id="824" w:author="Ren Da (CATT)" w:date="2021-09-05T10:15:00Z">
              <w:r>
                <w:rPr>
                  <w:rFonts w:ascii="Arial" w:eastAsia="Times New Roman" w:hAnsi="Arial" w:cs="Arial"/>
                  <w:color w:val="000000"/>
                  <w:sz w:val="18"/>
                  <w:szCs w:val="18"/>
                  <w:lang w:eastAsia="zh-CN"/>
                </w:rPr>
                <w:t xml:space="preserve">reporting relative timing of </w:t>
              </w:r>
            </w:ins>
            <w:ins w:id="825" w:author="Ren Da (CATT)" w:date="2021-09-05T10:12:00Z">
              <w:r>
                <w:rPr>
                  <w:rFonts w:ascii="Arial" w:eastAsia="Times New Roman" w:hAnsi="Arial" w:cs="Arial"/>
                  <w:color w:val="000000"/>
                  <w:sz w:val="18"/>
                  <w:szCs w:val="18"/>
                  <w:lang w:eastAsia="zh-CN"/>
                </w:rPr>
                <w:t xml:space="preserve"> additional </w:t>
              </w:r>
            </w:ins>
            <w:ins w:id="826" w:author="Ren Da (CATT)" w:date="2021-09-05T10:14:00Z">
              <w:r>
                <w:rPr>
                  <w:rFonts w:ascii="Arial" w:eastAsia="Times New Roman" w:hAnsi="Arial" w:cs="Arial"/>
                  <w:color w:val="000000"/>
                  <w:sz w:val="18"/>
                  <w:szCs w:val="18"/>
                  <w:lang w:eastAsia="zh-CN"/>
                </w:rPr>
                <w:t xml:space="preserve">path relative to the </w:t>
              </w:r>
            </w:ins>
            <w:ins w:id="827" w:author="Ren Da (CATT)" w:date="2021-09-05T10:15:00Z">
              <w:r>
                <w:rPr>
                  <w:rFonts w:ascii="Arial" w:eastAsia="Times New Roman" w:hAnsi="Arial" w:cs="Arial"/>
                  <w:color w:val="000000"/>
                  <w:sz w:val="18"/>
                  <w:szCs w:val="18"/>
                  <w:lang w:eastAsia="zh-CN"/>
                </w:rPr>
                <w:t xml:space="preserve">timing of the </w:t>
              </w:r>
            </w:ins>
            <w:ins w:id="828" w:author="Ren Da (CATT)" w:date="2021-09-05T10:14:00Z">
              <w:r>
                <w:rPr>
                  <w:rFonts w:ascii="Arial" w:eastAsia="Times New Roman" w:hAnsi="Arial" w:cs="Arial"/>
                  <w:color w:val="000000"/>
                  <w:sz w:val="18"/>
                  <w:szCs w:val="18"/>
                  <w:lang w:eastAsia="zh-CN"/>
                </w:rPr>
                <w:t>f</w:t>
              </w:r>
            </w:ins>
            <w:ins w:id="829" w:author="Ren Da (CATT)" w:date="2021-09-05T10:15:00Z">
              <w:r>
                <w:rPr>
                  <w:rFonts w:ascii="Arial" w:eastAsia="Times New Roman" w:hAnsi="Arial" w:cs="Arial"/>
                  <w:color w:val="000000"/>
                  <w:sz w:val="18"/>
                  <w:szCs w:val="18"/>
                  <w:lang w:eastAsia="zh-CN"/>
                </w:rPr>
                <w:t xml:space="preserve">irst </w:t>
              </w:r>
            </w:ins>
            <w:ins w:id="830" w:author="Ren Da (CATT)" w:date="2021-09-05T10:14:00Z">
              <w:r>
                <w:rPr>
                  <w:rFonts w:ascii="Arial" w:eastAsia="Times New Roman" w:hAnsi="Arial" w:cs="Arial"/>
                  <w:color w:val="000000"/>
                  <w:sz w:val="18"/>
                  <w:szCs w:val="18"/>
                  <w:lang w:eastAsia="zh-CN"/>
                </w:rPr>
                <w:t>detected path</w:t>
              </w:r>
            </w:ins>
            <w:ins w:id="831"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832" w:author="Ren Da (CATT)" w:date="2021-09-05T10:17:00Z"/>
                <w:rFonts w:ascii="Arial" w:eastAsia="Times New Roman" w:hAnsi="Arial" w:cs="Arial"/>
                <w:color w:val="000000"/>
                <w:sz w:val="18"/>
                <w:szCs w:val="18"/>
                <w:lang w:eastAsia="zh-CN"/>
              </w:rPr>
            </w:pPr>
            <w:ins w:id="833" w:author="Ren Da (CATT)" w:date="2021-09-05T10:16:00Z">
              <w:r>
                <w:rPr>
                  <w:rFonts w:ascii="Arial" w:eastAsia="Times New Roman" w:hAnsi="Arial" w:cs="Arial"/>
                  <w:color w:val="000000"/>
                  <w:sz w:val="18"/>
                  <w:szCs w:val="18"/>
                  <w:lang w:eastAsia="zh-CN"/>
                </w:rPr>
                <w:t>Note: In Rel-16, N is set to</w:t>
              </w:r>
            </w:ins>
            <w:ins w:id="834" w:author="Ren Da (CATT)" w:date="2021-09-05T10:17:00Z">
              <w:r>
                <w:rPr>
                  <w:rFonts w:ascii="Arial" w:eastAsia="Times New Roman" w:hAnsi="Arial" w:cs="Arial"/>
                  <w:color w:val="000000"/>
                  <w:sz w:val="18"/>
                  <w:szCs w:val="18"/>
                  <w:lang w:eastAsia="zh-CN"/>
                </w:rPr>
                <w:t xml:space="preserve"> hard-coded to</w:t>
              </w:r>
            </w:ins>
            <w:ins w:id="835" w:author="Ren Da (CATT)" w:date="2021-09-05T10:16:00Z">
              <w:r>
                <w:rPr>
                  <w:rFonts w:ascii="Arial" w:eastAsia="Times New Roman" w:hAnsi="Arial" w:cs="Arial"/>
                  <w:color w:val="000000"/>
                  <w:sz w:val="18"/>
                  <w:szCs w:val="18"/>
                  <w:lang w:eastAsia="zh-CN"/>
                </w:rPr>
                <w:t xml:space="preserve"> 2</w:t>
              </w:r>
            </w:ins>
            <w:ins w:id="836"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837" w:author="Ren Da (CATT)" w:date="2021-09-05T10:17:00Z">
              <w:r>
                <w:rPr>
                  <w:rFonts w:ascii="Arial" w:eastAsia="Times New Roman" w:hAnsi="Arial" w:cs="Arial"/>
                  <w:color w:val="000000"/>
                  <w:sz w:val="18"/>
                  <w:szCs w:val="18"/>
                  <w:lang w:eastAsia="zh-CN"/>
                </w:rPr>
                <w:t>NR-AdditionalPathList-r16</w:t>
              </w:r>
            </w:ins>
            <w:ins w:id="838"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839"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840" w:author="Ren Da (CATT)" w:date="2021-09-05T10:35:00Z">
              <w:r>
                <w:rPr>
                  <w:rFonts w:ascii="Arial" w:eastAsia="Times New Roman" w:hAnsi="Arial" w:cs="Arial"/>
                  <w:color w:val="000000"/>
                  <w:sz w:val="18"/>
                  <w:szCs w:val="18"/>
                  <w:lang w:eastAsia="zh-CN"/>
                </w:rPr>
                <w:delText> </w:delText>
              </w:r>
            </w:del>
            <w:ins w:id="841"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842"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843"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844"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845" w:author="Ren Da (CATT)" w:date="2021-09-05T11:02:00Z">
              <w:r>
                <w:rPr>
                  <w:rFonts w:ascii="Arial" w:eastAsia="Times New Roman" w:hAnsi="Arial" w:cs="Arial"/>
                  <w:color w:val="000000"/>
                  <w:sz w:val="18"/>
                  <w:szCs w:val="18"/>
                  <w:lang w:eastAsia="zh-CN"/>
                </w:rPr>
                <w:delText> </w:delText>
              </w:r>
            </w:del>
            <w:ins w:id="846"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847" w:author="Ren Da (CATT)" w:date="2021-09-05T10:19:00Z">
              <w:r>
                <w:rPr>
                  <w:rFonts w:ascii="Arial" w:eastAsia="Times New Roman" w:hAnsi="Arial" w:cs="Arial"/>
                  <w:color w:val="000000"/>
                  <w:sz w:val="18"/>
                  <w:szCs w:val="18"/>
                  <w:lang w:eastAsia="zh-CN"/>
                </w:rPr>
                <w:t>FFS: RAN3</w:t>
              </w:r>
            </w:ins>
            <w:del w:id="848"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849" w:author="Ren Da (CATT)" w:date="2021-09-05T10:19:00Z">
              <w:r>
                <w:rPr>
                  <w:rFonts w:ascii="Arial" w:eastAsia="Times New Roman" w:hAnsi="Arial" w:cs="Arial"/>
                  <w:color w:val="000000"/>
                  <w:sz w:val="18"/>
                  <w:szCs w:val="18"/>
                  <w:lang w:eastAsia="zh-CN"/>
                </w:rPr>
                <w:t>FFS: RAN3</w:t>
              </w:r>
            </w:ins>
            <w:del w:id="850"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851" w:author="Ren Da (CATT)" w:date="2021-09-05T10:33:00Z"/>
                <w:rFonts w:ascii="Arial" w:eastAsia="Times New Roman" w:hAnsi="Arial" w:cs="Arial"/>
                <w:color w:val="000000"/>
                <w:sz w:val="18"/>
                <w:szCs w:val="18"/>
                <w:lang w:eastAsia="zh-CN"/>
              </w:rPr>
            </w:pPr>
            <w:ins w:id="852" w:author="Ren Da (CATT)" w:date="2021-09-05T10:33:00Z">
              <w:r>
                <w:rPr>
                  <w:rFonts w:ascii="Arial" w:eastAsia="Times New Roman" w:hAnsi="Arial" w:cs="Arial"/>
                  <w:color w:val="000000"/>
                  <w:sz w:val="18"/>
                  <w:szCs w:val="18"/>
                  <w:lang w:eastAsia="zh-CN"/>
                </w:rPr>
                <w:t>maxnopath</w:t>
              </w:r>
            </w:ins>
            <w:del w:id="853"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854" w:author="Ren Da (CATT)" w:date="2021-09-05T10:33:00Z">
                  <w:rPr>
                    <w:rFonts w:ascii="Arial" w:eastAsia="Times New Roman" w:hAnsi="Arial" w:cs="Arial"/>
                    <w:color w:val="000000"/>
                    <w:sz w:val="18"/>
                    <w:szCs w:val="18"/>
                    <w:lang w:eastAsia="zh-CN"/>
                  </w:rPr>
                </w:rPrChange>
              </w:rPr>
              <w:pPrChange w:id="855"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856"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857" w:author="Ren Da (CATT)" w:date="2021-09-05T10:19:00Z"/>
                <w:rFonts w:ascii="Arial" w:eastAsia="Times New Roman" w:hAnsi="Arial" w:cs="Arial"/>
                <w:color w:val="000000"/>
                <w:sz w:val="18"/>
                <w:szCs w:val="18"/>
                <w:lang w:eastAsia="zh-CN"/>
              </w:rPr>
            </w:pPr>
            <w:del w:id="858" w:author="Ren Da (CATT)" w:date="2021-09-05T10:20:00Z">
              <w:r>
                <w:rPr>
                  <w:rFonts w:ascii="Arial" w:eastAsia="Times New Roman" w:hAnsi="Arial" w:cs="Arial"/>
                  <w:color w:val="000000"/>
                  <w:sz w:val="18"/>
                  <w:szCs w:val="18"/>
                  <w:lang w:eastAsia="zh-CN"/>
                </w:rPr>
                <w:delText> </w:delText>
              </w:r>
            </w:del>
            <w:ins w:id="859"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860" w:author="Ren Da (CATT)" w:date="2021-09-05T10:19:00Z">
              <w:r>
                <w:rPr>
                  <w:rFonts w:ascii="Arial" w:eastAsia="Times New Roman" w:hAnsi="Arial" w:cs="Arial"/>
                  <w:color w:val="000000"/>
                  <w:sz w:val="18"/>
                  <w:szCs w:val="18"/>
                  <w:lang w:eastAsia="zh-CN"/>
                </w:rPr>
                <w:t xml:space="preserve">Note: In Rel-16, </w:t>
              </w:r>
            </w:ins>
            <w:ins w:id="861" w:author="Ren Da (CATT)" w:date="2021-09-05T10:33:00Z">
              <w:r>
                <w:rPr>
                  <w:rFonts w:ascii="Arial" w:eastAsia="Times New Roman" w:hAnsi="Arial" w:cs="Arial"/>
                  <w:i/>
                  <w:color w:val="000000"/>
                  <w:sz w:val="18"/>
                  <w:szCs w:val="18"/>
                  <w:lang w:eastAsia="zh-CN"/>
                  <w:rPrChange w:id="862" w:author="Ren Da (CATT)" w:date="2021-09-05T10:33:00Z">
                    <w:rPr>
                      <w:rFonts w:ascii="Arial" w:eastAsia="Times New Roman" w:hAnsi="Arial" w:cs="Arial"/>
                      <w:color w:val="000000"/>
                      <w:sz w:val="18"/>
                      <w:szCs w:val="18"/>
                      <w:lang w:eastAsia="zh-CN"/>
                    </w:rPr>
                  </w:rPrChange>
                </w:rPr>
                <w:t>maxnopath</w:t>
              </w:r>
              <w:r>
                <w:rPr>
                  <w:rFonts w:ascii="Arial" w:eastAsia="Times New Roman" w:hAnsi="Arial" w:cs="Arial"/>
                  <w:color w:val="000000"/>
                  <w:sz w:val="18"/>
                  <w:szCs w:val="18"/>
                  <w:lang w:eastAsia="zh-CN"/>
                </w:rPr>
                <w:t xml:space="preserve"> </w:t>
              </w:r>
            </w:ins>
            <w:ins w:id="863" w:author="Ren Da (CATT)" w:date="2021-09-05T10:19:00Z">
              <w:r>
                <w:rPr>
                  <w:rFonts w:ascii="Arial" w:eastAsia="Times New Roman" w:hAnsi="Arial" w:cs="Arial"/>
                  <w:color w:val="000000"/>
                  <w:sz w:val="18"/>
                  <w:szCs w:val="18"/>
                  <w:lang w:eastAsia="zh-CN"/>
                </w:rPr>
                <w:t>is 2 in TS 3</w:t>
              </w:r>
            </w:ins>
            <w:ins w:id="864" w:author="Ren Da (CATT)" w:date="2021-09-05T10:34:00Z">
              <w:r>
                <w:rPr>
                  <w:rFonts w:ascii="Arial" w:eastAsia="Times New Roman" w:hAnsi="Arial" w:cs="Arial"/>
                  <w:color w:val="000000"/>
                  <w:sz w:val="18"/>
                  <w:szCs w:val="18"/>
                  <w:lang w:eastAsia="zh-CN"/>
                </w:rPr>
                <w:t>8</w:t>
              </w:r>
            </w:ins>
            <w:ins w:id="865" w:author="Ren Da (CATT)" w:date="2021-09-05T10:19:00Z">
              <w:r>
                <w:rPr>
                  <w:rFonts w:ascii="Arial" w:eastAsia="Times New Roman" w:hAnsi="Arial" w:cs="Arial"/>
                  <w:color w:val="000000"/>
                  <w:sz w:val="18"/>
                  <w:szCs w:val="18"/>
                  <w:lang w:eastAsia="zh-CN"/>
                </w:rPr>
                <w:t>.</w:t>
              </w:r>
            </w:ins>
            <w:ins w:id="866" w:author="Ren Da (CATT)" w:date="2021-09-05T10:34:00Z">
              <w:r>
                <w:rPr>
                  <w:rFonts w:ascii="Arial" w:eastAsia="Times New Roman" w:hAnsi="Arial" w:cs="Arial"/>
                  <w:color w:val="000000"/>
                  <w:sz w:val="18"/>
                  <w:szCs w:val="18"/>
                  <w:lang w:eastAsia="zh-CN"/>
                </w:rPr>
                <w:t>4</w:t>
              </w:r>
            </w:ins>
            <w:ins w:id="867"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868" w:author="Ren Da (CATT)" w:date="2021-09-05T10:36:00Z">
              <w:r>
                <w:rPr>
                  <w:rFonts w:ascii="Arial" w:eastAsia="Times New Roman" w:hAnsi="Arial" w:cs="Arial"/>
                  <w:color w:val="000000"/>
                  <w:sz w:val="18"/>
                  <w:szCs w:val="18"/>
                  <w:lang w:eastAsia="zh-CN"/>
                </w:rPr>
                <w:delText> </w:delText>
              </w:r>
            </w:del>
            <w:ins w:id="869"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870"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871" w:author="Ren Da (CATT)" w:date="2021-09-05T10:20:00Z">
              <w:r>
                <w:rPr>
                  <w:rFonts w:ascii="Arial" w:eastAsia="Times New Roman" w:hAnsi="Arial" w:cs="Arial"/>
                  <w:color w:val="000000"/>
                  <w:sz w:val="18"/>
                  <w:szCs w:val="18"/>
                  <w:highlight w:val="green"/>
                  <w:lang w:eastAsia="zh-CN"/>
                  <w:rPrChange w:id="872"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873"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87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75"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87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77"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87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79"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880"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88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82"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88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84" w:author="Ren Da (CATT)" w:date="2021-09-04T23:24:00Z">
                  <w:rPr>
                    <w:rFonts w:ascii="Arial" w:eastAsia="Times New Roman" w:hAnsi="Arial" w:cs="Arial"/>
                    <w:color w:val="000000"/>
                    <w:sz w:val="18"/>
                    <w:szCs w:val="18"/>
                    <w:lang w:eastAsia="zh-CN"/>
                  </w:rPr>
                </w:rPrChange>
              </w:rPr>
              <w:t>SupportOfLOSNLOSIndicator</w:t>
            </w:r>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88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86"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887"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88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89" w:author="Ren Da (CATT)" w:date="2021-09-04T23:24:00Z">
                  <w:rPr>
                    <w:rFonts w:ascii="Arial" w:eastAsia="Times New Roman" w:hAnsi="Arial" w:cs="Arial"/>
                    <w:color w:val="000000"/>
                    <w:sz w:val="18"/>
                    <w:szCs w:val="18"/>
                    <w:lang w:eastAsia="zh-CN"/>
                  </w:rPr>
                </w:rPrChange>
              </w:rPr>
              <w:t> The capability to support reporting the losNlosIndictor</w:t>
            </w:r>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89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91"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89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93"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89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95"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89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97"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89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899"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90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901"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902"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90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904" w:author="Ren Da (CATT)" w:date="2021-09-04T23:24:00Z">
                  <w:rPr>
                    <w:rFonts w:ascii="Arial" w:eastAsia="Times New Roman" w:hAnsi="Arial" w:cs="Arial"/>
                    <w:color w:val="000000"/>
                    <w:sz w:val="18"/>
                    <w:szCs w:val="18"/>
                    <w:lang w:eastAsia="zh-CN"/>
                  </w:rPr>
                </w:rPrChange>
              </w:rPr>
              <w:t xml:space="preserve">Support LoS/NLoS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90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906"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907" w:author="Ren Da (CATT)" w:date="2021-09-04T23:24:00Z">
                  <w:rPr>
                    <w:rFonts w:ascii="Arial" w:eastAsia="Times New Roman" w:hAnsi="Arial" w:cs="Arial"/>
                    <w:color w:val="000000"/>
                    <w:sz w:val="18"/>
                    <w:szCs w:val="18"/>
                    <w:lang w:eastAsia="zh-CN"/>
                  </w:rPr>
                </w:rPrChange>
              </w:rPr>
              <w:tab/>
              <w:t>Reporting from UE is subject to 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908" w:author="Ren Da (CATT)" w:date="2021-09-05T11:02:00Z">
              <w:r>
                <w:rPr>
                  <w:rFonts w:ascii="Arial" w:eastAsia="Times New Roman" w:hAnsi="Arial" w:cs="Arial"/>
                  <w:color w:val="000000"/>
                  <w:sz w:val="18"/>
                  <w:szCs w:val="18"/>
                  <w:lang w:eastAsia="zh-CN"/>
                </w:rPr>
                <w:lastRenderedPageBreak/>
                <w:delText> </w:delText>
              </w:r>
            </w:del>
            <w:ins w:id="909"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910" w:author="Ren Da (CATT)" w:date="2021-09-05T11:02:00Z">
              <w:r>
                <w:rPr>
                  <w:rFonts w:ascii="Arial" w:eastAsia="Times New Roman" w:hAnsi="Arial" w:cs="Arial"/>
                  <w:color w:val="000000"/>
                  <w:sz w:val="18"/>
                  <w:szCs w:val="18"/>
                  <w:lang w:eastAsia="zh-CN"/>
                </w:rPr>
                <w:t>FFS: RAN3</w:t>
              </w:r>
            </w:ins>
            <w:del w:id="911"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912" w:author="Ren Da (CATT)" w:date="2021-09-05T11:02:00Z">
              <w:r>
                <w:rPr>
                  <w:rFonts w:ascii="Arial" w:eastAsia="Times New Roman" w:hAnsi="Arial" w:cs="Arial"/>
                  <w:color w:val="000000"/>
                  <w:sz w:val="18"/>
                  <w:szCs w:val="18"/>
                  <w:lang w:eastAsia="zh-CN"/>
                </w:rPr>
                <w:t>FFS: RAN3</w:t>
              </w:r>
            </w:ins>
            <w:del w:id="913"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ins w:id="914" w:author="Ren Da (CATT)" w:date="2021-09-05T11:01:00Z">
              <w:r>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915"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916" w:author="Ren Da (CATT)" w:date="2021-09-05T11:08:00Z">
              <w:r>
                <w:rPr>
                  <w:rFonts w:ascii="Arial" w:eastAsia="Times New Roman" w:hAnsi="Arial" w:cs="Arial"/>
                  <w:color w:val="000000"/>
                  <w:sz w:val="18"/>
                  <w:szCs w:val="18"/>
                  <w:lang w:eastAsia="zh-CN"/>
                </w:rPr>
                <w:delText> </w:delText>
              </w:r>
            </w:del>
            <w:ins w:id="917" w:author="Ren Da (CATT)" w:date="2021-09-05T11:08:00Z">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w:t>
              </w:r>
            </w:ins>
            <w:ins w:id="918" w:author="Ren Da (CATT)" w:date="2021-09-05T11:09:00Z">
              <w:r>
                <w:rPr>
                  <w:rFonts w:ascii="Arial" w:eastAsia="Times New Roman" w:hAnsi="Arial" w:cs="Arial"/>
                  <w:color w:val="000000"/>
                  <w:sz w:val="16"/>
                  <w:szCs w:val="16"/>
                  <w:lang w:eastAsia="zh-CN"/>
                </w:rPr>
                <w:t xml:space="preserve">for the </w:t>
              </w:r>
            </w:ins>
            <w:ins w:id="919"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920"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921"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922"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923" w:author="Ren Da (CATT)" w:date="2021-09-05T11:00:00Z"/>
                <w:rFonts w:ascii="Arial" w:eastAsia="Times New Roman" w:hAnsi="Arial" w:cs="Arial"/>
                <w:color w:val="000000"/>
                <w:sz w:val="18"/>
                <w:szCs w:val="18"/>
                <w:lang w:eastAsia="zh-CN"/>
              </w:rPr>
            </w:pPr>
            <w:ins w:id="924" w:author="Ren Da (CATT)" w:date="2021-09-05T11:00:00Z">
              <w:r>
                <w:rPr>
                  <w:rFonts w:ascii="Arial" w:eastAsia="Times New Roman" w:hAnsi="Arial" w:cs="Arial"/>
                  <w:color w:val="000000"/>
                  <w:sz w:val="18"/>
                  <w:szCs w:val="18"/>
                  <w:lang w:eastAsia="zh-CN"/>
                </w:rPr>
                <w:t xml:space="preserve">Reporting multiple UL-AoA values </w:t>
              </w:r>
            </w:ins>
            <w:ins w:id="925" w:author="Ren Da (CATT)" w:date="2021-09-05T11:08:00Z">
              <w:r>
                <w:rPr>
                  <w:rFonts w:ascii="Arial" w:eastAsia="Times New Roman" w:hAnsi="Arial" w:cs="Arial"/>
                  <w:color w:val="000000"/>
                  <w:sz w:val="16"/>
                  <w:szCs w:val="16"/>
                  <w:lang w:eastAsia="zh-CN"/>
                </w:rPr>
                <w:t xml:space="preserve">per SRS resource for the </w:t>
              </w:r>
            </w:ins>
            <w:ins w:id="926"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927"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928"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929" w:author="Ren Da (CATT)" w:date="2021-09-05T11:04:00Z">
              <w:r>
                <w:rPr>
                  <w:rFonts w:ascii="Arial" w:eastAsia="Times New Roman" w:hAnsi="Arial" w:cs="Arial"/>
                  <w:color w:val="000000"/>
                  <w:sz w:val="18"/>
                  <w:szCs w:val="18"/>
                  <w:lang w:eastAsia="zh-CN"/>
                </w:rPr>
                <w:t>FFS: RAN3</w:t>
              </w:r>
            </w:ins>
            <w:del w:id="930"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931" w:author="Ren Da (CATT)" w:date="2021-09-05T11:04:00Z">
              <w:r>
                <w:rPr>
                  <w:rFonts w:ascii="Arial" w:eastAsia="Times New Roman" w:hAnsi="Arial" w:cs="Arial"/>
                  <w:color w:val="000000"/>
                  <w:sz w:val="18"/>
                  <w:szCs w:val="18"/>
                  <w:lang w:eastAsia="zh-CN"/>
                </w:rPr>
                <w:t>FFS: RAN3</w:t>
              </w:r>
            </w:ins>
            <w:del w:id="932"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ins w:id="933" w:author="Ren Da (CATT)" w:date="2021-09-05T11:05:00Z">
              <w:r>
                <w:rPr>
                  <w:rFonts w:ascii="Arial" w:eastAsia="Times New Roman" w:hAnsi="Arial" w:cs="Arial"/>
                  <w:color w:val="000000"/>
                  <w:sz w:val="18"/>
                  <w:szCs w:val="18"/>
                  <w:lang w:eastAsia="zh-CN"/>
                </w:rPr>
                <w:t>maxNumOf</w:t>
              </w:r>
            </w:ins>
            <w:del w:id="934" w:author="Ren Da (CATT)" w:date="2021-09-05T11:05:00Z">
              <w:r>
                <w:rPr>
                  <w:rFonts w:ascii="Arial" w:eastAsia="Times New Roman" w:hAnsi="Arial" w:cs="Arial"/>
                  <w:color w:val="000000"/>
                  <w:sz w:val="18"/>
                  <w:szCs w:val="18"/>
                  <w:lang w:eastAsia="zh-CN"/>
                </w:rPr>
                <w:delText> </w:delText>
              </w:r>
            </w:del>
            <w:ins w:id="935" w:author="Ren Da (CATT)" w:date="2021-09-05T11:05:00Z">
              <w:r>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936"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937" w:author="Ren Da (CATT)" w:date="2021-09-05T11:06:00Z">
              <w:r>
                <w:rPr>
                  <w:rFonts w:ascii="Arial" w:eastAsia="Times New Roman" w:hAnsi="Arial" w:cs="Arial"/>
                  <w:color w:val="000000"/>
                  <w:sz w:val="18"/>
                  <w:szCs w:val="18"/>
                  <w:lang w:eastAsia="zh-CN"/>
                </w:rPr>
                <w:delText> </w:delText>
              </w:r>
            </w:del>
            <w:ins w:id="938"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939" w:author="Ren Da (CATT)" w:date="2021-09-05T11:05:00Z">
              <w:r>
                <w:rPr>
                  <w:rFonts w:ascii="Arial" w:eastAsia="Times New Roman" w:hAnsi="Arial" w:cs="Arial"/>
                  <w:color w:val="000000"/>
                  <w:sz w:val="18"/>
                  <w:szCs w:val="18"/>
                  <w:lang w:eastAsia="zh-CN"/>
                </w:rPr>
                <w:t> FFS: RAN3</w:t>
              </w:r>
            </w:ins>
            <w:del w:id="940"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del w:id="941"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Heading2"/>
        <w:numPr>
          <w:ilvl w:val="0"/>
          <w:numId w:val="0"/>
        </w:numPr>
        <w:ind w:left="576"/>
      </w:pPr>
      <w:r>
        <w:t>Comments</w:t>
      </w:r>
    </w:p>
    <w:p w14:paraId="5D0F40F1"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942"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943" w:author="Ren Da (CATT)" w:date="2021-09-04T23:24:00Z"/>
                <w:sz w:val="16"/>
                <w:szCs w:val="16"/>
                <w:lang w:eastAsia="zh-CN"/>
              </w:rPr>
            </w:pPr>
          </w:p>
          <w:p w14:paraId="1D46D375" w14:textId="77777777" w:rsidR="00B502B6" w:rsidRDefault="005C170D">
            <w:pPr>
              <w:spacing w:after="0"/>
              <w:rPr>
                <w:sz w:val="16"/>
                <w:szCs w:val="16"/>
                <w:lang w:eastAsia="zh-CN"/>
              </w:rPr>
            </w:pPr>
            <w:ins w:id="944"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SimSun" w:cstheme="minorHAnsi"/>
                <w:sz w:val="16"/>
                <w:szCs w:val="16"/>
                <w:lang w:eastAsia="zh-CN"/>
              </w:rPr>
            </w:pPr>
            <w:r>
              <w:rPr>
                <w:rFonts w:eastAsia="SimSun" w:cstheme="minorHAnsi"/>
                <w:sz w:val="16"/>
                <w:szCs w:val="16"/>
                <w:highlight w:val="yellow"/>
                <w:lang w:eastAsia="zh-CN"/>
                <w:rPrChange w:id="945" w:author="Ren Da (CATT)" w:date="2021-09-04T23:25:00Z">
                  <w:rPr>
                    <w:rFonts w:eastAsia="SimSun" w:cstheme="minorHAnsi"/>
                    <w:sz w:val="16"/>
                    <w:szCs w:val="16"/>
                    <w:lang w:eastAsia="zh-CN"/>
                  </w:rPr>
                </w:rPrChange>
              </w:rPr>
              <w:t>Qualcomm</w:t>
            </w:r>
          </w:p>
        </w:tc>
        <w:tc>
          <w:tcPr>
            <w:tcW w:w="12600" w:type="dxa"/>
          </w:tcPr>
          <w:p w14:paraId="7A2BC4FE" w14:textId="77777777" w:rsidR="00B502B6" w:rsidRDefault="005C170D">
            <w:pPr>
              <w:pStyle w:val="ListParagraph"/>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946" w:author="Ren Da (CATT)" w:date="2021-09-05T10:36:00Z"/>
                <w:sz w:val="16"/>
                <w:szCs w:val="16"/>
                <w:lang w:eastAsia="zh-CN"/>
              </w:rPr>
            </w:pPr>
            <w:ins w:id="947" w:author="Ren Da (CATT)" w:date="2021-09-05T10:36:00Z">
              <w:r>
                <w:rPr>
                  <w:sz w:val="16"/>
                  <w:szCs w:val="16"/>
                  <w:lang w:eastAsia="zh-CN"/>
                </w:rPr>
                <w:t xml:space="preserve">FL: </w:t>
              </w:r>
            </w:ins>
            <w:ins w:id="948" w:author="Ren Da (CATT)" w:date="2021-09-05T10:38:00Z">
              <w:r>
                <w:rPr>
                  <w:sz w:val="16"/>
                  <w:szCs w:val="16"/>
                  <w:lang w:eastAsia="zh-CN"/>
                </w:rPr>
                <w:t xml:space="preserve">Added. </w:t>
              </w:r>
            </w:ins>
            <w:ins w:id="949" w:author="Ren Da (CATT)" w:date="2021-09-05T10:37:00Z">
              <w:r>
                <w:rPr>
                  <w:sz w:val="16"/>
                  <w:szCs w:val="16"/>
                  <w:lang w:eastAsia="zh-CN"/>
                </w:rPr>
                <w:t xml:space="preserve">In Rel-16, in TS 37.355, </w:t>
              </w:r>
            </w:ins>
            <w:ins w:id="950" w:author="Ren Da (CATT)" w:date="2021-09-05T10:36:00Z">
              <w:r>
                <w:rPr>
                  <w:sz w:val="16"/>
                  <w:szCs w:val="16"/>
                  <w:lang w:eastAsia="zh-CN"/>
                </w:rPr>
                <w:t>N is hard-coded to 2 in</w:t>
              </w:r>
            </w:ins>
            <w:ins w:id="951" w:author="Ren Da (CATT)" w:date="2021-09-05T10:37:00Z">
              <w:r>
                <w:rPr>
                  <w:sz w:val="16"/>
                  <w:szCs w:val="16"/>
                  <w:lang w:eastAsia="zh-CN"/>
                </w:rPr>
                <w:t xml:space="preserve"> </w:t>
              </w:r>
            </w:ins>
            <w:ins w:id="952" w:author="Ren Da (CATT)" w:date="2021-09-05T10:36:00Z">
              <w:r>
                <w:rPr>
                  <w:sz w:val="16"/>
                  <w:szCs w:val="16"/>
                  <w:lang w:eastAsia="zh-CN"/>
                </w:rPr>
                <w:t>NR-AdditionalPathList-r16</w:t>
              </w:r>
            </w:ins>
            <w:ins w:id="953" w:author="Ren Da (CATT)" w:date="2021-09-05T10:37:00Z">
              <w:r>
                <w:rPr>
                  <w:sz w:val="16"/>
                  <w:szCs w:val="16"/>
                  <w:lang w:eastAsia="zh-CN"/>
                </w:rPr>
                <w:t xml:space="preserve">. In </w:t>
              </w:r>
            </w:ins>
            <w:ins w:id="954" w:author="Ren Da (CATT)" w:date="2021-09-05T10:38:00Z">
              <w:r>
                <w:rPr>
                  <w:sz w:val="16"/>
                  <w:szCs w:val="16"/>
                  <w:lang w:eastAsia="zh-CN"/>
                </w:rPr>
                <w:t xml:space="preserve">TS 38.455, N=parameter maxnopath. </w:t>
              </w:r>
            </w:ins>
          </w:p>
          <w:p w14:paraId="1D474F3F" w14:textId="77777777" w:rsidR="00B502B6" w:rsidRDefault="00B502B6">
            <w:pPr>
              <w:spacing w:after="0"/>
              <w:rPr>
                <w:sz w:val="16"/>
                <w:szCs w:val="16"/>
                <w:lang w:eastAsia="zh-CN"/>
              </w:rPr>
            </w:pPr>
          </w:p>
          <w:p w14:paraId="53B7EC91" w14:textId="77777777" w:rsidR="00B502B6" w:rsidRDefault="005C170D">
            <w:pPr>
              <w:pStyle w:val="ListParagraph"/>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Assitance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LoS/NLoS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is enhanced for UE-based positioning by including LoS/NLoS indicators.</w:t>
            </w:r>
          </w:p>
          <w:p w14:paraId="47040C0A" w14:textId="77777777" w:rsidR="00B502B6" w:rsidRDefault="00B502B6">
            <w:pPr>
              <w:spacing w:after="0" w:line="240" w:lineRule="auto"/>
              <w:rPr>
                <w:ins w:id="955" w:author="Ren Da (CATT)" w:date="2021-09-05T10:56:00Z"/>
                <w:b/>
                <w:bCs/>
                <w:sz w:val="20"/>
                <w:szCs w:val="20"/>
                <w:lang w:eastAsia="zh-CN"/>
              </w:rPr>
            </w:pPr>
          </w:p>
          <w:p w14:paraId="014EB447" w14:textId="77777777" w:rsidR="00B502B6" w:rsidRDefault="005C170D">
            <w:pPr>
              <w:spacing w:after="0"/>
              <w:rPr>
                <w:ins w:id="956" w:author="Ren Da (CATT)" w:date="2021-09-05T10:56:00Z"/>
                <w:sz w:val="16"/>
                <w:szCs w:val="16"/>
                <w:lang w:eastAsia="zh-CN"/>
              </w:rPr>
            </w:pPr>
            <w:ins w:id="957" w:author="Ren Da (CATT)" w:date="2021-09-05T10:56:00Z">
              <w:r>
                <w:rPr>
                  <w:sz w:val="16"/>
                  <w:szCs w:val="16"/>
                  <w:lang w:eastAsia="zh-CN"/>
                </w:rPr>
                <w:t>FL: Okay.</w:t>
              </w:r>
            </w:ins>
            <w:ins w:id="958" w:author="Ren Da (CATT)" w:date="2021-09-05T10:57:00Z">
              <w:r>
                <w:rPr>
                  <w:sz w:val="16"/>
                  <w:szCs w:val="16"/>
                  <w:lang w:eastAsia="zh-CN"/>
                </w:rPr>
                <w:t xml:space="preserve"> Assume the parameter is used for three messages: from UE to LMF, from TRP to LMF, from LMF to </w:t>
              </w:r>
            </w:ins>
            <w:ins w:id="959" w:author="Ren Da (CATT)" w:date="2021-09-05T10:58:00Z">
              <w:r>
                <w:rPr>
                  <w:sz w:val="16"/>
                  <w:szCs w:val="16"/>
                  <w:lang w:eastAsia="zh-CN"/>
                </w:rPr>
                <w:t>UE</w:t>
              </w:r>
            </w:ins>
            <w:ins w:id="960"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ListParagraph"/>
              <w:numPr>
                <w:ilvl w:val="0"/>
                <w:numId w:val="26"/>
              </w:numPr>
              <w:spacing w:after="0" w:line="240" w:lineRule="auto"/>
              <w:rPr>
                <w:sz w:val="20"/>
                <w:szCs w:val="20"/>
                <w:lang w:eastAsia="zh-CN"/>
              </w:rPr>
            </w:pPr>
            <w:r>
              <w:rPr>
                <w:sz w:val="20"/>
                <w:szCs w:val="20"/>
                <w:lang w:eastAsia="zh-CN"/>
              </w:rPr>
              <w:t xml:space="preserve">Add a new parameter for AoA for additional path (from TRP to LMF), for example, </w:t>
            </w:r>
            <w:r>
              <w:rPr>
                <w:rFonts w:ascii="Arial" w:eastAsia="Times New Roman" w:hAnsi="Arial" w:cs="Arial"/>
                <w:color w:val="000000"/>
                <w:sz w:val="16"/>
                <w:szCs w:val="16"/>
                <w:lang w:eastAsia="zh-CN"/>
              </w:rPr>
              <w:t>ULAoAOfAdditionalPathPerSRSResource</w:t>
            </w:r>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lastRenderedPageBreak/>
              <w:t>Agreement:</w:t>
            </w:r>
          </w:p>
          <w:p w14:paraId="536DECCB" w14:textId="77777777" w:rsidR="00B502B6" w:rsidRDefault="005C170D">
            <w:pPr>
              <w:ind w:left="2160"/>
              <w:rPr>
                <w:sz w:val="20"/>
                <w:szCs w:val="20"/>
                <w:lang w:eastAsia="zh-CN"/>
              </w:rPr>
            </w:pPr>
            <w:r>
              <w:rPr>
                <w:sz w:val="20"/>
                <w:szCs w:val="20"/>
                <w:lang w:eastAsia="zh-CN"/>
              </w:rPr>
              <w:t>Reporting multiple UL-AoA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UL-AoA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961" w:author="Ren Da (CATT)" w:date="2021-09-05T11:11:00Z">
              <w:r>
                <w:rPr>
                  <w:sz w:val="16"/>
                  <w:szCs w:val="16"/>
                  <w:lang w:eastAsia="zh-CN"/>
                </w:rPr>
                <w:t xml:space="preserve">FL: Okay. </w:t>
              </w:r>
            </w:ins>
            <w:ins w:id="962" w:author="Ren Da (CATT)" w:date="2021-09-05T11:13:00Z">
              <w:r>
                <w:rPr>
                  <w:sz w:val="16"/>
                  <w:szCs w:val="16"/>
                  <w:lang w:eastAsia="zh-CN"/>
                </w:rPr>
                <w:t>Added two</w:t>
              </w:r>
            </w:ins>
            <w:ins w:id="963" w:author="Ren Da (CATT)" w:date="2021-09-05T11:11:00Z">
              <w:r>
                <w:rPr>
                  <w:sz w:val="16"/>
                  <w:szCs w:val="16"/>
                  <w:lang w:eastAsia="zh-CN"/>
                </w:rPr>
                <w:t xml:space="preserve"> parameter</w:t>
              </w:r>
            </w:ins>
            <w:ins w:id="964" w:author="Ren Da (CATT)" w:date="2021-09-05T11:13:00Z">
              <w:r>
                <w:rPr>
                  <w:sz w:val="16"/>
                  <w:szCs w:val="16"/>
                  <w:lang w:eastAsia="zh-CN"/>
                </w:rPr>
                <w:t>s: one for multiple UL-AoA values per additional path;</w:t>
              </w:r>
            </w:ins>
            <w:ins w:id="965" w:author="Ren Da (CATT)" w:date="2021-09-05T11:14:00Z">
              <w:r>
                <w:rPr>
                  <w:sz w:val="16"/>
                  <w:szCs w:val="16"/>
                  <w:lang w:eastAsia="zh-CN"/>
                </w:rPr>
                <w:t xml:space="preserve"> one for the maximum number of UL-AoA values per additional path</w:t>
              </w:r>
            </w:ins>
            <w:ins w:id="966"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SimSun"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31"/>
        <w:gridCol w:w="756"/>
        <w:gridCol w:w="1019"/>
        <w:gridCol w:w="1019"/>
        <w:gridCol w:w="4781"/>
        <w:gridCol w:w="873"/>
        <w:gridCol w:w="1000"/>
        <w:gridCol w:w="2275"/>
        <w:gridCol w:w="853"/>
        <w:gridCol w:w="750"/>
        <w:gridCol w:w="798"/>
        <w:gridCol w:w="893"/>
        <w:gridCol w:w="1511"/>
        <w:gridCol w:w="1855"/>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losNlosIndictor</w:t>
            </w:r>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43B6520C" w14:textId="77777777" w:rsidR="00B502B6" w:rsidRDefault="005C170D">
            <w:pPr>
              <w:spacing w:after="0" w:line="240" w:lineRule="auto"/>
              <w:rPr>
                <w:rFonts w:ascii="Arial" w:eastAsia="Times New Roman" w:hAnsi="Arial" w:cs="Arial"/>
                <w:color w:val="000000"/>
                <w:sz w:val="18"/>
                <w:szCs w:val="18"/>
                <w:lang w:eastAsia="zh-CN"/>
              </w:rPr>
            </w:pPr>
            <w:commentRangeStart w:id="967"/>
            <w:r>
              <w:rPr>
                <w:rFonts w:ascii="Arial" w:eastAsia="Times New Roman" w:hAnsi="Arial" w:cs="Arial"/>
                <w:color w:val="000000"/>
                <w:sz w:val="18"/>
                <w:szCs w:val="18"/>
                <w:lang w:eastAsia="zh-CN"/>
              </w:rPr>
              <w:t>This parameter is used for UE to report LoS/NLoS information for RSTD and UE Rx-Tx time difference measurements from UE to LMF.</w:t>
            </w:r>
            <w:commentRangeEnd w:id="967"/>
            <w:r>
              <w:rPr>
                <w:rStyle w:val="CommentReference"/>
              </w:rPr>
              <w:commentReference w:id="967"/>
            </w: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968"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losNlosIndictor</w:t>
            </w:r>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gNB to report LoS/NLoS information for RTOA and </w:t>
            </w:r>
            <w:commentRangeStart w:id="969"/>
            <w:r>
              <w:rPr>
                <w:rFonts w:ascii="Arial" w:eastAsia="Times New Roman" w:hAnsi="Arial" w:cs="Arial"/>
                <w:color w:val="000000"/>
                <w:sz w:val="18"/>
                <w:szCs w:val="18"/>
                <w:lang w:eastAsia="zh-CN"/>
              </w:rPr>
              <w:t>gNB Rx-Tx time difference measurements for TRP from gNB to LMF.</w:t>
            </w:r>
            <w:commentRangeEnd w:id="969"/>
            <w:r>
              <w:rPr>
                <w:rStyle w:val="CommentReference"/>
              </w:rPr>
              <w:commentReference w:id="969"/>
            </w:r>
            <w:commentRangeStart w:id="970"/>
            <w:commentRangeEnd w:id="970"/>
            <w:r>
              <w:commentReference w:id="970"/>
            </w:r>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971"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losNlosIndictor</w:t>
            </w:r>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60546C7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LoS/NLoS information for </w:t>
            </w:r>
            <w:r>
              <w:rPr>
                <w:rFonts w:ascii="Arial" w:eastAsia="Times New Roman" w:hAnsi="Arial" w:cs="Arial"/>
                <w:color w:val="000000"/>
                <w:sz w:val="18"/>
                <w:szCs w:val="18"/>
                <w:lang w:eastAsia="zh-CN"/>
              </w:rPr>
              <w:lastRenderedPageBreak/>
              <w:t>RTOA and gNB Rx-Tx time difference measurements from LMF to UE.</w:t>
            </w:r>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972"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77777777" w:rsidR="00B502B6" w:rsidRDefault="005C170D">
            <w:pPr>
              <w:spacing w:after="0" w:line="240" w:lineRule="auto"/>
              <w:rPr>
                <w:rFonts w:ascii="Arial" w:eastAsia="Times New Roman" w:hAnsi="Arial" w:cs="Arial"/>
                <w:color w:val="000000"/>
                <w:sz w:val="18"/>
                <w:szCs w:val="18"/>
                <w:lang w:eastAsia="zh-CN"/>
              </w:rPr>
            </w:pPr>
            <w:commentRangeStart w:id="973"/>
            <w:r>
              <w:rPr>
                <w:rFonts w:ascii="Arial" w:eastAsia="Times New Roman" w:hAnsi="Arial" w:cs="Arial"/>
                <w:color w:val="000000"/>
                <w:sz w:val="18"/>
                <w:szCs w:val="18"/>
                <w:lang w:eastAsia="zh-CN"/>
              </w:rPr>
              <w:t>FFS: RAN2/RAN3</w:t>
            </w:r>
            <w:commentRangeEnd w:id="973"/>
            <w:r>
              <w:commentReference w:id="973"/>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974"/>
            <w:r>
              <w:rPr>
                <w:rFonts w:ascii="Arial" w:eastAsia="Times New Roman" w:hAnsi="Arial" w:cs="Arial"/>
                <w:color w:val="000000"/>
                <w:sz w:val="18"/>
                <w:szCs w:val="18"/>
                <w:lang w:eastAsia="zh-CN"/>
              </w:rPr>
              <w:t>maxNumOfAdditionalPath</w:t>
            </w:r>
            <w:commentRangeEnd w:id="974"/>
            <w:r>
              <w:rPr>
                <w:rStyle w:val="CommentReference"/>
              </w:rPr>
              <w:commentReference w:id="974"/>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975"/>
            <w:r>
              <w:rPr>
                <w:rFonts w:ascii="Arial" w:eastAsia="Times New Roman" w:hAnsi="Arial" w:cs="Arial"/>
                <w:color w:val="000000"/>
                <w:sz w:val="18"/>
                <w:szCs w:val="18"/>
                <w:lang w:eastAsia="zh-CN"/>
              </w:rPr>
              <w:t>maxnopath</w:t>
            </w:r>
            <w:commentRangeEnd w:id="975"/>
            <w:r>
              <w:rPr>
                <w:rStyle w:val="CommentReference"/>
              </w:rPr>
              <w:commentReference w:id="975"/>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r>
              <w:rPr>
                <w:rFonts w:ascii="Arial" w:eastAsia="Times New Roman" w:hAnsi="Arial" w:cs="Arial"/>
                <w:i/>
                <w:color w:val="000000"/>
                <w:sz w:val="18"/>
                <w:szCs w:val="18"/>
                <w:lang w:eastAsia="zh-CN"/>
              </w:rPr>
              <w:t>maxnopath</w:t>
            </w:r>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ULAoAOfAdditionalPathPerSRSResource</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Reporting multiple UL-AoA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976"/>
            <w:r>
              <w:rPr>
                <w:rFonts w:ascii="Arial" w:eastAsia="Times New Roman" w:hAnsi="Arial" w:cs="Arial"/>
                <w:color w:val="000000"/>
                <w:sz w:val="18"/>
                <w:szCs w:val="18"/>
                <w:lang w:eastAsia="zh-CN"/>
              </w:rPr>
              <w:t>maxNumOfULAoAOfAdditionalPathPerSRSResource</w:t>
            </w:r>
            <w:commentRangeEnd w:id="976"/>
            <w:r>
              <w:rPr>
                <w:rStyle w:val="CommentReference"/>
              </w:rPr>
              <w:commentReference w:id="976"/>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37C15FC5" w14:textId="32A815B5" w:rsidR="00B502B6" w:rsidRDefault="00FE2980">
            <w:pPr>
              <w:spacing w:after="0"/>
              <w:rPr>
                <w:sz w:val="16"/>
                <w:szCs w:val="16"/>
                <w:lang w:eastAsia="zh-CN"/>
              </w:rPr>
            </w:pPr>
            <w:r>
              <w:rPr>
                <w:sz w:val="16"/>
                <w:szCs w:val="16"/>
                <w:lang w:eastAsia="zh-CN"/>
              </w:rPr>
              <w:t xml:space="preserve">Suggested editorial correction highlighted in red for parameter name (first 3 rows):  </w:t>
            </w:r>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r>
              <w:rPr>
                <w:sz w:val="16"/>
                <w:szCs w:val="16"/>
                <w:lang w:eastAsia="zh-CN"/>
              </w:rPr>
              <w:t xml:space="preserve">  Also share the same understanding that “</w:t>
            </w:r>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 xml:space="preserve">tor”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r w:rsidRPr="00FE2980">
              <w:rPr>
                <w:i/>
                <w:iCs/>
                <w:sz w:val="16"/>
                <w:szCs w:val="16"/>
                <w:lang w:eastAsia="zh-CN"/>
              </w:rPr>
              <w:t>LoS/NLoS information for RTOA and gNB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tc>
      </w:tr>
      <w:tr w:rsidR="00B502B6" w14:paraId="526CCA6F" w14:textId="77777777">
        <w:trPr>
          <w:trHeight w:val="253"/>
          <w:jc w:val="center"/>
        </w:trPr>
        <w:tc>
          <w:tcPr>
            <w:tcW w:w="2420" w:type="dxa"/>
          </w:tcPr>
          <w:p w14:paraId="2CF39414" w14:textId="77777777" w:rsidR="00B502B6" w:rsidRDefault="00B502B6">
            <w:pPr>
              <w:spacing w:after="0"/>
              <w:rPr>
                <w:rFonts w:eastAsia="SimSun"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SimSun"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SimSun"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SimSun"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977">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8"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979" w:author="Ren Da (CATT)" w:date="2021-09-05T11:42:00Z">
            <w:trPr>
              <w:trHeight w:val="600"/>
            </w:trPr>
          </w:trPrChange>
        </w:trPr>
        <w:tc>
          <w:tcPr>
            <w:tcW w:w="970" w:type="dxa"/>
            <w:shd w:val="clear" w:color="auto" w:fill="auto"/>
            <w:noWrap/>
            <w:vAlign w:val="center"/>
            <w:tcPrChange w:id="980"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981" w:author="Ren Da (CATT)" w:date="2021-09-05T11:42:00Z">
              <w:tcPr>
                <w:tcW w:w="1337" w:type="dxa"/>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982" w:author="Ren Da (CATT)" w:date="2021-09-05T11:42:00Z">
              <w:tcPr>
                <w:tcW w:w="852" w:type="dxa"/>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983" w:author="Ren Da (CATT)" w:date="2021-09-05T11:42:00Z">
              <w:tcPr>
                <w:tcW w:w="1363" w:type="dxa"/>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984" w:author="Ren Da (CATT)" w:date="2021-09-05T11:42:00Z">
              <w:tcPr>
                <w:tcW w:w="1363" w:type="dxa"/>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985"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986" w:author="Ren Da (CATT)" w:date="2021-09-05T11:42:00Z">
              <w:tcPr>
                <w:tcW w:w="1334" w:type="dxa"/>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987" w:author="Ren Da (CATT)" w:date="2021-09-05T11:43:00Z">
              <w:r>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tcPrChange w:id="988" w:author="Ren Da (CATT)" w:date="2021-09-05T11:42:00Z">
              <w:tcPr>
                <w:tcW w:w="1027" w:type="dxa"/>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989" w:author="Ren Da (CATT)" w:date="2021-09-05T11:42:00Z">
              <w:tcPr>
                <w:tcW w:w="1334" w:type="dxa"/>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990" w:author="Ren Da (CATT)" w:date="2021-09-05T11:42:00Z">
              <w:tcPr>
                <w:tcW w:w="3173" w:type="dxa"/>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991" w:author="Ren Da (CATT)" w:date="2021-09-05T11:42:00Z">
              <w:tcPr>
                <w:tcW w:w="1047" w:type="dxa"/>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992" w:author="Ren Da (CATT)" w:date="2021-09-05T11:42:00Z">
              <w:tcPr>
                <w:tcW w:w="975" w:type="dxa"/>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993" w:author="Ren Da (CATT)" w:date="2021-09-05T11:42:00Z">
              <w:tcPr>
                <w:tcW w:w="1041" w:type="dxa"/>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994" w:author="Ren Da (CATT)" w:date="2021-09-05T11:42:00Z">
              <w:tcPr>
                <w:tcW w:w="1179" w:type="dxa"/>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995" w:author="Ren Da (CATT)" w:date="2021-09-05T11:42:00Z">
              <w:tcPr>
                <w:tcW w:w="1349" w:type="dxa"/>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996" w:author="Ren Da (CATT)" w:date="2021-09-05T11:42:00Z">
              <w:tcPr>
                <w:tcW w:w="2575" w:type="dxa"/>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7"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998" w:author="Ren Da (CATT)" w:date="2021-09-05T11:42:00Z">
            <w:trPr>
              <w:trHeight w:val="600"/>
            </w:trPr>
          </w:trPrChange>
        </w:trPr>
        <w:tc>
          <w:tcPr>
            <w:tcW w:w="970" w:type="dxa"/>
            <w:shd w:val="clear" w:color="auto" w:fill="auto"/>
            <w:noWrap/>
            <w:vAlign w:val="center"/>
            <w:tcPrChange w:id="999"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000" w:author="Ren Da (CATT)" w:date="2021-09-05T11:42:00Z">
              <w:tcPr>
                <w:tcW w:w="1337" w:type="dxa"/>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001" w:author="Ren Da (CATT)" w:date="2021-09-05T11:42:00Z">
              <w:tcPr>
                <w:tcW w:w="852" w:type="dxa"/>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002" w:author="Ren Da (CATT)" w:date="2021-09-05T11:42:00Z">
              <w:tcPr>
                <w:tcW w:w="1363" w:type="dxa"/>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003" w:author="Ren Da (CATT)" w:date="2021-09-05T11:42:00Z">
              <w:tcPr>
                <w:tcW w:w="1363" w:type="dxa"/>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004"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005" w:author="Ren Da (CATT)" w:date="2021-09-05T11:42:00Z">
              <w:tcPr>
                <w:tcW w:w="1334" w:type="dxa"/>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006" w:author="Ren Da (CATT)" w:date="2021-09-05T11:43:00Z">
              <w:r>
                <w:rPr>
                  <w:rFonts w:ascii="Arial" w:eastAsia="Times New Roman" w:hAnsi="Arial" w:cs="Arial"/>
                  <w:color w:val="000000"/>
                  <w:sz w:val="16"/>
                  <w:szCs w:val="16"/>
                  <w:lang w:eastAsia="zh-CN"/>
                </w:rPr>
                <w:t>dl-PRS-ResourceBandwidth</w:t>
              </w:r>
            </w:ins>
          </w:p>
        </w:tc>
        <w:tc>
          <w:tcPr>
            <w:tcW w:w="1027" w:type="dxa"/>
            <w:shd w:val="clear" w:color="auto" w:fill="auto"/>
            <w:noWrap/>
            <w:vAlign w:val="center"/>
            <w:tcPrChange w:id="1007" w:author="Ren Da (CATT)" w:date="2021-09-05T11:42:00Z">
              <w:tcPr>
                <w:tcW w:w="1027" w:type="dxa"/>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008" w:author="Ren Da (CATT)" w:date="2021-09-05T11:42:00Z">
              <w:tcPr>
                <w:tcW w:w="1334" w:type="dxa"/>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009" w:author="Ren Da (CATT)" w:date="2021-09-05T11:42:00Z">
              <w:tcPr>
                <w:tcW w:w="3173" w:type="dxa"/>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010" w:author="Ren Da (CATT)" w:date="2021-09-05T11:42:00Z">
              <w:tcPr>
                <w:tcW w:w="1047" w:type="dxa"/>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011" w:author="Ren Da (CATT)" w:date="2021-09-05T11:42:00Z">
              <w:tcPr>
                <w:tcW w:w="975" w:type="dxa"/>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012" w:author="Ren Da (CATT)" w:date="2021-09-05T11:42:00Z">
              <w:tcPr>
                <w:tcW w:w="1041" w:type="dxa"/>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013" w:author="Ren Da (CATT)" w:date="2021-09-05T11:42:00Z">
              <w:tcPr>
                <w:tcW w:w="1179" w:type="dxa"/>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014" w:author="Ren Da (CATT)" w:date="2021-09-05T11:42:00Z">
              <w:tcPr>
                <w:tcW w:w="1349" w:type="dxa"/>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015" w:author="Ren Da (CATT)" w:date="2021-09-05T11:42:00Z">
              <w:tcPr>
                <w:tcW w:w="2575" w:type="dxa"/>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16"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017" w:author="Ren Da (CATT)" w:date="2021-09-05T11:42:00Z">
            <w:trPr>
              <w:trHeight w:val="600"/>
            </w:trPr>
          </w:trPrChange>
        </w:trPr>
        <w:tc>
          <w:tcPr>
            <w:tcW w:w="970" w:type="dxa"/>
            <w:shd w:val="clear" w:color="auto" w:fill="auto"/>
            <w:noWrap/>
            <w:vAlign w:val="center"/>
            <w:tcPrChange w:id="1018"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019" w:author="Ren Da (CATT)" w:date="2021-09-05T11:42:00Z">
              <w:tcPr>
                <w:tcW w:w="1337" w:type="dxa"/>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020" w:author="Ren Da (CATT)" w:date="2021-09-05T11:42:00Z">
              <w:tcPr>
                <w:tcW w:w="852" w:type="dxa"/>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021" w:author="Ren Da (CATT)" w:date="2021-09-05T11:42:00Z">
              <w:tcPr>
                <w:tcW w:w="1363" w:type="dxa"/>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022" w:author="Ren Da (CATT)" w:date="2021-09-05T11:42:00Z">
              <w:tcPr>
                <w:tcW w:w="1363" w:type="dxa"/>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023"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024" w:author="Ren Da (CATT)" w:date="2021-09-05T11:42:00Z">
              <w:tcPr>
                <w:tcW w:w="1334" w:type="dxa"/>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025"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026" w:author="Ren Da (CATT)" w:date="2021-09-05T11:42:00Z">
              <w:tcPr>
                <w:tcW w:w="1027" w:type="dxa"/>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027" w:author="Ren Da (CATT)" w:date="2021-09-05T11:42:00Z">
              <w:tcPr>
                <w:tcW w:w="1334" w:type="dxa"/>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028" w:author="Ren Da (CATT)" w:date="2021-09-05T11:42:00Z">
              <w:tcPr>
                <w:tcW w:w="3173" w:type="dxa"/>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029" w:author="Ren Da (CATT)" w:date="2021-09-05T11:42:00Z">
              <w:tcPr>
                <w:tcW w:w="1047" w:type="dxa"/>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030" w:author="Ren Da (CATT)" w:date="2021-09-05T11:42:00Z">
              <w:tcPr>
                <w:tcW w:w="975" w:type="dxa"/>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031" w:author="Ren Da (CATT)" w:date="2021-09-05T11:42:00Z">
              <w:tcPr>
                <w:tcW w:w="1041" w:type="dxa"/>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032" w:author="Ren Da (CATT)" w:date="2021-09-05T11:42:00Z">
              <w:tcPr>
                <w:tcW w:w="1179" w:type="dxa"/>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033" w:author="Ren Da (CATT)" w:date="2021-09-05T11:42:00Z">
              <w:tcPr>
                <w:tcW w:w="1349" w:type="dxa"/>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034"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035" w:author="Ren Da (CATT)" w:date="2021-09-05T11:42:00Z">
              <w:tcPr>
                <w:tcW w:w="2575" w:type="dxa"/>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Heading2"/>
        <w:numPr>
          <w:ilvl w:val="0"/>
          <w:numId w:val="0"/>
        </w:numPr>
        <w:ind w:left="576"/>
      </w:pPr>
      <w:r>
        <w:t>Comments</w:t>
      </w:r>
    </w:p>
    <w:p w14:paraId="4EAA4857"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036"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037" w:author="Ren Da (CATT)" w:date="2021-09-04T23:23:00Z"/>
                <w:sz w:val="16"/>
                <w:szCs w:val="16"/>
                <w:lang w:eastAsia="zh-CN"/>
              </w:rPr>
            </w:pPr>
          </w:p>
          <w:p w14:paraId="5CDE8234" w14:textId="77777777" w:rsidR="00B502B6" w:rsidRDefault="005C170D">
            <w:pPr>
              <w:spacing w:after="0"/>
              <w:rPr>
                <w:sz w:val="16"/>
                <w:szCs w:val="16"/>
                <w:lang w:eastAsia="zh-CN"/>
              </w:rPr>
            </w:pPr>
            <w:ins w:id="1038" w:author="Ren Da (CATT)" w:date="2021-09-04T23:23:00Z">
              <w:r>
                <w:rPr>
                  <w:sz w:val="16"/>
                  <w:szCs w:val="16"/>
                  <w:lang w:eastAsia="zh-CN"/>
                </w:rPr>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SimSun"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SimSun"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039"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dl-PRS-ResourceBandwidth</w:t>
            </w:r>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Heading2"/>
        <w:numPr>
          <w:ilvl w:val="0"/>
          <w:numId w:val="0"/>
        </w:numPr>
        <w:ind w:left="576"/>
      </w:pPr>
      <w:r>
        <w:t>Comments</w:t>
      </w:r>
    </w:p>
    <w:p w14:paraId="42FE95D2"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SimSun"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SimSun"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SimSun"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SimSun"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SimSun"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Heading2"/>
        <w:numPr>
          <w:ilvl w:val="0"/>
          <w:numId w:val="0"/>
        </w:numPr>
        <w:ind w:left="576"/>
      </w:pPr>
      <w:r>
        <w:t>Comments</w:t>
      </w:r>
    </w:p>
    <w:p w14:paraId="25990F3B"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lastRenderedPageBreak/>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SimSun"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SimSun"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SimSun"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50C7C86" w14:textId="77777777" w:rsidR="00B502B6" w:rsidRDefault="00B502B6"/>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Nokia" w:date="2021-09-07T13:42:00Z" w:initials="KR(-U">
    <w:p w14:paraId="71756513" w14:textId="77777777" w:rsidR="00B502B6" w:rsidRDefault="005C170D">
      <w:pPr>
        <w:pStyle w:val="CommentText"/>
      </w:pPr>
      <w:r>
        <w:t xml:space="preserve">Why have two IEs? We can just have ueTxTEG-ID for now. </w:t>
      </w:r>
    </w:p>
  </w:comment>
  <w:comment w:id="206" w:author="vivo (Yuan)" w:date="2021-09-03T10:49:00Z" w:initials="vivo">
    <w:p w14:paraId="0FC337CC" w14:textId="77777777" w:rsidR="00B502B6" w:rsidRDefault="005C170D">
      <w:pPr>
        <w:pStyle w:val="CommentText"/>
        <w:rPr>
          <w:lang w:eastAsia="zh-CN"/>
        </w:rPr>
      </w:pPr>
      <w:r>
        <w:rPr>
          <w:rFonts w:hint="eastAsia"/>
          <w:lang w:eastAsia="zh-CN"/>
        </w:rPr>
        <w:t>T</w:t>
      </w:r>
      <w:r>
        <w:rPr>
          <w:lang w:eastAsia="zh-CN"/>
        </w:rPr>
        <w:t>RPTxTEG?</w:t>
      </w:r>
    </w:p>
    <w:p w14:paraId="26B87E9E" w14:textId="77777777" w:rsidR="00B502B6" w:rsidRDefault="00B502B6">
      <w:pPr>
        <w:pStyle w:val="CommentText"/>
        <w:rPr>
          <w:lang w:eastAsia="zh-CN"/>
        </w:rPr>
      </w:pPr>
    </w:p>
    <w:p w14:paraId="03E00598" w14:textId="77777777" w:rsidR="00B502B6" w:rsidRDefault="005C170D">
      <w:pPr>
        <w:pStyle w:val="CommentText"/>
        <w:rPr>
          <w:lang w:eastAsia="zh-CN"/>
        </w:rPr>
      </w:pPr>
      <w:r>
        <w:rPr>
          <w:lang w:eastAsia="zh-CN"/>
        </w:rPr>
        <w:t>FL:  Yes. It should be trpTxTEG</w:t>
      </w:r>
    </w:p>
  </w:comment>
  <w:comment w:id="410" w:author="Huawei - Huangsu" w:date="2021-09-01T11:37:00Z" w:initials="H">
    <w:p w14:paraId="57A91700" w14:textId="77777777" w:rsidR="00B502B6" w:rsidRDefault="005C170D">
      <w:pPr>
        <w:pStyle w:val="CommentText"/>
        <w:rPr>
          <w:lang w:eastAsia="zh-CN"/>
        </w:rPr>
      </w:pPr>
      <w:r>
        <w:rPr>
          <w:rFonts w:hint="eastAsia"/>
          <w:lang w:eastAsia="zh-CN"/>
        </w:rPr>
        <w:t>T</w:t>
      </w:r>
      <w:r>
        <w:rPr>
          <w:lang w:eastAsia="zh-CN"/>
        </w:rPr>
        <w:t>RP</w:t>
      </w:r>
    </w:p>
  </w:comment>
  <w:comment w:id="489" w:author="Huawei - Huangsu" w:date="2021-09-01T11:53:00Z" w:initials="H">
    <w:p w14:paraId="208D7BC7" w14:textId="77777777" w:rsidR="00B502B6" w:rsidRDefault="005C170D">
      <w:pPr>
        <w:pStyle w:val="CommentText"/>
        <w:rPr>
          <w:lang w:eastAsia="zh-CN"/>
        </w:rPr>
      </w:pPr>
      <w:r>
        <w:rPr>
          <w:rFonts w:hint="eastAsia"/>
          <w:lang w:eastAsia="zh-CN"/>
        </w:rPr>
        <w:t>U</w:t>
      </w:r>
      <w:r>
        <w:rPr>
          <w:lang w:eastAsia="zh-CN"/>
        </w:rPr>
        <w:t>L</w:t>
      </w:r>
    </w:p>
  </w:comment>
  <w:comment w:id="548" w:author="Nokia" w:date="2021-09-07T13:47:00Z" w:initials="KR(-U">
    <w:p w14:paraId="10A97487" w14:textId="77777777" w:rsidR="00B502B6" w:rsidRDefault="005C170D">
      <w:pPr>
        <w:pStyle w:val="CommentText"/>
      </w:pPr>
      <w:r>
        <w:t xml:space="preserve">Whole column should say UL-AoA. </w:t>
      </w:r>
    </w:p>
  </w:comment>
  <w:comment w:id="967" w:author="Nokia" w:date="2021-09-07T13:55:00Z" w:initials="KR(-U">
    <w:p w14:paraId="48D51746" w14:textId="77777777" w:rsidR="00B502B6" w:rsidRDefault="005C170D">
      <w:pPr>
        <w:pStyle w:val="CommentText"/>
      </w:pPr>
      <w:r>
        <w:t xml:space="preserve">Why is PRS-RSRP not included? It should apply to all DL techniques by default, no? </w:t>
      </w:r>
    </w:p>
  </w:comment>
  <w:comment w:id="969" w:author="Nokia" w:date="2021-09-07T13:56:00Z" w:initials="KR(-U">
    <w:p w14:paraId="5DBE20A2" w14:textId="77777777" w:rsidR="00B502B6" w:rsidRDefault="005C170D">
      <w:pPr>
        <w:pStyle w:val="CommentText"/>
      </w:pPr>
      <w:r>
        <w:t xml:space="preserve">See above comment. UL-RSRP should be there too. </w:t>
      </w:r>
    </w:p>
  </w:comment>
  <w:comment w:id="970" w:author="ZTE" w:date="2021-09-08T15:21:00Z" w:initials="A">
    <w:p w14:paraId="7E937B11" w14:textId="77777777" w:rsidR="00B502B6" w:rsidRDefault="005C170D">
      <w:pPr>
        <w:pStyle w:val="CommentText"/>
        <w:rPr>
          <w:lang w:eastAsia="zh-CN"/>
        </w:rPr>
      </w:pPr>
      <w:r>
        <w:rPr>
          <w:rFonts w:hint="eastAsia"/>
          <w:lang w:eastAsia="zh-CN"/>
        </w:rPr>
        <w:t>UL-AOA should also be included.</w:t>
      </w:r>
    </w:p>
  </w:comment>
  <w:comment w:id="973" w:author="ZTE" w:date="2021-09-08T15:22:00Z" w:initials="A">
    <w:p w14:paraId="12391551" w14:textId="77777777" w:rsidR="00B502B6" w:rsidRDefault="005C170D">
      <w:pPr>
        <w:pStyle w:val="CommentText"/>
        <w:rPr>
          <w:lang w:eastAsia="zh-CN"/>
        </w:rPr>
      </w:pPr>
      <w:r>
        <w:rPr>
          <w:rFonts w:hint="eastAsia"/>
          <w:lang w:eastAsia="zh-CN"/>
        </w:rPr>
        <w:t xml:space="preserve">We think this should only be provided in LPP spec </w:t>
      </w:r>
    </w:p>
  </w:comment>
  <w:comment w:id="974" w:author="Nokia" w:date="2021-09-07T13:57:00Z" w:initials="KR(-U">
    <w:p w14:paraId="07342948" w14:textId="77777777" w:rsidR="00B502B6" w:rsidRDefault="005C170D">
      <w:pPr>
        <w:pStyle w:val="CommentText"/>
      </w:pPr>
      <w:r>
        <w:t xml:space="preserve">This reads more like a UE capability to us. I thought we were not discussing UE capability IEs at this stage? We suggest to remove this. </w:t>
      </w:r>
    </w:p>
  </w:comment>
  <w:comment w:id="975" w:author="Nokia" w:date="2021-09-07T13:57:00Z" w:initials="KR(-U">
    <w:p w14:paraId="33975EDA" w14:textId="77777777" w:rsidR="00B502B6" w:rsidRDefault="005C170D">
      <w:pPr>
        <w:pStyle w:val="CommentText"/>
      </w:pPr>
      <w:r>
        <w:t xml:space="preserve">See above. </w:t>
      </w:r>
    </w:p>
  </w:comment>
  <w:comment w:id="976" w:author="Nokia" w:date="2021-09-07T13:58:00Z" w:initials="KR(-U">
    <w:p w14:paraId="4DBE5284" w14:textId="77777777" w:rsidR="00B502B6" w:rsidRDefault="005C170D">
      <w:pPr>
        <w:pStyle w:val="CommentText"/>
      </w:pPr>
      <w:r>
        <w:t xml:space="preserve">Same as prior comment. Not needed at this stage in our 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756513" w16cid:durableId="24E3477F"/>
  <w16cid:commentId w16cid:paraId="03E00598" w16cid:durableId="24E34780"/>
  <w16cid:commentId w16cid:paraId="57A91700" w16cid:durableId="24E34781"/>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0F40" w14:textId="77777777" w:rsidR="0025274B" w:rsidRDefault="0025274B">
      <w:pPr>
        <w:spacing w:after="0" w:line="240" w:lineRule="auto"/>
      </w:pPr>
      <w:r>
        <w:separator/>
      </w:r>
    </w:p>
  </w:endnote>
  <w:endnote w:type="continuationSeparator" w:id="0">
    <w:p w14:paraId="0BDB85ED" w14:textId="77777777" w:rsidR="0025274B" w:rsidRDefault="0025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charset w:val="00"/>
    <w:family w:val="roman"/>
    <w:pitch w:val="default"/>
  </w:font>
  <w:font w:name="Arial-Italic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124D" w14:textId="77777777" w:rsidR="00B502B6" w:rsidRDefault="00B5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E4D1" w14:textId="77777777" w:rsidR="00B502B6" w:rsidRDefault="00B50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1B8C" w14:textId="77777777" w:rsidR="00B502B6" w:rsidRDefault="00B5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4C4C" w14:textId="77777777" w:rsidR="0025274B" w:rsidRDefault="0025274B">
      <w:pPr>
        <w:spacing w:after="0" w:line="240" w:lineRule="auto"/>
      </w:pPr>
      <w:r>
        <w:separator/>
      </w:r>
    </w:p>
  </w:footnote>
  <w:footnote w:type="continuationSeparator" w:id="0">
    <w:p w14:paraId="1FD622A0" w14:textId="77777777" w:rsidR="0025274B" w:rsidRDefault="0025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C344" w14:textId="77777777" w:rsidR="00B502B6" w:rsidRDefault="00B5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A189" w14:textId="77777777" w:rsidR="00B502B6" w:rsidRDefault="00B50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258E" w14:textId="77777777" w:rsidR="00B502B6" w:rsidRDefault="00B5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5"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8"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 Da (CATT)">
    <w15:presenceInfo w15:providerId="None" w15:userId="Ren Da (CATT)"/>
  </w15:person>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433D"/>
    <w:rsid w:val="00007055"/>
    <w:rsid w:val="000101CF"/>
    <w:rsid w:val="00014536"/>
    <w:rsid w:val="00014C09"/>
    <w:rsid w:val="000163BA"/>
    <w:rsid w:val="00016D51"/>
    <w:rsid w:val="00021BA5"/>
    <w:rsid w:val="00023625"/>
    <w:rsid w:val="00024325"/>
    <w:rsid w:val="000340B2"/>
    <w:rsid w:val="00037779"/>
    <w:rsid w:val="0004245E"/>
    <w:rsid w:val="00043EC8"/>
    <w:rsid w:val="00046D41"/>
    <w:rsid w:val="00047A05"/>
    <w:rsid w:val="000515EF"/>
    <w:rsid w:val="00053111"/>
    <w:rsid w:val="00055462"/>
    <w:rsid w:val="00056D6F"/>
    <w:rsid w:val="000601C8"/>
    <w:rsid w:val="00066FDD"/>
    <w:rsid w:val="00071AD8"/>
    <w:rsid w:val="0007223E"/>
    <w:rsid w:val="0009739F"/>
    <w:rsid w:val="000978AE"/>
    <w:rsid w:val="000A5E51"/>
    <w:rsid w:val="000B02FE"/>
    <w:rsid w:val="000B18A2"/>
    <w:rsid w:val="000B2A3B"/>
    <w:rsid w:val="000B4350"/>
    <w:rsid w:val="000B4F51"/>
    <w:rsid w:val="000B636B"/>
    <w:rsid w:val="000B650B"/>
    <w:rsid w:val="000B7941"/>
    <w:rsid w:val="000C2C2C"/>
    <w:rsid w:val="000C2CB8"/>
    <w:rsid w:val="000D0DC6"/>
    <w:rsid w:val="000D3ED5"/>
    <w:rsid w:val="000E096D"/>
    <w:rsid w:val="000E3400"/>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5870"/>
    <w:rsid w:val="00236C6C"/>
    <w:rsid w:val="00237E33"/>
    <w:rsid w:val="002402A3"/>
    <w:rsid w:val="002424F3"/>
    <w:rsid w:val="00246954"/>
    <w:rsid w:val="0025274B"/>
    <w:rsid w:val="00253670"/>
    <w:rsid w:val="00253C2E"/>
    <w:rsid w:val="00254931"/>
    <w:rsid w:val="0025607E"/>
    <w:rsid w:val="00260512"/>
    <w:rsid w:val="00264D0D"/>
    <w:rsid w:val="00281DFA"/>
    <w:rsid w:val="00282B9D"/>
    <w:rsid w:val="00284D01"/>
    <w:rsid w:val="00285112"/>
    <w:rsid w:val="0029231C"/>
    <w:rsid w:val="00295E9E"/>
    <w:rsid w:val="00297268"/>
    <w:rsid w:val="002A516F"/>
    <w:rsid w:val="002A5990"/>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2817"/>
    <w:rsid w:val="00504457"/>
    <w:rsid w:val="00510BDD"/>
    <w:rsid w:val="00516617"/>
    <w:rsid w:val="00516D64"/>
    <w:rsid w:val="0052429F"/>
    <w:rsid w:val="00526347"/>
    <w:rsid w:val="00530EE5"/>
    <w:rsid w:val="00531635"/>
    <w:rsid w:val="00537315"/>
    <w:rsid w:val="00544C23"/>
    <w:rsid w:val="00550B02"/>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70D"/>
    <w:rsid w:val="005C1E27"/>
    <w:rsid w:val="005C2ACE"/>
    <w:rsid w:val="005D0323"/>
    <w:rsid w:val="005D60BD"/>
    <w:rsid w:val="005E27B8"/>
    <w:rsid w:val="005E7DC7"/>
    <w:rsid w:val="005E7E31"/>
    <w:rsid w:val="005F0439"/>
    <w:rsid w:val="005F4A05"/>
    <w:rsid w:val="005F527B"/>
    <w:rsid w:val="00603E0E"/>
    <w:rsid w:val="00607E11"/>
    <w:rsid w:val="00612965"/>
    <w:rsid w:val="00613F4D"/>
    <w:rsid w:val="00620946"/>
    <w:rsid w:val="00627D19"/>
    <w:rsid w:val="0063099A"/>
    <w:rsid w:val="00630E29"/>
    <w:rsid w:val="00635044"/>
    <w:rsid w:val="006362C7"/>
    <w:rsid w:val="00637CCA"/>
    <w:rsid w:val="00641E5C"/>
    <w:rsid w:val="00645776"/>
    <w:rsid w:val="006503EC"/>
    <w:rsid w:val="0066008E"/>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708E"/>
    <w:rsid w:val="007500B5"/>
    <w:rsid w:val="00751222"/>
    <w:rsid w:val="00753E3B"/>
    <w:rsid w:val="0075677B"/>
    <w:rsid w:val="00756D3A"/>
    <w:rsid w:val="00757704"/>
    <w:rsid w:val="00764755"/>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3F5C"/>
    <w:rsid w:val="007F598F"/>
    <w:rsid w:val="00807CEA"/>
    <w:rsid w:val="00810C98"/>
    <w:rsid w:val="0081684D"/>
    <w:rsid w:val="00824691"/>
    <w:rsid w:val="00825AC3"/>
    <w:rsid w:val="00830EF4"/>
    <w:rsid w:val="00835919"/>
    <w:rsid w:val="00843B32"/>
    <w:rsid w:val="00852A92"/>
    <w:rsid w:val="008533C7"/>
    <w:rsid w:val="00853417"/>
    <w:rsid w:val="008561D1"/>
    <w:rsid w:val="00856FF3"/>
    <w:rsid w:val="0086042A"/>
    <w:rsid w:val="0086042E"/>
    <w:rsid w:val="00861664"/>
    <w:rsid w:val="00865DD4"/>
    <w:rsid w:val="00867889"/>
    <w:rsid w:val="00871207"/>
    <w:rsid w:val="00883A75"/>
    <w:rsid w:val="00887D9B"/>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350B"/>
    <w:rsid w:val="009338FB"/>
    <w:rsid w:val="0093421F"/>
    <w:rsid w:val="00935685"/>
    <w:rsid w:val="00950447"/>
    <w:rsid w:val="0095242F"/>
    <w:rsid w:val="00954ABA"/>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11BC5"/>
    <w:rsid w:val="00A14125"/>
    <w:rsid w:val="00A15574"/>
    <w:rsid w:val="00A23108"/>
    <w:rsid w:val="00A238AD"/>
    <w:rsid w:val="00A26172"/>
    <w:rsid w:val="00A30E7B"/>
    <w:rsid w:val="00A31150"/>
    <w:rsid w:val="00A40BA8"/>
    <w:rsid w:val="00A45E69"/>
    <w:rsid w:val="00A50550"/>
    <w:rsid w:val="00A5360C"/>
    <w:rsid w:val="00A60251"/>
    <w:rsid w:val="00A61536"/>
    <w:rsid w:val="00A72E4B"/>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298"/>
    <w:rsid w:val="00B728C3"/>
    <w:rsid w:val="00B755D2"/>
    <w:rsid w:val="00B84E1A"/>
    <w:rsid w:val="00BA4179"/>
    <w:rsid w:val="00BA4593"/>
    <w:rsid w:val="00BC16FB"/>
    <w:rsid w:val="00BC1C23"/>
    <w:rsid w:val="00BC5460"/>
    <w:rsid w:val="00BC7327"/>
    <w:rsid w:val="00BD0641"/>
    <w:rsid w:val="00BD6ECB"/>
    <w:rsid w:val="00BE035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31DB"/>
    <w:rsid w:val="00DD4949"/>
    <w:rsid w:val="00DE0C46"/>
    <w:rsid w:val="00DF2242"/>
    <w:rsid w:val="00DF512A"/>
    <w:rsid w:val="00E00EFA"/>
    <w:rsid w:val="00E036BF"/>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C165D"/>
    <w:rsid w:val="00FC1CE9"/>
    <w:rsid w:val="00FC3474"/>
    <w:rsid w:val="00FC3984"/>
    <w:rsid w:val="00FC5D53"/>
    <w:rsid w:val="00FD044D"/>
    <w:rsid w:val="00FD2375"/>
    <w:rsid w:val="00FE012A"/>
    <w:rsid w:val="00FE2980"/>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D48"/>
  <w15:docId w15:val="{33DB939A-C090-48D9-A6E4-F78ED8C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rFonts w:ascii="Microsoft YaHei UI" w:eastAsia="Microsoft YaHei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Subtitle">
    <w:name w:val="Subtitle"/>
    <w:basedOn w:val="Normal"/>
    <w:next w:val="Normal"/>
    <w:link w:val="SubtitleChar"/>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3GPPH1">
    <w:name w:val="3GPP H1"/>
    <w:basedOn w:val="Heading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Heading2"/>
    <w:next w:val="Normal"/>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DefaultParagraphFont"/>
    <w:link w:val="3GPPH1"/>
    <w:rPr>
      <w:rFonts w:ascii="Arial" w:hAnsi="Arial"/>
      <w:sz w:val="3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BodyText"/>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BodyTextChar">
    <w:name w:val="Body Text Char"/>
    <w:basedOn w:val="DefaultParagraphFont"/>
    <w:link w:val="BodyText"/>
    <w:uiPriority w:val="99"/>
    <w:semiHidden/>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rPr>
  </w:style>
  <w:style w:type="paragraph" w:styleId="ListParagraph">
    <w:name w:val="List Paragraph"/>
    <w:basedOn w:val="Normal"/>
    <w:link w:val="ListParagraphChar"/>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erChar">
    <w:name w:val="Header Char"/>
    <w:basedOn w:val="DefaultParagraphFont"/>
    <w:link w:val="Header"/>
    <w:rPr>
      <w:rFonts w:ascii="Arial" w:eastAsia="Times New Roman" w:hAnsi="Arial" w:cs="Times New Roman"/>
      <w:b/>
      <w:sz w:val="18"/>
      <w:szCs w:val="20"/>
      <w:lang w:val="en-GB" w:eastAsia="en-GB"/>
    </w:r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fontstyle21">
    <w:name w:val="fontstyle21"/>
    <w:basedOn w:val="DefaultParagraphFont"/>
    <w:qFormat/>
    <w:rPr>
      <w:rFonts w:ascii="Arial-ItalicMT" w:hAnsi="Arial-ItalicMT" w:hint="default"/>
      <w:i/>
      <w:iCs/>
      <w:color w:val="000000"/>
      <w:sz w:val="18"/>
      <w:szCs w:val="18"/>
    </w:rPr>
  </w:style>
  <w:style w:type="table" w:customStyle="1" w:styleId="a">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link w:val="ListParagraph"/>
    <w:uiPriority w:val="34"/>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5.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6.xml><?xml version="1.0" encoding="utf-8"?>
<ds:datastoreItem xmlns:ds="http://schemas.openxmlformats.org/officeDocument/2006/customXml" ds:itemID="{7528C555-E0A0-45DA-A354-856C0F79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9102</Words>
  <Characters>51882</Characters>
  <Application>Microsoft Office Word</Application>
  <DocSecurity>0</DocSecurity>
  <Lines>432</Lines>
  <Paragraphs>121</Paragraphs>
  <ScaleCrop>false</ScaleCrop>
  <Company>Intel Corporation</Company>
  <LinksUpToDate>false</LinksUpToDate>
  <CharactersWithSpaces>60863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Lenovo, Motorola Mobility-Robin Thomas</cp:lastModifiedBy>
  <cp:revision>7</cp:revision>
  <dcterms:created xsi:type="dcterms:W3CDTF">2021-09-08T12:32:00Z</dcterms:created>
  <dcterms:modified xsi:type="dcterms:W3CDTF">2021-09-08T12:54:00Z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1630889562</vt:lpwstr>
  </property>
  <property fmtid="{D5CDD505-2E9C-101B-9397-08002B2CF9AE}" pid="12" name="KSOProductBuildVer">
    <vt:lpwstr>2052-11.8.2.9022</vt:lpwstr>
  </property>
</Properties>
</file>