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F1CD1" w14:textId="0DB9675B" w:rsidR="004D17BD" w:rsidRDefault="004D17BD" w:rsidP="004D17BD">
      <w:pPr>
        <w:spacing w:after="0"/>
        <w:ind w:left="1985" w:hanging="198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3GPP TSG RAN WG1 Meeting #</w:t>
      </w:r>
      <w:r w:rsidR="00DA7491">
        <w:rPr>
          <w:rFonts w:ascii="Arial" w:hAnsi="Arial" w:cs="Arial"/>
          <w:b/>
          <w:sz w:val="24"/>
        </w:rPr>
        <w:t>106</w:t>
      </w:r>
      <w:r w:rsidR="00B84E1A">
        <w:rPr>
          <w:rFonts w:ascii="Arial" w:hAnsi="Arial" w:cs="Arial"/>
          <w:b/>
          <w:sz w:val="24"/>
        </w:rPr>
        <w:t>bis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312EFB">
        <w:rPr>
          <w:rFonts w:ascii="Arial" w:hAnsi="Arial" w:cs="Arial"/>
          <w:b/>
          <w:sz w:val="24"/>
        </w:rPr>
        <w:tab/>
      </w:r>
      <w:r w:rsidRPr="00D80710">
        <w:rPr>
          <w:rFonts w:ascii="Arial" w:hAnsi="Arial" w:cs="Arial"/>
          <w:b/>
          <w:sz w:val="24"/>
        </w:rPr>
        <w:t>R1-</w:t>
      </w:r>
      <w:r w:rsidR="00DA7491">
        <w:rPr>
          <w:rFonts w:ascii="Arial" w:hAnsi="Arial" w:cs="Arial"/>
          <w:b/>
          <w:sz w:val="24"/>
        </w:rPr>
        <w:t>21xxxxx</w:t>
      </w:r>
    </w:p>
    <w:p w14:paraId="59E0D647" w14:textId="469D1A74" w:rsidR="004D17BD" w:rsidRDefault="00DA7491" w:rsidP="00B84E1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  <w:szCs w:val="24"/>
          <w:lang w:eastAsia="zh-CN"/>
        </w:rPr>
        <w:t xml:space="preserve">e-meeting, Oct. 11 – 19, </w:t>
      </w:r>
      <w:r w:rsidR="00B84E1A" w:rsidRPr="00E54B02">
        <w:rPr>
          <w:rFonts w:ascii="Arial" w:hAnsi="Arial"/>
          <w:b/>
          <w:sz w:val="24"/>
          <w:szCs w:val="24"/>
          <w:lang w:eastAsia="zh-CN"/>
        </w:rPr>
        <w:t>20</w:t>
      </w:r>
      <w:r>
        <w:rPr>
          <w:rFonts w:ascii="Arial" w:hAnsi="Arial"/>
          <w:b/>
          <w:sz w:val="24"/>
          <w:szCs w:val="24"/>
          <w:lang w:eastAsia="zh-CN"/>
        </w:rPr>
        <w:t>21</w:t>
      </w:r>
    </w:p>
    <w:p w14:paraId="21893D82" w14:textId="77777777" w:rsidR="004D17BD" w:rsidRDefault="004D17BD" w:rsidP="004D17BD">
      <w:pPr>
        <w:spacing w:after="0"/>
        <w:ind w:left="1988" w:hanging="1988"/>
        <w:rPr>
          <w:rFonts w:ascii="Arial" w:hAnsi="Arial" w:cs="Arial"/>
          <w:b/>
          <w:sz w:val="24"/>
        </w:rPr>
      </w:pPr>
    </w:p>
    <w:p w14:paraId="087D1190" w14:textId="4BD825A2" w:rsidR="00DA7491" w:rsidRDefault="00DA7491" w:rsidP="00DA7491">
      <w:pPr>
        <w:spacing w:after="0"/>
        <w:ind w:left="1988" w:hanging="1988"/>
        <w:rPr>
          <w:rFonts w:ascii="Arial" w:hAnsi="Arial" w:cs="Arial"/>
          <w:b/>
          <w:sz w:val="24"/>
        </w:rPr>
      </w:pPr>
      <w:r w:rsidRPr="00CD1841">
        <w:rPr>
          <w:rFonts w:ascii="Arial" w:hAnsi="Arial" w:cs="Arial"/>
          <w:b/>
          <w:sz w:val="24"/>
        </w:rPr>
        <w:t>Title:</w:t>
      </w:r>
      <w:r w:rsidRPr="00CD1841">
        <w:rPr>
          <w:rFonts w:ascii="Arial" w:hAnsi="Arial" w:cs="Arial"/>
          <w:b/>
          <w:sz w:val="24"/>
        </w:rPr>
        <w:tab/>
      </w:r>
      <w:r w:rsidR="00DC5108">
        <w:rPr>
          <w:rFonts w:ascii="Arial" w:hAnsi="Arial" w:cs="Arial"/>
          <w:b/>
          <w:sz w:val="24"/>
        </w:rPr>
        <w:t>H</w:t>
      </w:r>
      <w:r w:rsidRPr="004D17BD">
        <w:rPr>
          <w:rFonts w:ascii="Arial" w:hAnsi="Arial" w:cs="Arial"/>
          <w:b/>
          <w:sz w:val="24"/>
        </w:rPr>
        <w:t>igher layer parameters for NR Positioning</w:t>
      </w:r>
      <w:r>
        <w:rPr>
          <w:rFonts w:ascii="Arial" w:hAnsi="Arial" w:cs="Arial"/>
          <w:b/>
          <w:sz w:val="24"/>
        </w:rPr>
        <w:t xml:space="preserve"> Enhancements</w:t>
      </w:r>
      <w:r w:rsidR="00C5384E">
        <w:rPr>
          <w:rFonts w:ascii="Arial" w:hAnsi="Arial" w:cs="Arial"/>
          <w:b/>
          <w:sz w:val="24"/>
        </w:rPr>
        <w:t xml:space="preserve"> </w:t>
      </w:r>
    </w:p>
    <w:p w14:paraId="2909644B" w14:textId="1E96AE9F" w:rsidR="004D17BD" w:rsidRPr="00CD1841" w:rsidRDefault="004D17BD" w:rsidP="004D17BD">
      <w:pPr>
        <w:spacing w:after="0"/>
        <w:ind w:left="1988" w:hanging="1988"/>
        <w:rPr>
          <w:rFonts w:ascii="Arial" w:hAnsi="Arial" w:cs="Arial"/>
          <w:b/>
          <w:sz w:val="24"/>
        </w:rPr>
      </w:pPr>
      <w:r w:rsidRPr="00CD1841">
        <w:rPr>
          <w:rFonts w:ascii="Arial" w:hAnsi="Arial" w:cs="Arial"/>
          <w:b/>
          <w:sz w:val="24"/>
        </w:rPr>
        <w:t>Source:</w:t>
      </w:r>
      <w:r w:rsidRPr="00CD1841">
        <w:rPr>
          <w:rFonts w:ascii="Arial" w:hAnsi="Arial" w:cs="Arial"/>
          <w:b/>
          <w:sz w:val="24"/>
        </w:rPr>
        <w:tab/>
      </w:r>
      <w:r w:rsidR="00DA7491">
        <w:rPr>
          <w:rFonts w:ascii="Arial" w:hAnsi="Arial" w:cs="Arial"/>
          <w:b/>
          <w:sz w:val="24"/>
        </w:rPr>
        <w:t>Moderator</w:t>
      </w:r>
      <w:r w:rsidR="005B5802">
        <w:rPr>
          <w:rFonts w:ascii="Arial" w:hAnsi="Arial" w:cs="Arial"/>
          <w:b/>
          <w:sz w:val="24"/>
        </w:rPr>
        <w:t xml:space="preserve"> (</w:t>
      </w:r>
      <w:r w:rsidR="00DA7491">
        <w:rPr>
          <w:rFonts w:ascii="Arial" w:hAnsi="Arial" w:cs="Arial"/>
          <w:b/>
          <w:sz w:val="24"/>
        </w:rPr>
        <w:t>CATT</w:t>
      </w:r>
      <w:r w:rsidR="005B5802">
        <w:rPr>
          <w:rFonts w:ascii="Arial" w:hAnsi="Arial" w:cs="Arial"/>
          <w:b/>
          <w:sz w:val="24"/>
        </w:rPr>
        <w:t>)</w:t>
      </w:r>
    </w:p>
    <w:p w14:paraId="456BCAD5" w14:textId="6E7E294E" w:rsidR="004D17BD" w:rsidRPr="00CD1841" w:rsidRDefault="004D17BD" w:rsidP="004D17BD">
      <w:pPr>
        <w:spacing w:after="0"/>
        <w:ind w:left="1988" w:hanging="1988"/>
        <w:rPr>
          <w:rFonts w:ascii="Arial" w:hAnsi="Arial" w:cs="Arial"/>
          <w:b/>
          <w:sz w:val="24"/>
        </w:rPr>
      </w:pPr>
      <w:r w:rsidRPr="00CD1841">
        <w:rPr>
          <w:rFonts w:ascii="Arial" w:hAnsi="Arial" w:cs="Arial"/>
          <w:b/>
          <w:sz w:val="24"/>
        </w:rPr>
        <w:t>Agenda item:</w:t>
      </w:r>
      <w:r w:rsidRPr="00CD1841">
        <w:rPr>
          <w:rFonts w:ascii="Arial" w:hAnsi="Arial" w:cs="Arial"/>
          <w:b/>
          <w:sz w:val="24"/>
        </w:rPr>
        <w:tab/>
      </w:r>
      <w:r w:rsidR="00DA7491">
        <w:rPr>
          <w:rFonts w:ascii="Arial" w:hAnsi="Arial" w:cs="Arial"/>
          <w:b/>
          <w:sz w:val="24"/>
        </w:rPr>
        <w:t>8.5</w:t>
      </w:r>
    </w:p>
    <w:p w14:paraId="59017406" w14:textId="5D24B5AA" w:rsidR="004D17BD" w:rsidRDefault="004D17BD" w:rsidP="00312EFB">
      <w:pPr>
        <w:spacing w:after="0"/>
        <w:ind w:left="1988" w:hanging="1988"/>
        <w:rPr>
          <w:rFonts w:ascii="Arial" w:hAnsi="Arial" w:cs="Arial"/>
          <w:b/>
          <w:sz w:val="24"/>
        </w:rPr>
      </w:pPr>
      <w:r w:rsidRPr="00CD1841">
        <w:rPr>
          <w:rFonts w:ascii="Arial" w:hAnsi="Arial" w:cs="Arial"/>
          <w:b/>
          <w:sz w:val="24"/>
        </w:rPr>
        <w:t>Document for:</w:t>
      </w:r>
      <w:bookmarkStart w:id="0" w:name="DocumentFor"/>
      <w:bookmarkEnd w:id="0"/>
      <w:r w:rsidRPr="00CD1841">
        <w:rPr>
          <w:rFonts w:ascii="Arial" w:hAnsi="Arial" w:cs="Arial"/>
          <w:b/>
          <w:sz w:val="24"/>
        </w:rPr>
        <w:tab/>
        <w:t>Discussion and Decision</w:t>
      </w:r>
    </w:p>
    <w:p w14:paraId="645A21C8" w14:textId="77777777" w:rsidR="00312EFB" w:rsidRPr="00312EFB" w:rsidRDefault="00312EFB" w:rsidP="00312EFB">
      <w:pPr>
        <w:spacing w:after="0"/>
        <w:ind w:left="1988" w:hanging="1988"/>
        <w:rPr>
          <w:rFonts w:ascii="Arial" w:hAnsi="Arial" w:cs="Arial"/>
          <w:b/>
          <w:sz w:val="24"/>
        </w:rPr>
      </w:pPr>
    </w:p>
    <w:p w14:paraId="27CCE6F1" w14:textId="5866D8CE" w:rsidR="004D17BD" w:rsidRDefault="00F15303" w:rsidP="004D17BD">
      <w:pPr>
        <w:pStyle w:val="3GPPH1"/>
      </w:pPr>
      <w:r>
        <w:t xml:space="preserve">1. </w:t>
      </w:r>
      <w:r w:rsidR="004D17BD">
        <w:t>Introduction</w:t>
      </w:r>
    </w:p>
    <w:p w14:paraId="2DDB603A" w14:textId="77777777" w:rsidR="00BA4593" w:rsidRDefault="00BA4593" w:rsidP="00F4722D">
      <w:pPr>
        <w:pStyle w:val="3GPPNormalText"/>
      </w:pPr>
      <w:r>
        <w:t>This document provides a summary of the following email discussion for AI 8.5.1:</w:t>
      </w:r>
    </w:p>
    <w:p w14:paraId="08B683B5" w14:textId="3BD3DBDC" w:rsidR="00B64CD8" w:rsidRDefault="00BA4593" w:rsidP="00F4722D">
      <w:pPr>
        <w:pStyle w:val="3GPPNormalText"/>
        <w:rPr>
          <w:highlight w:val="cyan"/>
        </w:rPr>
      </w:pPr>
      <w:r w:rsidRPr="00B64CD8">
        <w:rPr>
          <w:highlight w:val="cyan"/>
        </w:rPr>
        <w:t xml:space="preserve"> </w:t>
      </w:r>
      <w:r w:rsidR="00B64CD8" w:rsidRPr="00B64CD8">
        <w:rPr>
          <w:highlight w:val="cyan"/>
        </w:rPr>
        <w:t>[Post-106-e-Rel17-RRC-05] NR Positioning Enhancements –</w:t>
      </w:r>
      <w:r w:rsidR="00DC5108">
        <w:rPr>
          <w:highlight w:val="cyan"/>
        </w:rPr>
        <w:t xml:space="preserve"> </w:t>
      </w:r>
      <w:r w:rsidR="00B64CD8" w:rsidRPr="00B64CD8">
        <w:rPr>
          <w:highlight w:val="cyan"/>
        </w:rPr>
        <w:t>moderated by Ren Da (CATT)</w:t>
      </w:r>
    </w:p>
    <w:p w14:paraId="767A4902" w14:textId="30ED080E" w:rsidR="00DC5108" w:rsidRDefault="00DC5108" w:rsidP="00F4722D">
      <w:pPr>
        <w:pStyle w:val="3GPPNormalText"/>
      </w:pPr>
      <w:r>
        <w:t xml:space="preserve">The purpose of these email discussions is to initiate </w:t>
      </w:r>
      <w:r w:rsidR="00BA4593">
        <w:t>the</w:t>
      </w:r>
      <w:r>
        <w:t xml:space="preserve"> preparations to send the first LS to RAN2 on Rel-17 RRC parameters in October (</w:t>
      </w:r>
      <w:proofErr w:type="gramStart"/>
      <w:r>
        <w:t>e.g.</w:t>
      </w:r>
      <w:proofErr w:type="gramEnd"/>
      <w:r>
        <w:t xml:space="preserve"> tabulate agreed RRC parameters so far and identify ones that RAN1 should discuss whether or not to define).</w:t>
      </w:r>
    </w:p>
    <w:p w14:paraId="221788F5" w14:textId="0A806F3F" w:rsidR="00DC5108" w:rsidRDefault="00DC5108" w:rsidP="00F4722D">
      <w:pPr>
        <w:pStyle w:val="3GPPNormalText"/>
      </w:pPr>
      <w:r>
        <w:t xml:space="preserve">Intention </w:t>
      </w:r>
      <w:r w:rsidR="00BA4593">
        <w:t xml:space="preserve">of the email discussion </w:t>
      </w:r>
      <w:r>
        <w:t>is to</w:t>
      </w:r>
      <w:r w:rsidR="00BA4593">
        <w:t xml:space="preserve"> collect company views and </w:t>
      </w:r>
      <w:r>
        <w:t xml:space="preserve">provide </w:t>
      </w:r>
      <w:r w:rsidR="00BA4593">
        <w:t>the</w:t>
      </w:r>
      <w:r>
        <w:t xml:space="preserve"> initial assessment </w:t>
      </w:r>
      <w:r w:rsidR="00BA4593">
        <w:t xml:space="preserve">Rel-17 RRC parameters for </w:t>
      </w:r>
      <w:r w:rsidR="00BA4593" w:rsidRPr="00BA4593">
        <w:t>NR Positioning Enhancements</w:t>
      </w:r>
      <w:r>
        <w:t>.</w:t>
      </w:r>
    </w:p>
    <w:p w14:paraId="7C308D87" w14:textId="4ED2E2C8" w:rsidR="00FC3474" w:rsidRPr="00BA4593" w:rsidRDefault="00FC3474" w:rsidP="00F4722D">
      <w:pPr>
        <w:pStyle w:val="3GPPNormalText"/>
      </w:pPr>
      <w:r>
        <w:t xml:space="preserve">Note: </w:t>
      </w:r>
      <w:r w:rsidRPr="00BA4593">
        <w:t>In the template of RRC parameters</w:t>
      </w:r>
      <w:r w:rsidR="001116EB" w:rsidRPr="00BA4593">
        <w:t xml:space="preserve"> (Excel file)</w:t>
      </w:r>
      <w:r w:rsidRPr="00BA4593">
        <w:t>, it has the following three columns</w:t>
      </w:r>
      <w:r w:rsidR="00F872FD">
        <w:t xml:space="preserve"> on the parameter names</w:t>
      </w:r>
      <w:r w:rsidRPr="00BA4593">
        <w:t xml:space="preserve">: </w:t>
      </w:r>
    </w:p>
    <w:p w14:paraId="6C2C64BE" w14:textId="35D4BDFD" w:rsidR="00FC3474" w:rsidRPr="00BA4593" w:rsidRDefault="00FC3474" w:rsidP="00F4722D">
      <w:pPr>
        <w:pStyle w:val="3GPPNormalText"/>
        <w:numPr>
          <w:ilvl w:val="0"/>
          <w:numId w:val="19"/>
        </w:numPr>
      </w:pPr>
      <w:r w:rsidRPr="00BA4593">
        <w:t xml:space="preserve">“RAN2 ASN.1 name” </w:t>
      </w:r>
    </w:p>
    <w:p w14:paraId="727EEA82" w14:textId="520BEFCF" w:rsidR="00FC3474" w:rsidRPr="00BA4593" w:rsidRDefault="00FC3474" w:rsidP="00F4722D">
      <w:pPr>
        <w:pStyle w:val="3GPPNormalText"/>
        <w:numPr>
          <w:ilvl w:val="0"/>
          <w:numId w:val="19"/>
        </w:numPr>
      </w:pPr>
      <w:r w:rsidRPr="00BA4593">
        <w:t xml:space="preserve">“Parameter name in the </w:t>
      </w:r>
      <w:r w:rsidR="001116EB" w:rsidRPr="00BA4593">
        <w:t>spec</w:t>
      </w:r>
      <w:r w:rsidR="00F6392C" w:rsidRPr="00BA4593">
        <w:t>.</w:t>
      </w:r>
      <w:r w:rsidRPr="00BA4593">
        <w:t>”</w:t>
      </w:r>
    </w:p>
    <w:p w14:paraId="24A8332C" w14:textId="12121370" w:rsidR="00FC3474" w:rsidRPr="00BA4593" w:rsidRDefault="00FC3474" w:rsidP="00F4722D">
      <w:pPr>
        <w:pStyle w:val="3GPPNormalText"/>
        <w:numPr>
          <w:ilvl w:val="0"/>
          <w:numId w:val="19"/>
        </w:numPr>
      </w:pPr>
      <w:r w:rsidRPr="00BA4593">
        <w:t>“Parameter name in the text”</w:t>
      </w:r>
    </w:p>
    <w:p w14:paraId="56047078" w14:textId="07E4F886" w:rsidR="00FC3474" w:rsidRPr="00BA4593" w:rsidRDefault="00FC3474" w:rsidP="00F4722D">
      <w:pPr>
        <w:pStyle w:val="3GPPNormalText"/>
      </w:pPr>
      <w:r w:rsidRPr="00BA4593">
        <w:t xml:space="preserve">For simplicity, </w:t>
      </w:r>
      <w:r w:rsidR="00F872FD">
        <w:t xml:space="preserve">in this document </w:t>
      </w:r>
      <w:r w:rsidRPr="00BA4593">
        <w:t xml:space="preserve">we </w:t>
      </w:r>
      <w:r w:rsidR="00F872FD">
        <w:t xml:space="preserve">do not distinguish these names, and </w:t>
      </w:r>
      <w:r w:rsidRPr="00BA4593">
        <w:t xml:space="preserve">assume </w:t>
      </w:r>
      <w:r w:rsidR="00F872FD">
        <w:t>it is up to RAN2/RAN3 to use the same or different names.</w:t>
      </w:r>
    </w:p>
    <w:p w14:paraId="2659EA6C" w14:textId="77777777" w:rsidR="004D17BD" w:rsidRDefault="004D17BD"/>
    <w:p w14:paraId="628300E2" w14:textId="77777777" w:rsidR="004D17BD" w:rsidRDefault="004D17BD"/>
    <w:p w14:paraId="6A948355" w14:textId="77777777" w:rsidR="004D17BD" w:rsidRDefault="004D17BD"/>
    <w:p w14:paraId="5E7F458B" w14:textId="77777777" w:rsidR="004D17BD" w:rsidRDefault="004D17BD"/>
    <w:p w14:paraId="539BD464" w14:textId="77777777" w:rsidR="004D17BD" w:rsidRDefault="004D17BD"/>
    <w:p w14:paraId="50C1B8C2" w14:textId="77777777" w:rsidR="004D17BD" w:rsidRDefault="004D17BD"/>
    <w:p w14:paraId="32D9DA32" w14:textId="77777777" w:rsidR="004D17BD" w:rsidRDefault="004D17BD">
      <w:pPr>
        <w:sectPr w:rsidR="004D17BD" w:rsidSect="00A2617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440" w:right="992" w:bottom="1440" w:left="1440" w:header="708" w:footer="708" w:gutter="0"/>
          <w:cols w:space="708"/>
          <w:docGrid w:linePitch="360"/>
        </w:sectPr>
      </w:pPr>
    </w:p>
    <w:p w14:paraId="7EB4B071" w14:textId="2623B9B1" w:rsidR="0049642A" w:rsidRPr="007D38B6" w:rsidRDefault="003331CD" w:rsidP="00E073B3">
      <w:pPr>
        <w:pStyle w:val="3GPPH1"/>
      </w:pPr>
      <w:r w:rsidRPr="007D38B6">
        <w:lastRenderedPageBreak/>
        <w:t>2</w:t>
      </w:r>
      <w:r w:rsidR="00F15303" w:rsidRPr="007D38B6">
        <w:t xml:space="preserve">. </w:t>
      </w:r>
      <w:r w:rsidR="006503EC" w:rsidRPr="007D38B6">
        <w:t>A</w:t>
      </w:r>
      <w:r w:rsidR="00736F97" w:rsidRPr="007D38B6">
        <w:t>ccuracy improvements by mitigating UE Rx/Tx and/or gNB Rx/Tx timing delays</w:t>
      </w:r>
    </w:p>
    <w:p w14:paraId="43978029" w14:textId="5E1FB424" w:rsidR="003331CD" w:rsidRPr="003331CD" w:rsidRDefault="003331CD" w:rsidP="003331CD">
      <w:pPr>
        <w:pStyle w:val="3GPPH2"/>
      </w:pPr>
      <w:r w:rsidRPr="0056783F">
        <w:rPr>
          <w:highlight w:val="lightGray"/>
        </w:rPr>
        <w:t xml:space="preserve">(Round </w:t>
      </w:r>
      <w:proofErr w:type="gramStart"/>
      <w:r w:rsidRPr="0056783F">
        <w:rPr>
          <w:highlight w:val="lightGray"/>
        </w:rPr>
        <w:t>1)Parameter</w:t>
      </w:r>
      <w:proofErr w:type="gramEnd"/>
      <w:r w:rsidRPr="0056783F">
        <w:rPr>
          <w:highlight w:val="lightGray"/>
        </w:rPr>
        <w:t xml:space="preserve"> Table</w:t>
      </w:r>
    </w:p>
    <w:tbl>
      <w:tblPr>
        <w:tblW w:w="21875" w:type="dxa"/>
        <w:tblLook w:val="04A0" w:firstRow="1" w:lastRow="0" w:firstColumn="1" w:lastColumn="0" w:noHBand="0" w:noVBand="1"/>
      </w:tblPr>
      <w:tblGrid>
        <w:gridCol w:w="901"/>
        <w:gridCol w:w="1195"/>
        <w:gridCol w:w="794"/>
        <w:gridCol w:w="1533"/>
        <w:gridCol w:w="2875"/>
        <w:gridCol w:w="1209"/>
        <w:gridCol w:w="927"/>
        <w:gridCol w:w="1209"/>
        <w:gridCol w:w="2953"/>
        <w:gridCol w:w="976"/>
        <w:gridCol w:w="896"/>
        <w:gridCol w:w="949"/>
        <w:gridCol w:w="1085"/>
        <w:gridCol w:w="1212"/>
        <w:gridCol w:w="3161"/>
        <w:tblGridChange w:id="1">
          <w:tblGrid>
            <w:gridCol w:w="5"/>
            <w:gridCol w:w="896"/>
            <w:gridCol w:w="5"/>
            <w:gridCol w:w="1190"/>
            <w:gridCol w:w="5"/>
            <w:gridCol w:w="789"/>
            <w:gridCol w:w="5"/>
            <w:gridCol w:w="1528"/>
            <w:gridCol w:w="5"/>
            <w:gridCol w:w="2870"/>
            <w:gridCol w:w="5"/>
            <w:gridCol w:w="1204"/>
            <w:gridCol w:w="5"/>
            <w:gridCol w:w="922"/>
            <w:gridCol w:w="5"/>
            <w:gridCol w:w="1204"/>
            <w:gridCol w:w="5"/>
            <w:gridCol w:w="2948"/>
            <w:gridCol w:w="5"/>
            <w:gridCol w:w="971"/>
            <w:gridCol w:w="5"/>
            <w:gridCol w:w="891"/>
            <w:gridCol w:w="5"/>
            <w:gridCol w:w="944"/>
            <w:gridCol w:w="5"/>
            <w:gridCol w:w="1080"/>
            <w:gridCol w:w="5"/>
            <w:gridCol w:w="1207"/>
            <w:gridCol w:w="5"/>
            <w:gridCol w:w="3156"/>
            <w:gridCol w:w="5"/>
          </w:tblGrid>
        </w:tblGridChange>
      </w:tblGrid>
      <w:tr w:rsidR="00DA576A" w:rsidRPr="00DA576A" w14:paraId="2AE91F83" w14:textId="77777777" w:rsidTr="00B55B16">
        <w:trPr>
          <w:trHeight w:val="56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5819F29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8C3AA22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562A3B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42F29EE" w14:textId="4852BC75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Par</w:t>
            </w:r>
            <w:r w:rsidR="00986E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e</w:t>
            </w: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nt IE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0683467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AF1BF3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0D00C8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7D42F3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7E4F0D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0AB7959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D5AF3B8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544B003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721440D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23C5BD9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09C655B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DA576A" w:rsidRPr="00DA576A" w14:paraId="4166D0DE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BB0F" w14:textId="048418BE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F974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AA28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CAA0" w14:textId="2C777433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2CFA" w14:textId="2F70AA9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ueRxTEG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25EC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A3EE" w14:textId="06CC3E60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A918" w14:textId="70516FC2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3CA12" w14:textId="54A9239A" w:rsidR="00EA753B" w:rsidRPr="00E21163" w:rsidRDefault="00DA576A" w:rsidP="00363E7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UE Rx timing error </w:t>
            </w:r>
            <w:proofErr w:type="gram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group</w:t>
            </w:r>
            <w:ins w:id="2" w:author="Ren Da (CATT)" w:date="2021-09-04T20:19:00Z">
              <w:r w:rsidR="00363E7C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, </w:t>
              </w:r>
            </w:ins>
            <w:ins w:id="3" w:author="Ren Da (CATT)" w:date="2021-09-04T20:18:00Z">
              <w:r w:rsidR="00363E7C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 which</w:t>
              </w:r>
              <w:proofErr w:type="gramEnd"/>
              <w:r w:rsidR="00363E7C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 is s</w:t>
              </w:r>
            </w:ins>
            <w:ins w:id="4" w:author="Ren Da (CATT)" w:date="2021-09-04T18:24:00Z">
              <w:r w:rsidR="00EA753B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ent with </w:t>
              </w:r>
              <w:r w:rsidR="00EA753B" w:rsidRPr="0024695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RSTD </w:t>
              </w:r>
              <w:r w:rsidR="00EA753B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measurements</w:t>
              </w:r>
            </w:ins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F1E6" w14:textId="0E04BF1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EAD5" w14:textId="6723C0A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C4E4" w14:textId="61A2A4B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6507" w14:textId="379565A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7D4E" w14:textId="7969B6D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2EA8" w14:textId="77777777" w:rsidR="00246954" w:rsidRPr="00246954" w:rsidRDefault="00246954" w:rsidP="00246954">
            <w:pPr>
              <w:spacing w:after="0" w:line="240" w:lineRule="auto"/>
              <w:rPr>
                <w:ins w:id="5" w:author="Ren Da (CATT)" w:date="2021-09-04T18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6" w:author="Ren Da (CATT)" w:date="2021-09-04T18:11:00Z">
              <w:r w:rsidRPr="00D542B4">
                <w:rPr>
                  <w:rFonts w:ascii="Arial" w:eastAsia="Times New Roman" w:hAnsi="Arial" w:cs="Arial"/>
                  <w:color w:val="000000"/>
                  <w:sz w:val="16"/>
                  <w:szCs w:val="16"/>
                  <w:highlight w:val="green"/>
                  <w:lang w:eastAsia="zh-CN"/>
                </w:rPr>
                <w:t>Agreement:</w:t>
              </w:r>
            </w:ins>
          </w:p>
          <w:p w14:paraId="7075CEB3" w14:textId="77777777" w:rsidR="00246954" w:rsidRPr="00246954" w:rsidRDefault="00246954" w:rsidP="00246954">
            <w:pPr>
              <w:spacing w:after="0" w:line="240" w:lineRule="auto"/>
              <w:rPr>
                <w:ins w:id="7" w:author="Ren Da (CATT)" w:date="2021-09-04T18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8" w:author="Ren Da (CATT)" w:date="2021-09-04T18:11:00Z">
              <w:r w:rsidRPr="0024695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•</w:t>
              </w:r>
              <w:r w:rsidRPr="0024695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ab/>
                <w:t xml:space="preserve">Subject to UE capability, support a UE to include one UE Rx TEG ID for the RSTD reference time and one UE Rx TEG ID for each DL RSTD measurement (including each additional DL RSTD measurement), in a DL TDOA measurement report. These UE Rx TEG IDs can be the same or different. </w:t>
              </w:r>
            </w:ins>
          </w:p>
          <w:p w14:paraId="3D6E0947" w14:textId="0C2FD979" w:rsidR="00D47EA3" w:rsidRPr="00DA576A" w:rsidRDefault="00D47EA3" w:rsidP="00246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4AF59F10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0F7B5" w14:textId="3C1D15FA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A30F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5B27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C5CD" w14:textId="2892C15B" w:rsidR="00DA576A" w:rsidRPr="00194B50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194B50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3333" w14:textId="13ED09BD" w:rsidR="00DA576A" w:rsidRPr="00194B50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194B50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ueTxTEG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EA51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0782" w14:textId="174B5986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D726" w14:textId="27C126F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D1BC" w14:textId="77777777" w:rsidR="00DA576A" w:rsidRDefault="00DA576A" w:rsidP="00DA576A">
            <w:pPr>
              <w:spacing w:after="0" w:line="240" w:lineRule="auto"/>
              <w:rPr>
                <w:ins w:id="9" w:author="Ren Da (CATT)" w:date="2021-09-04T18:27:00Z"/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</w:pPr>
            <w:r w:rsidRPr="00E271A6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A UE Tx TEG is associated with the transmissions of one or more UL SRS resources for the positioning purpose, which have the Tx timing errors within a certain margin</w:t>
            </w:r>
            <w:r w:rsidRPr="004327BF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. </w:t>
            </w:r>
          </w:p>
          <w:p w14:paraId="1D2661BC" w14:textId="77777777" w:rsidR="00EA753B" w:rsidRDefault="00EA753B" w:rsidP="00DA576A">
            <w:pPr>
              <w:spacing w:after="0" w:line="240" w:lineRule="auto"/>
              <w:rPr>
                <w:ins w:id="10" w:author="Ren Da (CATT)" w:date="2021-09-04T18:27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  <w:p w14:paraId="591DAD3C" w14:textId="21C4FD48" w:rsidR="00EA753B" w:rsidRPr="00DA576A" w:rsidRDefault="00EA753B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11" w:author="Ren Da (CATT)" w:date="2021-09-04T18:27:00Z">
              <w:r w:rsidRPr="00194B50"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>ueTxTEG</w:t>
              </w:r>
              <w:proofErr w:type="spellEnd"/>
              <w:r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 xml:space="preserve"> may be sent from UE to LMF for supporting UL-T</w:t>
              </w:r>
            </w:ins>
            <w:ins w:id="12" w:author="Ren Da (CATT)" w:date="2021-09-04T18:28:00Z">
              <w:r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>DOA</w:t>
              </w:r>
            </w:ins>
            <w:r w:rsidR="00B15D3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ins w:id="13" w:author="Ren Da (CATT)" w:date="2021-09-04T18:28:00Z">
              <w:r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 xml:space="preserve">or 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multi-RTT.</w:t>
              </w:r>
            </w:ins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CE3B" w14:textId="6505BA1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9BCE" w14:textId="1F84A81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F6AA" w14:textId="55F64D7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C6E1" w14:textId="3F325D9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679A" w14:textId="0A3D49C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54CB" w14:textId="3C34037C" w:rsidR="008D3A54" w:rsidRDefault="008D3A54" w:rsidP="008D3A54">
            <w:pPr>
              <w:spacing w:after="0" w:line="240" w:lineRule="auto"/>
              <w:rPr>
                <w:ins w:id="14" w:author="Ren Da (CATT)" w:date="2021-09-04T17:0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  <w:p w14:paraId="55FC4BD2" w14:textId="3E9352C0" w:rsidR="004F757C" w:rsidRPr="00DA576A" w:rsidRDefault="008D3A54" w:rsidP="008D3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5" w:author="Ren Da (CATT)" w:date="2021-09-04T17:06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</w:t>
              </w:r>
              <w:r w:rsidRPr="00550B0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: Whether the association information is sent directly from UE to </w:t>
              </w:r>
              <w:proofErr w:type="gramStart"/>
              <w:r w:rsidRPr="00550B0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LMF, or</w:t>
              </w:r>
              <w:proofErr w:type="gramEnd"/>
              <w:r w:rsidRPr="00550B0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is first provided to gNB and then forwarded to LMF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.</w:t>
              </w:r>
            </w:ins>
          </w:p>
        </w:tc>
      </w:tr>
      <w:tr w:rsidR="00DA576A" w:rsidRPr="00DA576A" w14:paraId="0156CF7F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CC73" w14:textId="7C91FAA0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1EF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8C4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2927" w14:textId="6EC60B0B" w:rsidR="00DA576A" w:rsidRPr="00194B50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194B50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ueTxTEG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A133" w14:textId="58C86B7E" w:rsidR="00DA576A" w:rsidRPr="00194B50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commentRangeStart w:id="16"/>
            <w:proofErr w:type="spellStart"/>
            <w:r w:rsidRPr="00194B50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ueTxTEG</w:t>
            </w:r>
            <w:proofErr w:type="spellEnd"/>
            <w:ins w:id="17" w:author="Ren Da (CATT)" w:date="2021-09-04T17:44:00Z">
              <w:r w:rsidR="00024325"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>-</w:t>
              </w:r>
            </w:ins>
            <w:ins w:id="18" w:author="Ren Da (CATT)" w:date="2021-09-04T17:45:00Z">
              <w:r w:rsidR="00024325"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>ID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E7D0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D892" w14:textId="0CC42C8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5A38" w14:textId="21F50752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9DE7" w14:textId="77777777" w:rsidR="00DA576A" w:rsidRDefault="00DA576A" w:rsidP="00DA576A">
            <w:pPr>
              <w:spacing w:after="0" w:line="240" w:lineRule="auto"/>
              <w:rPr>
                <w:ins w:id="19" w:author="Ren Da (CATT)" w:date="2021-09-04T21:37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UE Tx timing error group.</w:t>
            </w:r>
          </w:p>
          <w:p w14:paraId="7204CF83" w14:textId="47348DEC" w:rsidR="00B33C94" w:rsidRPr="00DA576A" w:rsidRDefault="00B33C94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0" w:author="Ren Da (CATT)" w:date="2021-09-04T21:37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One UE Tx TEG ID can be associated with one or more </w:t>
              </w:r>
              <w:r w:rsidRPr="0028511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UL 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positioning </w:t>
              </w:r>
              <w:r w:rsidRPr="0028511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SRS resource</w:t>
              </w:r>
            </w:ins>
            <w:ins w:id="21" w:author="Ren Da (CATT)" w:date="2021-09-04T21:38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ID</w:t>
              </w:r>
            </w:ins>
            <w:ins w:id="22" w:author="Ren Da (CATT)" w:date="2021-09-04T21:37:00Z">
              <w:r w:rsidRPr="0028511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s</w:t>
              </w:r>
            </w:ins>
            <w:commentRangeEnd w:id="16"/>
            <w:r w:rsidR="000E5B47">
              <w:rPr>
                <w:rStyle w:val="CommentReference"/>
              </w:rPr>
              <w:commentReference w:id="16"/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9C522" w14:textId="151DFEA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7C99" w14:textId="3ABF15B9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CBDA" w14:textId="76AF8FF6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54F8" w14:textId="4FB137DE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81C9" w14:textId="5CB91B6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F819" w14:textId="445E5EB8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637D91F2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556F" w14:textId="3246019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585F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EE34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3BD9" w14:textId="3CE47D0C" w:rsidR="00DA576A" w:rsidRPr="00194B50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194B50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ueTxTEG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D072" w14:textId="73BB29AD" w:rsidR="00DA576A" w:rsidRPr="00194B50" w:rsidRDefault="007D103B" w:rsidP="007D1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ins w:id="23" w:author="Ren Da (CATT)" w:date="2021-09-04T18:07:00Z">
              <w:r w:rsidRPr="007D103B"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>srs-PosResourceSetId</w:t>
              </w:r>
              <w:proofErr w:type="spellEnd"/>
              <w:r w:rsidRPr="007D103B" w:rsidDel="007D103B">
                <w:rPr>
                  <w:rFonts w:ascii="Arial" w:eastAsia="Times New Roman" w:hAnsi="Arial" w:cs="Arial"/>
                  <w:sz w:val="16"/>
                  <w:szCs w:val="16"/>
                  <w:highlight w:val="yellow"/>
                  <w:lang w:eastAsia="zh-CN"/>
                </w:rPr>
                <w:t xml:space="preserve"> </w:t>
              </w:r>
            </w:ins>
            <w:del w:id="24" w:author="Ren Da (CATT)" w:date="2021-09-04T18:01:00Z">
              <w:r w:rsidR="00285112" w:rsidRPr="00194B50" w:rsidDel="007D103B">
                <w:rPr>
                  <w:rFonts w:ascii="Arial" w:eastAsia="Times New Roman" w:hAnsi="Arial" w:cs="Arial"/>
                  <w:sz w:val="16"/>
                  <w:szCs w:val="16"/>
                  <w:highlight w:val="yellow"/>
                  <w:lang w:eastAsia="zh-CN"/>
                </w:rPr>
                <w:delText>SRS Resources</w:delText>
              </w:r>
            </w:del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6C60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52E0" w14:textId="4CDAF73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Existing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93776" w14:textId="074A685A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8CC6" w14:textId="5B8AA5CF" w:rsidR="005B5802" w:rsidRPr="00DA576A" w:rsidRDefault="00627D19" w:rsidP="007D1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del w:id="25" w:author="Ren Da (CATT)" w:date="2021-09-04T21:37:00Z">
              <w:r w:rsidDel="00B33C9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delText xml:space="preserve">One or more </w:delText>
              </w:r>
              <w:r w:rsidR="00285112" w:rsidRPr="00285112" w:rsidDel="00B33C9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delText>UL SRS resources</w:delText>
              </w:r>
            </w:del>
            <w:del w:id="26" w:author="Ren Da (CATT)" w:date="2021-09-04T18:08:00Z">
              <w:r w:rsidR="00285112" w:rsidDel="007D103B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delText xml:space="preserve"> associated with the UE Tx TEG</w:delText>
              </w:r>
            </w:del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258C8" w14:textId="2819CF0B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  <w:ins w:id="27" w:author="Ren Da (CATT)" w:date="2021-09-04T16:47:00Z">
              <w:r w:rsidR="005B5802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 </w:t>
              </w:r>
            </w:ins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A3C3" w14:textId="757B8850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1EAC" w14:textId="1F29487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741D" w14:textId="0DCEE51D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6F40" w14:textId="55384D1F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C79C" w14:textId="2457D200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B33C94" w:rsidRPr="00DA576A" w14:paraId="4A3FB6F9" w14:textId="77777777" w:rsidTr="00B55B16">
        <w:trPr>
          <w:trHeight w:val="600"/>
          <w:ins w:id="28" w:author="Ren Da (CATT)" w:date="2021-09-04T18:00:00Z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8379" w14:textId="77777777" w:rsidR="007D103B" w:rsidRPr="00DA576A" w:rsidRDefault="007D103B" w:rsidP="00327166">
            <w:pPr>
              <w:spacing w:after="0" w:line="240" w:lineRule="auto"/>
              <w:rPr>
                <w:ins w:id="29" w:author="Ren Da (CATT)" w:date="2021-09-04T18:0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0" w:author="Ren Da (CATT)" w:date="2021-09-04T18:00:00Z">
              <w:r w:rsidRPr="00077041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Mitigation of UE Rx/Tx timing delays</w:t>
              </w:r>
            </w:ins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7BDE" w14:textId="77777777" w:rsidR="007D103B" w:rsidRPr="00DA576A" w:rsidRDefault="007D103B" w:rsidP="00327166">
            <w:pPr>
              <w:spacing w:after="0" w:line="240" w:lineRule="auto"/>
              <w:rPr>
                <w:ins w:id="31" w:author="Ren Da (CATT)" w:date="2021-09-04T18:0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2" w:author="Ren Da (CATT)" w:date="2021-09-04T18:00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D55B" w14:textId="77777777" w:rsidR="007D103B" w:rsidRPr="00DA576A" w:rsidRDefault="007D103B" w:rsidP="00327166">
            <w:pPr>
              <w:spacing w:after="0" w:line="240" w:lineRule="auto"/>
              <w:rPr>
                <w:ins w:id="33" w:author="Ren Da (CATT)" w:date="2021-09-04T18:0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4" w:author="Ren Da (CATT)" w:date="2021-09-04T18:00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D881" w14:textId="77777777" w:rsidR="007D103B" w:rsidRPr="00194B50" w:rsidRDefault="007D103B" w:rsidP="00327166">
            <w:pPr>
              <w:spacing w:after="0" w:line="240" w:lineRule="auto"/>
              <w:rPr>
                <w:ins w:id="35" w:author="Ren Da (CATT)" w:date="2021-09-04T18:00:00Z"/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ins w:id="36" w:author="Ren Da (CATT)" w:date="2021-09-04T18:00:00Z">
              <w:r w:rsidRPr="00194B50"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>ueTxTEG</w:t>
              </w:r>
              <w:proofErr w:type="spellEnd"/>
            </w:ins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9B89" w14:textId="0C23B0C9" w:rsidR="007D103B" w:rsidRPr="00194B50" w:rsidRDefault="007D103B" w:rsidP="00327166">
            <w:pPr>
              <w:spacing w:after="0" w:line="240" w:lineRule="auto"/>
              <w:rPr>
                <w:ins w:id="37" w:author="Ren Da (CATT)" w:date="2021-09-04T18:00:00Z"/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ins w:id="38" w:author="Ren Da (CATT)" w:date="2021-09-04T18:06:00Z">
              <w:r w:rsidRPr="007D103B"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>srs-PosResourceId</w:t>
              </w:r>
            </w:ins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CC55" w14:textId="77777777" w:rsidR="007D103B" w:rsidRPr="00DA576A" w:rsidRDefault="007D103B" w:rsidP="00327166">
            <w:pPr>
              <w:spacing w:after="0" w:line="240" w:lineRule="auto"/>
              <w:rPr>
                <w:ins w:id="39" w:author="Ren Da (CATT)" w:date="2021-09-04T18:0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40" w:author="Ren Da (CATT)" w:date="2021-09-04T18:00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B27F" w14:textId="77777777" w:rsidR="007D103B" w:rsidRPr="00DA576A" w:rsidRDefault="007D103B" w:rsidP="00327166">
            <w:pPr>
              <w:spacing w:after="0" w:line="240" w:lineRule="auto"/>
              <w:rPr>
                <w:ins w:id="41" w:author="Ren Da (CATT)" w:date="2021-09-04T18:0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42" w:author="Ren Da (CATT)" w:date="2021-09-04T18:00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Existing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6EE7" w14:textId="77777777" w:rsidR="007D103B" w:rsidRPr="00DA576A" w:rsidRDefault="007D103B" w:rsidP="00327166">
            <w:pPr>
              <w:spacing w:after="0" w:line="240" w:lineRule="auto"/>
              <w:rPr>
                <w:ins w:id="43" w:author="Ren Da (CATT)" w:date="2021-09-04T18:0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B8CF" w14:textId="77777777" w:rsidR="007D103B" w:rsidRPr="00DA576A" w:rsidRDefault="007D103B" w:rsidP="00B33C94">
            <w:pPr>
              <w:spacing w:after="0" w:line="240" w:lineRule="auto"/>
              <w:rPr>
                <w:ins w:id="44" w:author="Ren Da (CATT)" w:date="2021-09-04T18:0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C0A1" w14:textId="77777777" w:rsidR="007D103B" w:rsidRPr="00DA576A" w:rsidRDefault="007D103B" w:rsidP="00327166">
            <w:pPr>
              <w:spacing w:after="0" w:line="240" w:lineRule="auto"/>
              <w:rPr>
                <w:ins w:id="45" w:author="Ren Da (CATT)" w:date="2021-09-04T18:0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46" w:author="Ren Da (CATT)" w:date="2021-09-04T18:00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 </w:t>
              </w:r>
            </w:ins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BBC1" w14:textId="77777777" w:rsidR="007D103B" w:rsidRPr="00DA576A" w:rsidRDefault="007D103B" w:rsidP="00327166">
            <w:pPr>
              <w:spacing w:after="0" w:line="240" w:lineRule="auto"/>
              <w:rPr>
                <w:ins w:id="47" w:author="Ren Da (CATT)" w:date="2021-09-04T18:0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48" w:author="Ren Da (CATT)" w:date="2021-09-04T18:00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97BC" w14:textId="77777777" w:rsidR="007D103B" w:rsidRPr="00DA576A" w:rsidRDefault="007D103B" w:rsidP="00327166">
            <w:pPr>
              <w:spacing w:after="0" w:line="240" w:lineRule="auto"/>
              <w:rPr>
                <w:ins w:id="49" w:author="Ren Da (CATT)" w:date="2021-09-04T18:0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0" w:author="Ren Da (CATT)" w:date="2021-09-04T18:00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B8C0" w14:textId="77777777" w:rsidR="007D103B" w:rsidRPr="00DA576A" w:rsidRDefault="007D103B" w:rsidP="00327166">
            <w:pPr>
              <w:spacing w:after="0" w:line="240" w:lineRule="auto"/>
              <w:rPr>
                <w:ins w:id="51" w:author="Ren Da (CATT)" w:date="2021-09-04T18:0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2" w:author="Ren Da (CATT)" w:date="2021-09-04T18:00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7319" w14:textId="77777777" w:rsidR="007D103B" w:rsidRPr="00DA576A" w:rsidRDefault="007D103B" w:rsidP="00327166">
            <w:pPr>
              <w:spacing w:after="0" w:line="240" w:lineRule="auto"/>
              <w:rPr>
                <w:ins w:id="53" w:author="Ren Da (CATT)" w:date="2021-09-04T18:0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4" w:author="Ren Da (CATT)" w:date="2021-09-04T18:00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FFS for RAN2</w:t>
              </w:r>
            </w:ins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354A" w14:textId="77777777" w:rsidR="007D103B" w:rsidRPr="00DA576A" w:rsidRDefault="007D103B" w:rsidP="00327166">
            <w:pPr>
              <w:spacing w:after="0" w:line="240" w:lineRule="auto"/>
              <w:rPr>
                <w:ins w:id="55" w:author="Ren Da (CATT)" w:date="2021-09-04T18:0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6" w:author="Ren Da (CATT)" w:date="2021-09-04T18:00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FFS: the maximum number of positioning SRS Resources</w:t>
              </w:r>
            </w:ins>
          </w:p>
        </w:tc>
      </w:tr>
      <w:tr w:rsidR="00B33C94" w:rsidRPr="00DA576A" w14:paraId="560770E0" w14:textId="77777777" w:rsidTr="00B55B16">
        <w:trPr>
          <w:trHeight w:val="600"/>
          <w:ins w:id="57" w:author="Ren Da (CATT)" w:date="2021-09-04T20:31:00Z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B3E53" w14:textId="77777777" w:rsidR="00894B6A" w:rsidRPr="00DA576A" w:rsidRDefault="00894B6A" w:rsidP="00327166">
            <w:pPr>
              <w:spacing w:after="0" w:line="240" w:lineRule="auto"/>
              <w:rPr>
                <w:ins w:id="58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9" w:author="Ren Da (CATT)" w:date="2021-09-04T20:31:00Z">
              <w:r w:rsidRPr="00077041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Mitigation of UE Rx/Tx timing delays</w:t>
              </w:r>
            </w:ins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C8E1" w14:textId="77777777" w:rsidR="00894B6A" w:rsidRPr="00DA576A" w:rsidRDefault="00894B6A" w:rsidP="00327166">
            <w:pPr>
              <w:spacing w:after="0" w:line="240" w:lineRule="auto"/>
              <w:rPr>
                <w:ins w:id="60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61" w:author="Ren Da (CATT)" w:date="2021-09-04T20:31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013B" w14:textId="77777777" w:rsidR="00894B6A" w:rsidRPr="00DA576A" w:rsidRDefault="00894B6A" w:rsidP="00327166">
            <w:pPr>
              <w:spacing w:after="0" w:line="240" w:lineRule="auto"/>
              <w:rPr>
                <w:ins w:id="62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63" w:author="Ren Da (CATT)" w:date="2021-09-04T20:31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15B1" w14:textId="77777777" w:rsidR="00894B6A" w:rsidRPr="00DA576A" w:rsidRDefault="00894B6A" w:rsidP="00327166">
            <w:pPr>
              <w:spacing w:after="0" w:line="240" w:lineRule="auto"/>
              <w:rPr>
                <w:ins w:id="64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65" w:author="Ren Da (CATT)" w:date="2021-09-04T20:31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FFS for RAN2</w:t>
              </w:r>
            </w:ins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F84C" w14:textId="2A488E45" w:rsidR="00894B6A" w:rsidRPr="00DA576A" w:rsidRDefault="00EF52FC" w:rsidP="00327166">
            <w:pPr>
              <w:spacing w:after="0" w:line="240" w:lineRule="auto"/>
              <w:rPr>
                <w:ins w:id="66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67" w:author="Ren Da (CATT)" w:date="2021-09-04T20:39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ue</w:t>
              </w:r>
            </w:ins>
            <w:ins w:id="68" w:author="Ren Da (CATT)" w:date="2021-09-04T20:34:00Z">
              <w:r w:rsidR="00894B6A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RxTx</w:t>
              </w:r>
            </w:ins>
            <w:ins w:id="69" w:author="Ren Da (CATT)" w:date="2021-09-04T20:40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EG</w:t>
              </w:r>
              <w:proofErr w:type="spellEnd"/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-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ID</w:t>
              </w:r>
            </w:ins>
            <w:ins w:id="70" w:author="Ren Da (CATT)" w:date="2021-09-04T20:46:00Z">
              <w:r w:rsidR="007A343D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-group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6303" w14:textId="77777777" w:rsidR="00894B6A" w:rsidRPr="00DA576A" w:rsidRDefault="00894B6A" w:rsidP="00327166">
            <w:pPr>
              <w:spacing w:after="0" w:line="240" w:lineRule="auto"/>
              <w:rPr>
                <w:ins w:id="71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72" w:author="Ren Da (CATT)" w:date="2021-09-04T20:31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370A" w14:textId="77777777" w:rsidR="00894B6A" w:rsidRPr="00DA576A" w:rsidRDefault="00894B6A" w:rsidP="00327166">
            <w:pPr>
              <w:spacing w:after="0" w:line="240" w:lineRule="auto"/>
              <w:rPr>
                <w:ins w:id="73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74" w:author="Ren Da (CATT)" w:date="2021-09-04T20:31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New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6960" w14:textId="77777777" w:rsidR="00894B6A" w:rsidRPr="00DA576A" w:rsidRDefault="00894B6A" w:rsidP="00327166">
            <w:pPr>
              <w:spacing w:after="0" w:line="240" w:lineRule="auto"/>
              <w:rPr>
                <w:ins w:id="75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1A89D" w14:textId="1291B906" w:rsidR="00894B6A" w:rsidRDefault="00894B6A" w:rsidP="00327166">
            <w:pPr>
              <w:spacing w:after="0" w:line="240" w:lineRule="auto"/>
              <w:rPr>
                <w:ins w:id="76" w:author="Ren Da (CATT)" w:date="2021-09-04T20:3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77" w:author="Ren Da (CATT)" w:date="2021-09-04T20:3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U</w:t>
              </w:r>
              <w:r w:rsidRPr="00363E7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p to UE capability, </w:t>
              </w:r>
            </w:ins>
            <w:ins w:id="78" w:author="Ren Da (CATT)" w:date="2021-09-04T20:35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a UE may </w:t>
              </w:r>
            </w:ins>
            <w:ins w:id="79" w:author="Ren Da (CATT)" w:date="2021-09-04T20:45:00Z">
              <w:r w:rsidR="000A5E5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report any of</w:t>
              </w:r>
            </w:ins>
            <w:ins w:id="80" w:author="Ren Da (CATT)" w:date="2021-09-04T20:44:00Z">
              <w:r w:rsid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the following combinations of the TEG IDs </w:t>
              </w:r>
            </w:ins>
            <w:ins w:id="81" w:author="Ren Da (CATT)" w:date="2021-09-04T20:45:00Z">
              <w:r w:rsidR="00A2310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with</w:t>
              </w:r>
            </w:ins>
            <w:ins w:id="82" w:author="Ren Da (CATT)" w:date="2021-09-04T20:44:00Z">
              <w:r w:rsid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</w:t>
              </w:r>
            </w:ins>
            <w:ins w:id="83" w:author="Ren Da (CATT)" w:date="2021-09-04T20:45:00Z">
              <w:r w:rsid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a </w:t>
              </w:r>
              <w:r w:rsidR="005E7E31" w:rsidRPr="00363E7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UE Rx-Tx measurement</w:t>
              </w:r>
              <w:r w:rsid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:</w:t>
              </w:r>
            </w:ins>
          </w:p>
          <w:p w14:paraId="3D5FB59E" w14:textId="77777777" w:rsidR="00894B6A" w:rsidRDefault="00894B6A" w:rsidP="00327166">
            <w:pPr>
              <w:spacing w:after="0" w:line="240" w:lineRule="auto"/>
              <w:rPr>
                <w:ins w:id="84" w:author="Ren Da (CATT)" w:date="2021-09-04T20:3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  <w:p w14:paraId="5BB9679D" w14:textId="6DDE4C14" w:rsidR="00894B6A" w:rsidRPr="005E7E31" w:rsidRDefault="00A15574" w:rsidP="005E7E3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ins w:id="85" w:author="Ren Da (CATT)" w:date="2021-09-04T20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gramStart"/>
            <w:ins w:id="86" w:author="Ren Da (CATT)" w:date="2021-09-04T20:47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An</w:t>
              </w:r>
              <w:proofErr w:type="gramEnd"/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</w:t>
              </w:r>
            </w:ins>
            <w:ins w:id="87" w:author="Ren Da (CATT)" w:date="2021-09-04T21:44:00Z">
              <w:r w:rsidR="002F795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UE </w:t>
              </w:r>
            </w:ins>
            <w:proofErr w:type="spellStart"/>
            <w:ins w:id="88" w:author="Ren Da (CATT)" w:date="2021-09-04T20:36:00Z">
              <w:r w:rsidR="00894B6A"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RxTx</w:t>
              </w:r>
              <w:proofErr w:type="spellEnd"/>
              <w:r w:rsidR="00894B6A"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TEG ID</w:t>
              </w:r>
            </w:ins>
          </w:p>
          <w:p w14:paraId="3668DAAB" w14:textId="3D6EB812" w:rsidR="00894B6A" w:rsidRPr="005E7E31" w:rsidRDefault="00A15574" w:rsidP="005E7E3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ins w:id="89" w:author="Ren Da (CATT)" w:date="2021-09-04T20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90" w:author="Ren Da (CATT)" w:date="2021-09-04T20:47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A pair of </w:t>
              </w:r>
            </w:ins>
            <w:ins w:id="91" w:author="Ren Da (CATT)" w:date="2021-09-04T21:44:00Z">
              <w:r w:rsidR="002F795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UE </w:t>
              </w:r>
            </w:ins>
            <w:ins w:id="92" w:author="Ren Da (CATT)" w:date="2021-09-04T20:43:00Z">
              <w:r w:rsid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{</w:t>
              </w:r>
            </w:ins>
            <w:proofErr w:type="spellStart"/>
            <w:ins w:id="93" w:author="Ren Da (CATT)" w:date="2021-09-04T20:36:00Z">
              <w:r w:rsidR="00894B6A"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RxTx</w:t>
              </w:r>
              <w:proofErr w:type="spellEnd"/>
              <w:r w:rsidR="00894B6A"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TEG ID</w:t>
              </w:r>
            </w:ins>
            <w:ins w:id="94" w:author="Ren Da (CATT)" w:date="2021-09-04T20:43:00Z">
              <w:r w:rsid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, </w:t>
              </w:r>
            </w:ins>
            <w:proofErr w:type="spellStart"/>
            <w:ins w:id="95" w:author="Ren Da (CATT)" w:date="2021-09-04T20:36:00Z">
              <w:r w:rsidR="00894B6A"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TxTEG</w:t>
              </w:r>
              <w:proofErr w:type="spellEnd"/>
              <w:r w:rsidR="00894B6A"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ID</w:t>
              </w:r>
            </w:ins>
            <w:ins w:id="96" w:author="Ren Da (CATT)" w:date="2021-09-04T20:43:00Z">
              <w:r w:rsid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}</w:t>
              </w:r>
            </w:ins>
          </w:p>
          <w:p w14:paraId="50447E7A" w14:textId="4C0681A0" w:rsidR="00894B6A" w:rsidRPr="005E7E31" w:rsidRDefault="00A15574" w:rsidP="005E7E3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ins w:id="97" w:author="Ren Da (CATT)" w:date="2021-09-04T20:37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98" w:author="Ren Da (CATT)" w:date="2021-09-04T20:47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A pair of </w:t>
              </w:r>
            </w:ins>
            <w:ins w:id="99" w:author="Ren Da (CATT)" w:date="2021-09-04T21:44:00Z">
              <w:r w:rsidR="002F795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UE </w:t>
              </w:r>
            </w:ins>
            <w:ins w:id="100" w:author="Ren Da (CATT)" w:date="2021-09-04T20:43:00Z">
              <w:r w:rsid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{</w:t>
              </w:r>
            </w:ins>
            <w:ins w:id="101" w:author="Ren Da (CATT)" w:date="2021-09-04T20:36:00Z">
              <w:r w:rsidR="00894B6A"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Rx TEG ID</w:t>
              </w:r>
            </w:ins>
            <w:ins w:id="102" w:author="Ren Da (CATT)" w:date="2021-09-04T20:43:00Z">
              <w:r w:rsid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, </w:t>
              </w:r>
            </w:ins>
            <w:proofErr w:type="spellStart"/>
            <w:ins w:id="103" w:author="Ren Da (CATT)" w:date="2021-09-04T20:37:00Z">
              <w:r w:rsidR="00894B6A"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TxTEG</w:t>
              </w:r>
              <w:proofErr w:type="spellEnd"/>
              <w:r w:rsidR="00894B6A"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ID</w:t>
              </w:r>
            </w:ins>
            <w:ins w:id="104" w:author="Ren Da (CATT)" w:date="2021-09-04T20:44:00Z">
              <w:r w:rsid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}</w:t>
              </w:r>
            </w:ins>
          </w:p>
          <w:p w14:paraId="0B48B27C" w14:textId="39B6C7E5" w:rsidR="00894B6A" w:rsidRPr="005E7E31" w:rsidRDefault="00A15574" w:rsidP="005E7E3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ins w:id="105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06" w:author="Ren Da (CATT)" w:date="2021-09-04T20:47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A </w:t>
              </w:r>
            </w:ins>
            <w:ins w:id="107" w:author="Ren Da (CATT)" w:date="2021-09-04T20:51:00Z">
              <w:r w:rsidRPr="00A1557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triplet </w:t>
              </w:r>
            </w:ins>
            <w:ins w:id="108" w:author="Ren Da (CATT)" w:date="2021-09-04T20:47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of </w:t>
              </w:r>
            </w:ins>
            <w:ins w:id="109" w:author="Ren Da (CATT)" w:date="2021-09-04T21:44:00Z">
              <w:r w:rsidR="002F795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UE </w:t>
              </w:r>
            </w:ins>
            <w:ins w:id="110" w:author="Ren Da (CATT)" w:date="2021-09-04T20:44:00Z">
              <w:r w:rsid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{</w:t>
              </w:r>
            </w:ins>
            <w:proofErr w:type="spellStart"/>
            <w:ins w:id="111" w:author="Ren Da (CATT)" w:date="2021-09-04T20:37:00Z">
              <w:r w:rsidR="00894B6A"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RxTx</w:t>
              </w:r>
              <w:proofErr w:type="spellEnd"/>
              <w:r w:rsidR="00894B6A"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TEG</w:t>
              </w:r>
            </w:ins>
            <w:ins w:id="112" w:author="Ren Da (CATT)" w:date="2021-09-04T20:44:00Z">
              <w:r w:rsid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, </w:t>
              </w:r>
            </w:ins>
            <w:ins w:id="113" w:author="Ren Da (CATT)" w:date="2021-09-04T20:37:00Z">
              <w:r w:rsidR="00894B6A"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Rx TEG ID</w:t>
              </w:r>
            </w:ins>
            <w:ins w:id="114" w:author="Ren Da (CATT)" w:date="2021-09-04T20:44:00Z">
              <w:r w:rsid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, </w:t>
              </w:r>
            </w:ins>
            <w:proofErr w:type="spellStart"/>
            <w:ins w:id="115" w:author="Ren Da (CATT)" w:date="2021-09-04T20:37:00Z">
              <w:r w:rsidR="00894B6A"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TxTEG</w:t>
              </w:r>
              <w:proofErr w:type="spellEnd"/>
              <w:r w:rsidR="00894B6A"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ID</w:t>
              </w:r>
            </w:ins>
            <w:ins w:id="116" w:author="Ren Da (CATT)" w:date="2021-09-04T20:44:00Z">
              <w:r w:rsid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}</w:t>
              </w:r>
            </w:ins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F631" w14:textId="77777777" w:rsidR="00894B6A" w:rsidRPr="00DA576A" w:rsidRDefault="00894B6A" w:rsidP="00327166">
            <w:pPr>
              <w:spacing w:after="0" w:line="240" w:lineRule="auto"/>
              <w:rPr>
                <w:ins w:id="117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18" w:author="Ren Da (CATT)" w:date="2021-09-04T20:31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FFS</w:t>
              </w:r>
            </w:ins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8AA03" w14:textId="77777777" w:rsidR="00894B6A" w:rsidRPr="00DA576A" w:rsidRDefault="00894B6A" w:rsidP="00327166">
            <w:pPr>
              <w:spacing w:after="0" w:line="240" w:lineRule="auto"/>
              <w:rPr>
                <w:ins w:id="119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20" w:author="Ren Da (CATT)" w:date="2021-09-04T20:31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2ACD" w14:textId="77777777" w:rsidR="00894B6A" w:rsidRPr="00DA576A" w:rsidRDefault="00894B6A" w:rsidP="00327166">
            <w:pPr>
              <w:spacing w:after="0" w:line="240" w:lineRule="auto"/>
              <w:rPr>
                <w:ins w:id="121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22" w:author="Ren Da (CATT)" w:date="2021-09-04T20:31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E219" w14:textId="77777777" w:rsidR="00894B6A" w:rsidRPr="00DA576A" w:rsidRDefault="00894B6A" w:rsidP="00327166">
            <w:pPr>
              <w:spacing w:after="0" w:line="240" w:lineRule="auto"/>
              <w:rPr>
                <w:ins w:id="123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24" w:author="Ren Da (CATT)" w:date="2021-09-04T20:31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BAF0" w14:textId="77777777" w:rsidR="00894B6A" w:rsidRPr="00DA576A" w:rsidRDefault="00894B6A" w:rsidP="00327166">
            <w:pPr>
              <w:spacing w:after="0" w:line="240" w:lineRule="auto"/>
              <w:rPr>
                <w:ins w:id="125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26" w:author="Ren Da (CATT)" w:date="2021-09-04T20:31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FFS for RAN2</w:t>
              </w:r>
            </w:ins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5F25" w14:textId="77777777" w:rsidR="00986188" w:rsidRDefault="00986188" w:rsidP="008F646B">
            <w:pPr>
              <w:spacing w:after="0" w:line="240" w:lineRule="auto"/>
              <w:rPr>
                <w:ins w:id="127" w:author="Ren Da (CATT)" w:date="2021-09-04T20:52:00Z"/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</w:pPr>
          </w:p>
          <w:p w14:paraId="35876B92" w14:textId="47F23219" w:rsidR="00894B6A" w:rsidRPr="00DA576A" w:rsidRDefault="00894B6A" w:rsidP="008F646B">
            <w:pPr>
              <w:tabs>
                <w:tab w:val="left" w:pos="10588"/>
              </w:tabs>
              <w:spacing w:after="0" w:line="240" w:lineRule="auto"/>
              <w:rPr>
                <w:ins w:id="128" w:author="Ren Da (CATT)" w:date="2021-09-04T20:3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DA576A" w:rsidRPr="00DA576A" w14:paraId="2C5AF3EE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C194" w14:textId="21864335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30D2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AAE6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25C1" w14:textId="7BBD3D81" w:rsidR="00DA576A" w:rsidRPr="00DA576A" w:rsidRDefault="007A343D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129" w:author="Ren Da (CATT)" w:date="2021-09-04T20:46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ueRxTxT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EG</w:t>
              </w:r>
              <w:proofErr w:type="spellEnd"/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-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ID-group</w:t>
              </w:r>
            </w:ins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1BAD" w14:textId="313EC65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ueRxTxTEG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AF64" w14:textId="77777777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4666" w14:textId="2E5862D2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A44E" w14:textId="55A4BD13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F186" w14:textId="62B84173" w:rsidR="004E2AA7" w:rsidRPr="006645D8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</w:t>
            </w:r>
            <w:ins w:id="130" w:author="Ren Da (CATT)" w:date="2021-09-04T20:41:00Z">
              <w:r w:rsidR="006645D8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a</w:t>
              </w:r>
              <w:r w:rsidR="006645D8"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 </w:t>
              </w:r>
            </w:ins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UE 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timing error group.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431A" w14:textId="22812041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F05F" w14:textId="4EBF338E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41A1" w14:textId="1829B58A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A484" w14:textId="132638A4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2C6D" w14:textId="3C57A653" w:rsidR="00DA576A" w:rsidRPr="00DA576A" w:rsidRDefault="00DA576A" w:rsidP="00DA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2E96" w14:textId="07BBE2B2" w:rsidR="00B728C3" w:rsidRPr="00DA576A" w:rsidRDefault="00B728C3" w:rsidP="005743C3">
            <w:pPr>
              <w:tabs>
                <w:tab w:val="left" w:pos="1058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B33C94" w:rsidRPr="00DA576A" w14:paraId="318F96A0" w14:textId="77777777" w:rsidTr="00B55B16">
        <w:trPr>
          <w:trHeight w:val="600"/>
          <w:ins w:id="131" w:author="Ren Da (CATT)" w:date="2021-09-04T20:11:00Z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E70D" w14:textId="77777777" w:rsidR="00311A60" w:rsidRPr="00DA576A" w:rsidRDefault="00311A60" w:rsidP="00327166">
            <w:pPr>
              <w:spacing w:after="0" w:line="240" w:lineRule="auto"/>
              <w:rPr>
                <w:ins w:id="132" w:author="Ren Da (CATT)" w:date="2021-09-04T20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33" w:author="Ren Da (CATT)" w:date="2021-09-04T20:11:00Z">
              <w:r w:rsidRPr="00077041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Mitigation of UE Rx/Tx timing delays</w:t>
              </w:r>
            </w:ins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D216" w14:textId="77777777" w:rsidR="00311A60" w:rsidRPr="00DA576A" w:rsidRDefault="00311A60" w:rsidP="00327166">
            <w:pPr>
              <w:spacing w:after="0" w:line="240" w:lineRule="auto"/>
              <w:rPr>
                <w:ins w:id="134" w:author="Ren Da (CATT)" w:date="2021-09-04T20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35" w:author="Ren Da (CATT)" w:date="2021-09-04T20:11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7334" w14:textId="77777777" w:rsidR="00311A60" w:rsidRPr="00DA576A" w:rsidRDefault="00311A60" w:rsidP="00327166">
            <w:pPr>
              <w:spacing w:after="0" w:line="240" w:lineRule="auto"/>
              <w:rPr>
                <w:ins w:id="136" w:author="Ren Da (CATT)" w:date="2021-09-04T20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37" w:author="Ren Da (CATT)" w:date="2021-09-04T20:11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6A3A" w14:textId="23C0F7FC" w:rsidR="00311A60" w:rsidRPr="00DA576A" w:rsidRDefault="007A343D" w:rsidP="00327166">
            <w:pPr>
              <w:spacing w:after="0" w:line="240" w:lineRule="auto"/>
              <w:rPr>
                <w:ins w:id="138" w:author="Ren Da (CATT)" w:date="2021-09-04T20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139" w:author="Ren Da (CATT)" w:date="2021-09-04T20:46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ueRxTxT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EG</w:t>
              </w:r>
              <w:proofErr w:type="spellEnd"/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-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ID-group</w:t>
              </w:r>
            </w:ins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3932" w14:textId="6AA0CE76" w:rsidR="00311A60" w:rsidRPr="00DA576A" w:rsidRDefault="00311A60" w:rsidP="00327166">
            <w:pPr>
              <w:spacing w:after="0" w:line="240" w:lineRule="auto"/>
              <w:rPr>
                <w:ins w:id="140" w:author="Ren Da (CATT)" w:date="2021-09-04T20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141" w:author="Ren Da (CATT)" w:date="2021-09-04T20:11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ue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xTEG</w:t>
              </w:r>
              <w:proofErr w:type="spellEnd"/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-ID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EC08" w14:textId="77777777" w:rsidR="00311A60" w:rsidRPr="00DA576A" w:rsidRDefault="00311A60" w:rsidP="00327166">
            <w:pPr>
              <w:spacing w:after="0" w:line="240" w:lineRule="auto"/>
              <w:rPr>
                <w:ins w:id="142" w:author="Ren Da (CATT)" w:date="2021-09-04T20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43" w:author="Ren Da (CATT)" w:date="2021-09-04T20:11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E9F0" w14:textId="77777777" w:rsidR="00311A60" w:rsidRPr="00DA576A" w:rsidRDefault="00311A60" w:rsidP="00327166">
            <w:pPr>
              <w:spacing w:after="0" w:line="240" w:lineRule="auto"/>
              <w:rPr>
                <w:ins w:id="144" w:author="Ren Da (CATT)" w:date="2021-09-04T20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45" w:author="Ren Da (CATT)" w:date="2021-09-04T20:11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New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77FEA" w14:textId="77777777" w:rsidR="00311A60" w:rsidRPr="00DA576A" w:rsidRDefault="00311A60" w:rsidP="00327166">
            <w:pPr>
              <w:spacing w:after="0" w:line="240" w:lineRule="auto"/>
              <w:rPr>
                <w:ins w:id="146" w:author="Ren Da (CATT)" w:date="2021-09-04T20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A644" w14:textId="6241F7D1" w:rsidR="00363E7C" w:rsidRPr="00BC1C23" w:rsidRDefault="00311A60" w:rsidP="00327166">
            <w:pPr>
              <w:spacing w:after="0" w:line="240" w:lineRule="auto"/>
              <w:rPr>
                <w:ins w:id="147" w:author="Ren Da (CATT)" w:date="2021-09-04T20:11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148" w:author="Ren Da (CATT)" w:date="2021-09-04T20:12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The ID of 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a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 UE Tx timing error group</w:t>
              </w:r>
            </w:ins>
            <w:r w:rsidR="00BC1C2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A425E" w14:textId="77777777" w:rsidR="00311A60" w:rsidRPr="00DA576A" w:rsidRDefault="00311A60" w:rsidP="00327166">
            <w:pPr>
              <w:spacing w:after="0" w:line="240" w:lineRule="auto"/>
              <w:rPr>
                <w:ins w:id="149" w:author="Ren Da (CATT)" w:date="2021-09-04T20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50" w:author="Ren Da (CATT)" w:date="2021-09-04T20:11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FFS</w:t>
              </w:r>
            </w:ins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0C473" w14:textId="77777777" w:rsidR="00311A60" w:rsidRPr="00DA576A" w:rsidRDefault="00311A60" w:rsidP="00327166">
            <w:pPr>
              <w:spacing w:after="0" w:line="240" w:lineRule="auto"/>
              <w:rPr>
                <w:ins w:id="151" w:author="Ren Da (CATT)" w:date="2021-09-04T20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52" w:author="Ren Da (CATT)" w:date="2021-09-04T20:11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D4160" w14:textId="77777777" w:rsidR="00311A60" w:rsidRPr="00DA576A" w:rsidRDefault="00311A60" w:rsidP="00327166">
            <w:pPr>
              <w:spacing w:after="0" w:line="240" w:lineRule="auto"/>
              <w:rPr>
                <w:ins w:id="153" w:author="Ren Da (CATT)" w:date="2021-09-04T20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54" w:author="Ren Da (CATT)" w:date="2021-09-04T20:11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E94D" w14:textId="77777777" w:rsidR="00311A60" w:rsidRPr="00DA576A" w:rsidRDefault="00311A60" w:rsidP="00327166">
            <w:pPr>
              <w:spacing w:after="0" w:line="240" w:lineRule="auto"/>
              <w:rPr>
                <w:ins w:id="155" w:author="Ren Da (CATT)" w:date="2021-09-04T20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56" w:author="Ren Da (CATT)" w:date="2021-09-04T20:11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F841" w14:textId="77777777" w:rsidR="00311A60" w:rsidRPr="00DA576A" w:rsidRDefault="00311A60" w:rsidP="00327166">
            <w:pPr>
              <w:spacing w:after="0" w:line="240" w:lineRule="auto"/>
              <w:rPr>
                <w:ins w:id="157" w:author="Ren Da (CATT)" w:date="2021-09-04T20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58" w:author="Ren Da (CATT)" w:date="2021-09-04T20:11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FFS for RAN2</w:t>
              </w:r>
            </w:ins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A1D1" w14:textId="3C190EDA" w:rsidR="00311A60" w:rsidRPr="00DA576A" w:rsidRDefault="00311A60" w:rsidP="00311A60">
            <w:pPr>
              <w:spacing w:after="0" w:line="240" w:lineRule="auto"/>
              <w:rPr>
                <w:ins w:id="159" w:author="Ren Da (CATT)" w:date="2021-09-04T20:1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63E7C" w:rsidRPr="00DA576A" w14:paraId="23E76CB4" w14:textId="77777777" w:rsidTr="00B55B16">
        <w:trPr>
          <w:trHeight w:val="600"/>
          <w:ins w:id="160" w:author="Ren Da (CATT)" w:date="2021-09-04T20:24:00Z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BECA" w14:textId="5BF84CA1" w:rsidR="00363E7C" w:rsidRPr="00363E7C" w:rsidRDefault="00363E7C" w:rsidP="00363E7C">
            <w:pPr>
              <w:rPr>
                <w:ins w:id="161" w:author="Ren Da (CATT)" w:date="2021-09-04T20:24:00Z"/>
                <w:rFonts w:ascii="Arial" w:hAnsi="Arial" w:cs="Arial"/>
                <w:sz w:val="16"/>
                <w:szCs w:val="16"/>
              </w:rPr>
            </w:pPr>
            <w:ins w:id="162" w:author="Ren Da (CATT)" w:date="2021-09-04T20:24:00Z">
              <w:r w:rsidRPr="004327BF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Mitigation of UE Rx/Tx timing delays</w:t>
              </w:r>
            </w:ins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32251" w14:textId="7B0562BD" w:rsidR="00363E7C" w:rsidRPr="00DA576A" w:rsidRDefault="00363E7C" w:rsidP="00363E7C">
            <w:pPr>
              <w:spacing w:after="0" w:line="240" w:lineRule="auto"/>
              <w:rPr>
                <w:ins w:id="163" w:author="Ren Da (CATT)" w:date="2021-09-04T20:24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64" w:author="Ren Da (CATT)" w:date="2021-09-04T20:24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7994" w14:textId="18A9F5EE" w:rsidR="00363E7C" w:rsidRPr="00DA576A" w:rsidRDefault="00363E7C" w:rsidP="00363E7C">
            <w:pPr>
              <w:spacing w:after="0" w:line="240" w:lineRule="auto"/>
              <w:rPr>
                <w:ins w:id="165" w:author="Ren Da (CATT)" w:date="2021-09-04T20:24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66" w:author="Ren Da (CATT)" w:date="2021-09-04T20:24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2239" w14:textId="3AC6D947" w:rsidR="00363E7C" w:rsidRPr="004327BF" w:rsidRDefault="007A343D" w:rsidP="00363E7C">
            <w:pPr>
              <w:spacing w:after="0" w:line="240" w:lineRule="auto"/>
              <w:rPr>
                <w:ins w:id="167" w:author="Ren Da (CATT)" w:date="2021-09-04T20:24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ins w:id="168" w:author="Ren Da (CATT)" w:date="2021-09-04T20:46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ueRxTxT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EG</w:t>
              </w:r>
              <w:proofErr w:type="spellEnd"/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-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ID-group</w:t>
              </w:r>
            </w:ins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9721" w14:textId="5049BC2A" w:rsidR="00363E7C" w:rsidRPr="004327BF" w:rsidRDefault="00363E7C" w:rsidP="00363E7C">
            <w:pPr>
              <w:spacing w:after="0" w:line="240" w:lineRule="auto"/>
              <w:rPr>
                <w:ins w:id="169" w:author="Ren Da (CATT)" w:date="2021-09-04T20:24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ins w:id="170" w:author="Ren Da (CATT)" w:date="2021-09-04T20:24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ueRxTEG</w:t>
              </w:r>
              <w:proofErr w:type="spellEnd"/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-ID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D68E" w14:textId="37C46C74" w:rsidR="00363E7C" w:rsidRPr="00DA576A" w:rsidRDefault="00363E7C" w:rsidP="00363E7C">
            <w:pPr>
              <w:spacing w:after="0" w:line="240" w:lineRule="auto"/>
              <w:rPr>
                <w:ins w:id="171" w:author="Ren Da (CATT)" w:date="2021-09-04T20:24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72" w:author="Ren Da (CATT)" w:date="2021-09-04T20:24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3F24F" w14:textId="058165C7" w:rsidR="00363E7C" w:rsidRPr="004327BF" w:rsidRDefault="00363E7C" w:rsidP="00363E7C">
            <w:pPr>
              <w:spacing w:after="0" w:line="240" w:lineRule="auto"/>
              <w:rPr>
                <w:ins w:id="173" w:author="Ren Da (CATT)" w:date="2021-09-04T20:24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174" w:author="Ren Da (CATT)" w:date="2021-09-04T20:24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New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89AE" w14:textId="77777777" w:rsidR="00363E7C" w:rsidRPr="00DA576A" w:rsidRDefault="00363E7C" w:rsidP="00363E7C">
            <w:pPr>
              <w:spacing w:after="0" w:line="240" w:lineRule="auto"/>
              <w:rPr>
                <w:ins w:id="175" w:author="Ren Da (CATT)" w:date="2021-09-04T20:24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6A8A" w14:textId="77777777" w:rsidR="00363E7C" w:rsidRDefault="00363E7C" w:rsidP="00363E7C">
            <w:pPr>
              <w:spacing w:after="0" w:line="240" w:lineRule="auto"/>
              <w:rPr>
                <w:ins w:id="176" w:author="Ren Da (CATT)" w:date="2021-09-04T20:26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177" w:author="Ren Da (CATT)" w:date="2021-09-04T20:24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The ID of 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a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 UE Rx timing error group</w:t>
              </w:r>
            </w:ins>
            <w:ins w:id="178" w:author="Ren Da (CATT)" w:date="2021-09-04T20:26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.</w:t>
              </w:r>
            </w:ins>
          </w:p>
          <w:p w14:paraId="7225AEE6" w14:textId="0BD4BB6D" w:rsidR="00363E7C" w:rsidRPr="004327BF" w:rsidRDefault="00363E7C" w:rsidP="00363E7C">
            <w:pPr>
              <w:spacing w:after="0" w:line="240" w:lineRule="auto"/>
              <w:rPr>
                <w:ins w:id="179" w:author="Ren Da (CATT)" w:date="2021-09-04T20:24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B3D4" w14:textId="7C7E8C83" w:rsidR="00363E7C" w:rsidRPr="004327BF" w:rsidRDefault="00363E7C" w:rsidP="00363E7C">
            <w:pPr>
              <w:spacing w:after="0" w:line="240" w:lineRule="auto"/>
              <w:rPr>
                <w:ins w:id="180" w:author="Ren Da (CATT)" w:date="2021-09-04T20:24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181" w:author="Ren Da (CATT)" w:date="2021-09-04T20:24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FFS</w:t>
              </w:r>
            </w:ins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92AC" w14:textId="1DE18A3C" w:rsidR="00363E7C" w:rsidRPr="004327BF" w:rsidRDefault="00363E7C" w:rsidP="00363E7C">
            <w:pPr>
              <w:spacing w:after="0" w:line="240" w:lineRule="auto"/>
              <w:rPr>
                <w:ins w:id="182" w:author="Ren Da (CATT)" w:date="2021-09-04T20:24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183" w:author="Ren Da (CATT)" w:date="2021-09-04T20:24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5B556" w14:textId="7080D106" w:rsidR="00363E7C" w:rsidRPr="004327BF" w:rsidRDefault="00363E7C" w:rsidP="00363E7C">
            <w:pPr>
              <w:spacing w:after="0" w:line="240" w:lineRule="auto"/>
              <w:rPr>
                <w:ins w:id="184" w:author="Ren Da (CATT)" w:date="2021-09-04T20:24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185" w:author="Ren Da (CATT)" w:date="2021-09-04T20:24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90D0" w14:textId="18DFB9FC" w:rsidR="00363E7C" w:rsidRPr="004327BF" w:rsidRDefault="00363E7C" w:rsidP="00363E7C">
            <w:pPr>
              <w:spacing w:after="0" w:line="240" w:lineRule="auto"/>
              <w:rPr>
                <w:ins w:id="186" w:author="Ren Da (CATT)" w:date="2021-09-04T20:24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187" w:author="Ren Da (CATT)" w:date="2021-09-04T20:24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5CF9" w14:textId="59EEB41D" w:rsidR="00363E7C" w:rsidRPr="004327BF" w:rsidRDefault="00363E7C" w:rsidP="00363E7C">
            <w:pPr>
              <w:spacing w:after="0" w:line="240" w:lineRule="auto"/>
              <w:rPr>
                <w:ins w:id="188" w:author="Ren Da (CATT)" w:date="2021-09-04T20:24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189" w:author="Ren Da (CATT)" w:date="2021-09-04T20:24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FFS for RAN2</w:t>
              </w:r>
            </w:ins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7508" w14:textId="16A95775" w:rsidR="00363E7C" w:rsidRPr="00311A60" w:rsidRDefault="00363E7C" w:rsidP="00363E7C">
            <w:pPr>
              <w:spacing w:after="0" w:line="240" w:lineRule="auto"/>
              <w:rPr>
                <w:ins w:id="190" w:author="Ren Da (CATT)" w:date="2021-09-04T20:24:00Z"/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</w:pPr>
          </w:p>
        </w:tc>
      </w:tr>
      <w:tr w:rsidR="00363E7C" w:rsidRPr="00DA576A" w14:paraId="54558B97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BD4D" w14:textId="631ECC2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2AA1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65D7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AC9D" w14:textId="0364C57E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F620" w14:textId="37ABD72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OfUE-RxTEG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0377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BDE8" w14:textId="5E94FC7D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204E" w14:textId="6B98D0FC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44EC" w14:textId="5941FB12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ins w:id="191" w:author="Ren Da (CATT)" w:date="2021-09-04T16:48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m</w:t>
              </w:r>
            </w:ins>
            <w:del w:id="192" w:author="Ren Da (CATT)" w:date="2021-09-04T16:48:00Z">
              <w:r w:rsidRPr="004327BF" w:rsidDel="005B5802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delText>M</w:delText>
              </w:r>
            </w:del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ax</w:t>
            </w:r>
            <w:ins w:id="193" w:author="Ren Da (CATT)" w:date="2021-09-04T16:48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imum</w:t>
              </w:r>
            </w:ins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number of UE-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UE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03D9" w14:textId="789AAA8A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8E2C" w14:textId="608D65EB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0EDF" w14:textId="2B8BD6E4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2F2A" w14:textId="2EBFBF99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5A43" w14:textId="0D261119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ADDB" w14:textId="086AAE9F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63E7C" w:rsidRPr="00DA576A" w14:paraId="65BCA7D6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A8476" w14:textId="16353174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9521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1344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F058" w14:textId="2640BD49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353D" w14:textId="31BA109E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OfUE-TxTEG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33C2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8811" w14:textId="4C3345AB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F846" w14:textId="07C3E316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7843" w14:textId="1BEEEEC3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ins w:id="194" w:author="Ren Da (CATT)" w:date="2021-09-04T16:48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maximum</w:t>
              </w:r>
            </w:ins>
            <w:del w:id="195" w:author="Ren Da (CATT)" w:date="2021-09-04T16:48:00Z">
              <w:r w:rsidRPr="004327BF" w:rsidDel="005B5802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delText>Max</w:delText>
              </w:r>
            </w:del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number of UE-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UE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6C38" w14:textId="15528B2D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7DEE" w14:textId="1AB20A4D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E849" w14:textId="3B41F45B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DD4F" w14:textId="6C480C5D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00A8" w14:textId="230F4CAA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0884" w14:textId="1CFCD96C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63E7C" w:rsidRPr="00DA576A" w14:paraId="5841B056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7A6A" w14:textId="127ABCC9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25DF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D566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676C" w14:textId="5CEA2BBB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6B01" w14:textId="3BECB51A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SRSResourcesPer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FE39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AA19" w14:textId="11D0EB1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4F4E" w14:textId="2AB211D8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05573" w14:textId="2B2DB889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ax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imum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number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SRS resources associated with one UE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TEG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0F32" w14:textId="140D315F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B2A7" w14:textId="166B794C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8111" w14:textId="341905B8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3F32" w14:textId="00EB707A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28B9" w14:textId="592BB591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0696" w14:textId="7CE17462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63E7C" w:rsidRPr="00DA576A" w14:paraId="3E19FA38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C7B59" w14:textId="5CEC9FC5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F5A5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C5DB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59C6" w14:textId="58D2EA7B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B407" w14:textId="4353411A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OfUE-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Rx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6C19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E928" w14:textId="406C1653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5091" w14:textId="0DE3B2C1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8486" w14:textId="703AC55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Max number of UE-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UE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C4D9" w14:textId="19B1909F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8D33" w14:textId="4C05DA89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CB98" w14:textId="179D8B25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D7FE8" w14:textId="11EFC7F6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9A28" w14:textId="36D6E0B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D730" w14:textId="6C7796BB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63E7C" w:rsidRPr="00DA576A" w14:paraId="4DC5D440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CCDEA" w14:textId="46E28281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3BC3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72B2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DBBF" w14:textId="10FA0A8A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1A5C" w14:textId="6A0B0530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OfUE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Rx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TEG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-PerPRSResource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0B73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EDF3" w14:textId="3F1EC36E" w:rsidR="00363E7C" w:rsidRPr="00DA576A" w:rsidRDefault="00A31150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96" w:author="Ren Da (CATT)" w:date="2021-09-04T21:06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New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085CD" w14:textId="1D9E4888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F380" w14:textId="42DE845C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number </w:t>
            </w:r>
            <w:proofErr w:type="gramStart"/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of </w:t>
            </w:r>
            <w:r w:rsidRPr="004327BF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 different</w:t>
            </w:r>
            <w:proofErr w:type="gramEnd"/>
            <w:r w:rsidRPr="004327BF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UE Rx TEGs that </w:t>
            </w:r>
            <w:r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the LMF request a UE </w:t>
            </w:r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to measure the </w:t>
            </w:r>
            <w:r w:rsidRPr="004327BF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same </w:t>
            </w:r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DL PRS resource of a TRP</w:t>
            </w:r>
            <w:r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 for RSTD.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29CC" w14:textId="6D88A425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6F12" w14:textId="4D2728E5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8D7F5" w14:textId="7258B893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CAB7" w14:textId="50ADC202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99F0" w14:textId="2E47DDDD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3AAC" w14:textId="77777777" w:rsidR="00363E7C" w:rsidRPr="00E51B44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55703C4A" w14:textId="6F0BECD2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5E27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support the LMF to request a UE to optionally measure the same DL PRS resource of a TRP with N different UE Rx TEGs and report the corresponding multiple RSTD measurements.</w:t>
            </w:r>
          </w:p>
        </w:tc>
      </w:tr>
      <w:tr w:rsidR="00363E7C" w:rsidRPr="00DA576A" w14:paraId="5E0D1757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30CD" w14:textId="1D7BD25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D2E2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FA9A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98E6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76CF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D96F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694B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2049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79A5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82B6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5CCE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18C4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C715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4D16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4ABD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363E7C" w:rsidRPr="00DA576A" w14:paraId="3B63AA6A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6807D" w14:textId="310BD080" w:rsidR="00363E7C" w:rsidRPr="00DA576A" w:rsidRDefault="00363E7C" w:rsidP="00363E7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437A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9A21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B2AA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F2F6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7A9F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E287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3ACB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7136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FAF0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8641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46E0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E25A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94E0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2AB9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363E7C" w:rsidRPr="00DA576A" w14:paraId="75CDCDA7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6A83" w14:textId="466E285F" w:rsidR="00363E7C" w:rsidRPr="00DA576A" w:rsidRDefault="00363E7C" w:rsidP="00363E7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F9D5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3CD8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E37C" w14:textId="01DC0D41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1504" w14:textId="5A8FC8B4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15CA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D055" w14:textId="2070BDF4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20B9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3CDC" w14:textId="3F858BA8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Rx timing error group</w:t>
            </w:r>
            <w:ins w:id="197" w:author="Ren Da (CATT)" w:date="2021-09-04T21:34:00Z">
              <w:r w:rsidR="00D07AD0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, which is sent with </w:t>
              </w:r>
              <w:r w:rsidR="00D07AD0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RTOA</w:t>
              </w:r>
              <w:r w:rsidR="00D07AD0" w:rsidRPr="0024695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</w:t>
              </w:r>
              <w:r w:rsidR="00D07AD0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measurements</w:t>
              </w:r>
            </w:ins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B417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AD0D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8544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6EBA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AB11" w14:textId="608F0E91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6852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363E7C" w:rsidRPr="00DA576A" w14:paraId="62B5EA62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1F72A" w14:textId="0EF0AAE0" w:rsidR="00363E7C" w:rsidRPr="00DA576A" w:rsidRDefault="00363E7C" w:rsidP="00363E7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0C75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A446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B4A6" w14:textId="5BB8F49D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0604" w14:textId="7A823139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ACC1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5821" w14:textId="02EE6BA5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D91B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615B" w14:textId="77777777" w:rsidR="00363E7C" w:rsidRDefault="00363E7C" w:rsidP="00363E7C">
            <w:pPr>
              <w:spacing w:after="0" w:line="240" w:lineRule="auto"/>
              <w:rPr>
                <w:ins w:id="198" w:author="Ren Da (CATT)" w:date="2021-09-04T21:34:00Z"/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</w:pPr>
            <w:r w:rsidRPr="00E271A6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A </w:t>
            </w: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E271A6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 Tx TEG is associated with the transmissions of one or more </w:t>
            </w: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DL</w:t>
            </w:r>
            <w:r w:rsidRPr="00E271A6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P</w:t>
            </w:r>
            <w:r w:rsidRPr="00E271A6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RS resources, which have the Tx timing errors within a certain margin</w:t>
            </w:r>
            <w:r w:rsidRPr="004327BF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. </w:t>
            </w:r>
          </w:p>
          <w:p w14:paraId="01BBFA9E" w14:textId="77777777" w:rsidR="00D07AD0" w:rsidRDefault="00D07AD0" w:rsidP="00363E7C">
            <w:pPr>
              <w:spacing w:after="0" w:line="240" w:lineRule="auto"/>
              <w:rPr>
                <w:ins w:id="199" w:author="Ren Da (CATT)" w:date="2021-09-04T21:34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  <w:p w14:paraId="5A00C8F5" w14:textId="3D9B0D46" w:rsidR="00D07AD0" w:rsidRPr="00DA576A" w:rsidRDefault="00D07AD0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200" w:author="Ren Da (CATT)" w:date="2021-09-04T21:34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trp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TxTEG</w:t>
              </w:r>
              <w:proofErr w:type="spellEnd"/>
              <w:r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 xml:space="preserve"> may be sent from gN</w:t>
              </w:r>
            </w:ins>
            <w:ins w:id="201" w:author="Ren Da (CATT)" w:date="2021-09-04T21:35:00Z">
              <w:r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>B</w:t>
              </w:r>
            </w:ins>
            <w:ins w:id="202" w:author="Ren Da (CATT)" w:date="2021-09-04T21:34:00Z">
              <w:r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 xml:space="preserve"> to LMF for supporting </w:t>
              </w:r>
            </w:ins>
            <w:ins w:id="203" w:author="Ren Da (CATT)" w:date="2021-09-04T21:35:00Z">
              <w:r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>D</w:t>
              </w:r>
            </w:ins>
            <w:ins w:id="204" w:author="Ren Da (CATT)" w:date="2021-09-04T21:34:00Z">
              <w:r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 xml:space="preserve">L-TDOA or 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multi-RTT.</w:t>
              </w:r>
            </w:ins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4B6C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6811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3B81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89D9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1656" w14:textId="610625B8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A62D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363E7C" w:rsidRPr="00DA576A" w14:paraId="0BE16144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E270" w14:textId="0F98710B" w:rsidR="00363E7C" w:rsidRPr="00DA576A" w:rsidRDefault="00363E7C" w:rsidP="00363E7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C5F8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887F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3BF7" w14:textId="504F5C6A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205" w:author="Ren Da (CATT)" w:date="2021-09-04T16:45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trp</w:t>
              </w:r>
            </w:ins>
            <w:commentRangeStart w:id="206"/>
            <w:del w:id="207" w:author="Ren Da (CATT)" w:date="2021-09-04T16:45:00Z">
              <w:r w:rsidDel="005B5802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delText>u</w:delText>
              </w:r>
              <w:r w:rsidRPr="004327BF" w:rsidDel="005B5802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delText>e</w:delText>
              </w:r>
            </w:del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commentRangeEnd w:id="206"/>
            <w:proofErr w:type="spellEnd"/>
            <w:r>
              <w:rPr>
                <w:rStyle w:val="CommentReference"/>
              </w:rPr>
              <w:commentReference w:id="206"/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45AD" w14:textId="03476ED4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DA9C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6790" w14:textId="2B6549F2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F7CC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EF23" w14:textId="77777777" w:rsidR="00363E7C" w:rsidRDefault="00363E7C" w:rsidP="00363E7C">
            <w:pPr>
              <w:spacing w:after="0" w:line="240" w:lineRule="auto"/>
              <w:rPr>
                <w:ins w:id="208" w:author="Ren Da (CATT)" w:date="2021-09-04T21:38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Tx timing error group.</w:t>
            </w:r>
          </w:p>
          <w:p w14:paraId="589E29F2" w14:textId="7C438FBC" w:rsidR="00AF0130" w:rsidRPr="00DA576A" w:rsidRDefault="00AF0130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09" w:author="Ren Da (CATT)" w:date="2021-09-04T21:38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One TRP Tx TEG ID can be associated with one or more </w:t>
              </w:r>
            </w:ins>
            <w:ins w:id="210" w:author="Ren Da (CATT)" w:date="2021-09-04T21:39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DL</w:t>
              </w:r>
            </w:ins>
            <w:ins w:id="211" w:author="Ren Da (CATT)" w:date="2021-09-04T21:38:00Z">
              <w:r w:rsidRPr="0028511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</w:t>
              </w:r>
            </w:ins>
            <w:ins w:id="212" w:author="Ren Da (CATT)" w:date="2021-09-04T21:39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P</w:t>
              </w:r>
            </w:ins>
            <w:ins w:id="213" w:author="Ren Da (CATT)" w:date="2021-09-04T21:38:00Z">
              <w:r w:rsidRPr="0028511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RS resources</w:t>
              </w:r>
            </w:ins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04C7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144B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5E76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86D8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EC3B" w14:textId="1F2AC292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4C27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363E7C" w:rsidRPr="00DA576A" w14:paraId="433B1543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9458" w14:textId="026DBE60" w:rsidR="00363E7C" w:rsidRPr="00DA576A" w:rsidRDefault="00363E7C" w:rsidP="00363E7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D5C0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023E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AFB0" w14:textId="61E4C70B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214" w:author="Ren Da (CATT)" w:date="2021-09-04T16:45:00Z">
              <w:r>
                <w:rPr>
                  <w:rFonts w:ascii="Arial" w:eastAsia="Times New Roman" w:hAnsi="Arial" w:cs="Arial"/>
                  <w:color w:val="FF0000"/>
                  <w:sz w:val="16"/>
                  <w:szCs w:val="16"/>
                  <w:lang w:eastAsia="zh-CN"/>
                </w:rPr>
                <w:t>trp</w:t>
              </w:r>
            </w:ins>
            <w:del w:id="215" w:author="Ren Da (CATT)" w:date="2021-09-04T16:45:00Z">
              <w:r w:rsidRPr="00194B50" w:rsidDel="005B5802">
                <w:rPr>
                  <w:rFonts w:ascii="Arial" w:eastAsia="Times New Roman" w:hAnsi="Arial" w:cs="Arial"/>
                  <w:color w:val="FF0000"/>
                  <w:sz w:val="16"/>
                  <w:szCs w:val="16"/>
                  <w:lang w:eastAsia="zh-CN"/>
                </w:rPr>
                <w:delText>ue</w:delText>
              </w:r>
            </w:del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9808" w14:textId="0FF075C1" w:rsidR="00363E7C" w:rsidRPr="00DA576A" w:rsidRDefault="001F652F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</w:pPr>
            <w:ins w:id="216" w:author="Ren Da (CATT)" w:date="2021-09-04T21:41:00Z">
              <w:r w:rsidRPr="001F652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NR-DL-PRS-</w:t>
              </w:r>
              <w:proofErr w:type="spellStart"/>
              <w:r w:rsidRPr="001F652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Resource</w:t>
              </w:r>
            </w:ins>
            <w:ins w:id="217" w:author="Ren Da (CATT)" w:date="2021-09-04T21:42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Set</w:t>
              </w:r>
            </w:ins>
            <w:ins w:id="218" w:author="Ren Da (CATT)" w:date="2021-09-04T21:41:00Z">
              <w:r w:rsidRPr="001F652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ID</w:t>
              </w:r>
            </w:ins>
            <w:proofErr w:type="spellEnd"/>
            <w:del w:id="219" w:author="Ren Da (CATT)" w:date="2021-09-04T21:41:00Z">
              <w:r w:rsidR="00363E7C" w:rsidRPr="00B42DCD" w:rsidDel="001F652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highlight w:val="yellow"/>
                  <w:lang w:eastAsia="zh-CN"/>
                </w:rPr>
                <w:delText> DL PRS resources</w:delText>
              </w:r>
            </w:del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1B04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0D18" w14:textId="21CA702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Existing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303D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8681" w14:textId="16FB96E3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del w:id="220" w:author="Ren Da (CATT)" w:date="2021-09-04T21:36:00Z">
              <w:r w:rsidDel="00B33C9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delText>One or more DL</w:delText>
              </w:r>
              <w:r w:rsidRPr="00285112" w:rsidDel="00B33C9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delText xml:space="preserve"> </w:delText>
              </w:r>
              <w:r w:rsidDel="00B33C9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delText>P</w:delText>
              </w:r>
              <w:r w:rsidRPr="00285112" w:rsidDel="00B33C9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delText>RS resources</w:delText>
              </w:r>
              <w:r w:rsidDel="00B33C9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delText xml:space="preserve"> associated with the </w:delText>
              </w:r>
            </w:del>
            <w:del w:id="221" w:author="Ren Da (CATT)" w:date="2021-09-04T16:45:00Z">
              <w:r w:rsidRPr="00194B50" w:rsidDel="005B5802">
                <w:rPr>
                  <w:rFonts w:ascii="Arial" w:eastAsia="Times New Roman" w:hAnsi="Arial" w:cs="Arial"/>
                  <w:color w:val="FF0000"/>
                  <w:sz w:val="16"/>
                  <w:szCs w:val="16"/>
                  <w:lang w:eastAsia="zh-CN"/>
                </w:rPr>
                <w:delText>UE</w:delText>
              </w:r>
            </w:del>
            <w:del w:id="222" w:author="Ren Da (CATT)" w:date="2021-09-04T21:36:00Z">
              <w:r w:rsidDel="00B33C9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delText xml:space="preserve"> Tx TEG</w:delText>
              </w:r>
            </w:del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BD63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2D20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D3E9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365D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34168" w14:textId="340C7EE3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38C1" w14:textId="77777777" w:rsidR="00363E7C" w:rsidRPr="00DA576A" w:rsidRDefault="00363E7C" w:rsidP="0036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33C94" w:rsidRPr="00DA576A" w14:paraId="65FE8AE1" w14:textId="77777777" w:rsidTr="00B55B16">
        <w:trPr>
          <w:trHeight w:val="600"/>
          <w:ins w:id="223" w:author="Ren Da (CATT)" w:date="2021-09-04T21:36:00Z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62112" w14:textId="77777777" w:rsidR="00D07AD0" w:rsidRPr="00DA576A" w:rsidRDefault="00D07AD0" w:rsidP="00327166">
            <w:pPr>
              <w:spacing w:after="0" w:line="240" w:lineRule="auto"/>
              <w:rPr>
                <w:ins w:id="224" w:author="Ren Da (CATT)" w:date="2021-09-04T21:36:00Z"/>
                <w:rFonts w:ascii="Arial" w:hAnsi="Arial" w:cs="Arial"/>
                <w:color w:val="000000" w:themeColor="text1"/>
                <w:sz w:val="16"/>
                <w:szCs w:val="16"/>
              </w:rPr>
            </w:pPr>
            <w:ins w:id="225" w:author="Ren Da (CATT)" w:date="2021-09-04T21:36:00Z">
              <w:r w:rsidRPr="00077041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Mitigation of </w:t>
              </w:r>
              <w: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TRP</w:t>
              </w:r>
              <w:r w:rsidRPr="00077041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Rx/Tx timing delays</w:t>
              </w:r>
            </w:ins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A448" w14:textId="77777777" w:rsidR="00D07AD0" w:rsidRPr="00DA576A" w:rsidRDefault="00D07AD0" w:rsidP="00327166">
            <w:pPr>
              <w:spacing w:after="0" w:line="240" w:lineRule="auto"/>
              <w:rPr>
                <w:ins w:id="226" w:author="Ren Da (CATT)" w:date="2021-09-04T21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27" w:author="Ren Da (CATT)" w:date="2021-09-04T21:36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117B" w14:textId="77777777" w:rsidR="00D07AD0" w:rsidRPr="00DA576A" w:rsidRDefault="00D07AD0" w:rsidP="00327166">
            <w:pPr>
              <w:spacing w:after="0" w:line="240" w:lineRule="auto"/>
              <w:rPr>
                <w:ins w:id="228" w:author="Ren Da (CATT)" w:date="2021-09-04T21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29" w:author="Ren Da (CATT)" w:date="2021-09-04T21:36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85C9" w14:textId="77777777" w:rsidR="00D07AD0" w:rsidRPr="00DA576A" w:rsidRDefault="00D07AD0" w:rsidP="00327166">
            <w:pPr>
              <w:spacing w:after="0" w:line="240" w:lineRule="auto"/>
              <w:rPr>
                <w:ins w:id="230" w:author="Ren Da (CATT)" w:date="2021-09-04T21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231" w:author="Ren Da (CATT)" w:date="2021-09-04T21:36:00Z">
              <w:r>
                <w:rPr>
                  <w:rFonts w:ascii="Arial" w:eastAsia="Times New Roman" w:hAnsi="Arial" w:cs="Arial"/>
                  <w:color w:val="FF0000"/>
                  <w:sz w:val="16"/>
                  <w:szCs w:val="16"/>
                  <w:lang w:eastAsia="zh-CN"/>
                </w:rPr>
                <w:t>trp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TxTEG</w:t>
              </w:r>
              <w:proofErr w:type="spellEnd"/>
            </w:ins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39AC" w14:textId="274941F1" w:rsidR="00D07AD0" w:rsidRPr="00DA576A" w:rsidRDefault="001F652F" w:rsidP="00327166">
            <w:pPr>
              <w:spacing w:after="0" w:line="240" w:lineRule="auto"/>
              <w:rPr>
                <w:ins w:id="232" w:author="Ren Da (CATT)" w:date="2021-09-04T21:36:00Z"/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</w:pPr>
            <w:ins w:id="233" w:author="Ren Da (CATT)" w:date="2021-09-04T21:42:00Z">
              <w:r w:rsidRPr="001F652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NR-DL-PRS-</w:t>
              </w:r>
              <w:proofErr w:type="spellStart"/>
              <w:r w:rsidRPr="001F652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ResourceID</w:t>
              </w:r>
            </w:ins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6A88" w14:textId="77777777" w:rsidR="00D07AD0" w:rsidRPr="00DA576A" w:rsidRDefault="00D07AD0" w:rsidP="00327166">
            <w:pPr>
              <w:spacing w:after="0" w:line="240" w:lineRule="auto"/>
              <w:rPr>
                <w:ins w:id="234" w:author="Ren Da (CATT)" w:date="2021-09-04T21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35" w:author="Ren Da (CATT)" w:date="2021-09-04T21:36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9E39" w14:textId="77777777" w:rsidR="00D07AD0" w:rsidRPr="00DA576A" w:rsidRDefault="00D07AD0" w:rsidP="00327166">
            <w:pPr>
              <w:spacing w:after="0" w:line="240" w:lineRule="auto"/>
              <w:rPr>
                <w:ins w:id="236" w:author="Ren Da (CATT)" w:date="2021-09-04T21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37" w:author="Ren Da (CATT)" w:date="2021-09-04T21:36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Existing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E11A" w14:textId="77777777" w:rsidR="00D07AD0" w:rsidRPr="00DA576A" w:rsidRDefault="00D07AD0" w:rsidP="00327166">
            <w:pPr>
              <w:spacing w:after="0" w:line="240" w:lineRule="auto"/>
              <w:rPr>
                <w:ins w:id="238" w:author="Ren Da (CATT)" w:date="2021-09-04T21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39" w:author="Ren Da (CATT)" w:date="2021-09-04T21:36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679C" w14:textId="32DEE833" w:rsidR="00D07AD0" w:rsidRPr="00DA576A" w:rsidRDefault="00D07AD0" w:rsidP="00327166">
            <w:pPr>
              <w:spacing w:after="0" w:line="240" w:lineRule="auto"/>
              <w:rPr>
                <w:ins w:id="240" w:author="Ren Da (CATT)" w:date="2021-09-04T21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71E3" w14:textId="77777777" w:rsidR="00D07AD0" w:rsidRPr="00DA576A" w:rsidRDefault="00D07AD0" w:rsidP="00327166">
            <w:pPr>
              <w:spacing w:after="0" w:line="240" w:lineRule="auto"/>
              <w:rPr>
                <w:ins w:id="241" w:author="Ren Da (CATT)" w:date="2021-09-04T21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42" w:author="Ren Da (CATT)" w:date="2021-09-04T21:36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DD5F" w14:textId="77777777" w:rsidR="00D07AD0" w:rsidRPr="00DA576A" w:rsidRDefault="00D07AD0" w:rsidP="00327166">
            <w:pPr>
              <w:spacing w:after="0" w:line="240" w:lineRule="auto"/>
              <w:rPr>
                <w:ins w:id="243" w:author="Ren Da (CATT)" w:date="2021-09-04T21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44" w:author="Ren Da (CATT)" w:date="2021-09-04T21:36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3911" w14:textId="77777777" w:rsidR="00D07AD0" w:rsidRPr="00DA576A" w:rsidRDefault="00D07AD0" w:rsidP="00327166">
            <w:pPr>
              <w:spacing w:after="0" w:line="240" w:lineRule="auto"/>
              <w:rPr>
                <w:ins w:id="245" w:author="Ren Da (CATT)" w:date="2021-09-04T21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46" w:author="Ren Da (CATT)" w:date="2021-09-04T21:36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F375" w14:textId="77777777" w:rsidR="00D07AD0" w:rsidRPr="00DA576A" w:rsidRDefault="00D07AD0" w:rsidP="00327166">
            <w:pPr>
              <w:spacing w:after="0" w:line="240" w:lineRule="auto"/>
              <w:rPr>
                <w:ins w:id="247" w:author="Ren Da (CATT)" w:date="2021-09-04T21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48" w:author="Ren Da (CATT)" w:date="2021-09-04T21:36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7E69" w14:textId="77777777" w:rsidR="00D07AD0" w:rsidRPr="00DA576A" w:rsidRDefault="00D07AD0" w:rsidP="00327166">
            <w:pPr>
              <w:spacing w:after="0" w:line="240" w:lineRule="auto"/>
              <w:rPr>
                <w:ins w:id="249" w:author="Ren Da (CATT)" w:date="2021-09-04T21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50" w:author="Ren Da (CATT)" w:date="2021-09-04T21:36:00Z">
              <w:r w:rsidRPr="00C5582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FFS for RAN3</w:t>
              </w:r>
            </w:ins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50BE" w14:textId="77777777" w:rsidR="00D07AD0" w:rsidRPr="00DA576A" w:rsidRDefault="00D07AD0" w:rsidP="00327166">
            <w:pPr>
              <w:spacing w:after="0" w:line="240" w:lineRule="auto"/>
              <w:rPr>
                <w:ins w:id="251" w:author="Ren Da (CATT)" w:date="2021-09-04T21:36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52" w:author="Ren Da (CATT)" w:date="2021-09-04T21:36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</w:tr>
      <w:tr w:rsidR="002F795F" w:rsidRPr="00DA576A" w14:paraId="3568007B" w14:textId="77777777" w:rsidTr="00B55B16">
        <w:trPr>
          <w:trHeight w:val="600"/>
          <w:ins w:id="253" w:author="Ren Da (CATT)" w:date="2021-09-04T21:43:00Z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13B8A" w14:textId="62FE9C9E" w:rsidR="002F795F" w:rsidRPr="00077041" w:rsidRDefault="002F795F" w:rsidP="002F795F">
            <w:pPr>
              <w:spacing w:after="0" w:line="240" w:lineRule="auto"/>
              <w:rPr>
                <w:ins w:id="254" w:author="Ren Da (CATT)" w:date="2021-09-04T21:43:00Z"/>
                <w:rFonts w:ascii="Arial" w:hAnsi="Arial" w:cs="Arial"/>
                <w:color w:val="000000" w:themeColor="text1"/>
                <w:sz w:val="16"/>
                <w:szCs w:val="16"/>
              </w:rPr>
            </w:pPr>
            <w:ins w:id="255" w:author="Ren Da (CATT)" w:date="2021-09-04T21:43:00Z">
              <w:r w:rsidRPr="00077041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Mitigation of </w:t>
              </w:r>
              <w: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TRP</w:t>
              </w:r>
              <w:r w:rsidRPr="00077041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Rx/Tx timing delays</w:t>
              </w:r>
            </w:ins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FB9E" w14:textId="77777777" w:rsidR="002F795F" w:rsidRPr="00DA576A" w:rsidRDefault="002F795F" w:rsidP="002F795F">
            <w:pPr>
              <w:spacing w:after="0" w:line="240" w:lineRule="auto"/>
              <w:rPr>
                <w:ins w:id="256" w:author="Ren Da (CATT)" w:date="2021-09-04T21:4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2B81C" w14:textId="77777777" w:rsidR="002F795F" w:rsidRPr="00DA576A" w:rsidRDefault="002F795F" w:rsidP="002F795F">
            <w:pPr>
              <w:spacing w:after="0" w:line="240" w:lineRule="auto"/>
              <w:rPr>
                <w:ins w:id="257" w:author="Ren Da (CATT)" w:date="2021-09-04T21:4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DF09A" w14:textId="7FAB32F4" w:rsidR="002F795F" w:rsidRPr="00C61562" w:rsidRDefault="002F795F" w:rsidP="002F795F">
            <w:pPr>
              <w:spacing w:after="0" w:line="240" w:lineRule="auto"/>
              <w:rPr>
                <w:ins w:id="258" w:author="Ren Da (CATT)" w:date="2021-09-04T21:43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259" w:author="Ren Da (CATT)" w:date="2021-09-04T21:43:00Z">
              <w:r w:rsidRPr="00C61562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FFS for RAN3</w:t>
              </w:r>
            </w:ins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4031B" w14:textId="11935E11" w:rsidR="002F795F" w:rsidRDefault="002F795F" w:rsidP="002F795F">
            <w:pPr>
              <w:spacing w:after="0" w:line="240" w:lineRule="auto"/>
              <w:rPr>
                <w:ins w:id="260" w:author="Ren Da (CATT)" w:date="2021-09-04T21:43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ins w:id="261" w:author="Ren Da (CATT)" w:date="2021-09-04T21:43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trpRxTxT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EG</w:t>
              </w:r>
              <w:proofErr w:type="spellEnd"/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-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ID-group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827BC" w14:textId="0CF0A635" w:rsidR="002F795F" w:rsidRPr="00DA576A" w:rsidRDefault="002F795F" w:rsidP="002F795F">
            <w:pPr>
              <w:spacing w:after="0" w:line="240" w:lineRule="auto"/>
              <w:rPr>
                <w:ins w:id="262" w:author="Ren Da (CATT)" w:date="2021-09-04T21:4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63" w:author="Ren Da (CATT)" w:date="2021-09-04T21:43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913C4" w14:textId="07250730" w:rsidR="002F795F" w:rsidRPr="00DA576A" w:rsidRDefault="002F795F" w:rsidP="002F795F">
            <w:pPr>
              <w:spacing w:after="0" w:line="240" w:lineRule="auto"/>
              <w:rPr>
                <w:ins w:id="264" w:author="Ren Da (CATT)" w:date="2021-09-04T21:4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65" w:author="Ren Da (CATT)" w:date="2021-09-04T21:43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New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81016" w14:textId="77777777" w:rsidR="002F795F" w:rsidRPr="00DA576A" w:rsidRDefault="002F795F" w:rsidP="002F795F">
            <w:pPr>
              <w:spacing w:after="0" w:line="240" w:lineRule="auto"/>
              <w:rPr>
                <w:ins w:id="266" w:author="Ren Da (CATT)" w:date="2021-09-04T21:4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7E4D" w14:textId="5DBBAF73" w:rsidR="002F795F" w:rsidRDefault="002F795F" w:rsidP="002F795F">
            <w:pPr>
              <w:spacing w:after="0" w:line="240" w:lineRule="auto"/>
              <w:rPr>
                <w:ins w:id="267" w:author="Ren Da (CATT)" w:date="2021-09-04T21:4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68" w:author="Ren Da (CATT)" w:date="2021-09-04T21:44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A TRP</w:t>
              </w:r>
            </w:ins>
            <w:ins w:id="269" w:author="Ren Da (CATT)" w:date="2021-09-04T21:4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may report any of the following combinations of the TEG IDs with a </w:t>
              </w:r>
            </w:ins>
            <w:ins w:id="270" w:author="Ren Da (CATT)" w:date="2021-09-04T21:44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TRP</w:t>
              </w:r>
            </w:ins>
            <w:ins w:id="271" w:author="Ren Da (CATT)" w:date="2021-09-04T21:43:00Z">
              <w:r w:rsidRPr="00363E7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Rx-Tx measurement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:</w:t>
              </w:r>
            </w:ins>
          </w:p>
          <w:p w14:paraId="12A71CDA" w14:textId="77777777" w:rsidR="002F795F" w:rsidRDefault="002F795F" w:rsidP="002F795F">
            <w:pPr>
              <w:spacing w:after="0" w:line="240" w:lineRule="auto"/>
              <w:rPr>
                <w:ins w:id="272" w:author="Ren Da (CATT)" w:date="2021-09-04T21:4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  <w:p w14:paraId="300A989C" w14:textId="6F800D60" w:rsidR="002F795F" w:rsidRPr="005E7E31" w:rsidRDefault="002F795F" w:rsidP="002F795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ins w:id="273" w:author="Ren Da (CATT)" w:date="2021-09-04T21:4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74" w:author="Ren Da (CATT)" w:date="2021-09-04T21:4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An </w:t>
              </w:r>
            </w:ins>
            <w:ins w:id="275" w:author="Ren Da (CATT)" w:date="2021-09-04T21:44:00Z">
              <w:r w:rsidR="000515E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TRP </w:t>
              </w:r>
            </w:ins>
            <w:proofErr w:type="spellStart"/>
            <w:ins w:id="276" w:author="Ren Da (CATT)" w:date="2021-09-04T21:43:00Z">
              <w:r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RxTx</w:t>
              </w:r>
              <w:proofErr w:type="spellEnd"/>
              <w:r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TEG ID</w:t>
              </w:r>
            </w:ins>
          </w:p>
          <w:p w14:paraId="218D621B" w14:textId="0E30C706" w:rsidR="002F795F" w:rsidRPr="005E7E31" w:rsidRDefault="002F795F" w:rsidP="002F795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ins w:id="277" w:author="Ren Da (CATT)" w:date="2021-09-04T21:4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78" w:author="Ren Da (CATT)" w:date="2021-09-04T21:4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A pair of </w:t>
              </w:r>
            </w:ins>
            <w:ins w:id="279" w:author="Ren Da (CATT)" w:date="2021-09-04T21:44:00Z">
              <w:r w:rsidR="000515E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TRP </w:t>
              </w:r>
            </w:ins>
            <w:ins w:id="280" w:author="Ren Da (CATT)" w:date="2021-09-04T21:4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{</w:t>
              </w:r>
              <w:proofErr w:type="spellStart"/>
              <w:r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RxTx</w:t>
              </w:r>
              <w:proofErr w:type="spellEnd"/>
              <w:r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TEG ID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, </w:t>
              </w:r>
              <w:proofErr w:type="spellStart"/>
              <w:r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TxTEG</w:t>
              </w:r>
              <w:proofErr w:type="spellEnd"/>
              <w:r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ID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}</w:t>
              </w:r>
            </w:ins>
          </w:p>
          <w:p w14:paraId="033BF551" w14:textId="77777777" w:rsidR="000515EF" w:rsidRPr="000515EF" w:rsidRDefault="002F795F" w:rsidP="000515E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ins w:id="281" w:author="Ren Da (CATT)" w:date="2021-09-04T21:45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  <w:rPrChange w:id="282" w:author="Ren Da (CATT)" w:date="2021-09-04T21:45:00Z">
                  <w:rPr>
                    <w:ins w:id="283" w:author="Ren Da (CATT)" w:date="2021-09-04T21:45:00Z"/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ins w:id="284" w:author="Ren Da (CATT)" w:date="2021-09-04T21:4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A pair of </w:t>
              </w:r>
            </w:ins>
            <w:ins w:id="285" w:author="Ren Da (CATT)" w:date="2021-09-04T21:44:00Z">
              <w:r w:rsidR="000515E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TRP </w:t>
              </w:r>
            </w:ins>
            <w:ins w:id="286" w:author="Ren Da (CATT)" w:date="2021-09-04T21:4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{</w:t>
              </w:r>
              <w:r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Rx TEG ID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, </w:t>
              </w:r>
              <w:proofErr w:type="spellStart"/>
              <w:r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TxTEG</w:t>
              </w:r>
              <w:proofErr w:type="spellEnd"/>
              <w:r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ID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}</w:t>
              </w:r>
            </w:ins>
          </w:p>
          <w:p w14:paraId="214DD337" w14:textId="12F2AF4E" w:rsidR="002F795F" w:rsidRPr="004327BF" w:rsidRDefault="002F795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ins w:id="287" w:author="Ren Da (CATT)" w:date="2021-09-04T21:43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pPrChange w:id="288" w:author="Ren Da (CATT)" w:date="2021-09-04T21:45:00Z">
                <w:pPr>
                  <w:spacing w:after="0" w:line="240" w:lineRule="auto"/>
                </w:pPr>
              </w:pPrChange>
            </w:pPr>
            <w:ins w:id="289" w:author="Ren Da (CATT)" w:date="2021-09-04T21:4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A </w:t>
              </w:r>
              <w:r w:rsidRPr="00A1557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triplet 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of </w:t>
              </w:r>
            </w:ins>
            <w:ins w:id="290" w:author="Ren Da (CATT)" w:date="2021-09-04T21:45:00Z">
              <w:r w:rsidR="000515E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TRP </w:t>
              </w:r>
            </w:ins>
            <w:ins w:id="291" w:author="Ren Da (CATT)" w:date="2021-09-04T21:4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{</w:t>
              </w:r>
              <w:proofErr w:type="spellStart"/>
              <w:r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RxTx</w:t>
              </w:r>
              <w:proofErr w:type="spellEnd"/>
              <w:r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TEG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, </w:t>
              </w:r>
              <w:r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Rx TEG ID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, </w:t>
              </w:r>
              <w:proofErr w:type="spellStart"/>
              <w:r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TxTEG</w:t>
              </w:r>
              <w:proofErr w:type="spellEnd"/>
              <w:r w:rsidRPr="005E7E3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ID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}</w:t>
              </w:r>
            </w:ins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CB9CD" w14:textId="331733C1" w:rsidR="002F795F" w:rsidRPr="00DA576A" w:rsidRDefault="002F795F" w:rsidP="002F795F">
            <w:pPr>
              <w:spacing w:after="0" w:line="240" w:lineRule="auto"/>
              <w:rPr>
                <w:ins w:id="292" w:author="Ren Da (CATT)" w:date="2021-09-04T21:4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93" w:author="Ren Da (CATT)" w:date="2021-09-04T21:43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FFS</w:t>
              </w:r>
            </w:ins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B8A1" w14:textId="1C2942D7" w:rsidR="002F795F" w:rsidRPr="00DA576A" w:rsidRDefault="002F795F" w:rsidP="002F795F">
            <w:pPr>
              <w:spacing w:after="0" w:line="240" w:lineRule="auto"/>
              <w:rPr>
                <w:ins w:id="294" w:author="Ren Da (CATT)" w:date="2021-09-04T21:4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95" w:author="Ren Da (CATT)" w:date="2021-09-04T21:43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B316" w14:textId="75F5EFC5" w:rsidR="002F795F" w:rsidRPr="00DA576A" w:rsidRDefault="002F795F" w:rsidP="002F795F">
            <w:pPr>
              <w:spacing w:after="0" w:line="240" w:lineRule="auto"/>
              <w:rPr>
                <w:ins w:id="296" w:author="Ren Da (CATT)" w:date="2021-09-04T21:4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97" w:author="Ren Da (CATT)" w:date="2021-09-04T21:43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081E" w14:textId="76FC4536" w:rsidR="002F795F" w:rsidRPr="00DA576A" w:rsidRDefault="002F795F" w:rsidP="002F795F">
            <w:pPr>
              <w:spacing w:after="0" w:line="240" w:lineRule="auto"/>
              <w:rPr>
                <w:ins w:id="298" w:author="Ren Da (CATT)" w:date="2021-09-04T21:4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299" w:author="Ren Da (CATT)" w:date="2021-09-04T21:43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A386B" w14:textId="77777777" w:rsidR="002F795F" w:rsidRPr="00C5582F" w:rsidRDefault="002F795F" w:rsidP="002F795F">
            <w:pPr>
              <w:spacing w:after="0" w:line="240" w:lineRule="auto"/>
              <w:rPr>
                <w:ins w:id="300" w:author="Ren Da (CATT)" w:date="2021-09-04T21:43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52B1" w14:textId="77777777" w:rsidR="002F795F" w:rsidRPr="00DA576A" w:rsidRDefault="002F795F" w:rsidP="002F795F">
            <w:pPr>
              <w:spacing w:after="0" w:line="240" w:lineRule="auto"/>
              <w:rPr>
                <w:ins w:id="301" w:author="Ren Da (CATT)" w:date="2021-09-04T21:4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2F795F" w:rsidRPr="00DA576A" w14:paraId="3936F885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3A22" w14:textId="7ABDB0EC" w:rsidR="002F795F" w:rsidRPr="00DA576A" w:rsidRDefault="002F795F" w:rsidP="002F795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19D8" w14:textId="77777777" w:rsidR="002F795F" w:rsidRPr="00DA576A" w:rsidRDefault="002F795F" w:rsidP="002F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5818" w14:textId="77777777" w:rsidR="002F795F" w:rsidRPr="00DA576A" w:rsidRDefault="002F795F" w:rsidP="002F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78ED4" w14:textId="104ADAE6" w:rsidR="002F795F" w:rsidRPr="00DA576A" w:rsidRDefault="00B55B16" w:rsidP="002F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302" w:author="Ren Da (CATT)" w:date="2021-09-04T21:45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trpRxTxT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EG</w:t>
              </w:r>
              <w:proofErr w:type="spellEnd"/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-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ID-group</w:t>
              </w:r>
              <w:r w:rsidRPr="00C61562" w:rsidDel="002F795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 </w:t>
              </w:r>
            </w:ins>
            <w:del w:id="303" w:author="Ren Da (CATT)" w:date="2021-09-04T21:43:00Z">
              <w:r w:rsidR="002F795F" w:rsidRPr="00C61562" w:rsidDel="002F795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delText>FFS for RAN3</w:delText>
              </w:r>
            </w:del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0306" w14:textId="06660C9F" w:rsidR="002F795F" w:rsidRPr="00DA576A" w:rsidRDefault="002F795F" w:rsidP="002F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FD3C" w14:textId="77777777" w:rsidR="002F795F" w:rsidRPr="00DA576A" w:rsidRDefault="002F795F" w:rsidP="002F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AA9C" w14:textId="1502CB93" w:rsidR="002F795F" w:rsidRPr="00DA576A" w:rsidRDefault="002F795F" w:rsidP="002F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E4E8" w14:textId="77777777" w:rsidR="002F795F" w:rsidRPr="00DA576A" w:rsidRDefault="002F795F" w:rsidP="002F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8800" w14:textId="6891F868" w:rsidR="002F795F" w:rsidRPr="00DA576A" w:rsidRDefault="002F795F" w:rsidP="002F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ID of the</w:t>
            </w:r>
            <w:ins w:id="304" w:author="Ren Da (CATT)" w:date="2021-09-04T16:45:00Z">
              <w:r>
                <w:rPr>
                  <w:rFonts w:ascii="Arial" w:eastAsia="Times New Roman" w:hAnsi="Arial" w:cs="Arial"/>
                  <w:color w:val="FF0000"/>
                  <w:sz w:val="16"/>
                  <w:szCs w:val="16"/>
                  <w:lang w:eastAsia="zh-CN"/>
                </w:rPr>
                <w:t xml:space="preserve"> TRP</w:t>
              </w:r>
            </w:ins>
            <w:del w:id="305" w:author="Ren Da (CATT)" w:date="2021-09-04T16:45:00Z">
              <w:r w:rsidRPr="004327BF" w:rsidDel="005B5802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delText xml:space="preserve"> </w:delText>
              </w:r>
              <w:r w:rsidRPr="00194B50" w:rsidDel="005B5802">
                <w:rPr>
                  <w:rFonts w:ascii="Arial" w:eastAsia="Times New Roman" w:hAnsi="Arial" w:cs="Arial"/>
                  <w:color w:val="FF0000"/>
                  <w:sz w:val="16"/>
                  <w:szCs w:val="16"/>
                  <w:lang w:eastAsia="zh-CN"/>
                </w:rPr>
                <w:delText>UE</w:delText>
              </w:r>
            </w:del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timing error group.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3B3E" w14:textId="77777777" w:rsidR="002F795F" w:rsidRPr="00DA576A" w:rsidRDefault="002F795F" w:rsidP="002F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B229" w14:textId="77777777" w:rsidR="002F795F" w:rsidRPr="00DA576A" w:rsidRDefault="002F795F" w:rsidP="002F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934D" w14:textId="77777777" w:rsidR="002F795F" w:rsidRPr="00DA576A" w:rsidRDefault="002F795F" w:rsidP="002F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EAF4" w14:textId="77777777" w:rsidR="002F795F" w:rsidRPr="00DA576A" w:rsidRDefault="002F795F" w:rsidP="002F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87C1" w14:textId="0E3628DB" w:rsidR="002F795F" w:rsidRPr="00DA576A" w:rsidRDefault="002F795F" w:rsidP="002F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CD5B" w14:textId="77777777" w:rsidR="002F795F" w:rsidRPr="00DA576A" w:rsidRDefault="002F795F" w:rsidP="002F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5B16" w:rsidRPr="00DA576A" w14:paraId="21B9B014" w14:textId="77777777" w:rsidTr="00327166">
        <w:tblPrEx>
          <w:tblW w:w="21875" w:type="dxa"/>
          <w:tblPrExChange w:id="306" w:author="Ren Da (CATT)" w:date="2021-09-04T21:46:00Z">
            <w:tblPrEx>
              <w:tblW w:w="21875" w:type="dxa"/>
            </w:tblPrEx>
          </w:tblPrExChange>
        </w:tblPrEx>
        <w:trPr>
          <w:trHeight w:val="600"/>
          <w:ins w:id="307" w:author="Ren Da (CATT)" w:date="2021-09-04T21:45:00Z"/>
          <w:trPrChange w:id="308" w:author="Ren Da (CATT)" w:date="2021-09-04T21:46:00Z">
            <w:trPr>
              <w:gridAfter w:val="0"/>
              <w:trHeight w:val="600"/>
            </w:trPr>
          </w:trPrChange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309" w:author="Ren Da (CATT)" w:date="2021-09-04T21:46:00Z">
              <w:tcPr>
                <w:tcW w:w="9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7F350BE0" w14:textId="77777777" w:rsidR="00B55B16" w:rsidRPr="00DA576A" w:rsidRDefault="00B55B16" w:rsidP="00B55B16">
            <w:pPr>
              <w:spacing w:after="0" w:line="240" w:lineRule="auto"/>
              <w:rPr>
                <w:ins w:id="310" w:author="Ren Da (CATT)" w:date="2021-09-04T21:45:00Z"/>
                <w:rFonts w:ascii="Arial" w:hAnsi="Arial" w:cs="Arial"/>
                <w:color w:val="000000" w:themeColor="text1"/>
                <w:sz w:val="16"/>
                <w:szCs w:val="16"/>
              </w:rPr>
            </w:pPr>
            <w:ins w:id="311" w:author="Ren Da (CATT)" w:date="2021-09-04T21:45:00Z">
              <w:r w:rsidRPr="00077041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Mitigation of </w:t>
              </w:r>
              <w: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TRP</w:t>
              </w:r>
              <w:r w:rsidRPr="00077041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Rx/Tx timing delays</w:t>
              </w:r>
            </w:ins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12" w:author="Ren Da (CATT)" w:date="2021-09-04T21:46:00Z">
              <w:tcPr>
                <w:tcW w:w="119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1158437" w14:textId="77777777" w:rsidR="00B55B16" w:rsidRPr="00DA576A" w:rsidRDefault="00B55B16" w:rsidP="00B55B16">
            <w:pPr>
              <w:spacing w:after="0" w:line="240" w:lineRule="auto"/>
              <w:rPr>
                <w:ins w:id="313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14" w:author="Ren Da (CATT)" w:date="2021-09-04T21:45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15" w:author="Ren Da (CATT)" w:date="2021-09-04T21:46:00Z">
              <w:tcPr>
                <w:tcW w:w="79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17E04EE" w14:textId="77777777" w:rsidR="00B55B16" w:rsidRPr="00DA576A" w:rsidRDefault="00B55B16" w:rsidP="00B55B16">
            <w:pPr>
              <w:spacing w:after="0" w:line="240" w:lineRule="auto"/>
              <w:rPr>
                <w:ins w:id="316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17" w:author="Ren Da (CATT)" w:date="2021-09-04T21:45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18" w:author="Ren Da (CATT)" w:date="2021-09-04T21:46:00Z">
              <w:tcPr>
                <w:tcW w:w="153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7A8FD4DB" w14:textId="76BA15BC" w:rsidR="00B55B16" w:rsidRPr="00DA576A" w:rsidRDefault="00B55B16" w:rsidP="00B55B16">
            <w:pPr>
              <w:spacing w:after="0" w:line="240" w:lineRule="auto"/>
              <w:rPr>
                <w:ins w:id="319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320" w:author="Ren Da (CATT)" w:date="2021-09-04T21:46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trpRxTxT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EG</w:t>
              </w:r>
              <w:proofErr w:type="spellEnd"/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-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ID-group</w:t>
              </w:r>
            </w:ins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21" w:author="Ren Da (CATT)" w:date="2021-09-04T21:46:00Z">
              <w:tcPr>
                <w:tcW w:w="287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AE5D0D0" w14:textId="23455671" w:rsidR="00B55B16" w:rsidRPr="00DA576A" w:rsidRDefault="00B55B16" w:rsidP="00B55B16">
            <w:pPr>
              <w:spacing w:after="0" w:line="240" w:lineRule="auto"/>
              <w:rPr>
                <w:ins w:id="322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323" w:author="Ren Da (CATT)" w:date="2021-09-04T21:46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trpT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xTEG</w:t>
              </w:r>
              <w:proofErr w:type="spellEnd"/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-ID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24" w:author="Ren Da (CATT)" w:date="2021-09-04T21:46:00Z">
              <w:tcPr>
                <w:tcW w:w="120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D88B41F" w14:textId="33C86840" w:rsidR="00B55B16" w:rsidRPr="00DA576A" w:rsidRDefault="00B55B16" w:rsidP="00B55B16">
            <w:pPr>
              <w:spacing w:after="0" w:line="240" w:lineRule="auto"/>
              <w:rPr>
                <w:ins w:id="325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26" w:author="Ren Da (CATT)" w:date="2021-09-04T21:46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27" w:author="Ren Da (CATT)" w:date="2021-09-04T21:46:00Z">
              <w:tcPr>
                <w:tcW w:w="9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072ED24" w14:textId="7F25CABA" w:rsidR="00B55B16" w:rsidRPr="00DA576A" w:rsidRDefault="00B55B16" w:rsidP="00B55B16">
            <w:pPr>
              <w:spacing w:after="0" w:line="240" w:lineRule="auto"/>
              <w:rPr>
                <w:ins w:id="328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29" w:author="Ren Da (CATT)" w:date="2021-09-04T21:46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New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30" w:author="Ren Da (CATT)" w:date="2021-09-04T21:46:00Z">
              <w:tcPr>
                <w:tcW w:w="120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4005CCA" w14:textId="67DF4751" w:rsidR="00B55B16" w:rsidRPr="00DA576A" w:rsidRDefault="00B55B16" w:rsidP="00B55B16">
            <w:pPr>
              <w:spacing w:after="0" w:line="240" w:lineRule="auto"/>
              <w:rPr>
                <w:ins w:id="331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32" w:author="Ren Da (CATT)" w:date="2021-09-04T21:46:00Z">
              <w:tcPr>
                <w:tcW w:w="295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CF47BA4" w14:textId="3B81DA02" w:rsidR="00B55B16" w:rsidRPr="00DA576A" w:rsidRDefault="00B55B16" w:rsidP="00B55B16">
            <w:pPr>
              <w:spacing w:after="0" w:line="240" w:lineRule="auto"/>
              <w:rPr>
                <w:ins w:id="333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34" w:author="Ren Da (CATT)" w:date="2021-09-04T21:46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The ID of 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a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 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TRP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 Tx timing error group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.</w:t>
              </w:r>
            </w:ins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35" w:author="Ren Da (CATT)" w:date="2021-09-04T21:46:00Z">
              <w:tcPr>
                <w:tcW w:w="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A37F648" w14:textId="77777777" w:rsidR="00B55B16" w:rsidRPr="00DA576A" w:rsidRDefault="00B55B16" w:rsidP="00B55B16">
            <w:pPr>
              <w:spacing w:after="0" w:line="240" w:lineRule="auto"/>
              <w:rPr>
                <w:ins w:id="336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37" w:author="Ren Da (CATT)" w:date="2021-09-04T21:45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38" w:author="Ren Da (CATT)" w:date="2021-09-04T21:46:00Z">
              <w:tcPr>
                <w:tcW w:w="8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FEFE85E" w14:textId="77777777" w:rsidR="00B55B16" w:rsidRPr="00DA576A" w:rsidRDefault="00B55B16" w:rsidP="00B55B16">
            <w:pPr>
              <w:spacing w:after="0" w:line="240" w:lineRule="auto"/>
              <w:rPr>
                <w:ins w:id="339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40" w:author="Ren Da (CATT)" w:date="2021-09-04T21:45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41" w:author="Ren Da (CATT)" w:date="2021-09-04T21:46:00Z">
              <w:tcPr>
                <w:tcW w:w="94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1B25189" w14:textId="77777777" w:rsidR="00B55B16" w:rsidRPr="00DA576A" w:rsidRDefault="00B55B16" w:rsidP="00B55B16">
            <w:pPr>
              <w:spacing w:after="0" w:line="240" w:lineRule="auto"/>
              <w:rPr>
                <w:ins w:id="342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43" w:author="Ren Da (CATT)" w:date="2021-09-04T21:45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44" w:author="Ren Da (CATT)" w:date="2021-09-04T21:46:00Z">
              <w:tcPr>
                <w:tcW w:w="1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0EEEA7C" w14:textId="77777777" w:rsidR="00B55B16" w:rsidRPr="00DA576A" w:rsidRDefault="00B55B16" w:rsidP="00B55B16">
            <w:pPr>
              <w:spacing w:after="0" w:line="240" w:lineRule="auto"/>
              <w:rPr>
                <w:ins w:id="345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46" w:author="Ren Da (CATT)" w:date="2021-09-04T21:45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347" w:author="Ren Da (CATT)" w:date="2021-09-04T21:46:00Z">
              <w:tcPr>
                <w:tcW w:w="121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38A6583C" w14:textId="77777777" w:rsidR="00B55B16" w:rsidRPr="00DA576A" w:rsidRDefault="00B55B16" w:rsidP="00B55B16">
            <w:pPr>
              <w:spacing w:after="0" w:line="240" w:lineRule="auto"/>
              <w:rPr>
                <w:ins w:id="348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49" w:author="Ren Da (CATT)" w:date="2021-09-04T21:45:00Z">
              <w:r w:rsidRPr="00C5582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FFS for RAN3</w:t>
              </w:r>
            </w:ins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50" w:author="Ren Da (CATT)" w:date="2021-09-04T21:46:00Z">
              <w:tcPr>
                <w:tcW w:w="316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093D0AF" w14:textId="77777777" w:rsidR="00B55B16" w:rsidRPr="00DA576A" w:rsidRDefault="00B55B16" w:rsidP="00B55B16">
            <w:pPr>
              <w:spacing w:after="0" w:line="240" w:lineRule="auto"/>
              <w:rPr>
                <w:ins w:id="351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52" w:author="Ren Da (CATT)" w:date="2021-09-04T21:45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</w:tr>
      <w:tr w:rsidR="00B55B16" w:rsidRPr="00DA576A" w14:paraId="22943DC2" w14:textId="77777777" w:rsidTr="00327166">
        <w:tblPrEx>
          <w:tblW w:w="21875" w:type="dxa"/>
          <w:tblPrExChange w:id="353" w:author="Ren Da (CATT)" w:date="2021-09-04T21:46:00Z">
            <w:tblPrEx>
              <w:tblW w:w="21875" w:type="dxa"/>
            </w:tblPrEx>
          </w:tblPrExChange>
        </w:tblPrEx>
        <w:trPr>
          <w:trHeight w:val="600"/>
          <w:ins w:id="354" w:author="Ren Da (CATT)" w:date="2021-09-04T21:45:00Z"/>
          <w:trPrChange w:id="355" w:author="Ren Da (CATT)" w:date="2021-09-04T21:46:00Z">
            <w:trPr>
              <w:gridAfter w:val="0"/>
              <w:trHeight w:val="600"/>
            </w:trPr>
          </w:trPrChange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356" w:author="Ren Da (CATT)" w:date="2021-09-04T21:46:00Z">
              <w:tcPr>
                <w:tcW w:w="9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1DEE684A" w14:textId="77777777" w:rsidR="00B55B16" w:rsidRPr="00DA576A" w:rsidRDefault="00B55B16" w:rsidP="00B55B16">
            <w:pPr>
              <w:spacing w:after="0" w:line="240" w:lineRule="auto"/>
              <w:rPr>
                <w:ins w:id="357" w:author="Ren Da (CATT)" w:date="2021-09-04T21:45:00Z"/>
                <w:rFonts w:ascii="Arial" w:hAnsi="Arial" w:cs="Arial"/>
                <w:color w:val="000000" w:themeColor="text1"/>
                <w:sz w:val="16"/>
                <w:szCs w:val="16"/>
              </w:rPr>
            </w:pPr>
            <w:ins w:id="358" w:author="Ren Da (CATT)" w:date="2021-09-04T21:45:00Z">
              <w:r w:rsidRPr="00077041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Mitigation of </w:t>
              </w:r>
              <w: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TRP</w:t>
              </w:r>
              <w:r w:rsidRPr="00077041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Rx/Tx timing delays</w:t>
              </w:r>
            </w:ins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59" w:author="Ren Da (CATT)" w:date="2021-09-04T21:46:00Z">
              <w:tcPr>
                <w:tcW w:w="119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E23ACE2" w14:textId="77777777" w:rsidR="00B55B16" w:rsidRPr="00DA576A" w:rsidRDefault="00B55B16" w:rsidP="00B55B16">
            <w:pPr>
              <w:spacing w:after="0" w:line="240" w:lineRule="auto"/>
              <w:rPr>
                <w:ins w:id="360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61" w:author="Ren Da (CATT)" w:date="2021-09-04T21:45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62" w:author="Ren Da (CATT)" w:date="2021-09-04T21:46:00Z">
              <w:tcPr>
                <w:tcW w:w="79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9AC3751" w14:textId="77777777" w:rsidR="00B55B16" w:rsidRPr="00DA576A" w:rsidRDefault="00B55B16" w:rsidP="00B55B16">
            <w:pPr>
              <w:spacing w:after="0" w:line="240" w:lineRule="auto"/>
              <w:rPr>
                <w:ins w:id="363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64" w:author="Ren Da (CATT)" w:date="2021-09-04T21:45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65" w:author="Ren Da (CATT)" w:date="2021-09-04T21:46:00Z">
              <w:tcPr>
                <w:tcW w:w="153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7ED2D066" w14:textId="0C99114A" w:rsidR="00B55B16" w:rsidRPr="00DA576A" w:rsidRDefault="00B55B16" w:rsidP="00B55B16">
            <w:pPr>
              <w:spacing w:after="0" w:line="240" w:lineRule="auto"/>
              <w:rPr>
                <w:ins w:id="366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367" w:author="Ren Da (CATT)" w:date="2021-09-04T21:46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trpRxTxT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EG</w:t>
              </w:r>
              <w:proofErr w:type="spellEnd"/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-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ID-group</w:t>
              </w:r>
            </w:ins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68" w:author="Ren Da (CATT)" w:date="2021-09-04T21:46:00Z">
              <w:tcPr>
                <w:tcW w:w="287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891DF2C" w14:textId="320EB17E" w:rsidR="00B55B16" w:rsidRPr="00DA576A" w:rsidRDefault="00B55B16" w:rsidP="00B55B16">
            <w:pPr>
              <w:spacing w:after="0" w:line="240" w:lineRule="auto"/>
              <w:rPr>
                <w:ins w:id="369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370" w:author="Ren Da (CATT)" w:date="2021-09-04T21:46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trp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RxTEG</w:t>
              </w:r>
              <w:proofErr w:type="spellEnd"/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-ID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71" w:author="Ren Da (CATT)" w:date="2021-09-04T21:46:00Z">
              <w:tcPr>
                <w:tcW w:w="120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F2BA096" w14:textId="023D0CB9" w:rsidR="00B55B16" w:rsidRPr="00DA576A" w:rsidRDefault="00B55B16" w:rsidP="00B55B16">
            <w:pPr>
              <w:spacing w:after="0" w:line="240" w:lineRule="auto"/>
              <w:rPr>
                <w:ins w:id="372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73" w:author="Ren Da (CATT)" w:date="2021-09-04T21:46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74" w:author="Ren Da (CATT)" w:date="2021-09-04T21:46:00Z">
              <w:tcPr>
                <w:tcW w:w="9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7BC48E0" w14:textId="67B2A283" w:rsidR="00B55B16" w:rsidRPr="00DA576A" w:rsidRDefault="00B55B16" w:rsidP="00B55B16">
            <w:pPr>
              <w:spacing w:after="0" w:line="240" w:lineRule="auto"/>
              <w:rPr>
                <w:ins w:id="375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76" w:author="Ren Da (CATT)" w:date="2021-09-04T21:46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 New</w:t>
              </w:r>
            </w:ins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77" w:author="Ren Da (CATT)" w:date="2021-09-04T21:46:00Z">
              <w:tcPr>
                <w:tcW w:w="120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D447D90" w14:textId="4B11696F" w:rsidR="00B55B16" w:rsidRPr="00DA576A" w:rsidRDefault="00B55B16" w:rsidP="00B55B16">
            <w:pPr>
              <w:spacing w:after="0" w:line="240" w:lineRule="auto"/>
              <w:rPr>
                <w:ins w:id="378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79" w:author="Ren Da (CATT)" w:date="2021-09-04T21:46:00Z">
              <w:tcPr>
                <w:tcW w:w="295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15AEF1A" w14:textId="57ECC54B" w:rsidR="00B55B16" w:rsidRDefault="00B55B16" w:rsidP="00B55B16">
            <w:pPr>
              <w:spacing w:after="0" w:line="240" w:lineRule="auto"/>
              <w:rPr>
                <w:ins w:id="380" w:author="Ren Da (CATT)" w:date="2021-09-04T21:46:00Z"/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381" w:author="Ren Da (CATT)" w:date="2021-09-04T21:46:00Z"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The ID of 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a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 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TRP</w:t>
              </w:r>
              <w:r w:rsidRPr="004327B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 Rx timing error group</w:t>
              </w:r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.</w:t>
              </w:r>
            </w:ins>
          </w:p>
          <w:p w14:paraId="3791BC07" w14:textId="5A837CE3" w:rsidR="00B55B16" w:rsidRPr="00DA576A" w:rsidRDefault="00B55B16" w:rsidP="00B55B16">
            <w:pPr>
              <w:spacing w:after="0" w:line="240" w:lineRule="auto"/>
              <w:rPr>
                <w:ins w:id="382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83" w:author="Ren Da (CATT)" w:date="2021-09-04T21:46:00Z">
              <w:tcPr>
                <w:tcW w:w="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CE733A7" w14:textId="77777777" w:rsidR="00B55B16" w:rsidRPr="00DA576A" w:rsidRDefault="00B55B16" w:rsidP="00B55B16">
            <w:pPr>
              <w:spacing w:after="0" w:line="240" w:lineRule="auto"/>
              <w:rPr>
                <w:ins w:id="384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85" w:author="Ren Da (CATT)" w:date="2021-09-04T21:45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86" w:author="Ren Da (CATT)" w:date="2021-09-04T21:46:00Z">
              <w:tcPr>
                <w:tcW w:w="8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CB58912" w14:textId="77777777" w:rsidR="00B55B16" w:rsidRPr="00DA576A" w:rsidRDefault="00B55B16" w:rsidP="00B55B16">
            <w:pPr>
              <w:spacing w:after="0" w:line="240" w:lineRule="auto"/>
              <w:rPr>
                <w:ins w:id="387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88" w:author="Ren Da (CATT)" w:date="2021-09-04T21:45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89" w:author="Ren Da (CATT)" w:date="2021-09-04T21:46:00Z">
              <w:tcPr>
                <w:tcW w:w="94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B587E09" w14:textId="77777777" w:rsidR="00B55B16" w:rsidRPr="00DA576A" w:rsidRDefault="00B55B16" w:rsidP="00B55B16">
            <w:pPr>
              <w:spacing w:after="0" w:line="240" w:lineRule="auto"/>
              <w:rPr>
                <w:ins w:id="390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91" w:author="Ren Da (CATT)" w:date="2021-09-04T21:45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92" w:author="Ren Da (CATT)" w:date="2021-09-04T21:46:00Z">
              <w:tcPr>
                <w:tcW w:w="1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CE7FAE8" w14:textId="77777777" w:rsidR="00B55B16" w:rsidRPr="00DA576A" w:rsidRDefault="00B55B16" w:rsidP="00B55B16">
            <w:pPr>
              <w:spacing w:after="0" w:line="240" w:lineRule="auto"/>
              <w:rPr>
                <w:ins w:id="393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94" w:author="Ren Da (CATT)" w:date="2021-09-04T21:45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395" w:author="Ren Da (CATT)" w:date="2021-09-04T21:46:00Z">
              <w:tcPr>
                <w:tcW w:w="121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1A9175BE" w14:textId="77777777" w:rsidR="00B55B16" w:rsidRPr="00DA576A" w:rsidRDefault="00B55B16" w:rsidP="00B55B16">
            <w:pPr>
              <w:spacing w:after="0" w:line="240" w:lineRule="auto"/>
              <w:rPr>
                <w:ins w:id="396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397" w:author="Ren Da (CATT)" w:date="2021-09-04T21:45:00Z">
              <w:r w:rsidRPr="00C5582F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FFS for RAN3</w:t>
              </w:r>
            </w:ins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98" w:author="Ren Da (CATT)" w:date="2021-09-04T21:46:00Z">
              <w:tcPr>
                <w:tcW w:w="316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95EBD62" w14:textId="77777777" w:rsidR="00B55B16" w:rsidRPr="00DA576A" w:rsidRDefault="00B55B16" w:rsidP="00B55B16">
            <w:pPr>
              <w:spacing w:after="0" w:line="240" w:lineRule="auto"/>
              <w:rPr>
                <w:ins w:id="399" w:author="Ren Da (CATT)" w:date="2021-09-04T21:45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400" w:author="Ren Da (CATT)" w:date="2021-09-04T21:45:00Z">
              <w:r w:rsidRPr="00DA57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</w:tr>
      <w:tr w:rsidR="00B55B16" w:rsidRPr="00DA576A" w14:paraId="4B261763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E6A2" w14:textId="0CECCE3D" w:rsidR="00B55B16" w:rsidRPr="00DA576A" w:rsidRDefault="00B55B16" w:rsidP="00B55B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B030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0B64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A8A9" w14:textId="34A8499A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6156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311D" w14:textId="3CF0FB91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RxTEG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F796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E4FE" w14:textId="24E84259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EA9E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A376" w14:textId="21D14106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ax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imum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number of </w:t>
            </w:r>
            <w:ins w:id="401" w:author="Ren Da (CATT)" w:date="2021-09-04T16:45:00Z">
              <w:r>
                <w:rPr>
                  <w:rFonts w:ascii="Arial" w:eastAsia="Times New Roman" w:hAnsi="Arial" w:cs="Arial"/>
                  <w:color w:val="FF0000"/>
                  <w:sz w:val="16"/>
                  <w:szCs w:val="16"/>
                  <w:lang w:eastAsia="zh-CN"/>
                </w:rPr>
                <w:t>TRP</w:t>
              </w:r>
            </w:ins>
            <w:del w:id="402" w:author="Ren Da (CATT)" w:date="2021-09-04T16:45:00Z">
              <w:r w:rsidRPr="00194B50" w:rsidDel="005B5802">
                <w:rPr>
                  <w:rFonts w:ascii="Arial" w:eastAsia="Times New Roman" w:hAnsi="Arial" w:cs="Arial"/>
                  <w:color w:val="FF0000"/>
                  <w:sz w:val="16"/>
                  <w:szCs w:val="16"/>
                  <w:lang w:eastAsia="zh-CN"/>
                </w:rPr>
                <w:delText>UE</w:delText>
              </w:r>
            </w:del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</w:t>
            </w:r>
            <w:ins w:id="403" w:author="Ren Da (CATT)" w:date="2021-09-04T16:46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TRP</w:t>
              </w:r>
            </w:ins>
            <w:del w:id="404" w:author="Ren Da (CATT)" w:date="2021-09-04T16:46:00Z">
              <w:r w:rsidRPr="004327BF" w:rsidDel="005B5802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delText>UE</w:delText>
              </w:r>
            </w:del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CD92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1C81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38C2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57A5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47CE" w14:textId="056588A8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9522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5B16" w:rsidRPr="00DA576A" w14:paraId="18CA85D3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F539" w14:textId="3184B425" w:rsidR="00B55B16" w:rsidRPr="00DA576A" w:rsidRDefault="00B55B16" w:rsidP="00B55B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6EE9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CD5D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5821" w14:textId="11A7A924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6156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C0AE" w14:textId="221ADA62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proofErr w:type="spellEnd"/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B31F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72EB" w14:textId="05F26100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8639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2547" w14:textId="5FC9C33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ax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imum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number of </w:t>
            </w:r>
            <w:ins w:id="405" w:author="Ren Da (CATT)" w:date="2021-09-04T16:45:00Z">
              <w:r>
                <w:rPr>
                  <w:rFonts w:ascii="Arial" w:eastAsia="Times New Roman" w:hAnsi="Arial" w:cs="Arial"/>
                  <w:color w:val="FF0000"/>
                  <w:sz w:val="16"/>
                  <w:szCs w:val="16"/>
                  <w:lang w:eastAsia="zh-CN"/>
                </w:rPr>
                <w:t>TRP</w:t>
              </w:r>
            </w:ins>
            <w:del w:id="406" w:author="Ren Da (CATT)" w:date="2021-09-04T16:45:00Z">
              <w:r w:rsidRPr="00194B50" w:rsidDel="005B5802">
                <w:rPr>
                  <w:rFonts w:ascii="Arial" w:eastAsia="Times New Roman" w:hAnsi="Arial" w:cs="Arial"/>
                  <w:color w:val="FF0000"/>
                  <w:sz w:val="16"/>
                  <w:szCs w:val="16"/>
                  <w:lang w:eastAsia="zh-CN"/>
                </w:rPr>
                <w:delText>UE</w:delText>
              </w:r>
            </w:del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</w:t>
            </w:r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</w:t>
            </w:r>
            <w:ins w:id="407" w:author="Ren Da (CATT)" w:date="2021-09-04T16:46:00Z">
              <w:r>
                <w:rPr>
                  <w:rFonts w:ascii="Arial" w:eastAsia="Times New Roman" w:hAnsi="Arial" w:cs="Arial"/>
                  <w:color w:val="FF0000"/>
                  <w:sz w:val="16"/>
                  <w:szCs w:val="16"/>
                  <w:lang w:eastAsia="zh-CN"/>
                </w:rPr>
                <w:t>TRP</w:t>
              </w:r>
            </w:ins>
            <w:del w:id="408" w:author="Ren Da (CATT)" w:date="2021-09-04T16:46:00Z">
              <w:r w:rsidRPr="00194B50" w:rsidDel="005B5802">
                <w:rPr>
                  <w:rFonts w:ascii="Arial" w:eastAsia="Times New Roman" w:hAnsi="Arial" w:cs="Arial"/>
                  <w:color w:val="FF0000"/>
                  <w:sz w:val="16"/>
                  <w:szCs w:val="16"/>
                  <w:lang w:eastAsia="zh-CN"/>
                </w:rPr>
                <w:delText>UE</w:delText>
              </w:r>
            </w:del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F645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C155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B4EA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6973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1E98" w14:textId="12304D69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8170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5B16" w:rsidRPr="00DA576A" w14:paraId="3E2C6FE6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17B0" w14:textId="098179C4" w:rsidR="00B55B16" w:rsidRPr="00DA576A" w:rsidRDefault="00B55B16" w:rsidP="00B55B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8246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67E8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1D20" w14:textId="0F557959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6156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3967" w14:textId="47AD100E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PRSResourcesPer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0A05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4759" w14:textId="4B959CE0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D986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F2B9" w14:textId="57E7263F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ax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imum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number of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PRS resources associated with one TRP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TEG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8596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B84A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BED5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C3F2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2190" w14:textId="5A88C205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5485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5B16" w:rsidRPr="00DA576A" w14:paraId="1CFFDC68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864B" w14:textId="5F575E3E" w:rsidR="00B55B16" w:rsidRPr="00DA576A" w:rsidRDefault="00B55B16" w:rsidP="00B55B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CF6D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5CE4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7DEE" w14:textId="30B61F23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6156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EAE8" w14:textId="2255DA1E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TRPRx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78C9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7AD4" w14:textId="0D948062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FF9E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19C0" w14:textId="5F7CD0DF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Max number of </w:t>
            </w:r>
            <w:ins w:id="409" w:author="Ren Da (CATT)" w:date="2021-09-04T16:46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TRP </w:t>
              </w:r>
            </w:ins>
            <w:commentRangeStart w:id="410"/>
            <w:del w:id="411" w:author="Ren Da (CATT)" w:date="2021-09-04T16:46:00Z">
              <w:r w:rsidRPr="004327BF" w:rsidDel="005B5802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delText>UE</w:delText>
              </w:r>
              <w:commentRangeEnd w:id="410"/>
              <w:r w:rsidDel="005B5802">
                <w:rPr>
                  <w:rStyle w:val="CommentReference"/>
                </w:rPr>
                <w:commentReference w:id="410"/>
              </w:r>
              <w:r w:rsidRPr="004327BF" w:rsidDel="005B5802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delText>-</w:delText>
              </w:r>
            </w:del>
            <w:proofErr w:type="spellStart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RxTxTEG</w:t>
            </w:r>
            <w:proofErr w:type="spellEnd"/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D448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BFD4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CA2F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4052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5C0F" w14:textId="2B71B93B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963A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5B16" w:rsidRPr="00DA576A" w14:paraId="14BA8193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4F4C3" w14:textId="72FD1E9C" w:rsidR="00B55B16" w:rsidRPr="00DA576A" w:rsidRDefault="00B55B16" w:rsidP="00B55B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Mitigation of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</w:t>
            </w:r>
            <w:r w:rsidRPr="000770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D002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9740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2067" w14:textId="333A238D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6156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0B6D" w14:textId="400C852E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num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TRPRx</w:t>
            </w:r>
            <w:r w:rsidRPr="004327BF">
              <w:rPr>
                <w:rFonts w:ascii="Arial" w:hAnsi="Arial" w:cs="Arial"/>
                <w:color w:val="000000" w:themeColor="text1"/>
                <w:sz w:val="16"/>
                <w:szCs w:val="16"/>
              </w:rPr>
              <w:t>TxTEG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-PerPRSResource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1FC1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E9B6" w14:textId="5101059C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A03E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3C0B" w14:textId="3EC27CB3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number </w:t>
            </w:r>
            <w:proofErr w:type="gramStart"/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of </w:t>
            </w:r>
            <w:r w:rsidRPr="004327BF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 different</w:t>
            </w:r>
            <w:proofErr w:type="gramEnd"/>
            <w:r w:rsidRPr="004327BF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TRP </w:t>
            </w:r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Rx TEGs that </w:t>
            </w:r>
            <w:r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the LMF requests a TRP </w:t>
            </w:r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to measure the </w:t>
            </w:r>
            <w:r w:rsidRPr="004327BF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same </w:t>
            </w:r>
            <w:r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>U</w:t>
            </w:r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L </w:t>
            </w:r>
            <w:r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S</w:t>
            </w:r>
            <w:r w:rsidRPr="004327BF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RS resource of </w:t>
            </w:r>
            <w:r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a UE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63D1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F907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72EA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27AB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887E" w14:textId="1B301DF9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558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A683" w14:textId="77777777" w:rsidR="00B55B16" w:rsidRPr="00E51B44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6C0EF42E" w14:textId="6D912AEA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3026D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Support the LMF to request a TRP to optionally measure the same SRS resource of a UE with M different TRP Rx TEGs and report the corresponding multiple RTOA measurements</w:t>
            </w:r>
          </w:p>
        </w:tc>
      </w:tr>
      <w:tr w:rsidR="00B55B16" w:rsidRPr="00DA576A" w14:paraId="21BFFC99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A0492" w14:textId="3D171C82" w:rsidR="00B55B16" w:rsidRPr="00DA576A" w:rsidRDefault="00B55B16" w:rsidP="00B55B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E1C99" w14:textId="067E79E6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DEF7" w14:textId="25609D4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8B36" w14:textId="6653513E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7C99" w14:textId="05F36AC2" w:rsidR="00B55B16" w:rsidRPr="00DA576A" w:rsidRDefault="00B55B16" w:rsidP="00B55B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B53B" w14:textId="736F0A84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73C07" w14:textId="7BEDF8CF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96BB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7AFF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543E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8C91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596F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F175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F257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CF77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5B16" w:rsidRPr="00DA576A" w14:paraId="3886FB35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2A37" w14:textId="77777777" w:rsidR="00B55B16" w:rsidRPr="00DA576A" w:rsidRDefault="00B55B16" w:rsidP="00B55B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0369B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9BBE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B425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5CD67" w14:textId="77777777" w:rsidR="00B55B16" w:rsidRPr="00DA576A" w:rsidRDefault="00B55B16" w:rsidP="00B55B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B9B8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7E65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A529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DFC7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8C83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78C5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0F16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7996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4AFA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50B5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5B16" w:rsidRPr="00DA576A" w14:paraId="2248DEBB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2FCD8" w14:textId="77777777" w:rsidR="00B55B16" w:rsidRPr="00DA576A" w:rsidRDefault="00B55B16" w:rsidP="00B55B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D146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2600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90FD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FC3A" w14:textId="77777777" w:rsidR="00B55B16" w:rsidRPr="00DA576A" w:rsidRDefault="00B55B16" w:rsidP="00B55B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E707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ECF5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3EAE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8495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2D23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457F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F24F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6AA9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A472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7518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B55B16" w:rsidRPr="00DA576A" w14:paraId="4350AE61" w14:textId="77777777" w:rsidTr="00B55B16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0C44E" w14:textId="03D786AE" w:rsidR="00B55B16" w:rsidRPr="00DA576A" w:rsidRDefault="00B55B16" w:rsidP="00B55B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9DBC" w14:textId="587461C4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EE06" w14:textId="69F433CE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138D" w14:textId="5B9122E3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EAFA" w14:textId="443C623A" w:rsidR="00B55B16" w:rsidRPr="00DA576A" w:rsidRDefault="00B55B16" w:rsidP="00B55B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F6218" w14:textId="2EAD2A4C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146C" w14:textId="3AAD8AA8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6E0A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6ABE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F78F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D83A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1A84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F91E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275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B530" w14:textId="77777777" w:rsidR="00B55B16" w:rsidRPr="00DA576A" w:rsidRDefault="00B55B16" w:rsidP="00B55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</w:tbl>
    <w:p w14:paraId="0DE95152" w14:textId="4AE16D1D" w:rsidR="00ED5470" w:rsidRDefault="00ED5470" w:rsidP="00A11BC5"/>
    <w:p w14:paraId="4B32FB5C" w14:textId="59D956B2" w:rsidR="00A11BC5" w:rsidRPr="00A11BC5" w:rsidRDefault="00A11BC5" w:rsidP="00A11BC5">
      <w:pPr>
        <w:pStyle w:val="Heading2"/>
        <w:numPr>
          <w:ilvl w:val="0"/>
          <w:numId w:val="0"/>
        </w:numPr>
        <w:ind w:left="576"/>
      </w:pPr>
      <w:r>
        <w:t>Comments</w:t>
      </w:r>
    </w:p>
    <w:tbl>
      <w:tblPr>
        <w:tblStyle w:val="TableGrid"/>
        <w:tblW w:w="16830" w:type="dxa"/>
        <w:jc w:val="center"/>
        <w:tblLook w:val="04A0" w:firstRow="1" w:lastRow="0" w:firstColumn="1" w:lastColumn="0" w:noHBand="0" w:noVBand="1"/>
      </w:tblPr>
      <w:tblGrid>
        <w:gridCol w:w="4230"/>
        <w:gridCol w:w="12600"/>
      </w:tblGrid>
      <w:tr w:rsidR="00A11BC5" w14:paraId="242FC75A" w14:textId="77777777" w:rsidTr="00FB45A6">
        <w:trPr>
          <w:trHeight w:val="260"/>
          <w:jc w:val="center"/>
        </w:trPr>
        <w:tc>
          <w:tcPr>
            <w:tcW w:w="4230" w:type="dxa"/>
          </w:tcPr>
          <w:p w14:paraId="7B97120D" w14:textId="77777777" w:rsidR="00A11BC5" w:rsidRDefault="00A11BC5" w:rsidP="006E689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6D9C6731" w14:textId="77777777" w:rsidR="00A11BC5" w:rsidRDefault="00A11BC5" w:rsidP="006E689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A11BC5" w14:paraId="496A7F5D" w14:textId="77777777" w:rsidTr="00FB45A6">
        <w:trPr>
          <w:trHeight w:val="253"/>
          <w:jc w:val="center"/>
        </w:trPr>
        <w:tc>
          <w:tcPr>
            <w:tcW w:w="4230" w:type="dxa"/>
          </w:tcPr>
          <w:p w14:paraId="57FF879C" w14:textId="77777777" w:rsidR="00A11BC5" w:rsidRDefault="00A11BC5" w:rsidP="006E689B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 w:hint="eastAsia"/>
                <w:sz w:val="16"/>
                <w:szCs w:val="16"/>
                <w:lang w:eastAsia="zh-CN"/>
              </w:rPr>
              <w:t>H</w:t>
            </w:r>
            <w:r>
              <w:rPr>
                <w:rFonts w:eastAsia="SimSun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4E9346D9" w14:textId="1FE79B86" w:rsidR="00E21163" w:rsidRDefault="00A11BC5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#1:</w:t>
            </w:r>
          </w:p>
          <w:p w14:paraId="13461B0E" w14:textId="1DE86DA4" w:rsidR="00E21163" w:rsidRDefault="00E21163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G</w:t>
            </w:r>
            <w:r>
              <w:rPr>
                <w:sz w:val="16"/>
                <w:szCs w:val="16"/>
                <w:lang w:eastAsia="zh-CN"/>
              </w:rPr>
              <w:t xml:space="preserve">eneral comment is that we suggest </w:t>
            </w:r>
            <w:proofErr w:type="gramStart"/>
            <w:r>
              <w:rPr>
                <w:sz w:val="16"/>
                <w:szCs w:val="16"/>
                <w:lang w:eastAsia="zh-CN"/>
              </w:rPr>
              <w:t>to clarify</w:t>
            </w:r>
            <w:proofErr w:type="gramEnd"/>
            <w:r w:rsidR="001D7607">
              <w:rPr>
                <w:sz w:val="16"/>
                <w:szCs w:val="16"/>
                <w:lang w:eastAsia="zh-CN"/>
              </w:rPr>
              <w:t xml:space="preserve"> in the description column or comment column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="001D7607">
              <w:rPr>
                <w:sz w:val="16"/>
                <w:szCs w:val="16"/>
                <w:lang w:eastAsia="zh-CN"/>
              </w:rPr>
              <w:t>that</w:t>
            </w:r>
            <w:r>
              <w:rPr>
                <w:sz w:val="16"/>
                <w:szCs w:val="16"/>
                <w:lang w:eastAsia="zh-CN"/>
              </w:rPr>
              <w:t xml:space="preserve"> parameter is in a DL message (network </w:t>
            </w:r>
            <w:r w:rsidRPr="00E21163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UE</w:t>
            </w:r>
            <w:r w:rsidR="00EF152D">
              <w:rPr>
                <w:sz w:val="16"/>
                <w:szCs w:val="16"/>
                <w:lang w:eastAsia="zh-CN"/>
              </w:rPr>
              <w:t xml:space="preserve">/LMF </w:t>
            </w:r>
            <w:r w:rsidR="00EF152D" w:rsidRPr="00EF152D">
              <w:rPr>
                <w:sz w:val="16"/>
                <w:szCs w:val="16"/>
                <w:lang w:eastAsia="zh-CN"/>
              </w:rPr>
              <w:sym w:font="Wingdings" w:char="F0E0"/>
            </w:r>
            <w:r w:rsidR="00EF152D">
              <w:rPr>
                <w:sz w:val="16"/>
                <w:szCs w:val="16"/>
                <w:lang w:eastAsia="zh-CN"/>
              </w:rPr>
              <w:t xml:space="preserve"> gNB</w:t>
            </w:r>
            <w:r>
              <w:rPr>
                <w:sz w:val="16"/>
                <w:szCs w:val="16"/>
                <w:lang w:eastAsia="zh-CN"/>
              </w:rPr>
              <w:t xml:space="preserve">) or in a UL message (UE </w:t>
            </w:r>
            <w:r w:rsidRPr="00E21163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network</w:t>
            </w:r>
            <w:r w:rsidR="00EF152D">
              <w:rPr>
                <w:sz w:val="16"/>
                <w:szCs w:val="16"/>
                <w:lang w:eastAsia="zh-CN"/>
              </w:rPr>
              <w:t xml:space="preserve">/gNB </w:t>
            </w:r>
            <w:r w:rsidR="00EF152D" w:rsidRPr="00EF152D">
              <w:rPr>
                <w:sz w:val="16"/>
                <w:szCs w:val="16"/>
                <w:lang w:eastAsia="zh-CN"/>
              </w:rPr>
              <w:sym w:font="Wingdings" w:char="F0E0"/>
            </w:r>
            <w:r w:rsidR="00EF152D">
              <w:rPr>
                <w:sz w:val="16"/>
                <w:szCs w:val="16"/>
                <w:lang w:eastAsia="zh-CN"/>
              </w:rPr>
              <w:t xml:space="preserve"> LMF</w:t>
            </w:r>
            <w:r>
              <w:rPr>
                <w:sz w:val="16"/>
                <w:szCs w:val="16"/>
                <w:lang w:eastAsia="zh-CN"/>
              </w:rPr>
              <w:t>).</w:t>
            </w:r>
          </w:p>
          <w:p w14:paraId="0388A47B" w14:textId="5D872B85" w:rsidR="00E21163" w:rsidRDefault="00E21163" w:rsidP="00A11BC5">
            <w:pPr>
              <w:spacing w:after="0"/>
              <w:rPr>
                <w:ins w:id="412" w:author="Ren Da (CATT)" w:date="2021-09-04T16:49:00Z"/>
                <w:sz w:val="16"/>
                <w:szCs w:val="16"/>
                <w:lang w:eastAsia="zh-CN"/>
              </w:rPr>
            </w:pPr>
          </w:p>
          <w:p w14:paraId="259D64FC" w14:textId="781B5350" w:rsidR="006E689B" w:rsidRDefault="00246954" w:rsidP="00A11BC5">
            <w:pPr>
              <w:spacing w:after="0"/>
              <w:rPr>
                <w:ins w:id="413" w:author="Ren Da (CATT)" w:date="2021-09-04T18:09:00Z"/>
                <w:sz w:val="16"/>
                <w:szCs w:val="16"/>
                <w:lang w:eastAsia="zh-CN"/>
              </w:rPr>
            </w:pPr>
            <w:ins w:id="414" w:author="Ren Da (CATT)" w:date="2021-09-04T18:09:00Z">
              <w:r>
                <w:rPr>
                  <w:sz w:val="16"/>
                  <w:szCs w:val="16"/>
                  <w:lang w:eastAsia="zh-CN"/>
                </w:rPr>
                <w:t xml:space="preserve">FL: </w:t>
              </w:r>
            </w:ins>
            <w:ins w:id="415" w:author="Ren Da (CATT)" w:date="2021-09-04T18:14:00Z">
              <w:r w:rsidR="00D47EA3">
                <w:rPr>
                  <w:sz w:val="16"/>
                  <w:szCs w:val="16"/>
                  <w:lang w:eastAsia="zh-CN"/>
                </w:rPr>
                <w:t xml:space="preserve">Added </w:t>
              </w:r>
            </w:ins>
            <w:ins w:id="416" w:author="Ren Da (CATT)" w:date="2021-09-04T18:15:00Z">
              <w:r w:rsidR="00D47EA3">
                <w:rPr>
                  <w:sz w:val="16"/>
                  <w:szCs w:val="16"/>
                  <w:lang w:eastAsia="zh-CN"/>
                </w:rPr>
                <w:t>more comments into the comment column.</w:t>
              </w:r>
            </w:ins>
          </w:p>
          <w:p w14:paraId="096BE711" w14:textId="77777777" w:rsidR="00246954" w:rsidRDefault="00246954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31F853A7" w14:textId="234DA029" w:rsidR="00E21163" w:rsidRDefault="00E21163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</w:t>
            </w:r>
            <w:r>
              <w:rPr>
                <w:sz w:val="16"/>
                <w:szCs w:val="16"/>
                <w:lang w:eastAsia="zh-CN"/>
              </w:rPr>
              <w:t xml:space="preserve">omment #2: </w:t>
            </w:r>
          </w:p>
          <w:p w14:paraId="13703874" w14:textId="29D22D94" w:rsidR="00A11BC5" w:rsidRDefault="00A11BC5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For the following parameters, it is sugg</w:t>
            </w:r>
            <w:r w:rsidR="00E21163">
              <w:rPr>
                <w:sz w:val="16"/>
                <w:szCs w:val="16"/>
                <w:lang w:eastAsia="zh-CN"/>
              </w:rPr>
              <w:t>ested with the following change.</w:t>
            </w:r>
          </w:p>
          <w:p w14:paraId="3FDBC81F" w14:textId="77777777" w:rsidR="00A11BC5" w:rsidRDefault="00A11BC5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  <w:tbl>
            <w:tblPr>
              <w:tblW w:w="5103" w:type="dxa"/>
              <w:tblInd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21"/>
              <w:gridCol w:w="3082"/>
            </w:tblGrid>
            <w:tr w:rsidR="00A11BC5" w:rsidRPr="00DA576A" w14:paraId="7B76C6C6" w14:textId="77777777" w:rsidTr="006E689B">
              <w:trPr>
                <w:trHeight w:val="600"/>
              </w:trPr>
              <w:tc>
                <w:tcPr>
                  <w:tcW w:w="2021" w:type="dxa"/>
                  <w:shd w:val="clear" w:color="auto" w:fill="auto"/>
                  <w:noWrap/>
                  <w:vAlign w:val="center"/>
                  <w:hideMark/>
                </w:tcPr>
                <w:p w14:paraId="152E0B0F" w14:textId="77777777" w:rsidR="00A11BC5" w:rsidRPr="00DA576A" w:rsidRDefault="00A11BC5" w:rsidP="00A11B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t>u</w:t>
                  </w:r>
                  <w:r w:rsidRPr="004327BF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t>eTxTEG</w:t>
                  </w:r>
                  <w:proofErr w:type="spellEnd"/>
                </w:p>
              </w:tc>
              <w:tc>
                <w:tcPr>
                  <w:tcW w:w="3082" w:type="dxa"/>
                  <w:shd w:val="clear" w:color="auto" w:fill="auto"/>
                  <w:noWrap/>
                  <w:vAlign w:val="center"/>
                  <w:hideMark/>
                </w:tcPr>
                <w:p w14:paraId="226AEF9B" w14:textId="772B649E" w:rsidR="00A11BC5" w:rsidRPr="00DA576A" w:rsidRDefault="00A11BC5" w:rsidP="00A11B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4327BF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t>ueTxTEG</w:t>
                  </w:r>
                  <w:proofErr w:type="spellEnd"/>
                  <w:ins w:id="417" w:author="Huawei - Huangsu" w:date="2021-09-01T11:20:00Z">
                    <w:r>
                      <w:rPr>
                        <w:rFonts w:ascii="Arial" w:eastAsia="Times New Roman" w:hAnsi="Arial" w:cs="Arial"/>
                        <w:color w:val="000000" w:themeColor="text1"/>
                        <w:sz w:val="16"/>
                        <w:szCs w:val="16"/>
                        <w:lang w:eastAsia="zh-CN"/>
                      </w:rPr>
                      <w:t>-ID</w:t>
                    </w:r>
                  </w:ins>
                </w:p>
              </w:tc>
            </w:tr>
            <w:tr w:rsidR="00A11BC5" w:rsidRPr="00DA576A" w14:paraId="5FA5D77D" w14:textId="77777777" w:rsidTr="006E689B">
              <w:trPr>
                <w:trHeight w:val="600"/>
              </w:trPr>
              <w:tc>
                <w:tcPr>
                  <w:tcW w:w="2021" w:type="dxa"/>
                  <w:shd w:val="clear" w:color="auto" w:fill="auto"/>
                  <w:noWrap/>
                  <w:vAlign w:val="center"/>
                  <w:hideMark/>
                </w:tcPr>
                <w:p w14:paraId="16B4A659" w14:textId="77777777" w:rsidR="00A11BC5" w:rsidRPr="00DA576A" w:rsidRDefault="00A11BC5" w:rsidP="00A11B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t>u</w:t>
                  </w:r>
                  <w:r w:rsidRPr="004327BF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t>eTxTEG</w:t>
                  </w:r>
                  <w:proofErr w:type="spellEnd"/>
                </w:p>
              </w:tc>
              <w:tc>
                <w:tcPr>
                  <w:tcW w:w="3082" w:type="dxa"/>
                  <w:shd w:val="clear" w:color="auto" w:fill="auto"/>
                  <w:noWrap/>
                  <w:vAlign w:val="center"/>
                  <w:hideMark/>
                </w:tcPr>
                <w:p w14:paraId="2B5E6718" w14:textId="7D32331F" w:rsidR="00A11BC5" w:rsidRPr="00DA576A" w:rsidRDefault="00A11BC5" w:rsidP="00A11B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r w:rsidRPr="004327BF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zh-CN"/>
                    </w:rPr>
                    <w:t> </w:t>
                  </w:r>
                  <w:proofErr w:type="spellStart"/>
                  <w:del w:id="418" w:author="Huawei - Huangsu" w:date="2021-09-01T11:20:00Z">
                    <w:r w:rsidDel="00A11BC5">
                      <w:rPr>
                        <w:rFonts w:ascii="Arial" w:eastAsia="Times New Roman" w:hAnsi="Arial" w:cs="Arial"/>
                        <w:color w:val="000000" w:themeColor="text1"/>
                        <w:sz w:val="16"/>
                        <w:szCs w:val="16"/>
                        <w:highlight w:val="yellow"/>
                        <w:lang w:eastAsia="zh-CN"/>
                      </w:rPr>
                      <w:delText xml:space="preserve">SRS </w:delText>
                    </w:r>
                  </w:del>
                  <w:ins w:id="419" w:author="Huawei - Huangsu" w:date="2021-09-01T11:20:00Z">
                    <w:r>
                      <w:rPr>
                        <w:rFonts w:ascii="Arial" w:eastAsia="Times New Roman" w:hAnsi="Arial" w:cs="Arial"/>
                        <w:color w:val="000000" w:themeColor="text1"/>
                        <w:sz w:val="16"/>
                        <w:szCs w:val="16"/>
                        <w:highlight w:val="yellow"/>
                        <w:lang w:eastAsia="zh-CN"/>
                      </w:rPr>
                      <w:t>srs-Pos</w:t>
                    </w:r>
                  </w:ins>
                  <w:r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highlight w:val="yellow"/>
                      <w:lang w:eastAsia="zh-CN"/>
                    </w:rPr>
                    <w:t>Resources</w:t>
                  </w:r>
                  <w:ins w:id="420" w:author="Huawei - Huangsu" w:date="2021-09-01T11:20:00Z">
                    <w:r>
                      <w:rPr>
                        <w:rFonts w:ascii="Arial" w:eastAsia="Times New Roman" w:hAnsi="Arial" w:cs="Arial"/>
                        <w:color w:val="000000" w:themeColor="text1"/>
                        <w:sz w:val="16"/>
                        <w:szCs w:val="16"/>
                        <w:lang w:eastAsia="zh-CN"/>
                      </w:rPr>
                      <w:t>ID</w:t>
                    </w:r>
                  </w:ins>
                  <w:proofErr w:type="spellEnd"/>
                </w:p>
              </w:tc>
            </w:tr>
          </w:tbl>
          <w:p w14:paraId="6D9924B3" w14:textId="4B5827F0" w:rsidR="00A11BC5" w:rsidRDefault="00A11BC5" w:rsidP="00A11BC5">
            <w:pPr>
              <w:spacing w:after="0"/>
              <w:rPr>
                <w:ins w:id="421" w:author="Ren Da (CATT)" w:date="2021-09-04T18:15:00Z"/>
                <w:sz w:val="16"/>
                <w:szCs w:val="16"/>
                <w:lang w:eastAsia="zh-CN"/>
              </w:rPr>
            </w:pPr>
          </w:p>
          <w:p w14:paraId="692A7F4B" w14:textId="150B256B" w:rsidR="00D47EA3" w:rsidRDefault="00D47EA3" w:rsidP="00D47EA3">
            <w:pPr>
              <w:spacing w:after="0"/>
              <w:rPr>
                <w:ins w:id="422" w:author="Ren Da (CATT)" w:date="2021-09-04T18:15:00Z"/>
                <w:sz w:val="16"/>
                <w:szCs w:val="16"/>
                <w:lang w:eastAsia="zh-CN"/>
              </w:rPr>
            </w:pPr>
            <w:ins w:id="423" w:author="Ren Da (CATT)" w:date="2021-09-04T18:15:00Z">
              <w:r>
                <w:rPr>
                  <w:sz w:val="16"/>
                  <w:szCs w:val="16"/>
                  <w:lang w:eastAsia="zh-CN"/>
                </w:rPr>
                <w:t xml:space="preserve">FL: </w:t>
              </w:r>
              <w:r w:rsidRPr="00EA753B">
                <w:rPr>
                  <w:sz w:val="16"/>
                  <w:szCs w:val="16"/>
                  <w:lang w:eastAsia="zh-CN"/>
                </w:rPr>
                <w:t xml:space="preserve">Changed </w:t>
              </w:r>
            </w:ins>
            <w:ins w:id="424" w:author="Ren Da (CATT)" w:date="2021-09-04T18:16:00Z">
              <w:r w:rsidRPr="00EA753B">
                <w:rPr>
                  <w:sz w:val="16"/>
                  <w:szCs w:val="16"/>
                  <w:lang w:eastAsia="zh-CN"/>
                </w:rPr>
                <w:t>1</w:t>
              </w:r>
              <w:r w:rsidRPr="00EA753B">
                <w:rPr>
                  <w:sz w:val="16"/>
                  <w:szCs w:val="16"/>
                  <w:vertAlign w:val="superscript"/>
                  <w:lang w:eastAsia="zh-CN"/>
                </w:rPr>
                <w:t>st</w:t>
              </w:r>
              <w:r w:rsidRPr="00EA753B">
                <w:rPr>
                  <w:sz w:val="16"/>
                  <w:szCs w:val="16"/>
                  <w:lang w:eastAsia="zh-CN"/>
                </w:rPr>
                <w:t xml:space="preserve"> </w:t>
              </w:r>
            </w:ins>
            <w:proofErr w:type="spellStart"/>
            <w:ins w:id="425" w:author="Ren Da (CATT)" w:date="2021-09-04T18:15:00Z">
              <w:r w:rsidRPr="00EA753B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ueTxTEG</w:t>
              </w:r>
              <w:proofErr w:type="spellEnd"/>
              <w:r w:rsidRPr="00EA753B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 xml:space="preserve"> to </w:t>
              </w:r>
              <w:proofErr w:type="spellStart"/>
              <w:r w:rsidRPr="00EA753B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ueTxTEG</w:t>
              </w:r>
              <w:proofErr w:type="spellEnd"/>
              <w:r w:rsidRPr="00EA753B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-ID</w:t>
              </w:r>
            </w:ins>
            <w:ins w:id="426" w:author="Ren Da (CATT)" w:date="2021-09-04T18:16:00Z">
              <w:r w:rsidRPr="00EA753B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. Changed to SRS Resource t</w:t>
              </w:r>
            </w:ins>
            <w:ins w:id="427" w:author="Ren Da (CATT)" w:date="2021-09-04T18:17:00Z">
              <w:r w:rsidRPr="00EA753B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o include the</w:t>
              </w:r>
              <w:r w:rsidRPr="00EA753B">
                <w:rPr>
                  <w:sz w:val="16"/>
                  <w:szCs w:val="16"/>
                  <w:lang w:eastAsia="zh-CN"/>
                </w:rPr>
                <w:t xml:space="preserve"> </w:t>
              </w:r>
              <w:proofErr w:type="spellStart"/>
              <w:r w:rsidRPr="00EA753B">
                <w:rPr>
                  <w:sz w:val="16"/>
                  <w:szCs w:val="16"/>
                  <w:lang w:eastAsia="zh-CN"/>
                </w:rPr>
                <w:t>srs-PosResourceSetId</w:t>
              </w:r>
              <w:proofErr w:type="spellEnd"/>
              <w:r w:rsidRPr="00EA753B">
                <w:rPr>
                  <w:sz w:val="16"/>
                  <w:szCs w:val="16"/>
                  <w:lang w:eastAsia="zh-CN"/>
                </w:rPr>
                <w:t xml:space="preserve"> and </w:t>
              </w:r>
              <w:proofErr w:type="spellStart"/>
              <w:r w:rsidRPr="00EA753B">
                <w:rPr>
                  <w:sz w:val="16"/>
                  <w:szCs w:val="16"/>
                  <w:lang w:eastAsia="zh-CN"/>
                </w:rPr>
                <w:t>srs-PosResourceIdList</w:t>
              </w:r>
              <w:proofErr w:type="spellEnd"/>
              <w:r w:rsidRPr="00EA753B">
                <w:rPr>
                  <w:sz w:val="16"/>
                  <w:szCs w:val="16"/>
                  <w:lang w:eastAsia="zh-CN"/>
                </w:rPr>
                <w:t xml:space="preserve"> based on the </w:t>
              </w:r>
            </w:ins>
            <w:ins w:id="428" w:author="Ren Da (CATT)" w:date="2021-09-04T18:18:00Z">
              <w:r w:rsidRPr="00EA753B">
                <w:rPr>
                  <w:sz w:val="16"/>
                  <w:szCs w:val="16"/>
                  <w:lang w:eastAsia="zh-CN"/>
                </w:rPr>
                <w:t>parameter names in TS 38.331.</w:t>
              </w:r>
            </w:ins>
            <w:ins w:id="429" w:author="Ren Da (CATT)" w:date="2021-09-04T18:28:00Z">
              <w:r w:rsidR="00EA753B" w:rsidRPr="00EA753B">
                <w:rPr>
                  <w:sz w:val="16"/>
                  <w:szCs w:val="16"/>
                  <w:lang w:eastAsia="zh-CN"/>
                </w:rPr>
                <w:t xml:space="preserve"> </w:t>
              </w:r>
            </w:ins>
          </w:p>
          <w:p w14:paraId="1000F00B" w14:textId="77777777" w:rsidR="00D47EA3" w:rsidRDefault="00D47EA3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7406125E" w14:textId="667E9BA6" w:rsidR="00E21163" w:rsidRDefault="00E21163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</w:t>
            </w:r>
            <w:r>
              <w:rPr>
                <w:sz w:val="16"/>
                <w:szCs w:val="16"/>
                <w:lang w:eastAsia="zh-CN"/>
              </w:rPr>
              <w:t>omment #3:</w:t>
            </w:r>
          </w:p>
          <w:p w14:paraId="22260B8B" w14:textId="6A9739B2" w:rsidR="00E21163" w:rsidRDefault="00E21163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We think for multi-RTT, in addition to UE </w:t>
            </w:r>
            <w:proofErr w:type="spellStart"/>
            <w:r>
              <w:rPr>
                <w:sz w:val="16"/>
                <w:szCs w:val="16"/>
                <w:lang w:eastAsia="zh-CN"/>
              </w:rPr>
              <w:t>RxTx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TEG ID reporting, we should also includ</w:t>
            </w:r>
            <w:r w:rsidR="00EF152D">
              <w:rPr>
                <w:sz w:val="16"/>
                <w:szCs w:val="16"/>
                <w:lang w:eastAsia="zh-CN"/>
              </w:rPr>
              <w:t>e UE Rx TEG ID and UE Tx TEG ID based on the agreement</w:t>
            </w:r>
            <w:r w:rsidR="00A8124E">
              <w:rPr>
                <w:sz w:val="16"/>
                <w:szCs w:val="16"/>
                <w:lang w:eastAsia="zh-CN"/>
              </w:rPr>
              <w:t>s</w:t>
            </w:r>
            <w:r w:rsidR="00EF152D">
              <w:rPr>
                <w:sz w:val="16"/>
                <w:szCs w:val="16"/>
                <w:lang w:eastAsia="zh-CN"/>
              </w:rPr>
              <w:t>.</w:t>
            </w:r>
          </w:p>
          <w:p w14:paraId="1657E06B" w14:textId="77777777" w:rsidR="00714DCF" w:rsidRDefault="00EA753B" w:rsidP="00714DCF">
            <w:pPr>
              <w:spacing w:after="0"/>
              <w:rPr>
                <w:ins w:id="430" w:author="Ren Da (CATT)" w:date="2021-09-04T18:15:00Z"/>
                <w:sz w:val="16"/>
                <w:szCs w:val="16"/>
                <w:lang w:eastAsia="zh-CN"/>
              </w:rPr>
            </w:pPr>
            <w:ins w:id="431" w:author="Ren Da (CATT)" w:date="2021-09-04T18:25:00Z">
              <w:r>
                <w:rPr>
                  <w:sz w:val="16"/>
                  <w:szCs w:val="16"/>
                  <w:lang w:eastAsia="zh-CN"/>
                </w:rPr>
                <w:t xml:space="preserve">FL: </w:t>
              </w:r>
            </w:ins>
            <w:ins w:id="432" w:author="Ren Da (CATT)" w:date="2021-09-04T18:26:00Z">
              <w:r>
                <w:rPr>
                  <w:sz w:val="16"/>
                  <w:szCs w:val="16"/>
                  <w:lang w:eastAsia="zh-CN"/>
                </w:rPr>
                <w:t xml:space="preserve">In the description, added that the parameter can be </w:t>
              </w:r>
              <w:proofErr w:type="spellStart"/>
              <w:r w:rsidRPr="00EA753B">
                <w:rPr>
                  <w:sz w:val="16"/>
                  <w:szCs w:val="16"/>
                  <w:lang w:eastAsia="zh-CN"/>
                </w:rPr>
                <w:t>ueRxTEG</w:t>
              </w:r>
              <w:proofErr w:type="spellEnd"/>
              <w:r w:rsidRPr="00EA753B">
                <w:rPr>
                  <w:sz w:val="16"/>
                  <w:szCs w:val="16"/>
                  <w:lang w:eastAsia="zh-CN"/>
                </w:rPr>
                <w:t>-ID may be sent with RSTD measurements for DL-TDOA, or with UE Rx-Tx time difference measurement for multi-RTT</w:t>
              </w:r>
              <w:r>
                <w:rPr>
                  <w:sz w:val="16"/>
                  <w:szCs w:val="16"/>
                  <w:lang w:eastAsia="zh-CN"/>
                </w:rPr>
                <w:t>.</w:t>
              </w:r>
            </w:ins>
            <w:r w:rsidR="00714DCF"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ins w:id="433" w:author="Ren Da (CATT)" w:date="2021-09-04T18:28:00Z">
              <w:r w:rsidR="00714DCF" w:rsidRPr="00EA753B"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>ueTxTEG</w:t>
              </w:r>
              <w:proofErr w:type="spellEnd"/>
              <w:r w:rsidR="00714DCF" w:rsidRPr="00EA753B">
                <w:rPr>
                  <w:rFonts w:ascii="Arial" w:eastAsia="Times New Roman" w:hAnsi="Arial" w:cs="Arial"/>
                  <w:sz w:val="16"/>
                  <w:szCs w:val="16"/>
                  <w:lang w:eastAsia="zh-CN"/>
                </w:rPr>
                <w:t xml:space="preserve"> may be sent from UE to LMF for supporting UL-TDOA, or for </w:t>
              </w:r>
              <w:r w:rsidR="00714DCF" w:rsidRPr="00EA753B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multi-RTT.</w:t>
              </w:r>
            </w:ins>
          </w:p>
          <w:p w14:paraId="50C0DFCC" w14:textId="67A7403A" w:rsidR="00EF152D" w:rsidRDefault="00EF152D" w:rsidP="00A11BC5">
            <w:pPr>
              <w:spacing w:after="0"/>
              <w:rPr>
                <w:ins w:id="434" w:author="Ren Da (CATT)" w:date="2021-09-04T18:25:00Z"/>
                <w:sz w:val="16"/>
                <w:szCs w:val="16"/>
                <w:lang w:eastAsia="zh-CN"/>
              </w:rPr>
            </w:pPr>
          </w:p>
          <w:p w14:paraId="2659F66A" w14:textId="77777777" w:rsidR="00EA753B" w:rsidRDefault="00EA753B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12568308" w14:textId="0FA0A40F" w:rsidR="00EF152D" w:rsidRDefault="00EF152D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Comment </w:t>
            </w:r>
            <w:r>
              <w:rPr>
                <w:rFonts w:hint="eastAsia"/>
                <w:sz w:val="16"/>
                <w:szCs w:val="16"/>
                <w:lang w:eastAsia="zh-CN"/>
              </w:rPr>
              <w:t>#</w:t>
            </w:r>
            <w:r>
              <w:rPr>
                <w:sz w:val="16"/>
                <w:szCs w:val="16"/>
                <w:lang w:eastAsia="zh-CN"/>
              </w:rPr>
              <w:t>4:</w:t>
            </w:r>
          </w:p>
          <w:p w14:paraId="20C288BA" w14:textId="7E3AEE53" w:rsidR="00EF152D" w:rsidRDefault="00EF152D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A</w:t>
            </w:r>
            <w:r>
              <w:rPr>
                <w:sz w:val="16"/>
                <w:szCs w:val="16"/>
                <w:lang w:eastAsia="zh-CN"/>
              </w:rPr>
              <w:t xml:space="preserve">re the following parameters subject to UE capability discussion, or simply the maximum number allowed by LPP/RRC, </w:t>
            </w:r>
            <w:proofErr w:type="gramStart"/>
            <w:r>
              <w:rPr>
                <w:sz w:val="16"/>
                <w:szCs w:val="16"/>
                <w:lang w:eastAsia="zh-CN"/>
              </w:rPr>
              <w:t>e.g.</w:t>
            </w:r>
            <w:proofErr w:type="gramEnd"/>
            <w:r>
              <w:rPr>
                <w:sz w:val="16"/>
                <w:szCs w:val="16"/>
                <w:lang w:eastAsia="zh-CN"/>
              </w:rPr>
              <w:t xml:space="preserve"> clause 6.4 (</w:t>
            </w:r>
            <w:r w:rsidRPr="00EF152D">
              <w:rPr>
                <w:sz w:val="16"/>
                <w:szCs w:val="16"/>
                <w:lang w:eastAsia="zh-CN"/>
              </w:rPr>
              <w:t>Multiplicity and type constraint definitions</w:t>
            </w:r>
            <w:r>
              <w:rPr>
                <w:sz w:val="16"/>
                <w:szCs w:val="16"/>
                <w:lang w:eastAsia="zh-CN"/>
              </w:rPr>
              <w:t>) of RRC specification</w:t>
            </w:r>
            <w:r>
              <w:rPr>
                <w:rFonts w:hint="eastAsia"/>
                <w:sz w:val="16"/>
                <w:szCs w:val="16"/>
                <w:lang w:eastAsia="zh-CN"/>
              </w:rPr>
              <w:t>?</w:t>
            </w:r>
          </w:p>
          <w:tbl>
            <w:tblPr>
              <w:tblW w:w="3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</w:tblGrid>
            <w:tr w:rsidR="00EF152D" w:rsidRPr="00DA576A" w14:paraId="41C8ABD4" w14:textId="77777777" w:rsidTr="00EF152D">
              <w:trPr>
                <w:trHeight w:val="90"/>
              </w:trPr>
              <w:tc>
                <w:tcPr>
                  <w:tcW w:w="3964" w:type="dxa"/>
                  <w:shd w:val="clear" w:color="auto" w:fill="auto"/>
                  <w:noWrap/>
                  <w:vAlign w:val="center"/>
                  <w:hideMark/>
                </w:tcPr>
                <w:p w14:paraId="673D9D4E" w14:textId="77777777" w:rsidR="00EF152D" w:rsidRPr="00DA576A" w:rsidRDefault="00EF152D" w:rsidP="00EF1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maxNum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OfUE-RxTEG</w:t>
                  </w:r>
                  <w:proofErr w:type="spellEnd"/>
                </w:p>
              </w:tc>
            </w:tr>
            <w:tr w:rsidR="00EF152D" w:rsidRPr="00DA576A" w14:paraId="79096A3B" w14:textId="77777777" w:rsidTr="00EF152D">
              <w:trPr>
                <w:trHeight w:val="184"/>
              </w:trPr>
              <w:tc>
                <w:tcPr>
                  <w:tcW w:w="3964" w:type="dxa"/>
                  <w:shd w:val="clear" w:color="auto" w:fill="auto"/>
                  <w:noWrap/>
                  <w:vAlign w:val="center"/>
                  <w:hideMark/>
                </w:tcPr>
                <w:p w14:paraId="4A74AC79" w14:textId="77777777" w:rsidR="00EF152D" w:rsidRPr="00DA576A" w:rsidRDefault="00EF152D" w:rsidP="00EF1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maxNum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OfUE-TxTEG</w:t>
                  </w:r>
                  <w:proofErr w:type="spellEnd"/>
                </w:p>
              </w:tc>
            </w:tr>
            <w:tr w:rsidR="00EF152D" w:rsidRPr="00DA576A" w14:paraId="412059E9" w14:textId="77777777" w:rsidTr="00EF152D">
              <w:trPr>
                <w:trHeight w:val="64"/>
              </w:trPr>
              <w:tc>
                <w:tcPr>
                  <w:tcW w:w="3964" w:type="dxa"/>
                  <w:shd w:val="clear" w:color="auto" w:fill="auto"/>
                  <w:noWrap/>
                  <w:vAlign w:val="center"/>
                  <w:hideMark/>
                </w:tcPr>
                <w:p w14:paraId="793D5630" w14:textId="77777777" w:rsidR="00EF152D" w:rsidRPr="00DA576A" w:rsidRDefault="00EF152D" w:rsidP="00EF1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maxNum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SRSResourcesPer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TxTEG</w:t>
                  </w:r>
                  <w:proofErr w:type="spellEnd"/>
                </w:p>
              </w:tc>
            </w:tr>
            <w:tr w:rsidR="00EF152D" w:rsidRPr="00DA576A" w14:paraId="7E533437" w14:textId="77777777" w:rsidTr="00EF152D">
              <w:trPr>
                <w:trHeight w:val="64"/>
              </w:trPr>
              <w:tc>
                <w:tcPr>
                  <w:tcW w:w="3964" w:type="dxa"/>
                  <w:shd w:val="clear" w:color="auto" w:fill="auto"/>
                  <w:noWrap/>
                  <w:vAlign w:val="center"/>
                  <w:hideMark/>
                </w:tcPr>
                <w:p w14:paraId="11261DD5" w14:textId="77777777" w:rsidR="00EF152D" w:rsidRPr="00DA576A" w:rsidRDefault="00EF152D" w:rsidP="00EF1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maxNum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OfUE-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Rx</w:t>
                  </w:r>
                  <w:r w:rsidRPr="004327BF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TxTEG</w:t>
                  </w:r>
                  <w:proofErr w:type="spellEnd"/>
                </w:p>
              </w:tc>
            </w:tr>
          </w:tbl>
          <w:p w14:paraId="0DC204C4" w14:textId="43589970" w:rsidR="00EF152D" w:rsidRDefault="00EF152D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39032458" w14:textId="09CA3A09" w:rsidR="00714DCF" w:rsidRDefault="00C437B3" w:rsidP="00A11BC5">
            <w:pPr>
              <w:spacing w:after="0"/>
              <w:rPr>
                <w:sz w:val="16"/>
                <w:szCs w:val="16"/>
                <w:lang w:eastAsia="zh-CN"/>
              </w:rPr>
            </w:pPr>
            <w:ins w:id="435" w:author="Ren Da (CATT)" w:date="2021-09-04T19:55:00Z">
              <w:r>
                <w:rPr>
                  <w:sz w:val="16"/>
                  <w:szCs w:val="16"/>
                  <w:lang w:eastAsia="zh-CN"/>
                </w:rPr>
                <w:t xml:space="preserve">FL: My thinking is </w:t>
              </w:r>
            </w:ins>
            <w:ins w:id="436" w:author="Ren Da (CATT)" w:date="2021-09-04T19:56:00Z">
              <w:r>
                <w:rPr>
                  <w:sz w:val="16"/>
                  <w:szCs w:val="16"/>
                  <w:lang w:eastAsia="zh-CN"/>
                </w:rPr>
                <w:t xml:space="preserve">that we will first </w:t>
              </w:r>
            </w:ins>
            <w:ins w:id="437" w:author="Ren Da (CATT)" w:date="2021-09-04T19:55:00Z">
              <w:r>
                <w:rPr>
                  <w:sz w:val="16"/>
                  <w:szCs w:val="16"/>
                  <w:lang w:eastAsia="zh-CN"/>
                </w:rPr>
                <w:t xml:space="preserve">have these </w:t>
              </w:r>
            </w:ins>
            <w:ins w:id="438" w:author="Ren Da (CATT)" w:date="2021-09-04T19:56:00Z">
              <w:r>
                <w:rPr>
                  <w:sz w:val="16"/>
                  <w:szCs w:val="16"/>
                  <w:lang w:eastAsia="zh-CN"/>
                </w:rPr>
                <w:t>parameters in clause 6.4 in TS 38.331. Then, we will discussion whe</w:t>
              </w:r>
            </w:ins>
            <w:ins w:id="439" w:author="Ren Da (CATT)" w:date="2021-09-04T19:57:00Z">
              <w:r>
                <w:rPr>
                  <w:sz w:val="16"/>
                  <w:szCs w:val="16"/>
                  <w:lang w:eastAsia="zh-CN"/>
                </w:rPr>
                <w:t xml:space="preserve">ther to have UE capability to support </w:t>
              </w:r>
            </w:ins>
            <w:ins w:id="440" w:author="Ren Da (CATT)" w:date="2021-09-04T19:58:00Z">
              <w:r>
                <w:rPr>
                  <w:sz w:val="16"/>
                  <w:szCs w:val="16"/>
                  <w:lang w:eastAsia="zh-CN"/>
                </w:rPr>
                <w:t xml:space="preserve">the </w:t>
              </w:r>
            </w:ins>
            <w:ins w:id="441" w:author="Ren Da (CATT)" w:date="2021-09-04T19:57:00Z">
              <w:r>
                <w:rPr>
                  <w:sz w:val="16"/>
                  <w:szCs w:val="16"/>
                  <w:lang w:eastAsia="zh-CN"/>
                </w:rPr>
                <w:t>values</w:t>
              </w:r>
            </w:ins>
            <w:ins w:id="442" w:author="Ren Da (CATT)" w:date="2021-09-04T19:58:00Z">
              <w:r>
                <w:rPr>
                  <w:sz w:val="16"/>
                  <w:szCs w:val="16"/>
                  <w:lang w:eastAsia="zh-CN"/>
                </w:rPr>
                <w:t xml:space="preserve"> smaller than the </w:t>
              </w:r>
              <w:r w:rsidR="00986EA3">
                <w:rPr>
                  <w:sz w:val="16"/>
                  <w:szCs w:val="16"/>
                  <w:lang w:eastAsia="zh-CN"/>
                </w:rPr>
                <w:t>maximum numbers in clause 6.4 in TS 38.331.</w:t>
              </w:r>
            </w:ins>
          </w:p>
          <w:p w14:paraId="43A8ECDC" w14:textId="77777777" w:rsidR="00714DCF" w:rsidRDefault="00714DCF" w:rsidP="00A11BC5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7A7362C3" w14:textId="31CC5E5D" w:rsidR="00EF152D" w:rsidRDefault="00EF152D" w:rsidP="00A11BC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</w:t>
            </w:r>
            <w:r>
              <w:rPr>
                <w:sz w:val="16"/>
                <w:szCs w:val="16"/>
                <w:lang w:eastAsia="zh-CN"/>
              </w:rPr>
              <w:t xml:space="preserve">omment #5: The above comments also </w:t>
            </w:r>
            <w:proofErr w:type="gramStart"/>
            <w:r>
              <w:rPr>
                <w:sz w:val="16"/>
                <w:szCs w:val="16"/>
                <w:lang w:eastAsia="zh-CN"/>
              </w:rPr>
              <w:t>applies</w:t>
            </w:r>
            <w:proofErr w:type="gramEnd"/>
            <w:r>
              <w:rPr>
                <w:sz w:val="16"/>
                <w:szCs w:val="16"/>
                <w:lang w:eastAsia="zh-CN"/>
              </w:rPr>
              <w:t xml:space="preserve"> for TRP side.</w:t>
            </w:r>
          </w:p>
          <w:p w14:paraId="621E8F40" w14:textId="2E19BB16" w:rsidR="00A11BC5" w:rsidRDefault="00986EA3" w:rsidP="00A11BC5">
            <w:pPr>
              <w:spacing w:after="0"/>
              <w:rPr>
                <w:sz w:val="16"/>
                <w:szCs w:val="16"/>
                <w:lang w:eastAsia="zh-CN"/>
              </w:rPr>
            </w:pPr>
            <w:ins w:id="443" w:author="Ren Da (CATT)" w:date="2021-09-04T19:59:00Z">
              <w:r>
                <w:rPr>
                  <w:sz w:val="16"/>
                  <w:szCs w:val="16"/>
                  <w:lang w:eastAsia="zh-CN"/>
                </w:rPr>
                <w:t>FL: Similar responses as UE side.</w:t>
              </w:r>
            </w:ins>
          </w:p>
        </w:tc>
      </w:tr>
      <w:tr w:rsidR="008533C7" w14:paraId="26EA31DC" w14:textId="77777777" w:rsidTr="00FB45A6">
        <w:trPr>
          <w:trHeight w:val="253"/>
          <w:jc w:val="center"/>
        </w:trPr>
        <w:tc>
          <w:tcPr>
            <w:tcW w:w="4230" w:type="dxa"/>
          </w:tcPr>
          <w:p w14:paraId="15A4E8F5" w14:textId="4931BF2D" w:rsidR="008533C7" w:rsidRDefault="008533C7" w:rsidP="008533C7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t>Qualcomm</w:t>
            </w:r>
          </w:p>
        </w:tc>
        <w:tc>
          <w:tcPr>
            <w:tcW w:w="12600" w:type="dxa"/>
          </w:tcPr>
          <w:p w14:paraId="147FEBFB" w14:textId="2C2AF5AA" w:rsidR="008533C7" w:rsidRDefault="008533C7" w:rsidP="008533C7">
            <w:pPr>
              <w:pStyle w:val="ListParagraph"/>
              <w:numPr>
                <w:ilvl w:val="0"/>
                <w:numId w:val="22"/>
              </w:numPr>
              <w:rPr>
                <w:ins w:id="444" w:author="Ren Da (CATT)" w:date="2021-09-04T20:00:00Z"/>
              </w:rPr>
            </w:pPr>
            <w:r>
              <w:t>Shouldn’t the 3</w:t>
            </w:r>
            <w:r w:rsidRPr="008E0586">
              <w:rPr>
                <w:vertAlign w:val="superscript"/>
              </w:rPr>
              <w:t>rd</w:t>
            </w:r>
            <w:r>
              <w:t xml:space="preserve"> row’s name be </w:t>
            </w:r>
            <w:proofErr w:type="spellStart"/>
            <w:r>
              <w:t>ueTxTEG</w:t>
            </w:r>
            <w:proofErr w:type="spellEnd"/>
            <w:r>
              <w:t xml:space="preserve">-ID (since this corresponds to the ID)? </w:t>
            </w:r>
          </w:p>
          <w:p w14:paraId="071F36DB" w14:textId="1A24B4F9" w:rsidR="00986EA3" w:rsidRPr="00986EA3" w:rsidRDefault="00986EA3" w:rsidP="00986EA3">
            <w:pPr>
              <w:ind w:left="360"/>
            </w:pPr>
            <w:ins w:id="445" w:author="Ren Da (CATT)" w:date="2021-09-04T20:00:00Z">
              <w:r>
                <w:t>FL: Corrected.</w:t>
              </w:r>
            </w:ins>
          </w:p>
          <w:p w14:paraId="0A8CAC5E" w14:textId="03780854" w:rsidR="008533C7" w:rsidRDefault="008533C7" w:rsidP="008533C7">
            <w:pPr>
              <w:pStyle w:val="ListParagraph"/>
              <w:numPr>
                <w:ilvl w:val="0"/>
                <w:numId w:val="22"/>
              </w:numPr>
            </w:pPr>
            <w:proofErr w:type="spellStart"/>
            <w:r w:rsidRPr="008E0586">
              <w:t>Parant</w:t>
            </w:r>
            <w:proofErr w:type="spellEnd"/>
            <w:r>
              <w:t xml:space="preserve"> IE –&gt; Parent IE</w:t>
            </w:r>
          </w:p>
          <w:p w14:paraId="568FB1F7" w14:textId="77777777" w:rsidR="004E2AA7" w:rsidRPr="00986EA3" w:rsidRDefault="004E2AA7" w:rsidP="004E2AA7">
            <w:pPr>
              <w:ind w:left="360"/>
              <w:rPr>
                <w:ins w:id="446" w:author="Ren Da (CATT)" w:date="2021-09-04T20:06:00Z"/>
              </w:rPr>
            </w:pPr>
            <w:ins w:id="447" w:author="Ren Da (CATT)" w:date="2021-09-04T20:06:00Z">
              <w:r>
                <w:t>FL: Corrected.</w:t>
              </w:r>
            </w:ins>
          </w:p>
          <w:p w14:paraId="3CA40A17" w14:textId="77777777" w:rsidR="00986EA3" w:rsidRPr="00986EA3" w:rsidRDefault="00986EA3" w:rsidP="00986EA3">
            <w:pPr>
              <w:pStyle w:val="ListParagraph"/>
            </w:pPr>
          </w:p>
          <w:p w14:paraId="51BD3DC2" w14:textId="7E5D872C" w:rsidR="008533C7" w:rsidRDefault="008533C7" w:rsidP="008533C7">
            <w:pPr>
              <w:pStyle w:val="ListParagraph"/>
              <w:numPr>
                <w:ilvl w:val="0"/>
                <w:numId w:val="22"/>
              </w:numPr>
              <w:rPr>
                <w:ins w:id="448" w:author="Ren Da (CATT)" w:date="2021-09-04T20:08:00Z"/>
              </w:rPr>
            </w:pPr>
            <w:r>
              <w:t xml:space="preserve">Add in the description of </w:t>
            </w:r>
            <w:proofErr w:type="spellStart"/>
            <w:r>
              <w:t>ueRxTxTEG</w:t>
            </w:r>
            <w:proofErr w:type="spellEnd"/>
            <w:r>
              <w:t xml:space="preserve">-ID that: “An </w:t>
            </w:r>
            <w:proofErr w:type="spellStart"/>
            <w:r w:rsidRPr="00F8681D">
              <w:t>RxTx</w:t>
            </w:r>
            <w:proofErr w:type="spellEnd"/>
            <w:r w:rsidRPr="00F8681D">
              <w:t xml:space="preserve"> TEG ID </w:t>
            </w:r>
            <w:r>
              <w:t>can</w:t>
            </w:r>
            <w:r w:rsidRPr="00F8681D">
              <w:t xml:space="preserve"> reported with a UE Rx-Tx time difference measurement</w:t>
            </w:r>
            <w:r>
              <w:t>”</w:t>
            </w:r>
          </w:p>
          <w:p w14:paraId="65179938" w14:textId="7BBC7616" w:rsidR="00DC2080" w:rsidRPr="00DC2080" w:rsidRDefault="00DC2080" w:rsidP="00DC2080">
            <w:pPr>
              <w:ind w:left="360"/>
            </w:pPr>
            <w:r>
              <w:t>FL: Added</w:t>
            </w:r>
          </w:p>
          <w:p w14:paraId="623165DA" w14:textId="77777777" w:rsidR="00986EA3" w:rsidRPr="00986EA3" w:rsidRDefault="00986EA3" w:rsidP="00986EA3">
            <w:pPr>
              <w:pStyle w:val="ListParagraph"/>
            </w:pPr>
          </w:p>
          <w:p w14:paraId="63F70A60" w14:textId="77777777" w:rsidR="008533C7" w:rsidRPr="00F8681D" w:rsidRDefault="008533C7" w:rsidP="008533C7">
            <w:pPr>
              <w:pStyle w:val="ListParagraph"/>
              <w:numPr>
                <w:ilvl w:val="0"/>
                <w:numId w:val="22"/>
              </w:numPr>
            </w:pPr>
            <w:r>
              <w:t xml:space="preserve">Add additional row for </w:t>
            </w:r>
            <w:proofErr w:type="spellStart"/>
            <w:r>
              <w:t>ueTxTEG</w:t>
            </w:r>
            <w:proofErr w:type="spellEnd"/>
            <w:r>
              <w:t xml:space="preserve">-ID to be reported in association with a UE Rx-Tx time difference measurement according to the agreement: </w:t>
            </w:r>
          </w:p>
          <w:p w14:paraId="1755E8FB" w14:textId="77777777" w:rsidR="008533C7" w:rsidRDefault="008533C7" w:rsidP="008533C7">
            <w:pPr>
              <w:ind w:left="1440"/>
              <w:rPr>
                <w:iCs/>
              </w:rPr>
            </w:pPr>
            <w:r w:rsidRPr="00377100">
              <w:rPr>
                <w:iCs/>
                <w:highlight w:val="green"/>
              </w:rPr>
              <w:t>Agreement:</w:t>
            </w:r>
          </w:p>
          <w:p w14:paraId="55D7B26F" w14:textId="2C07221C" w:rsidR="008533C7" w:rsidRDefault="008533C7" w:rsidP="008533C7">
            <w:pPr>
              <w:spacing w:after="240"/>
              <w:ind w:left="1440"/>
              <w:contextualSpacing/>
              <w:rPr>
                <w:rFonts w:eastAsia="SimSun"/>
                <w:iCs/>
                <w:color w:val="000000"/>
                <w:lang w:eastAsia="zh-CN"/>
              </w:rPr>
            </w:pPr>
            <w:r w:rsidRPr="00BE5E21">
              <w:rPr>
                <w:iCs/>
                <w:color w:val="000000"/>
                <w:lang w:eastAsia="zh-CN"/>
              </w:rPr>
              <w:t xml:space="preserve">If a </w:t>
            </w:r>
            <w:proofErr w:type="spellStart"/>
            <w:r w:rsidRPr="00BE5E21">
              <w:rPr>
                <w:iCs/>
                <w:color w:val="000000"/>
                <w:lang w:eastAsia="zh-CN"/>
              </w:rPr>
              <w:t>Rx</w:t>
            </w:r>
            <w:r w:rsidRPr="00BE5E21">
              <w:rPr>
                <w:rFonts w:eastAsia="SimSun"/>
                <w:iCs/>
                <w:color w:val="000000"/>
                <w:lang w:eastAsia="zh-CN"/>
              </w:rPr>
              <w:t>Tx</w:t>
            </w:r>
            <w:proofErr w:type="spellEnd"/>
            <w:r w:rsidRPr="00BE5E21">
              <w:rPr>
                <w:rFonts w:eastAsia="SimSun"/>
                <w:iCs/>
                <w:color w:val="000000"/>
                <w:lang w:eastAsia="zh-CN"/>
              </w:rPr>
              <w:t xml:space="preserve"> TEG ID is reported with a UE Rx-Tx time difference measurement, the UE may </w:t>
            </w:r>
            <w:r>
              <w:rPr>
                <w:rFonts w:eastAsia="SimSun"/>
                <w:iCs/>
                <w:color w:val="000000"/>
                <w:lang w:eastAsia="zh-CN"/>
              </w:rPr>
              <w:t xml:space="preserve">optionally </w:t>
            </w:r>
            <w:r w:rsidRPr="00BE5E21">
              <w:rPr>
                <w:rFonts w:eastAsia="SimSun"/>
                <w:iCs/>
                <w:color w:val="000000"/>
                <w:lang w:eastAsia="zh-CN"/>
              </w:rPr>
              <w:t xml:space="preserve">also report a Tx TEG ID. </w:t>
            </w:r>
          </w:p>
          <w:p w14:paraId="28B45D19" w14:textId="2809F814" w:rsidR="00BC1C23" w:rsidRPr="00BC1C23" w:rsidRDefault="00BC1C23" w:rsidP="00BC1C23">
            <w:pPr>
              <w:ind w:left="360"/>
            </w:pPr>
            <w:ins w:id="449" w:author="Ren Da (CATT)" w:date="2021-09-04T20:15:00Z">
              <w:r>
                <w:t xml:space="preserve">FL: </w:t>
              </w:r>
            </w:ins>
            <w:ins w:id="450" w:author="Ren Da (CATT)" w:date="2021-09-04T20:53:00Z">
              <w:r w:rsidR="000D3ED5">
                <w:t xml:space="preserve">Added. With a new IE </w:t>
              </w:r>
              <w:proofErr w:type="spellStart"/>
              <w:r w:rsidR="000D3ED5" w:rsidRPr="000D3ED5">
                <w:t>ueRxTxTEG</w:t>
              </w:r>
              <w:proofErr w:type="spellEnd"/>
              <w:r w:rsidR="000D3ED5" w:rsidRPr="000D3ED5">
                <w:t>-ID-group</w:t>
              </w:r>
            </w:ins>
            <w:ins w:id="451" w:author="Ren Da (CATT)" w:date="2021-09-04T20:54:00Z">
              <w:r w:rsidR="000D3ED5">
                <w:t xml:space="preserve"> for supporting different </w:t>
              </w:r>
              <w:r w:rsidR="000D3ED5" w:rsidRPr="000D3ED5">
                <w:t>combinations of the TEG IDs with a UE Rx-Tx measurement:</w:t>
              </w:r>
            </w:ins>
          </w:p>
          <w:p w14:paraId="4EE53094" w14:textId="77777777" w:rsidR="008533C7" w:rsidRDefault="008533C7" w:rsidP="008533C7">
            <w:pPr>
              <w:pStyle w:val="ListParagraph"/>
              <w:numPr>
                <w:ilvl w:val="0"/>
                <w:numId w:val="22"/>
              </w:numPr>
            </w:pPr>
            <w:r>
              <w:t>Add in the description of the 1</w:t>
            </w:r>
            <w:r w:rsidRPr="00F8681D">
              <w:rPr>
                <w:vertAlign w:val="superscript"/>
              </w:rPr>
              <w:t>st</w:t>
            </w:r>
            <w:r>
              <w:t xml:space="preserve"> row the agreement: “A </w:t>
            </w:r>
            <w:r w:rsidRPr="004F063B">
              <w:rPr>
                <w:rFonts w:eastAsia="SimSun"/>
                <w:iCs/>
                <w:lang w:eastAsia="zh-CN"/>
              </w:rPr>
              <w:t xml:space="preserve">UE </w:t>
            </w:r>
            <w:r>
              <w:rPr>
                <w:rFonts w:eastAsia="SimSun"/>
                <w:iCs/>
                <w:lang w:eastAsia="zh-CN"/>
              </w:rPr>
              <w:t>may</w:t>
            </w:r>
            <w:r w:rsidRPr="004F063B">
              <w:rPr>
                <w:rFonts w:eastAsia="SimSun"/>
                <w:iCs/>
                <w:lang w:eastAsia="zh-CN"/>
              </w:rPr>
              <w:t xml:space="preserve"> include one UE Rx TEG ID for the RSTD reference </w:t>
            </w:r>
            <w:r>
              <w:rPr>
                <w:rFonts w:eastAsia="SimSun"/>
                <w:iCs/>
                <w:lang w:eastAsia="zh-CN"/>
              </w:rPr>
              <w:t xml:space="preserve">time </w:t>
            </w:r>
            <w:r w:rsidRPr="004F063B">
              <w:rPr>
                <w:rFonts w:eastAsia="SimSun"/>
                <w:iCs/>
                <w:lang w:eastAsia="zh-CN"/>
              </w:rPr>
              <w:t xml:space="preserve">and one UE Rx TEG ID for each DL RSTD measurement (including each additional DL RSTD measurement), in a DL TDOA measurement </w:t>
            </w:r>
            <w:proofErr w:type="gramStart"/>
            <w:r w:rsidRPr="004F063B">
              <w:rPr>
                <w:rFonts w:eastAsia="SimSun"/>
                <w:iCs/>
                <w:lang w:eastAsia="zh-CN"/>
              </w:rPr>
              <w:t>report</w:t>
            </w:r>
            <w:r>
              <w:t>”  according</w:t>
            </w:r>
            <w:proofErr w:type="gramEnd"/>
            <w:r>
              <w:t xml:space="preserve"> to the agreement below:</w:t>
            </w:r>
          </w:p>
          <w:p w14:paraId="498578F4" w14:textId="77777777" w:rsidR="008533C7" w:rsidRDefault="008533C7" w:rsidP="008533C7">
            <w:pPr>
              <w:ind w:left="1440"/>
              <w:rPr>
                <w:iCs/>
              </w:rPr>
            </w:pPr>
            <w:r w:rsidRPr="007B0C34">
              <w:rPr>
                <w:iCs/>
                <w:highlight w:val="green"/>
              </w:rPr>
              <w:t>Agreement:</w:t>
            </w:r>
          </w:p>
          <w:p w14:paraId="207E04A8" w14:textId="77777777" w:rsidR="008533C7" w:rsidRDefault="008533C7" w:rsidP="008533C7">
            <w:pPr>
              <w:pStyle w:val="ListParagraph"/>
              <w:numPr>
                <w:ilvl w:val="0"/>
                <w:numId w:val="23"/>
              </w:numPr>
              <w:spacing w:after="0" w:line="254" w:lineRule="auto"/>
              <w:ind w:left="2160"/>
              <w:jc w:val="both"/>
              <w:rPr>
                <w:rFonts w:eastAsia="SimSun"/>
                <w:iCs/>
                <w:lang w:eastAsia="zh-CN"/>
              </w:rPr>
            </w:pPr>
            <w:r w:rsidRPr="004F063B">
              <w:rPr>
                <w:rFonts w:eastAsia="SimSun"/>
                <w:iCs/>
                <w:lang w:eastAsia="zh-CN"/>
              </w:rPr>
              <w:t xml:space="preserve">Subject to UE capability, support a UE to include one UE Rx TEG ID for the RSTD reference </w:t>
            </w:r>
            <w:r>
              <w:rPr>
                <w:rFonts w:eastAsia="SimSun"/>
                <w:iCs/>
                <w:lang w:eastAsia="zh-CN"/>
              </w:rPr>
              <w:t xml:space="preserve">time </w:t>
            </w:r>
            <w:r w:rsidRPr="004F063B">
              <w:rPr>
                <w:rFonts w:eastAsia="SimSun"/>
                <w:iCs/>
                <w:lang w:eastAsia="zh-CN"/>
              </w:rPr>
              <w:t>and one UE Rx TEG ID for each DL RSTD measurement (including each additional DL RSTD measurement), in a DL TDOA measurement report. The</w:t>
            </w:r>
            <w:r>
              <w:rPr>
                <w:rFonts w:eastAsia="SimSun"/>
                <w:iCs/>
                <w:lang w:eastAsia="zh-CN"/>
              </w:rPr>
              <w:t>se</w:t>
            </w:r>
            <w:r w:rsidRPr="004F063B">
              <w:rPr>
                <w:rFonts w:eastAsia="SimSun"/>
                <w:iCs/>
                <w:lang w:eastAsia="zh-CN"/>
              </w:rPr>
              <w:t xml:space="preserve"> UE Rx TEG IDs can be the same or different. </w:t>
            </w:r>
          </w:p>
          <w:p w14:paraId="1D85569B" w14:textId="77777777" w:rsidR="008533C7" w:rsidRPr="00C21AA5" w:rsidRDefault="008533C7" w:rsidP="008533C7">
            <w:pPr>
              <w:pStyle w:val="ListParagraph"/>
              <w:numPr>
                <w:ilvl w:val="0"/>
                <w:numId w:val="23"/>
              </w:numPr>
              <w:spacing w:after="0" w:line="254" w:lineRule="auto"/>
              <w:ind w:left="2160"/>
              <w:jc w:val="both"/>
              <w:rPr>
                <w:rFonts w:eastAsia="SimSun"/>
                <w:iCs/>
                <w:lang w:eastAsia="zh-CN"/>
              </w:rPr>
            </w:pPr>
            <w:r>
              <w:rPr>
                <w:rFonts w:eastAsia="SimSun"/>
                <w:iCs/>
                <w:lang w:eastAsia="zh-CN"/>
              </w:rPr>
              <w:t xml:space="preserve">Note: RSTD reference time is related to the </w:t>
            </w:r>
            <w:proofErr w:type="spellStart"/>
            <w:r>
              <w:rPr>
                <w:rFonts w:eastAsia="SimSun"/>
                <w:iCs/>
                <w:lang w:eastAsia="zh-CN"/>
              </w:rPr>
              <w:t>DL_PRS_Reference_Info</w:t>
            </w:r>
            <w:proofErr w:type="spellEnd"/>
            <w:r>
              <w:rPr>
                <w:rFonts w:eastAsia="SimSun"/>
                <w:iCs/>
                <w:lang w:eastAsia="zh-CN"/>
              </w:rPr>
              <w:t xml:space="preserve"> IE</w:t>
            </w:r>
          </w:p>
          <w:p w14:paraId="1F584D48" w14:textId="746E16F3" w:rsidR="008533C7" w:rsidRDefault="00BC1C23" w:rsidP="00BC1C23">
            <w:pPr>
              <w:ind w:left="360"/>
            </w:pPr>
            <w:ins w:id="452" w:author="Ren Da (CATT)" w:date="2021-09-04T20:15:00Z">
              <w:r>
                <w:t>FL: Added</w:t>
              </w:r>
            </w:ins>
          </w:p>
          <w:p w14:paraId="199975E3" w14:textId="3E73621C" w:rsidR="008533C7" w:rsidRDefault="008533C7" w:rsidP="008533C7">
            <w:pPr>
              <w:pStyle w:val="ListParagraph"/>
              <w:numPr>
                <w:ilvl w:val="0"/>
                <w:numId w:val="22"/>
              </w:numPr>
            </w:pPr>
            <w:r>
              <w:t xml:space="preserve">Suggest </w:t>
            </w:r>
            <w:proofErr w:type="gramStart"/>
            <w:r>
              <w:t>to add</w:t>
            </w:r>
            <w:proofErr w:type="gramEnd"/>
            <w:r>
              <w:t xml:space="preserve"> a separate </w:t>
            </w:r>
            <w:proofErr w:type="spellStart"/>
            <w:r>
              <w:t>ueRxTEG</w:t>
            </w:r>
            <w:proofErr w:type="spellEnd"/>
            <w:r>
              <w:t>-ID that will correspond to the IE that a UE would include in the UE</w:t>
            </w:r>
            <w:ins w:id="453" w:author="Ren Da (CATT)" w:date="2021-09-04T20:16:00Z">
              <w:r w:rsidR="00BC1C23">
                <w:t xml:space="preserve"> </w:t>
              </w:r>
            </w:ins>
            <w:r>
              <w:t xml:space="preserve">Rx-Tx measurement report as has been agreed below. The difference with the </w:t>
            </w:r>
            <w:proofErr w:type="spellStart"/>
            <w:r>
              <w:t>ueRxTEG</w:t>
            </w:r>
            <w:proofErr w:type="spellEnd"/>
            <w:r>
              <w:t>-ID shown in the 1</w:t>
            </w:r>
            <w:r w:rsidRPr="007B2938">
              <w:rPr>
                <w:vertAlign w:val="superscript"/>
              </w:rPr>
              <w:t>st</w:t>
            </w:r>
            <w:r>
              <w:t xml:space="preserve"> row is that the Parent IE will be different; one will in the TDOA report and the other in the MRTT report in LPP.</w:t>
            </w:r>
          </w:p>
          <w:p w14:paraId="2F4C37D1" w14:textId="77777777" w:rsidR="008533C7" w:rsidRDefault="008533C7" w:rsidP="008533C7">
            <w:pPr>
              <w:spacing w:after="0"/>
              <w:ind w:left="1440"/>
              <w:rPr>
                <w:iCs/>
              </w:rPr>
            </w:pPr>
            <w:r w:rsidRPr="00CE6B5E">
              <w:rPr>
                <w:iCs/>
                <w:highlight w:val="green"/>
              </w:rPr>
              <w:t>Agreement:</w:t>
            </w:r>
          </w:p>
          <w:p w14:paraId="1A06292A" w14:textId="77777777" w:rsidR="008533C7" w:rsidRDefault="008533C7" w:rsidP="008533C7">
            <w:pPr>
              <w:spacing w:after="0"/>
              <w:ind w:left="1440"/>
              <w:rPr>
                <w:iCs/>
              </w:rPr>
            </w:pPr>
            <w:r w:rsidRPr="00CE6B5E">
              <w:rPr>
                <w:iCs/>
              </w:rPr>
              <w:t>Make the following modification of the previous agreement:</w:t>
            </w:r>
          </w:p>
          <w:p w14:paraId="7965FABC" w14:textId="77777777" w:rsidR="008533C7" w:rsidRDefault="008533C7" w:rsidP="008533C7">
            <w:pPr>
              <w:spacing w:after="0"/>
              <w:ind w:left="1440"/>
              <w:rPr>
                <w:rFonts w:eastAsia="SimSun"/>
                <w:iCs/>
                <w:lang w:eastAsia="zh-CN"/>
              </w:rPr>
            </w:pPr>
            <w:r w:rsidRPr="00CE6B5E">
              <w:rPr>
                <w:rFonts w:eastAsia="SimSun"/>
                <w:iCs/>
                <w:lang w:eastAsia="zh-CN"/>
              </w:rPr>
              <w:t xml:space="preserve">For mitigating UE Tx/Rx timing errors for DL+UL positioning, a UE </w:t>
            </w:r>
            <w:r w:rsidRPr="00CE6B5E">
              <w:rPr>
                <w:rFonts w:eastAsia="SimSun"/>
                <w:iCs/>
                <w:strike/>
                <w:color w:val="FF0000"/>
                <w:lang w:eastAsia="zh-CN"/>
              </w:rPr>
              <w:t>may</w:t>
            </w:r>
            <w:r w:rsidRPr="00CE6B5E">
              <w:rPr>
                <w:rFonts w:eastAsia="SimSun"/>
                <w:iCs/>
                <w:lang w:eastAsia="zh-CN"/>
              </w:rPr>
              <w:t xml:space="preserve"> </w:t>
            </w:r>
            <w:r w:rsidRPr="00165FC8">
              <w:rPr>
                <w:rFonts w:eastAsia="SimSun"/>
                <w:iCs/>
                <w:color w:val="FF0000"/>
                <w:lang w:eastAsia="zh-CN"/>
              </w:rPr>
              <w:t>should</w:t>
            </w:r>
            <w:r w:rsidRPr="00165FC8">
              <w:rPr>
                <w:rFonts w:eastAsia="SimSun"/>
                <w:iCs/>
                <w:lang w:eastAsia="zh-CN"/>
              </w:rPr>
              <w:t xml:space="preserve"> support, up to UE capability,</w:t>
            </w:r>
            <w:r w:rsidRPr="00165FC8">
              <w:rPr>
                <w:rFonts w:eastAsia="SimSun" w:hint="eastAsia"/>
                <w:iCs/>
                <w:lang w:eastAsia="zh-CN"/>
              </w:rPr>
              <w:t xml:space="preserve"> </w:t>
            </w:r>
            <w:r w:rsidRPr="00165FC8">
              <w:rPr>
                <w:rFonts w:eastAsia="SimSun"/>
                <w:iCs/>
                <w:color w:val="FF0000"/>
                <w:lang w:eastAsia="zh-CN"/>
              </w:rPr>
              <w:t>either</w:t>
            </w:r>
            <w:r w:rsidRPr="00165FC8">
              <w:rPr>
                <w:rFonts w:eastAsia="SimSun"/>
                <w:iCs/>
                <w:lang w:eastAsia="zh-CN"/>
              </w:rPr>
              <w:t xml:space="preserve"> </w:t>
            </w:r>
            <w:r w:rsidRPr="00165FC8">
              <w:rPr>
                <w:rFonts w:eastAsia="SimSun" w:hint="eastAsia"/>
                <w:iCs/>
                <w:lang w:eastAsia="zh-CN"/>
              </w:rPr>
              <w:t xml:space="preserve">one </w:t>
            </w:r>
            <w:r w:rsidRPr="00165FC8">
              <w:rPr>
                <w:rFonts w:eastAsia="SimSun"/>
                <w:iCs/>
                <w:lang w:eastAsia="zh-CN"/>
              </w:rPr>
              <w:t xml:space="preserve">or both </w:t>
            </w:r>
            <w:r w:rsidRPr="00165FC8">
              <w:rPr>
                <w:rFonts w:eastAsia="SimSun" w:hint="eastAsia"/>
                <w:iCs/>
                <w:lang w:eastAsia="zh-CN"/>
              </w:rPr>
              <w:t>of the following options</w:t>
            </w:r>
            <w:r w:rsidRPr="00165FC8">
              <w:rPr>
                <w:rFonts w:eastAsia="SimSun"/>
                <w:iCs/>
                <w:lang w:eastAsia="zh-CN"/>
              </w:rPr>
              <w:t>:</w:t>
            </w:r>
          </w:p>
          <w:p w14:paraId="5850ED44" w14:textId="77777777" w:rsidR="008533C7" w:rsidRPr="00165FC8" w:rsidRDefault="008533C7" w:rsidP="008533C7">
            <w:pPr>
              <w:spacing w:after="0"/>
              <w:ind w:left="1440"/>
              <w:rPr>
                <w:iCs/>
                <w:lang w:eastAsia="zh-CN"/>
              </w:rPr>
            </w:pPr>
            <w:r>
              <w:rPr>
                <w:rFonts w:eastAsia="SimSun"/>
                <w:iCs/>
                <w:lang w:eastAsia="zh-CN"/>
              </w:rPr>
              <w:t>…</w:t>
            </w:r>
          </w:p>
          <w:p w14:paraId="33AB23FE" w14:textId="77777777" w:rsidR="008533C7" w:rsidRPr="00165FC8" w:rsidRDefault="008533C7" w:rsidP="008533C7">
            <w:pPr>
              <w:numPr>
                <w:ilvl w:val="0"/>
                <w:numId w:val="15"/>
              </w:numPr>
              <w:spacing w:after="0" w:line="240" w:lineRule="auto"/>
              <w:ind w:left="2160"/>
              <w:contextualSpacing/>
              <w:rPr>
                <w:iCs/>
                <w:lang w:eastAsia="zh-CN"/>
              </w:rPr>
            </w:pPr>
            <w:r w:rsidRPr="00165FC8">
              <w:rPr>
                <w:rFonts w:eastAsia="SimSun" w:hint="eastAsia"/>
                <w:iCs/>
                <w:lang w:eastAsia="zh-CN"/>
              </w:rPr>
              <w:t>Option 2</w:t>
            </w:r>
            <w:r w:rsidRPr="00165FC8">
              <w:rPr>
                <w:rFonts w:eastAsia="SimSun"/>
                <w:iCs/>
                <w:lang w:eastAsia="zh-CN"/>
              </w:rPr>
              <w:t xml:space="preserve">: Reporting of </w:t>
            </w:r>
            <w:r w:rsidRPr="00165FC8">
              <w:rPr>
                <w:rFonts w:eastAsia="SimSun"/>
                <w:iCs/>
                <w:strike/>
                <w:color w:val="FF0000"/>
                <w:lang w:eastAsia="zh-CN"/>
              </w:rPr>
              <w:t xml:space="preserve">UE </w:t>
            </w:r>
            <w:proofErr w:type="spellStart"/>
            <w:r w:rsidRPr="00165FC8">
              <w:rPr>
                <w:rFonts w:eastAsia="SimSun"/>
                <w:iCs/>
                <w:strike/>
                <w:color w:val="FF0000"/>
                <w:lang w:eastAsia="zh-CN"/>
              </w:rPr>
              <w:t>RxTx</w:t>
            </w:r>
            <w:proofErr w:type="spellEnd"/>
            <w:r w:rsidRPr="00165FC8">
              <w:rPr>
                <w:rFonts w:eastAsia="SimSun"/>
                <w:iCs/>
                <w:strike/>
                <w:color w:val="FF0000"/>
                <w:lang w:eastAsia="zh-CN"/>
              </w:rPr>
              <w:t xml:space="preserve"> TEG ID is not supported by the UE; reporting of</w:t>
            </w:r>
            <w:r w:rsidRPr="00165FC8">
              <w:rPr>
                <w:rFonts w:eastAsia="SimSun"/>
                <w:iCs/>
                <w:lang w:eastAsia="zh-CN"/>
              </w:rPr>
              <w:t xml:space="preserve"> </w:t>
            </w:r>
            <w:r w:rsidRPr="00165FC8">
              <w:rPr>
                <w:rFonts w:eastAsia="SimSun"/>
                <w:iCs/>
                <w:color w:val="FF0000"/>
                <w:lang w:eastAsia="zh-CN"/>
              </w:rPr>
              <w:t>UE</w:t>
            </w:r>
            <w:r w:rsidRPr="00165FC8">
              <w:rPr>
                <w:rFonts w:eastAsia="SimSun"/>
                <w:iCs/>
                <w:lang w:eastAsia="zh-CN"/>
              </w:rPr>
              <w:t xml:space="preserve"> Rx TEG ID and </w:t>
            </w:r>
            <w:r w:rsidRPr="00165FC8">
              <w:rPr>
                <w:rFonts w:eastAsia="SimSun"/>
                <w:iCs/>
                <w:color w:val="FF0000"/>
                <w:lang w:eastAsia="zh-CN"/>
              </w:rPr>
              <w:t>UE</w:t>
            </w:r>
            <w:r w:rsidRPr="00165FC8">
              <w:rPr>
                <w:rFonts w:eastAsia="SimSun"/>
                <w:iCs/>
                <w:lang w:eastAsia="zh-CN"/>
              </w:rPr>
              <w:t xml:space="preserve"> Tx TEG ID </w:t>
            </w:r>
            <w:r w:rsidRPr="00165FC8">
              <w:rPr>
                <w:rFonts w:eastAsia="SimSun"/>
                <w:iCs/>
                <w:strike/>
                <w:color w:val="FF0000"/>
                <w:lang w:eastAsia="zh-CN"/>
              </w:rPr>
              <w:t>is supported</w:t>
            </w:r>
            <w:r w:rsidRPr="00165FC8">
              <w:rPr>
                <w:rFonts w:eastAsia="SimSun"/>
                <w:iCs/>
                <w:lang w:eastAsia="zh-CN"/>
              </w:rPr>
              <w:t xml:space="preserve">. </w:t>
            </w:r>
          </w:p>
          <w:p w14:paraId="6FA46687" w14:textId="6CBB1993" w:rsidR="008533C7" w:rsidRDefault="008533C7" w:rsidP="009F7F3C">
            <w:pPr>
              <w:numPr>
                <w:ilvl w:val="0"/>
                <w:numId w:val="15"/>
              </w:numPr>
              <w:spacing w:after="0" w:line="240" w:lineRule="auto"/>
              <w:ind w:left="2160"/>
              <w:contextualSpacing/>
              <w:rPr>
                <w:iCs/>
                <w:lang w:eastAsia="zh-CN"/>
              </w:rPr>
            </w:pPr>
            <w:r w:rsidRPr="00165FC8">
              <w:rPr>
                <w:rFonts w:eastAsia="SimSun" w:hint="eastAsia"/>
                <w:iCs/>
                <w:lang w:eastAsia="zh-CN"/>
              </w:rPr>
              <w:t xml:space="preserve">Note: </w:t>
            </w:r>
            <w:proofErr w:type="gramStart"/>
            <w:r w:rsidRPr="00165FC8">
              <w:rPr>
                <w:rFonts w:eastAsia="SimSun"/>
                <w:iCs/>
                <w:lang w:eastAsia="zh-CN"/>
              </w:rPr>
              <w:t>An</w:t>
            </w:r>
            <w:proofErr w:type="gramEnd"/>
            <w:r w:rsidRPr="00165FC8">
              <w:rPr>
                <w:rFonts w:eastAsia="SimSun"/>
                <w:iCs/>
                <w:lang w:eastAsia="zh-CN"/>
              </w:rPr>
              <w:t xml:space="preserve"> </w:t>
            </w:r>
            <w:r w:rsidRPr="00165FC8">
              <w:rPr>
                <w:rFonts w:eastAsia="SimSun"/>
                <w:iCs/>
                <w:color w:val="FF0000"/>
                <w:lang w:eastAsia="zh-CN"/>
              </w:rPr>
              <w:t>UE</w:t>
            </w:r>
            <w:r w:rsidRPr="00165FC8">
              <w:rPr>
                <w:rFonts w:eastAsia="SimSun"/>
                <w:iCs/>
                <w:lang w:eastAsia="zh-CN"/>
              </w:rPr>
              <w:t xml:space="preserve"> Rx TEG </w:t>
            </w:r>
            <w:r w:rsidRPr="00165FC8">
              <w:rPr>
                <w:rFonts w:eastAsia="SimSun" w:hint="eastAsia"/>
                <w:iCs/>
                <w:lang w:eastAsia="zh-CN"/>
              </w:rPr>
              <w:t xml:space="preserve">ID </w:t>
            </w:r>
            <w:r w:rsidRPr="00165FC8">
              <w:rPr>
                <w:rFonts w:eastAsia="SimSun"/>
                <w:iCs/>
                <w:lang w:eastAsia="zh-CN"/>
              </w:rPr>
              <w:t xml:space="preserve">is </w:t>
            </w:r>
            <w:r w:rsidRPr="00165FC8">
              <w:rPr>
                <w:iCs/>
                <w:lang w:eastAsia="zh-CN"/>
              </w:rPr>
              <w:t>associated with one DL PRS resource (or more DL PRS resources</w:t>
            </w:r>
            <w:r w:rsidRPr="00CE6B5E">
              <w:rPr>
                <w:iCs/>
                <w:lang w:eastAsia="zh-CN"/>
              </w:rPr>
              <w:t>) corresponding to the Rx time of the measurement</w:t>
            </w:r>
          </w:p>
          <w:p w14:paraId="07761E66" w14:textId="77777777" w:rsidR="00117CD6" w:rsidRPr="00BC1C23" w:rsidRDefault="00117CD6" w:rsidP="00117CD6">
            <w:pPr>
              <w:ind w:left="360"/>
              <w:rPr>
                <w:ins w:id="454" w:author="Ren Da (CATT)" w:date="2021-09-04T20:55:00Z"/>
              </w:rPr>
            </w:pPr>
            <w:ins w:id="455" w:author="Ren Da (CATT)" w:date="2021-09-04T20:55:00Z">
              <w:r>
                <w:t xml:space="preserve">FL: Added. With a new IE </w:t>
              </w:r>
              <w:proofErr w:type="spellStart"/>
              <w:r w:rsidRPr="000D3ED5">
                <w:t>ueRxTxTEG</w:t>
              </w:r>
              <w:proofErr w:type="spellEnd"/>
              <w:r w:rsidRPr="000D3ED5">
                <w:t>-ID-group</w:t>
              </w:r>
              <w:r>
                <w:t xml:space="preserve"> for supporting different </w:t>
              </w:r>
              <w:r w:rsidRPr="000D3ED5">
                <w:t>combinations of the TEG IDs with a UE Rx-Tx measurement:</w:t>
              </w:r>
            </w:ins>
          </w:p>
          <w:p w14:paraId="60D10826" w14:textId="06D42092" w:rsidR="009F7F3C" w:rsidRDefault="009F7F3C" w:rsidP="009F7F3C">
            <w:pPr>
              <w:spacing w:after="0" w:line="240" w:lineRule="auto"/>
              <w:ind w:left="2160"/>
              <w:contextualSpacing/>
              <w:rPr>
                <w:ins w:id="456" w:author="Ren Da (CATT)" w:date="2021-09-04T20:28:00Z"/>
                <w:iCs/>
                <w:lang w:eastAsia="zh-CN"/>
              </w:rPr>
            </w:pPr>
          </w:p>
          <w:p w14:paraId="12F23C29" w14:textId="77777777" w:rsidR="00894B6A" w:rsidRPr="009F7F3C" w:rsidRDefault="00894B6A" w:rsidP="009F7F3C">
            <w:pPr>
              <w:spacing w:after="0" w:line="240" w:lineRule="auto"/>
              <w:ind w:left="2160"/>
              <w:contextualSpacing/>
              <w:rPr>
                <w:iCs/>
                <w:lang w:eastAsia="zh-CN"/>
              </w:rPr>
            </w:pPr>
          </w:p>
          <w:p w14:paraId="20CB0C4C" w14:textId="0B2A6904" w:rsidR="008533C7" w:rsidRPr="00117CD6" w:rsidRDefault="008533C7" w:rsidP="009F7F3C">
            <w:pPr>
              <w:pStyle w:val="ListParagraph"/>
              <w:numPr>
                <w:ilvl w:val="0"/>
                <w:numId w:val="22"/>
              </w:numPr>
              <w:spacing w:after="0"/>
              <w:rPr>
                <w:ins w:id="457" w:author="Ren Da (CATT)" w:date="2021-09-04T20:55:00Z"/>
                <w:sz w:val="16"/>
                <w:szCs w:val="16"/>
                <w:lang w:eastAsia="zh-CN"/>
              </w:rPr>
            </w:pPr>
            <w:r w:rsidRPr="009F7F3C">
              <w:t>The description “The maximum number of UE-</w:t>
            </w:r>
            <w:proofErr w:type="spellStart"/>
            <w:r w:rsidRPr="009F7F3C">
              <w:t>RxTEG</w:t>
            </w:r>
            <w:proofErr w:type="spellEnd"/>
            <w:r w:rsidRPr="009F7F3C">
              <w:t xml:space="preserve"> per UE” of the field </w:t>
            </w:r>
            <w:proofErr w:type="spellStart"/>
            <w:r w:rsidRPr="009F7F3C">
              <w:t>maxNumOfTRPRxTEG</w:t>
            </w:r>
            <w:proofErr w:type="spellEnd"/>
            <w:r w:rsidRPr="009F7F3C">
              <w:t xml:space="preserve"> need to change to “The maximum number of TRP-</w:t>
            </w:r>
            <w:proofErr w:type="spellStart"/>
            <w:r w:rsidRPr="009F7F3C">
              <w:t>RxTEG</w:t>
            </w:r>
            <w:proofErr w:type="spellEnd"/>
            <w:r w:rsidRPr="009F7F3C">
              <w:t xml:space="preserve"> per TRP”. Similar error in the </w:t>
            </w:r>
            <w:proofErr w:type="spellStart"/>
            <w:r w:rsidRPr="009F7F3C">
              <w:t>maxNumOfTRPTxTEG</w:t>
            </w:r>
            <w:proofErr w:type="spellEnd"/>
            <w:r w:rsidRPr="009F7F3C">
              <w:t>.</w:t>
            </w:r>
          </w:p>
          <w:p w14:paraId="750B7945" w14:textId="116B88FA" w:rsidR="00117CD6" w:rsidRPr="00117CD6" w:rsidRDefault="00117CD6" w:rsidP="00117CD6">
            <w:pPr>
              <w:spacing w:after="0"/>
              <w:ind w:left="360"/>
              <w:rPr>
                <w:sz w:val="16"/>
                <w:szCs w:val="16"/>
                <w:lang w:eastAsia="zh-CN"/>
              </w:rPr>
            </w:pPr>
            <w:ins w:id="458" w:author="Ren Da (CATT)" w:date="2021-09-04T20:55:00Z">
              <w:r>
                <w:t>FL: Corrected.</w:t>
              </w:r>
            </w:ins>
          </w:p>
          <w:p w14:paraId="7289AE22" w14:textId="72CF966F" w:rsidR="00986EA3" w:rsidRPr="009F7F3C" w:rsidRDefault="00986EA3" w:rsidP="00986EA3">
            <w:pPr>
              <w:pStyle w:val="ListParagraph"/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A11BC5" w14:paraId="1DFDB6B8" w14:textId="77777777" w:rsidTr="00FB45A6">
        <w:trPr>
          <w:trHeight w:val="253"/>
          <w:jc w:val="center"/>
        </w:trPr>
        <w:tc>
          <w:tcPr>
            <w:tcW w:w="4230" w:type="dxa"/>
          </w:tcPr>
          <w:p w14:paraId="018780CB" w14:textId="3B8AA85E" w:rsidR="00A11BC5" w:rsidRPr="00194B50" w:rsidRDefault="00161A9C" w:rsidP="006E689B">
            <w:pPr>
              <w:spacing w:after="0"/>
              <w:rPr>
                <w:sz w:val="16"/>
                <w:szCs w:val="16"/>
                <w:lang w:eastAsia="zh-CN"/>
              </w:rPr>
            </w:pPr>
            <w:r w:rsidRPr="00194B50">
              <w:rPr>
                <w:rFonts w:hint="eastAsia"/>
                <w:sz w:val="16"/>
                <w:szCs w:val="16"/>
                <w:lang w:eastAsia="zh-CN"/>
              </w:rPr>
              <w:t>vivo</w:t>
            </w:r>
          </w:p>
        </w:tc>
        <w:tc>
          <w:tcPr>
            <w:tcW w:w="12600" w:type="dxa"/>
          </w:tcPr>
          <w:p w14:paraId="254982EC" w14:textId="060633E0" w:rsidR="00A11BC5" w:rsidRPr="001B115B" w:rsidRDefault="00161A9C" w:rsidP="001B115B">
            <w:pPr>
              <w:pStyle w:val="ListParagraph"/>
              <w:numPr>
                <w:ilvl w:val="0"/>
                <w:numId w:val="38"/>
              </w:numPr>
              <w:spacing w:after="0"/>
              <w:rPr>
                <w:sz w:val="16"/>
                <w:szCs w:val="16"/>
                <w:lang w:eastAsia="zh-CN"/>
              </w:rPr>
            </w:pPr>
            <w:r w:rsidRPr="001B115B">
              <w:rPr>
                <w:sz w:val="16"/>
                <w:szCs w:val="16"/>
                <w:lang w:eastAsia="zh-CN"/>
              </w:rPr>
              <w:t>S</w:t>
            </w:r>
            <w:r w:rsidRPr="001B115B">
              <w:rPr>
                <w:rFonts w:hint="eastAsia"/>
                <w:sz w:val="16"/>
                <w:szCs w:val="16"/>
                <w:lang w:eastAsia="zh-CN"/>
              </w:rPr>
              <w:t>ame</w:t>
            </w:r>
            <w:r w:rsidRPr="001B115B">
              <w:rPr>
                <w:sz w:val="16"/>
                <w:szCs w:val="16"/>
                <w:lang w:eastAsia="zh-CN"/>
              </w:rPr>
              <w:t xml:space="preserve"> </w:t>
            </w:r>
            <w:r w:rsidRPr="001B115B">
              <w:rPr>
                <w:rFonts w:hint="eastAsia"/>
                <w:sz w:val="16"/>
                <w:szCs w:val="16"/>
                <w:lang w:eastAsia="zh-CN"/>
              </w:rPr>
              <w:t>views</w:t>
            </w:r>
            <w:r w:rsidRPr="001B115B">
              <w:rPr>
                <w:sz w:val="16"/>
                <w:szCs w:val="16"/>
                <w:lang w:eastAsia="zh-CN"/>
              </w:rPr>
              <w:t xml:space="preserve"> </w:t>
            </w:r>
            <w:r w:rsidRPr="001B115B">
              <w:rPr>
                <w:rFonts w:hint="eastAsia"/>
                <w:sz w:val="16"/>
                <w:szCs w:val="16"/>
                <w:lang w:eastAsia="zh-CN"/>
              </w:rPr>
              <w:t>as</w:t>
            </w:r>
            <w:r w:rsidRPr="001B115B">
              <w:rPr>
                <w:sz w:val="16"/>
                <w:szCs w:val="16"/>
                <w:lang w:eastAsia="zh-CN"/>
              </w:rPr>
              <w:t xml:space="preserve"> </w:t>
            </w:r>
            <w:r w:rsidR="00C11802" w:rsidRPr="001B115B">
              <w:rPr>
                <w:sz w:val="16"/>
                <w:szCs w:val="16"/>
                <w:lang w:eastAsia="zh-CN"/>
              </w:rPr>
              <w:t xml:space="preserve">Qualcomm </w:t>
            </w:r>
            <w:r w:rsidRPr="001B115B">
              <w:rPr>
                <w:rFonts w:hint="eastAsia"/>
                <w:sz w:val="16"/>
                <w:szCs w:val="16"/>
                <w:lang w:eastAsia="zh-CN"/>
              </w:rPr>
              <w:t>and</w:t>
            </w:r>
            <w:r w:rsidRPr="001B115B">
              <w:rPr>
                <w:sz w:val="16"/>
                <w:szCs w:val="16"/>
                <w:lang w:eastAsia="zh-CN"/>
              </w:rPr>
              <w:t xml:space="preserve"> H</w:t>
            </w:r>
            <w:r w:rsidRPr="001B115B">
              <w:rPr>
                <w:rFonts w:hint="eastAsia"/>
                <w:sz w:val="16"/>
                <w:szCs w:val="16"/>
                <w:lang w:eastAsia="zh-CN"/>
              </w:rPr>
              <w:t>uawei</w:t>
            </w:r>
            <w:r w:rsidRPr="001B115B">
              <w:rPr>
                <w:sz w:val="16"/>
                <w:szCs w:val="16"/>
                <w:lang w:eastAsia="zh-CN"/>
              </w:rPr>
              <w:t xml:space="preserve"> </w:t>
            </w:r>
            <w:r w:rsidRPr="001B115B">
              <w:rPr>
                <w:rFonts w:hint="eastAsia"/>
                <w:sz w:val="16"/>
                <w:szCs w:val="16"/>
                <w:lang w:eastAsia="zh-CN"/>
              </w:rPr>
              <w:t>for</w:t>
            </w:r>
            <w:r w:rsidRPr="001B115B">
              <w:rPr>
                <w:sz w:val="16"/>
                <w:szCs w:val="16"/>
                <w:lang w:eastAsia="zh-CN"/>
              </w:rPr>
              <w:t xml:space="preserve"> </w:t>
            </w:r>
            <w:r w:rsidRPr="001B115B">
              <w:rPr>
                <w:rFonts w:hint="eastAsia"/>
                <w:sz w:val="16"/>
                <w:szCs w:val="16"/>
                <w:lang w:eastAsia="zh-CN"/>
              </w:rPr>
              <w:t>row</w:t>
            </w:r>
            <w:r w:rsidRPr="001B115B">
              <w:rPr>
                <w:sz w:val="16"/>
                <w:szCs w:val="16"/>
                <w:lang w:eastAsia="zh-CN"/>
              </w:rPr>
              <w:t xml:space="preserve"> </w:t>
            </w:r>
            <w:r w:rsidRPr="001B115B">
              <w:rPr>
                <w:rFonts w:hint="eastAsia"/>
                <w:sz w:val="16"/>
                <w:szCs w:val="16"/>
                <w:lang w:eastAsia="zh-CN"/>
              </w:rPr>
              <w:t>#</w:t>
            </w:r>
            <w:r w:rsidRPr="001B115B">
              <w:rPr>
                <w:sz w:val="16"/>
                <w:szCs w:val="16"/>
                <w:lang w:eastAsia="zh-CN"/>
              </w:rPr>
              <w:t>3</w:t>
            </w:r>
            <w:r w:rsidR="00194B50" w:rsidRPr="001B115B">
              <w:rPr>
                <w:sz w:val="16"/>
                <w:szCs w:val="16"/>
                <w:lang w:eastAsia="zh-CN"/>
              </w:rPr>
              <w:t xml:space="preserve"> changing” </w:t>
            </w:r>
            <w:proofErr w:type="spellStart"/>
            <w:r w:rsidR="00194B50" w:rsidRPr="001B115B">
              <w:rPr>
                <w:sz w:val="16"/>
                <w:szCs w:val="16"/>
                <w:lang w:eastAsia="zh-CN"/>
              </w:rPr>
              <w:t>ueTxTEG</w:t>
            </w:r>
            <w:proofErr w:type="spellEnd"/>
            <w:r w:rsidR="00194B50" w:rsidRPr="001B115B">
              <w:rPr>
                <w:sz w:val="16"/>
                <w:szCs w:val="16"/>
                <w:lang w:eastAsia="zh-CN"/>
              </w:rPr>
              <w:t>” to “</w:t>
            </w:r>
            <w:proofErr w:type="spellStart"/>
            <w:r w:rsidR="00194B50" w:rsidRPr="001B115B">
              <w:rPr>
                <w:sz w:val="16"/>
                <w:szCs w:val="16"/>
                <w:lang w:eastAsia="zh-CN"/>
              </w:rPr>
              <w:t>ueTxTEG</w:t>
            </w:r>
            <w:proofErr w:type="spellEnd"/>
            <w:r w:rsidR="00194B50" w:rsidRPr="001B115B">
              <w:rPr>
                <w:sz w:val="16"/>
                <w:szCs w:val="16"/>
                <w:lang w:eastAsia="zh-CN"/>
              </w:rPr>
              <w:t xml:space="preserve">-ID”, and we wonder why only” Tx TEG” in row #2, but no” Rx </w:t>
            </w:r>
            <w:proofErr w:type="gramStart"/>
            <w:r w:rsidR="00194B50" w:rsidRPr="001B115B">
              <w:rPr>
                <w:sz w:val="16"/>
                <w:szCs w:val="16"/>
                <w:lang w:eastAsia="zh-CN"/>
              </w:rPr>
              <w:t>TEG”</w:t>
            </w:r>
            <w:r w:rsidR="009609B8" w:rsidRPr="001B115B">
              <w:rPr>
                <w:sz w:val="16"/>
                <w:szCs w:val="16"/>
                <w:lang w:eastAsia="zh-CN"/>
              </w:rPr>
              <w:t>(</w:t>
            </w:r>
            <w:proofErr w:type="gramEnd"/>
            <w:r w:rsidR="009609B8" w:rsidRPr="001B115B">
              <w:rPr>
                <w:sz w:val="16"/>
                <w:szCs w:val="16"/>
                <w:lang w:eastAsia="zh-CN"/>
              </w:rPr>
              <w:t xml:space="preserve"> that is  Tx side includes ” </w:t>
            </w:r>
            <w:proofErr w:type="spellStart"/>
            <w:r w:rsidR="009609B8" w:rsidRPr="001B115B">
              <w:rPr>
                <w:sz w:val="16"/>
                <w:szCs w:val="16"/>
                <w:lang w:eastAsia="zh-CN"/>
              </w:rPr>
              <w:t>ueTxTEG</w:t>
            </w:r>
            <w:proofErr w:type="spellEnd"/>
            <w:r w:rsidR="009609B8" w:rsidRPr="001B115B">
              <w:rPr>
                <w:sz w:val="16"/>
                <w:szCs w:val="16"/>
                <w:lang w:eastAsia="zh-CN"/>
              </w:rPr>
              <w:t>”  and “</w:t>
            </w:r>
            <w:proofErr w:type="spellStart"/>
            <w:r w:rsidR="009609B8" w:rsidRPr="001B115B">
              <w:rPr>
                <w:sz w:val="16"/>
                <w:szCs w:val="16"/>
                <w:lang w:eastAsia="zh-CN"/>
              </w:rPr>
              <w:t>ueTxTEG</w:t>
            </w:r>
            <w:proofErr w:type="spellEnd"/>
            <w:r w:rsidR="009609B8" w:rsidRPr="001B115B">
              <w:rPr>
                <w:sz w:val="16"/>
                <w:szCs w:val="16"/>
                <w:lang w:eastAsia="zh-CN"/>
              </w:rPr>
              <w:t xml:space="preserve">-ID”, but Rx only includes </w:t>
            </w:r>
            <w:proofErr w:type="spellStart"/>
            <w:r w:rsidR="009609B8" w:rsidRPr="001B115B">
              <w:rPr>
                <w:sz w:val="16"/>
                <w:szCs w:val="16"/>
                <w:lang w:eastAsia="zh-CN"/>
              </w:rPr>
              <w:t>ueRxTEG</w:t>
            </w:r>
            <w:proofErr w:type="spellEnd"/>
            <w:r w:rsidR="009609B8" w:rsidRPr="001B115B">
              <w:rPr>
                <w:sz w:val="16"/>
                <w:szCs w:val="16"/>
                <w:lang w:eastAsia="zh-CN"/>
              </w:rPr>
              <w:t>-ID</w:t>
            </w:r>
            <w:r w:rsidR="00194B50" w:rsidRPr="001B115B">
              <w:rPr>
                <w:sz w:val="16"/>
                <w:szCs w:val="16"/>
                <w:lang w:eastAsia="zh-CN"/>
              </w:rPr>
              <w:t>.</w:t>
            </w:r>
            <w:r w:rsidR="009609B8" w:rsidRPr="001B115B">
              <w:rPr>
                <w:sz w:val="16"/>
                <w:szCs w:val="16"/>
                <w:lang w:eastAsia="zh-CN"/>
              </w:rPr>
              <w:t xml:space="preserve"> </w:t>
            </w:r>
          </w:p>
          <w:p w14:paraId="5F02B5D2" w14:textId="746C98AB" w:rsidR="001B115B" w:rsidRDefault="001B115B" w:rsidP="001B115B">
            <w:pPr>
              <w:pStyle w:val="ListParagraph"/>
              <w:spacing w:after="0"/>
              <w:rPr>
                <w:sz w:val="16"/>
                <w:szCs w:val="16"/>
                <w:lang w:eastAsia="zh-CN"/>
              </w:rPr>
            </w:pPr>
            <w:ins w:id="459" w:author="Ren Da (CATT)" w:date="2021-09-04T20:55:00Z">
              <w:r>
                <w:t xml:space="preserve">FL: </w:t>
              </w:r>
            </w:ins>
            <w:ins w:id="460" w:author="Ren Da (CATT)" w:date="2021-09-04T21:01:00Z">
              <w:r>
                <w:t>New IE</w:t>
              </w:r>
            </w:ins>
            <w:ins w:id="461" w:author="Ren Da (CATT)" w:date="2021-09-04T20:58:00Z">
              <w:r>
                <w:t xml:space="preserve"> </w:t>
              </w:r>
            </w:ins>
            <w:proofErr w:type="spellStart"/>
            <w:ins w:id="462" w:author="Ren Da (CATT)" w:date="2021-09-04T21:01:00Z">
              <w:r>
                <w:t>ue</w:t>
              </w:r>
            </w:ins>
            <w:ins w:id="463" w:author="Ren Da (CATT)" w:date="2021-09-04T20:58:00Z">
              <w:r>
                <w:t>TxTEG</w:t>
              </w:r>
            </w:ins>
            <w:proofErr w:type="spellEnd"/>
            <w:ins w:id="464" w:author="Ren Da (CATT)" w:date="2021-09-04T21:01:00Z">
              <w:r>
                <w:t xml:space="preserve"> </w:t>
              </w:r>
            </w:ins>
            <w:ins w:id="465" w:author="Ren Da (CATT)" w:date="2021-09-04T20:58:00Z">
              <w:r>
                <w:t xml:space="preserve">is </w:t>
              </w:r>
            </w:ins>
            <w:ins w:id="466" w:author="Ren Da (CATT)" w:date="2021-09-04T21:01:00Z">
              <w:r>
                <w:t xml:space="preserve">used </w:t>
              </w:r>
            </w:ins>
            <w:ins w:id="467" w:author="Ren Da (CATT)" w:date="2021-09-04T20:58:00Z">
              <w:r>
                <w:t xml:space="preserve">for UE to report </w:t>
              </w:r>
            </w:ins>
            <w:ins w:id="468" w:author="Ren Da (CATT)" w:date="2021-09-04T20:59:00Z">
              <w:r>
                <w:t xml:space="preserve">the association between each Tx TEG ID with one or more positioning SRS resources. For UE Rx TEG, </w:t>
              </w:r>
            </w:ins>
            <w:ins w:id="469" w:author="Ren Da (CATT)" w:date="2021-09-04T21:00:00Z">
              <w:r>
                <w:t xml:space="preserve">when </w:t>
              </w:r>
            </w:ins>
            <w:ins w:id="470" w:author="Ren Da (CATT)" w:date="2021-09-04T20:59:00Z">
              <w:r>
                <w:t>the Rx TEG ID is</w:t>
              </w:r>
            </w:ins>
            <w:ins w:id="471" w:author="Ren Da (CATT)" w:date="2021-09-04T21:00:00Z">
              <w:r>
                <w:t xml:space="preserve"> reported with a measurement, e.g., RSTD measurement, there is no need to have </w:t>
              </w:r>
            </w:ins>
            <w:ins w:id="472" w:author="Ren Da (CATT)" w:date="2021-09-04T21:01:00Z">
              <w:r>
                <w:t xml:space="preserve">a new </w:t>
              </w:r>
            </w:ins>
            <w:ins w:id="473" w:author="Ren Da (CATT)" w:date="2021-09-04T21:00:00Z">
              <w:r>
                <w:t>IE</w:t>
              </w:r>
            </w:ins>
            <w:ins w:id="474" w:author="Ren Da (CATT)" w:date="2021-09-04T21:01:00Z">
              <w:r>
                <w:t xml:space="preserve">, e.g., </w:t>
              </w:r>
              <w:proofErr w:type="spellStart"/>
              <w:r>
                <w:t>ueRxTEG</w:t>
              </w:r>
            </w:ins>
            <w:proofErr w:type="spellEnd"/>
            <w:ins w:id="475" w:author="Ren Da (CATT)" w:date="2021-09-04T21:02:00Z">
              <w:r>
                <w:t>, because the DL PRS resources associated with Rx TEG ID is already included in the RSTD measurement</w:t>
              </w:r>
            </w:ins>
            <w:ins w:id="476" w:author="Ren Da (CATT)" w:date="2021-09-04T21:03:00Z">
              <w:r>
                <w:t>.</w:t>
              </w:r>
            </w:ins>
          </w:p>
          <w:p w14:paraId="1C4F837B" w14:textId="77777777" w:rsidR="001B115B" w:rsidRPr="001B115B" w:rsidRDefault="001B115B" w:rsidP="001B115B">
            <w:pPr>
              <w:pStyle w:val="ListParagraph"/>
              <w:spacing w:after="0"/>
              <w:rPr>
                <w:sz w:val="16"/>
                <w:szCs w:val="16"/>
                <w:lang w:eastAsia="zh-CN"/>
              </w:rPr>
            </w:pPr>
          </w:p>
          <w:p w14:paraId="6268D950" w14:textId="16DD0057" w:rsidR="00194B50" w:rsidRDefault="00194B50" w:rsidP="006E689B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2</w:t>
            </w:r>
            <w:r>
              <w:rPr>
                <w:sz w:val="16"/>
                <w:szCs w:val="16"/>
                <w:lang w:eastAsia="zh-CN"/>
              </w:rPr>
              <w:t xml:space="preserve">)  For row#4, in our view, shouldn’t </w:t>
            </w:r>
            <w:r>
              <w:rPr>
                <w:rFonts w:hint="eastAsia"/>
                <w:sz w:val="16"/>
                <w:szCs w:val="16"/>
                <w:lang w:eastAsia="zh-CN"/>
              </w:rPr>
              <w:t>o</w:t>
            </w:r>
            <w:r w:rsidRPr="00194B50">
              <w:rPr>
                <w:sz w:val="16"/>
                <w:szCs w:val="16"/>
                <w:lang w:eastAsia="zh-CN"/>
              </w:rPr>
              <w:t xml:space="preserve">ne or more UL SRS resources </w:t>
            </w:r>
            <w:r>
              <w:rPr>
                <w:sz w:val="16"/>
                <w:szCs w:val="16"/>
                <w:lang w:eastAsia="zh-CN"/>
              </w:rPr>
              <w:t xml:space="preserve">be </w:t>
            </w:r>
            <w:r w:rsidRPr="00194B50">
              <w:rPr>
                <w:sz w:val="16"/>
                <w:szCs w:val="16"/>
                <w:lang w:eastAsia="zh-CN"/>
              </w:rPr>
              <w:t xml:space="preserve">associated with </w:t>
            </w:r>
            <w:proofErr w:type="gramStart"/>
            <w:r w:rsidRPr="00194B50">
              <w:rPr>
                <w:sz w:val="16"/>
                <w:szCs w:val="16"/>
                <w:lang w:eastAsia="zh-CN"/>
              </w:rPr>
              <w:t xml:space="preserve">the </w:t>
            </w:r>
            <w:r>
              <w:rPr>
                <w:sz w:val="16"/>
                <w:szCs w:val="16"/>
                <w:lang w:eastAsia="zh-CN"/>
              </w:rPr>
              <w:t xml:space="preserve"> “</w:t>
            </w:r>
            <w:proofErr w:type="spellStart"/>
            <w:proofErr w:type="gramEnd"/>
            <w:r w:rsidRPr="00194B50">
              <w:rPr>
                <w:sz w:val="16"/>
                <w:szCs w:val="16"/>
                <w:lang w:eastAsia="zh-CN"/>
              </w:rPr>
              <w:t>ueTxTEG</w:t>
            </w:r>
            <w:proofErr w:type="spellEnd"/>
            <w:r w:rsidRPr="00194B50">
              <w:rPr>
                <w:sz w:val="16"/>
                <w:szCs w:val="16"/>
                <w:lang w:eastAsia="zh-CN"/>
              </w:rPr>
              <w:t>-ID</w:t>
            </w:r>
            <w:r>
              <w:rPr>
                <w:sz w:val="16"/>
                <w:szCs w:val="16"/>
                <w:lang w:eastAsia="zh-CN"/>
              </w:rPr>
              <w:t>”</w:t>
            </w:r>
            <w:r w:rsidRPr="00194B50">
              <w:rPr>
                <w:sz w:val="16"/>
                <w:szCs w:val="16"/>
                <w:lang w:eastAsia="zh-CN"/>
              </w:rPr>
              <w:t xml:space="preserve"> rather than</w:t>
            </w:r>
            <w:r>
              <w:rPr>
                <w:sz w:val="16"/>
                <w:szCs w:val="16"/>
                <w:lang w:eastAsia="zh-CN"/>
              </w:rPr>
              <w:t>”</w:t>
            </w:r>
            <w:r w:rsidRPr="00194B50"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194B50">
              <w:rPr>
                <w:sz w:val="16"/>
                <w:szCs w:val="16"/>
                <w:lang w:eastAsia="zh-CN"/>
              </w:rPr>
              <w:t>ueTxTEG</w:t>
            </w:r>
            <w:proofErr w:type="spellEnd"/>
            <w:r>
              <w:rPr>
                <w:sz w:val="16"/>
                <w:szCs w:val="16"/>
                <w:lang w:eastAsia="zh-CN"/>
              </w:rPr>
              <w:t>”</w:t>
            </w:r>
            <w:r w:rsidRPr="00194B50">
              <w:rPr>
                <w:sz w:val="16"/>
                <w:szCs w:val="16"/>
                <w:lang w:eastAsia="zh-CN"/>
              </w:rPr>
              <w:t xml:space="preserve"> based on the following agreement </w:t>
            </w:r>
          </w:p>
          <w:p w14:paraId="6B65AD79" w14:textId="77777777" w:rsidR="00194B50" w:rsidRDefault="00194B50" w:rsidP="00194B50">
            <w:pPr>
              <w:ind w:leftChars="100" w:left="220"/>
              <w:rPr>
                <w:iCs/>
              </w:rPr>
            </w:pPr>
            <w:r>
              <w:rPr>
                <w:iCs/>
                <w:highlight w:val="green"/>
              </w:rPr>
              <w:t>Agreement:</w:t>
            </w:r>
          </w:p>
          <w:p w14:paraId="36BCEBE0" w14:textId="77777777" w:rsidR="00194B50" w:rsidRDefault="00194B50" w:rsidP="00194B50">
            <w:pPr>
              <w:numPr>
                <w:ilvl w:val="0"/>
                <w:numId w:val="34"/>
              </w:numPr>
              <w:spacing w:after="240" w:line="240" w:lineRule="auto"/>
              <w:ind w:leftChars="264" w:left="941"/>
              <w:contextualSpacing/>
              <w:rPr>
                <w:rFonts w:eastAsia="SimSun"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If a </w:t>
            </w:r>
            <w:r>
              <w:rPr>
                <w:rFonts w:eastAsia="SimSun"/>
                <w:iCs/>
                <w:color w:val="000000"/>
              </w:rPr>
              <w:t xml:space="preserve">Tx TEG ID is reported with a UE Rx-Tx time difference measurement, the UE should also report the association of the Tx TEG ID to </w:t>
            </w:r>
            <w:r>
              <w:rPr>
                <w:iCs/>
                <w:color w:val="000000"/>
              </w:rPr>
              <w:t xml:space="preserve">the </w:t>
            </w:r>
            <w:r>
              <w:rPr>
                <w:iCs/>
              </w:rPr>
              <w:t>UL SRS resource(s)</w:t>
            </w:r>
          </w:p>
          <w:p w14:paraId="08B1C007" w14:textId="77777777" w:rsidR="00194B50" w:rsidRDefault="00194B50" w:rsidP="00194B50">
            <w:pPr>
              <w:numPr>
                <w:ilvl w:val="1"/>
                <w:numId w:val="34"/>
              </w:numPr>
              <w:spacing w:after="240" w:line="240" w:lineRule="auto"/>
              <w:ind w:leftChars="591" w:left="1660"/>
              <w:contextualSpacing/>
              <w:rPr>
                <w:rFonts w:eastAsia="SimSun"/>
                <w:iCs/>
              </w:rPr>
            </w:pPr>
            <w:r w:rsidRPr="00194B50">
              <w:rPr>
                <w:rFonts w:eastAsia="SimSun"/>
                <w:iCs/>
                <w:color w:val="000000"/>
              </w:rPr>
              <w:t xml:space="preserve">FFS: how the </w:t>
            </w:r>
            <w:proofErr w:type="spellStart"/>
            <w:r w:rsidRPr="00194B50">
              <w:rPr>
                <w:rFonts w:eastAsia="SimSun"/>
                <w:iCs/>
                <w:color w:val="000000"/>
              </w:rPr>
              <w:t>the</w:t>
            </w:r>
            <w:proofErr w:type="spellEnd"/>
            <w:r w:rsidRPr="00194B50">
              <w:rPr>
                <w:rFonts w:eastAsia="SimSun"/>
                <w:iCs/>
                <w:color w:val="000000"/>
              </w:rPr>
              <w:t xml:space="preserve"> association of the </w:t>
            </w:r>
            <w:r>
              <w:rPr>
                <w:rFonts w:eastAsia="SimSun"/>
                <w:iCs/>
              </w:rPr>
              <w:t xml:space="preserve">Tx TEG ID to </w:t>
            </w:r>
            <w:r>
              <w:rPr>
                <w:iCs/>
              </w:rPr>
              <w:t>the UL SRS resource(s) is determined by UE.</w:t>
            </w:r>
          </w:p>
          <w:p w14:paraId="2620833E" w14:textId="77777777" w:rsidR="00194B50" w:rsidRDefault="00194B50" w:rsidP="00194B50">
            <w:pPr>
              <w:numPr>
                <w:ilvl w:val="1"/>
                <w:numId w:val="34"/>
              </w:numPr>
              <w:spacing w:after="240" w:line="240" w:lineRule="auto"/>
              <w:ind w:leftChars="591" w:left="1660"/>
              <w:contextualSpacing/>
              <w:rPr>
                <w:rFonts w:eastAsia="SimSun"/>
                <w:iCs/>
              </w:rPr>
            </w:pPr>
            <w:r>
              <w:rPr>
                <w:rFonts w:eastAsia="SimSun"/>
                <w:iCs/>
              </w:rPr>
              <w:t xml:space="preserve">FFS: details of the </w:t>
            </w:r>
            <w:proofErr w:type="spellStart"/>
            <w:r>
              <w:rPr>
                <w:rFonts w:eastAsia="SimSun"/>
                <w:iCs/>
              </w:rPr>
              <w:t>signalling</w:t>
            </w:r>
            <w:proofErr w:type="spellEnd"/>
          </w:p>
          <w:p w14:paraId="65D89254" w14:textId="290F8928" w:rsidR="00A31150" w:rsidRDefault="00A31150" w:rsidP="006E689B">
            <w:pPr>
              <w:spacing w:after="0"/>
              <w:rPr>
                <w:ins w:id="477" w:author="Ren Da (CATT)" w:date="2021-09-04T21:05:00Z"/>
                <w:sz w:val="16"/>
                <w:szCs w:val="16"/>
                <w:lang w:eastAsia="zh-CN"/>
              </w:rPr>
            </w:pPr>
            <w:ins w:id="478" w:author="Ren Da (CATT)" w:date="2021-09-04T21:05:00Z">
              <w:r>
                <w:t xml:space="preserve">FL: </w:t>
              </w:r>
            </w:ins>
            <w:ins w:id="479" w:author="Ren Da (CATT)" w:date="2021-09-04T21:06:00Z">
              <w:r w:rsidRPr="00A31150">
                <w:t>the association of the Tx TEG ID to the UL SRS resource(s)</w:t>
              </w:r>
              <w:r>
                <w:t xml:space="preserve"> is reported with the IE </w:t>
              </w:r>
              <w:proofErr w:type="spellStart"/>
              <w:r w:rsidRPr="00194B50">
                <w:rPr>
                  <w:sz w:val="16"/>
                  <w:szCs w:val="16"/>
                  <w:lang w:eastAsia="zh-CN"/>
                </w:rPr>
                <w:t>ueTxTEG</w:t>
              </w:r>
              <w:proofErr w:type="spellEnd"/>
              <w:r>
                <w:rPr>
                  <w:sz w:val="16"/>
                  <w:szCs w:val="16"/>
                  <w:lang w:eastAsia="zh-CN"/>
                </w:rPr>
                <w:t>.</w:t>
              </w:r>
            </w:ins>
          </w:p>
          <w:p w14:paraId="075052BF" w14:textId="77777777" w:rsidR="00A31150" w:rsidRDefault="00A31150" w:rsidP="006E689B">
            <w:pPr>
              <w:spacing w:after="0"/>
              <w:rPr>
                <w:ins w:id="480" w:author="Ren Da (CATT)" w:date="2021-09-04T21:04:00Z"/>
                <w:sz w:val="16"/>
                <w:szCs w:val="16"/>
                <w:lang w:eastAsia="zh-CN"/>
              </w:rPr>
            </w:pPr>
          </w:p>
          <w:p w14:paraId="4309223F" w14:textId="540D7F19" w:rsidR="00194B50" w:rsidRDefault="00194B50" w:rsidP="006E689B">
            <w:pPr>
              <w:spacing w:after="0"/>
              <w:rPr>
                <w:ins w:id="481" w:author="Ren Da (CATT)" w:date="2021-09-04T21:06:00Z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3</w:t>
            </w:r>
            <w:r>
              <w:rPr>
                <w:sz w:val="16"/>
                <w:szCs w:val="16"/>
                <w:lang w:eastAsia="zh-CN"/>
              </w:rPr>
              <w:t xml:space="preserve">) Same views as </w:t>
            </w:r>
            <w:r w:rsidR="00C11802">
              <w:rPr>
                <w:sz w:val="16"/>
                <w:szCs w:val="16"/>
                <w:lang w:eastAsia="zh-CN"/>
              </w:rPr>
              <w:t>Qualcomm</w:t>
            </w:r>
            <w:r w:rsidR="00C11802" w:rsidDel="00C11802"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CN"/>
              </w:rPr>
              <w:t>and</w:t>
            </w:r>
            <w:r>
              <w:rPr>
                <w:sz w:val="16"/>
                <w:szCs w:val="16"/>
                <w:lang w:eastAsia="zh-CN"/>
              </w:rPr>
              <w:t xml:space="preserve"> H</w:t>
            </w:r>
            <w:r>
              <w:rPr>
                <w:rFonts w:hint="eastAsia"/>
                <w:sz w:val="16"/>
                <w:szCs w:val="16"/>
                <w:lang w:eastAsia="zh-CN"/>
              </w:rPr>
              <w:t>uawei</w:t>
            </w:r>
            <w:r>
              <w:rPr>
                <w:sz w:val="16"/>
                <w:szCs w:val="16"/>
                <w:lang w:eastAsia="zh-CN"/>
              </w:rPr>
              <w:t xml:space="preserve"> that the association between Rx/TX/RX TX TEG ID with measurement result should be described.</w:t>
            </w:r>
          </w:p>
          <w:p w14:paraId="2A9D3955" w14:textId="77777777" w:rsidR="00A31150" w:rsidRPr="00BC1C23" w:rsidRDefault="00A31150" w:rsidP="00A31150">
            <w:pPr>
              <w:ind w:left="360"/>
              <w:rPr>
                <w:ins w:id="482" w:author="Ren Da (CATT)" w:date="2021-09-04T21:06:00Z"/>
              </w:rPr>
            </w:pPr>
            <w:ins w:id="483" w:author="Ren Da (CATT)" w:date="2021-09-04T21:06:00Z">
              <w:r>
                <w:t xml:space="preserve">FL: Added. With a new IE </w:t>
              </w:r>
              <w:proofErr w:type="spellStart"/>
              <w:r w:rsidRPr="000D3ED5">
                <w:t>ueRxTxTEG</w:t>
              </w:r>
              <w:proofErr w:type="spellEnd"/>
              <w:r w:rsidRPr="000D3ED5">
                <w:t>-ID-group</w:t>
              </w:r>
              <w:r>
                <w:t xml:space="preserve"> for supporting different </w:t>
              </w:r>
              <w:r w:rsidRPr="000D3ED5">
                <w:t>combinations of the TEG IDs with a UE Rx-Tx measurement:</w:t>
              </w:r>
            </w:ins>
          </w:p>
          <w:p w14:paraId="24D1CB6F" w14:textId="77777777" w:rsidR="00A31150" w:rsidRDefault="00A31150" w:rsidP="006E689B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52C93994" w14:textId="1A78D2DD" w:rsidR="00194B50" w:rsidRDefault="00194B50" w:rsidP="006E689B">
            <w:pPr>
              <w:spacing w:after="0"/>
              <w:rPr>
                <w:ins w:id="484" w:author="Ren Da (CATT)" w:date="2021-09-04T21:07:00Z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4</w:t>
            </w:r>
            <w:r>
              <w:rPr>
                <w:sz w:val="16"/>
                <w:szCs w:val="16"/>
                <w:lang w:eastAsia="zh-CN"/>
              </w:rPr>
              <w:t>) For row#10, “New” for “New or existing” is missing</w:t>
            </w:r>
          </w:p>
          <w:p w14:paraId="283E3B3C" w14:textId="0D1F21C4" w:rsidR="00FB45A6" w:rsidRDefault="00FB45A6" w:rsidP="006E689B">
            <w:pPr>
              <w:spacing w:after="0"/>
              <w:rPr>
                <w:sz w:val="16"/>
                <w:szCs w:val="16"/>
                <w:lang w:eastAsia="zh-CN"/>
              </w:rPr>
            </w:pPr>
            <w:ins w:id="485" w:author="Ren Da (CATT)" w:date="2021-09-04T21:07:00Z">
              <w:r>
                <w:t>FL: Corrected</w:t>
              </w:r>
            </w:ins>
          </w:p>
          <w:p w14:paraId="3F819D6A" w14:textId="77777777" w:rsidR="00194B50" w:rsidRDefault="00194B50" w:rsidP="006E689B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4ACDA8E3" w14:textId="381ED277" w:rsidR="00194B50" w:rsidRDefault="00194B50" w:rsidP="006E689B">
            <w:pPr>
              <w:spacing w:after="0"/>
              <w:rPr>
                <w:ins w:id="486" w:author="Ren Da (CATT)" w:date="2021-09-04T21:07:00Z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5</w:t>
            </w:r>
            <w:r>
              <w:rPr>
                <w:sz w:val="16"/>
                <w:szCs w:val="16"/>
                <w:lang w:eastAsia="zh-CN"/>
              </w:rPr>
              <w:t>) For the TRP side, some</w:t>
            </w:r>
            <w:r w:rsidRPr="00194B50">
              <w:rPr>
                <w:color w:val="FF0000"/>
                <w:sz w:val="16"/>
                <w:szCs w:val="16"/>
                <w:lang w:eastAsia="zh-CN"/>
              </w:rPr>
              <w:t xml:space="preserve"> red words</w:t>
            </w:r>
            <w:r>
              <w:rPr>
                <w:sz w:val="16"/>
                <w:szCs w:val="16"/>
                <w:lang w:eastAsia="zh-CN"/>
              </w:rPr>
              <w:t xml:space="preserve"> in the above table should </w:t>
            </w:r>
            <w:r>
              <w:rPr>
                <w:rFonts w:hint="eastAsia"/>
                <w:sz w:val="16"/>
                <w:szCs w:val="16"/>
                <w:lang w:eastAsia="zh-CN"/>
              </w:rPr>
              <w:t>be</w:t>
            </w:r>
            <w:r>
              <w:rPr>
                <w:sz w:val="16"/>
                <w:szCs w:val="16"/>
                <w:lang w:eastAsia="zh-CN"/>
              </w:rPr>
              <w:t xml:space="preserve"> change</w:t>
            </w:r>
            <w:r>
              <w:rPr>
                <w:rFonts w:hint="eastAsia"/>
                <w:sz w:val="16"/>
                <w:szCs w:val="16"/>
                <w:lang w:eastAsia="zh-CN"/>
              </w:rPr>
              <w:t>d</w:t>
            </w:r>
            <w:r>
              <w:rPr>
                <w:sz w:val="16"/>
                <w:szCs w:val="16"/>
                <w:lang w:eastAsia="zh-CN"/>
              </w:rPr>
              <w:t xml:space="preserve"> to TRP</w:t>
            </w:r>
            <w:r>
              <w:rPr>
                <w:rFonts w:hint="eastAsia"/>
                <w:sz w:val="16"/>
                <w:szCs w:val="16"/>
                <w:lang w:eastAsia="zh-CN"/>
              </w:rPr>
              <w:t>.</w:t>
            </w:r>
          </w:p>
          <w:p w14:paraId="011BA859" w14:textId="77777777" w:rsidR="00FB45A6" w:rsidRDefault="00FB45A6" w:rsidP="00FB45A6">
            <w:pPr>
              <w:spacing w:after="0"/>
              <w:rPr>
                <w:ins w:id="487" w:author="Ren Da (CATT)" w:date="2021-09-04T21:07:00Z"/>
                <w:sz w:val="16"/>
                <w:szCs w:val="16"/>
                <w:lang w:eastAsia="zh-CN"/>
              </w:rPr>
            </w:pPr>
            <w:ins w:id="488" w:author="Ren Da (CATT)" w:date="2021-09-04T21:07:00Z">
              <w:r>
                <w:t>FL: Corrected</w:t>
              </w:r>
            </w:ins>
          </w:p>
          <w:p w14:paraId="117CF04E" w14:textId="77777777" w:rsidR="00FB45A6" w:rsidRDefault="00FB45A6" w:rsidP="006E689B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4664A43E" w14:textId="3BC334CE" w:rsidR="00194B50" w:rsidRDefault="00194B50" w:rsidP="006E689B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4523CAF6" w14:textId="77777777" w:rsidR="00ED5470" w:rsidRPr="00ED5470" w:rsidRDefault="00ED5470" w:rsidP="00ED5470">
      <w:pPr>
        <w:rPr>
          <w:lang w:val="en-GB"/>
        </w:rPr>
      </w:pPr>
    </w:p>
    <w:p w14:paraId="5B1C1EE3" w14:textId="49DE08ED" w:rsidR="00563816" w:rsidRDefault="00563816" w:rsidP="00F4722D">
      <w:pPr>
        <w:pStyle w:val="3GPPNormalText"/>
      </w:pPr>
    </w:p>
    <w:p w14:paraId="049ADADA" w14:textId="32440CCB" w:rsidR="004420EE" w:rsidRDefault="003331CD" w:rsidP="00537315">
      <w:pPr>
        <w:pStyle w:val="3GPPH2"/>
      </w:pPr>
      <w:r w:rsidRPr="003331CD">
        <w:rPr>
          <w:highlight w:val="yellow"/>
        </w:rPr>
        <w:t xml:space="preserve">(Round </w:t>
      </w:r>
      <w:proofErr w:type="gramStart"/>
      <w:r w:rsidRPr="003331CD">
        <w:rPr>
          <w:highlight w:val="yellow"/>
        </w:rPr>
        <w:t>2)Parameter</w:t>
      </w:r>
      <w:proofErr w:type="gramEnd"/>
      <w:r w:rsidRPr="003331CD">
        <w:rPr>
          <w:highlight w:val="yellow"/>
        </w:rPr>
        <w:t xml:space="preserve"> Table</w:t>
      </w:r>
    </w:p>
    <w:tbl>
      <w:tblPr>
        <w:tblW w:w="21875" w:type="dxa"/>
        <w:tblLook w:val="04A0" w:firstRow="1" w:lastRow="0" w:firstColumn="1" w:lastColumn="0" w:noHBand="0" w:noVBand="1"/>
      </w:tblPr>
      <w:tblGrid>
        <w:gridCol w:w="901"/>
        <w:gridCol w:w="1195"/>
        <w:gridCol w:w="794"/>
        <w:gridCol w:w="1533"/>
        <w:gridCol w:w="2875"/>
        <w:gridCol w:w="1209"/>
        <w:gridCol w:w="927"/>
        <w:gridCol w:w="1209"/>
        <w:gridCol w:w="2953"/>
        <w:gridCol w:w="976"/>
        <w:gridCol w:w="896"/>
        <w:gridCol w:w="949"/>
        <w:gridCol w:w="1085"/>
        <w:gridCol w:w="1212"/>
        <w:gridCol w:w="3161"/>
      </w:tblGrid>
      <w:tr w:rsidR="00CC6542" w:rsidRPr="00CC6542" w14:paraId="2AFDAEC1" w14:textId="77777777" w:rsidTr="00DA0787">
        <w:trPr>
          <w:trHeight w:val="56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D049A3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49E06E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D7C9A2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0336F4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RAN2 Parent IE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041338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62FDD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0AFF5E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9792A2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85323C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891AFE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81582A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C43710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2530FE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795D0F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97F12B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zh-CN"/>
              </w:rPr>
              <w:t>Comment</w:t>
            </w:r>
          </w:p>
        </w:tc>
      </w:tr>
      <w:tr w:rsidR="00CC6542" w:rsidRPr="00CC6542" w14:paraId="5419999B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E56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583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025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7A5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F2D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ueRxTEG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BB0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F49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D29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E7BC" w14:textId="4B24C86E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a UE Rx timing error </w:t>
            </w:r>
            <w:proofErr w:type="gram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group,  which</w:t>
            </w:r>
            <w:proofErr w:type="gram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is sent with RSTD measurements</w:t>
            </w:r>
            <w:r w:rsidR="001A1C8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="00E43A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from </w:t>
            </w:r>
            <w:r w:rsidR="001A1C8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</w:t>
            </w:r>
            <w:r w:rsidR="00E43A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E to </w:t>
            </w:r>
            <w:r w:rsidR="001A1C8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LMF</w:t>
            </w:r>
            <w:r w:rsidR="00D141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CFB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971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3D1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8ED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0AB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562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04963FC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•</w:t>
            </w: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ab/>
              <w:t xml:space="preserve">Subject to UE capability, support a UE to include one UE Rx TEG ID for the RSTD reference time and one UE Rx TEG ID for each DL RSTD measurement (including each additional DL RSTD measurement), in a DL TDOA measurement report. These UE Rx TEG IDs can be the same or different. </w:t>
            </w:r>
          </w:p>
          <w:p w14:paraId="13197E9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CC6542" w:rsidRPr="00CC6542" w14:paraId="46D79525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9EB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5A7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EAF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8D0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2A7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ueTxTEG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312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C2C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0864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B219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A UE Tx TEG is associated with the transmissions of one or more UL SRS resources for the positioning purpose, which have the Tx timing errors within a certain margin. </w:t>
            </w:r>
          </w:p>
          <w:p w14:paraId="57AC494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  <w:p w14:paraId="07847E6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may be sent from UE to LMF for supporting UL-TDOA or multi-RTT.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7CE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D8B7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67B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7C1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CA8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9C6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  <w:p w14:paraId="54A486E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38435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  <w:lang w:eastAsia="zh-CN"/>
              </w:rPr>
              <w:t>FFS:</w:t>
            </w: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Whether the association information is sent directly from UE to </w:t>
            </w:r>
            <w:proofErr w:type="gram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LMF, or</w:t>
            </w:r>
            <w:proofErr w:type="gram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is first provided to gNB and then forwarded to LMF.</w:t>
            </w:r>
          </w:p>
        </w:tc>
      </w:tr>
      <w:tr w:rsidR="00CC6542" w:rsidRPr="00CC6542" w14:paraId="7042286C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18EB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1B3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E10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81E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F84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8DF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E09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80DD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49B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ID of a UE Tx timing error group.</w:t>
            </w:r>
          </w:p>
          <w:p w14:paraId="7152F6AC" w14:textId="6EF787C6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One UE Tx TEG ID can be associated with one or more UL positioning SRS resource IDs</w:t>
            </w:r>
            <w:r w:rsidR="00D141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E099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1B47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6E8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A738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D70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672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CC6542" w:rsidRPr="00CC6542" w14:paraId="5834463C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B9D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114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602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C12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5D2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srs-PosResourceSetId</w:t>
            </w:r>
            <w:proofErr w:type="spellEnd"/>
            <w:r w:rsidRPr="00CC6542" w:rsidDel="007D103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  <w:lang w:eastAsia="zh-CN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3C1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3A0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Existing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274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6085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DB5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 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C47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A29D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43AE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9E4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45B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CC6542" w:rsidRPr="00CC6542" w14:paraId="02862D4E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753F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572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91F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C68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6D4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srs-PosResourceId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0C0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A2A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Existing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351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8B5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AC1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 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FBD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388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AA4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DBA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AE5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FFS: the maximum number of positioning SRS Resources</w:t>
            </w:r>
          </w:p>
        </w:tc>
      </w:tr>
      <w:tr w:rsidR="00CC6542" w:rsidRPr="00CC6542" w14:paraId="24C87412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B9D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4E6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E7A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3BB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E41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ueRxTxTEG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-ID-group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8BC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900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54B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4AE5" w14:textId="2886AE8E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Up to UE capability, a UE may report any of the following combinations of the TEG IDs with a UE Rx-Tx measurement</w:t>
            </w:r>
            <w:r w:rsidR="001A1C8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="00641E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from </w:t>
            </w:r>
            <w:r w:rsidR="001A1C8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</w:t>
            </w:r>
            <w:r w:rsidR="00641E5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E to </w:t>
            </w:r>
            <w:r w:rsidR="001A1C8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LMF</w:t>
            </w:r>
            <w:r w:rsidR="00D141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:</w:t>
            </w:r>
          </w:p>
          <w:p w14:paraId="2C7E1F8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  <w:p w14:paraId="7D8CBDA2" w14:textId="77777777" w:rsidR="00DA0787" w:rsidRPr="00CC6542" w:rsidRDefault="00DA0787" w:rsidP="0032716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gram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An</w:t>
            </w:r>
            <w:proofErr w:type="gram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UE 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TEG ID</w:t>
            </w:r>
          </w:p>
          <w:p w14:paraId="1B53DB27" w14:textId="77777777" w:rsidR="00DA0787" w:rsidRPr="00CC6542" w:rsidRDefault="00DA0787" w:rsidP="0032716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 pair of UE {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TEG ID, 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ID}</w:t>
            </w:r>
          </w:p>
          <w:p w14:paraId="7B0B1ED6" w14:textId="77777777" w:rsidR="00DA0787" w:rsidRPr="00CC6542" w:rsidRDefault="00DA0787" w:rsidP="0032716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A pair of UE {Rx TEG ID, 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ID}</w:t>
            </w:r>
          </w:p>
          <w:p w14:paraId="74AAF65E" w14:textId="77777777" w:rsidR="00DA0787" w:rsidRPr="00CC6542" w:rsidRDefault="00DA0787" w:rsidP="0032716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 triplet of UE {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TEG, Rx TEG ID, 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ID}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737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F3F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42B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78D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BA0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58B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green"/>
                <w:lang w:eastAsia="zh-CN"/>
              </w:rPr>
            </w:pPr>
          </w:p>
          <w:p w14:paraId="6E072FFA" w14:textId="77777777" w:rsidR="00DA0787" w:rsidRPr="00CC6542" w:rsidRDefault="00DA0787" w:rsidP="00327166">
            <w:pPr>
              <w:tabs>
                <w:tab w:val="left" w:pos="10588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CC6542" w:rsidRPr="00CC6542" w14:paraId="78C1CA12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99FE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E75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A61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88E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ueRxTxTEG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-ID-group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3FB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ueRxTxTEG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FB6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EFB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F94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0DE8" w14:textId="0B87EE54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a UE 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timing error</w:t>
            </w:r>
            <w:r w:rsidR="001A1C8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537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384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B92A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AD2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18D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E27D" w14:textId="77777777" w:rsidR="00DA0787" w:rsidRPr="00CC6542" w:rsidRDefault="00DA0787" w:rsidP="00327166">
            <w:pPr>
              <w:tabs>
                <w:tab w:val="left" w:pos="10588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CC6542" w:rsidRPr="00CC6542" w14:paraId="62617AEB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0DA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7AF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D07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500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ueRxTxTEG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-ID-group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C3C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DCC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202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16E4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1AC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ID of a UE Tx timing error group.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DDF0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0C32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022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DCC3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0E6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4B6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CC6542" w:rsidRPr="00CC6542" w14:paraId="75789F45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574AB" w14:textId="77777777" w:rsidR="00DA0787" w:rsidRPr="00CC6542" w:rsidRDefault="00DA0787" w:rsidP="0032716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A22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B0C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5AE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ueRxTxTEG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-ID-group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0CC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ueRxTEG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B5B3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7C8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5DE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E04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ID of a UE Rx timing error group.</w:t>
            </w:r>
          </w:p>
          <w:p w14:paraId="1E76F0D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407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3EEF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2BD9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1C9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DB6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B78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green"/>
                <w:lang w:eastAsia="zh-CN"/>
              </w:rPr>
            </w:pPr>
          </w:p>
        </w:tc>
      </w:tr>
      <w:tr w:rsidR="00CC6542" w:rsidRPr="00CC6542" w14:paraId="655F8223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507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1C4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C65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6BF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C34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maxNumOfUE-RxTEG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F95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7A0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E23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D541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maximum number of UE-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UE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E1F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212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F63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F9CC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87B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2FE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CC6542" w:rsidRPr="00CC6542" w14:paraId="56F84733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750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27C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7A1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E5A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D45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maxNumOfUE-TxTEG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E36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BF5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3D6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E3E8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maximum number of UE-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UE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FF1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78EA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0FA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7C7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A71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F5B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CC6542" w:rsidRPr="00CC6542" w14:paraId="7E795847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4CD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A6E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94A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83C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B96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maxNumOfSRSResourcesPerTxTEG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EEB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198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469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833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maximum number of SRS resources associated with one UE 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B58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7A8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0E6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A1C9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11D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536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CC6542" w:rsidRPr="00CC6542" w14:paraId="4A8B2D7A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8F0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0DD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7BB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206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183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maxNumOfUE-RxTxTEG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EFC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BFA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FFDA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9C6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Max number of UE-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UE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05D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E202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A5E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578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AFF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48D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CC6542" w:rsidRPr="00CC6542" w14:paraId="3544C7FB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79F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UE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A7A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E6D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A83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C42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numOfUERxTEG-PerPRSResource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515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ACF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F75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B76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 w:rsidRPr="00CC6542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number </w:t>
            </w:r>
            <w:proofErr w:type="gramStart"/>
            <w:r w:rsidRPr="00CC6542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of </w:t>
            </w:r>
            <w:r w:rsidRPr="00CC6542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 different</w:t>
            </w:r>
            <w:proofErr w:type="gramEnd"/>
            <w:r w:rsidRPr="00CC6542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CC6542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UE Rx TEGs that the LMF request a UE to measure the </w:t>
            </w:r>
            <w:r w:rsidRPr="00CC6542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same </w:t>
            </w:r>
            <w:r w:rsidRPr="00CC6542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DL PRS resource of a TRP for RSTD.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A81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405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3C3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598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C6FB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E49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05AF686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support the LMF to request a UE to optionally measure the same DL PRS resource of a TRP with N different UE Rx TEGs and report the corresponding multiple RSTD measurements.</w:t>
            </w:r>
          </w:p>
        </w:tc>
      </w:tr>
      <w:tr w:rsidR="00CC6542" w:rsidRPr="00CC6542" w14:paraId="0F1D8994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B82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66F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46C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9E2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820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3F6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2BB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928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217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777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1B0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91C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B99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725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015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6FC1CE66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A8DC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05A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53C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C1C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D52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DA6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A0F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43B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DC7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9DD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085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819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659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9B3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5CE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472C25CA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82001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TRP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B76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D48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D3A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855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trpRxTEG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21D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316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4A0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D432" w14:textId="5B7D1012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ID of a TRP Rx timing error group, which is sent with RTOA measurements</w:t>
            </w:r>
            <w:r w:rsidR="00D379D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from gNB to LMF</w:t>
            </w: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2EB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322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B0D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54E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2836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A2D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16E46A38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90C0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TRP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CB7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C3D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C62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DFD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trpTxTEG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2A1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AEE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538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D8DC" w14:textId="60E49619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A TRP Tx TEG is associated with the transmissions of one or more DL PRS resources, which have the Tx timing errors within a certain margin</w:t>
            </w:r>
            <w:r w:rsidR="00D379D2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="00D379D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from gNB to LMF</w:t>
            </w:r>
            <w:r w:rsidRPr="00CC6542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. </w:t>
            </w:r>
          </w:p>
          <w:p w14:paraId="0B262FD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  <w:p w14:paraId="5305FC4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may be sent from gNB to LMF for supporting DL-TDOA or multi-RTT.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4FD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9E4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E63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04F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D6B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19E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3FA48033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9BC4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TRP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9B9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1DE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71F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40B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76F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AA2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05E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A06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ID of a TRP Tx timing error group.</w:t>
            </w:r>
          </w:p>
          <w:p w14:paraId="51E47B2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One TRP Tx TEG ID can be associated with one or more DL PRS resources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B5A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632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358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30E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4A7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84D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6480F5D5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6ED6F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TRP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8B0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2F6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D59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AA0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NR-DL-PRS-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ResourceSetID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692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9C8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Existing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647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2F3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D52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460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673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3E9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FFE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DFC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2F67F500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3DCFF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TRP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FCB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459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185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trpTxTEG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6A9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NR-DL-PRS-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ResourceID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0A7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F29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Existing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5A6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4A6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15D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5FE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151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628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DE6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53C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03F43EFD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ED6A5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TRP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D430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0F0C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2EE7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5C8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trpRxTxTEG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-ID-group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CF5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0EE8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F01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7430E" w14:textId="6B5E1F6F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 TRP may report any of the following combinations of the TEG IDs with a TRP Rx-Tx measurement</w:t>
            </w:r>
            <w:r w:rsidR="00D379D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from gNB to LMF</w:t>
            </w: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:</w:t>
            </w:r>
          </w:p>
          <w:p w14:paraId="6A44449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  <w:p w14:paraId="5808C3F3" w14:textId="77777777" w:rsidR="00DA0787" w:rsidRPr="00CC6542" w:rsidRDefault="00DA0787" w:rsidP="0032716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An TRP 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TEG ID</w:t>
            </w:r>
          </w:p>
          <w:p w14:paraId="635232B8" w14:textId="77777777" w:rsidR="00DA0787" w:rsidRPr="00CC6542" w:rsidRDefault="00DA0787" w:rsidP="0032716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 pair of TRP {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TEG ID, 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ID}</w:t>
            </w:r>
          </w:p>
          <w:p w14:paraId="637096D5" w14:textId="77777777" w:rsidR="00DA0787" w:rsidRPr="00CC6542" w:rsidRDefault="00DA0787" w:rsidP="0032716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A pair of TRP {Rx TEG ID, 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ID}</w:t>
            </w:r>
          </w:p>
          <w:p w14:paraId="715748FC" w14:textId="77777777" w:rsidR="00DA0787" w:rsidRPr="00CC6542" w:rsidRDefault="00DA0787" w:rsidP="0032716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A triplet of TRP {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TEG, Rx TEG ID, 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ID}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7E30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FFS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858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44B2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4E8B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0BFDA" w14:textId="6FEEE2EB" w:rsidR="00DA0787" w:rsidRPr="00CC6542" w:rsidRDefault="001A1C82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BBF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CC6542" w:rsidRPr="00CC6542" w14:paraId="07F0D4A5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293B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TRP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948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B01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B45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trpRxTxTEG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-ID-group</w:t>
            </w:r>
            <w:r w:rsidRPr="00CC6542" w:rsidDel="002F795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A64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trpRxTxTEG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E55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954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80C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71F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ID of the TRP 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timing error group.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139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341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2A1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C43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689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576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15BD7683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7E75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TRP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110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91D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8DF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trpRxTxTEG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-ID-group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566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C29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5A3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131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907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ID of a TRP Tx timing error group.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95D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A30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582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5EA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7489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C8D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18ED8ED5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3EFB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TRP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F04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F6D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532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trpRxTxTEG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-ID-group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9A5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trpRxTEG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-ID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25B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975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53C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CB5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ID of a TRP Rx timing error group.</w:t>
            </w:r>
          </w:p>
          <w:p w14:paraId="3C869E8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47D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C01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2D4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0C9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796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7D5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27F5A6ED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D5080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TRP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378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5D8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D69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6BB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maxNumOfTRPRxTEG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382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C5C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3C6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545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maximum number of TRP-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TRP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83A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DB3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7BC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E87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FEF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37B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4CF39403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18919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TRP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43F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652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B690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0B0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maxNumOfTRPTxTEG</w:t>
            </w:r>
            <w:proofErr w:type="spellEnd"/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DAB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CAD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3ED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FE5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The maximum number of TRP-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TRP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5FC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F46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888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C2A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59D2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921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7BD37963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0325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TRP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63E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71D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DAF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171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maxNumOfPRSResourcesPerTxTEG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528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F31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B91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0F4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maximum number of PRS resources associated with one TRP 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TxTEG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F16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2D5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9D5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25A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8068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5B5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3FAA28EA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4C82B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TRP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1E7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BD6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1FA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6B2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maxNumOfTRPRxTxTEG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C20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DCE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CA5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0A1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The Max number of TRP </w:t>
            </w:r>
            <w:proofErr w:type="spellStart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RxTxTEG</w:t>
            </w:r>
            <w:proofErr w:type="spellEnd"/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 xml:space="preserve"> per TRP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6A0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E016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948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74B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2F4A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A88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4FF0426E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080DB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 of TRP Rx/Tx timing delays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485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47E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77A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1CC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CC6542">
              <w:rPr>
                <w:rFonts w:ascii="Arial" w:hAnsi="Arial" w:cs="Arial"/>
                <w:color w:val="000000" w:themeColor="text1"/>
                <w:sz w:val="16"/>
                <w:szCs w:val="16"/>
              </w:rPr>
              <w:t>numOfTRPRxTxTEG-PerPRSResource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D39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C3B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 New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23BC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B33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The </w:t>
            </w:r>
            <w:r w:rsidRPr="00CC6542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number </w:t>
            </w:r>
            <w:proofErr w:type="gramStart"/>
            <w:r w:rsidRPr="00CC6542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of </w:t>
            </w:r>
            <w:r w:rsidRPr="00CC6542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 different</w:t>
            </w:r>
            <w:proofErr w:type="gramEnd"/>
            <w:r w:rsidRPr="00CC6542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CC6542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 xml:space="preserve">TRP Rx TEGs that the LMF requests a TRP to measure the </w:t>
            </w:r>
            <w:r w:rsidRPr="00CC6542">
              <w:rPr>
                <w:rFonts w:ascii="Arial" w:eastAsia="SimSun" w:hAnsi="Arial" w:cs="Arial"/>
                <w:b/>
                <w:iCs/>
                <w:color w:val="000000" w:themeColor="text1"/>
                <w:sz w:val="16"/>
                <w:szCs w:val="16"/>
                <w:lang w:eastAsia="zh-CN"/>
              </w:rPr>
              <w:t>same U</w:t>
            </w:r>
            <w:r w:rsidRPr="00CC6542">
              <w:rPr>
                <w:rFonts w:ascii="Arial" w:eastAsia="SimSun" w:hAnsi="Arial" w:cs="Arial"/>
                <w:iCs/>
                <w:color w:val="000000" w:themeColor="text1"/>
                <w:sz w:val="16"/>
                <w:szCs w:val="16"/>
                <w:lang w:eastAsia="zh-CN"/>
              </w:rPr>
              <w:t>L SRS resource of a UE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4A7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4AF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AA42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945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E32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 for RAN3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8B0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63FBDA3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Support the LMF to request a TRP to optionally measure the same SRS resource of a UE with M different TRP Rx TEGs and report the corresponding multiple RTOA measurements</w:t>
            </w:r>
          </w:p>
        </w:tc>
      </w:tr>
      <w:tr w:rsidR="00CC6542" w:rsidRPr="00CC6542" w14:paraId="362BBA1A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161DB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FDFA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33D7B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737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CAFFC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5E3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489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A68F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AB8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D2A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1EA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3D3D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27D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A6B7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84E3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  <w:tr w:rsidR="00CC6542" w:rsidRPr="00CC6542" w14:paraId="69C4865B" w14:textId="77777777" w:rsidTr="00DA07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F55C8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A77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15A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A63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C8470" w14:textId="77777777" w:rsidR="00DA0787" w:rsidRPr="00CC6542" w:rsidRDefault="00DA0787" w:rsidP="003271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7FF9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51A4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E6C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573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49D8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C925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7CF0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DDA1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262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917E" w14:textId="77777777" w:rsidR="00DA0787" w:rsidRPr="00CC6542" w:rsidRDefault="00DA0787" w:rsidP="003271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CC654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</w:t>
            </w:r>
          </w:p>
        </w:tc>
      </w:tr>
    </w:tbl>
    <w:p w14:paraId="48F952FA" w14:textId="33D60566" w:rsidR="00A11BC5" w:rsidRDefault="00A11BC5" w:rsidP="00F4722D">
      <w:pPr>
        <w:pStyle w:val="3GPPNormalText"/>
      </w:pPr>
    </w:p>
    <w:p w14:paraId="11F7A0D0" w14:textId="77777777" w:rsidR="000B4F51" w:rsidRPr="00A11BC5" w:rsidRDefault="000B4F51" w:rsidP="000B4F51">
      <w:pPr>
        <w:pStyle w:val="Heading2"/>
        <w:numPr>
          <w:ilvl w:val="0"/>
          <w:numId w:val="0"/>
        </w:numPr>
        <w:ind w:left="576"/>
      </w:pPr>
      <w:r>
        <w:t>Comments</w:t>
      </w:r>
    </w:p>
    <w:tbl>
      <w:tblPr>
        <w:tblStyle w:val="TableGrid"/>
        <w:tblW w:w="16830" w:type="dxa"/>
        <w:jc w:val="center"/>
        <w:tblLook w:val="04A0" w:firstRow="1" w:lastRow="0" w:firstColumn="1" w:lastColumn="0" w:noHBand="0" w:noVBand="1"/>
      </w:tblPr>
      <w:tblGrid>
        <w:gridCol w:w="2420"/>
        <w:gridCol w:w="14410"/>
      </w:tblGrid>
      <w:tr w:rsidR="000B4F51" w14:paraId="3A40737C" w14:textId="77777777" w:rsidTr="00C274CE">
        <w:trPr>
          <w:trHeight w:val="260"/>
          <w:jc w:val="center"/>
        </w:trPr>
        <w:tc>
          <w:tcPr>
            <w:tcW w:w="2420" w:type="dxa"/>
          </w:tcPr>
          <w:p w14:paraId="63E11105" w14:textId="77777777" w:rsidR="000B4F51" w:rsidRDefault="000B4F51" w:rsidP="0032716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4410" w:type="dxa"/>
          </w:tcPr>
          <w:p w14:paraId="4C56D544" w14:textId="77777777" w:rsidR="000B4F51" w:rsidRDefault="000B4F51" w:rsidP="0032716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0B4F51" w14:paraId="0ED6C036" w14:textId="77777777" w:rsidTr="00C274CE">
        <w:trPr>
          <w:trHeight w:val="253"/>
          <w:jc w:val="center"/>
        </w:trPr>
        <w:tc>
          <w:tcPr>
            <w:tcW w:w="2420" w:type="dxa"/>
          </w:tcPr>
          <w:p w14:paraId="559B3775" w14:textId="7E64073F" w:rsidR="000B4F51" w:rsidRDefault="00BC5460" w:rsidP="00327166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/>
                <w:sz w:val="16"/>
                <w:szCs w:val="16"/>
                <w:lang w:eastAsia="zh-CN"/>
              </w:rPr>
              <w:t>Huawei, HiSilicon</w:t>
            </w:r>
          </w:p>
        </w:tc>
        <w:tc>
          <w:tcPr>
            <w:tcW w:w="14410" w:type="dxa"/>
          </w:tcPr>
          <w:p w14:paraId="13381879" w14:textId="77777777" w:rsidR="000B4F51" w:rsidRDefault="00BC5460" w:rsidP="00327166">
            <w:pPr>
              <w:spacing w:after="0"/>
              <w:rPr>
                <w:sz w:val="16"/>
                <w:szCs w:val="16"/>
                <w:lang w:eastAsia="zh-CN"/>
              </w:rPr>
            </w:pPr>
            <w:proofErr w:type="gramStart"/>
            <w:r>
              <w:rPr>
                <w:sz w:val="16"/>
                <w:szCs w:val="16"/>
                <w:lang w:eastAsia="zh-CN"/>
              </w:rPr>
              <w:t>Generally</w:t>
            </w:r>
            <w:proofErr w:type="gramEnd"/>
            <w:r>
              <w:rPr>
                <w:sz w:val="16"/>
                <w:szCs w:val="16"/>
                <w:lang w:eastAsia="zh-CN"/>
              </w:rPr>
              <w:t xml:space="preserve"> we are fine with the update from the rapporteur. Two additional comments:</w:t>
            </w:r>
          </w:p>
          <w:p w14:paraId="6A0F96CC" w14:textId="77777777" w:rsidR="00BC5460" w:rsidRDefault="00BC5460" w:rsidP="00327166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03B059B4" w14:textId="77777777" w:rsidR="00BC5460" w:rsidRDefault="00BC5460" w:rsidP="00327166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Comment </w:t>
            </w:r>
            <w:r>
              <w:rPr>
                <w:rFonts w:hint="eastAsia"/>
                <w:sz w:val="16"/>
                <w:szCs w:val="16"/>
                <w:lang w:eastAsia="zh-CN"/>
              </w:rPr>
              <w:t>#</w:t>
            </w:r>
            <w:r>
              <w:rPr>
                <w:sz w:val="16"/>
                <w:szCs w:val="16"/>
                <w:lang w:eastAsia="zh-CN"/>
              </w:rPr>
              <w:t>1</w:t>
            </w:r>
            <w:r>
              <w:rPr>
                <w:rFonts w:hint="eastAsia"/>
                <w:sz w:val="16"/>
                <w:szCs w:val="16"/>
                <w:lang w:eastAsia="zh-CN"/>
              </w:rPr>
              <w:t>:</w:t>
            </w:r>
          </w:p>
          <w:p w14:paraId="166629CF" w14:textId="1D090A26" w:rsidR="00BC5460" w:rsidRDefault="00BC5460" w:rsidP="00327166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We wonder the necessity of reporting SRS resource set ID along with SRS resource ID in Tx TEG reporting, since SRS resource ID is already globally defined within a BWP for a UL carrier. At least some clarification could be helpful, </w:t>
            </w:r>
            <w:proofErr w:type="gramStart"/>
            <w:r>
              <w:rPr>
                <w:sz w:val="16"/>
                <w:szCs w:val="16"/>
                <w:lang w:eastAsia="zh-CN"/>
              </w:rPr>
              <w:t>e.g.</w:t>
            </w:r>
            <w:proofErr w:type="gramEnd"/>
            <w:r>
              <w:rPr>
                <w:sz w:val="16"/>
                <w:szCs w:val="16"/>
                <w:lang w:eastAsia="zh-CN"/>
              </w:rPr>
              <w:t xml:space="preserve"> reporting SRS resource set ID without reporting SRS resource ID would mean that all SRS resources in the SRS resource set should belong to the same TEG.</w:t>
            </w:r>
          </w:p>
          <w:p w14:paraId="685EAC82" w14:textId="77777777" w:rsidR="00BC5460" w:rsidRDefault="00BC5460" w:rsidP="00327166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648B948D" w14:textId="77777777" w:rsidR="00BC5460" w:rsidRDefault="00BC5460" w:rsidP="00327166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#2:</w:t>
            </w:r>
          </w:p>
          <w:p w14:paraId="4FD61EB4" w14:textId="238147B3" w:rsidR="00BC5460" w:rsidRDefault="00BC5460" w:rsidP="00327166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We think that SRS resource set ID/SRS resource ID should be added to the gNB Rx timing reporting based on the following agreement. </w:t>
            </w:r>
            <w:proofErr w:type="gramStart"/>
            <w:r>
              <w:rPr>
                <w:sz w:val="16"/>
                <w:szCs w:val="16"/>
                <w:lang w:eastAsia="zh-CN"/>
              </w:rPr>
              <w:t>Similar to</w:t>
            </w:r>
            <w:proofErr w:type="gramEnd"/>
            <w:r>
              <w:rPr>
                <w:sz w:val="16"/>
                <w:szCs w:val="16"/>
                <w:lang w:eastAsia="zh-CN"/>
              </w:rPr>
              <w:t xml:space="preserve"> comment #1, some clarification may be needed how SRS resource set ID is used.</w:t>
            </w:r>
          </w:p>
          <w:p w14:paraId="6464C5BE" w14:textId="77777777" w:rsidR="00BC5460" w:rsidRDefault="00BC5460" w:rsidP="00327166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3F2AF4DB" w14:textId="77777777" w:rsidR="00BC5460" w:rsidRDefault="00BC5460" w:rsidP="00BC5460">
            <w:pPr>
              <w:rPr>
                <w:lang w:eastAsia="x-none"/>
              </w:rPr>
            </w:pPr>
            <w:r w:rsidRPr="00014B03">
              <w:rPr>
                <w:highlight w:val="green"/>
                <w:lang w:eastAsia="x-none"/>
              </w:rPr>
              <w:t>Agreement:</w:t>
            </w:r>
          </w:p>
          <w:p w14:paraId="6E003AF1" w14:textId="77777777" w:rsidR="00BC5460" w:rsidRDefault="00BC5460" w:rsidP="00BC5460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>
              <w:rPr>
                <w:rFonts w:eastAsia="SimSun"/>
                <w:lang w:eastAsia="zh-CN"/>
              </w:rPr>
              <w:t xml:space="preserve">For mitigating UE Tx timing errors for UL TDOA, </w:t>
            </w:r>
            <w:proofErr w:type="gramStart"/>
            <w:r>
              <w:rPr>
                <w:rFonts w:eastAsia="SimSun"/>
                <w:lang w:eastAsia="zh-CN"/>
              </w:rPr>
              <w:t xml:space="preserve">support </w:t>
            </w:r>
            <w:r>
              <w:t xml:space="preserve"> one</w:t>
            </w:r>
            <w:proofErr w:type="gramEnd"/>
            <w:r>
              <w:t xml:space="preserve"> of the following options:</w:t>
            </w:r>
          </w:p>
          <w:p w14:paraId="19E21109" w14:textId="77777777" w:rsidR="00BC5460" w:rsidRDefault="00BC5460" w:rsidP="00BC5460">
            <w:pPr>
              <w:pStyle w:val="ListParagraph"/>
              <w:numPr>
                <w:ilvl w:val="1"/>
                <w:numId w:val="41"/>
              </w:numPr>
              <w:spacing w:after="0"/>
              <w:jc w:val="both"/>
              <w:rPr>
                <w:rFonts w:eastAsia="MS Mincho"/>
                <w:lang w:val="en-IN"/>
              </w:rPr>
            </w:pPr>
            <w:r>
              <w:rPr>
                <w:rFonts w:eastAsia="MS Mincho"/>
                <w:lang w:val="en-IN"/>
              </w:rPr>
              <w:t xml:space="preserve">Option 1: </w:t>
            </w:r>
          </w:p>
          <w:p w14:paraId="10B445E3" w14:textId="77777777" w:rsidR="00BC5460" w:rsidRDefault="00BC5460" w:rsidP="00BC5460">
            <w:pPr>
              <w:pStyle w:val="ListParagraph"/>
              <w:numPr>
                <w:ilvl w:val="2"/>
                <w:numId w:val="41"/>
              </w:numPr>
              <w:spacing w:after="0"/>
              <w:jc w:val="both"/>
              <w:rPr>
                <w:rFonts w:eastAsia="MS Mincho"/>
                <w:lang w:val="en-IN"/>
              </w:rPr>
            </w:pPr>
            <w:r>
              <w:rPr>
                <w:rFonts w:eastAsia="MS Mincho"/>
                <w:lang w:val="en-IN"/>
              </w:rPr>
              <w:t xml:space="preserve">Subject to UE’s capability, support a UE providing the association information of UL SRS resources for positioning with Tx TEGs </w:t>
            </w:r>
            <w:r>
              <w:rPr>
                <w:rFonts w:eastAsia="MS Mincho"/>
                <w:i/>
                <w:iCs/>
                <w:lang w:val="en-IN"/>
              </w:rPr>
              <w:t>directly</w:t>
            </w:r>
            <w:r>
              <w:rPr>
                <w:rFonts w:eastAsia="MS Mincho"/>
                <w:lang w:val="en-IN"/>
              </w:rPr>
              <w:t xml:space="preserve"> to the LMF if the UE has multiple Tx TEGs. </w:t>
            </w:r>
          </w:p>
          <w:p w14:paraId="6EE9D11B" w14:textId="77777777" w:rsidR="00BC5460" w:rsidRDefault="00BC5460" w:rsidP="00BC5460">
            <w:pPr>
              <w:pStyle w:val="ListParagraph"/>
              <w:numPr>
                <w:ilvl w:val="2"/>
                <w:numId w:val="41"/>
              </w:numPr>
              <w:spacing w:after="0"/>
              <w:jc w:val="both"/>
              <w:rPr>
                <w:rFonts w:eastAsia="MS Mincho"/>
                <w:lang w:val="en-IN"/>
              </w:rPr>
            </w:pPr>
            <w:r>
              <w:rPr>
                <w:rFonts w:eastAsia="MS Mincho"/>
                <w:lang w:val="en-IN"/>
              </w:rPr>
              <w:t xml:space="preserve">FFS: Support LMF to forward the association information provided by the UE to the serving and neighboring </w:t>
            </w:r>
            <w:proofErr w:type="spellStart"/>
            <w:r>
              <w:rPr>
                <w:rFonts w:eastAsia="MS Mincho"/>
                <w:lang w:val="en-IN"/>
              </w:rPr>
              <w:t>gNBs</w:t>
            </w:r>
            <w:proofErr w:type="spellEnd"/>
          </w:p>
          <w:p w14:paraId="1B07E921" w14:textId="77777777" w:rsidR="00BC5460" w:rsidRDefault="00BC5460" w:rsidP="00BC5460">
            <w:pPr>
              <w:pStyle w:val="ListParagraph"/>
              <w:numPr>
                <w:ilvl w:val="1"/>
                <w:numId w:val="41"/>
              </w:numPr>
              <w:spacing w:after="0"/>
              <w:jc w:val="both"/>
              <w:rPr>
                <w:rFonts w:eastAsia="MS Mincho"/>
                <w:lang w:val="en-IN"/>
              </w:rPr>
            </w:pPr>
            <w:r>
              <w:rPr>
                <w:rFonts w:eastAsia="MS Mincho"/>
                <w:lang w:val="en-IN"/>
              </w:rPr>
              <w:t xml:space="preserve">Option 2: </w:t>
            </w:r>
          </w:p>
          <w:p w14:paraId="19875542" w14:textId="77777777" w:rsidR="00BC5460" w:rsidRDefault="00BC5460" w:rsidP="00BC5460">
            <w:pPr>
              <w:pStyle w:val="ListParagraph"/>
              <w:numPr>
                <w:ilvl w:val="2"/>
                <w:numId w:val="41"/>
              </w:numPr>
              <w:spacing w:after="0"/>
              <w:jc w:val="both"/>
              <w:rPr>
                <w:rFonts w:eastAsia="MS Mincho"/>
                <w:lang w:val="en-IN"/>
              </w:rPr>
            </w:pPr>
            <w:r>
              <w:rPr>
                <w:rFonts w:eastAsia="MS Mincho"/>
                <w:lang w:val="en-IN"/>
              </w:rPr>
              <w:t xml:space="preserve">Subject to UE’s capability, support a UE providing the association information of UL SRS resources for positioning with Tx TEGs to the </w:t>
            </w:r>
            <w:r>
              <w:rPr>
                <w:rFonts w:eastAsia="MS Mincho"/>
                <w:i/>
                <w:iCs/>
                <w:lang w:val="en-IN"/>
              </w:rPr>
              <w:t>serving</w:t>
            </w:r>
            <w:r>
              <w:rPr>
                <w:rFonts w:eastAsia="MS Mincho"/>
                <w:lang w:val="en-IN"/>
              </w:rPr>
              <w:t xml:space="preserve"> gNB if the UE has multiple Tx TEGs. </w:t>
            </w:r>
          </w:p>
          <w:p w14:paraId="77DE7647" w14:textId="77777777" w:rsidR="00BC5460" w:rsidRDefault="00BC5460" w:rsidP="00BC5460">
            <w:pPr>
              <w:pStyle w:val="ListParagraph"/>
              <w:numPr>
                <w:ilvl w:val="2"/>
                <w:numId w:val="41"/>
              </w:numPr>
              <w:spacing w:after="0"/>
              <w:jc w:val="both"/>
              <w:rPr>
                <w:rFonts w:eastAsia="MS Mincho"/>
                <w:lang w:val="en-IN"/>
              </w:rPr>
            </w:pPr>
            <w:r>
              <w:rPr>
                <w:rFonts w:eastAsia="MS Mincho"/>
                <w:lang w:val="en-IN"/>
              </w:rPr>
              <w:t xml:space="preserve">Support the </w:t>
            </w:r>
            <w:r>
              <w:rPr>
                <w:rFonts w:eastAsia="MS Mincho"/>
                <w:i/>
                <w:iCs/>
                <w:lang w:val="en-IN"/>
              </w:rPr>
              <w:t>serving</w:t>
            </w:r>
            <w:r>
              <w:rPr>
                <w:rFonts w:eastAsia="MS Mincho"/>
                <w:lang w:val="en-IN"/>
              </w:rPr>
              <w:t xml:space="preserve"> gNB to forward the association information provided by the UE to the LMF</w:t>
            </w:r>
          </w:p>
          <w:p w14:paraId="2C6C6F90" w14:textId="77777777" w:rsidR="00BC5460" w:rsidRDefault="00BC5460" w:rsidP="00BC5460">
            <w:pPr>
              <w:pStyle w:val="ListParagraph"/>
              <w:numPr>
                <w:ilvl w:val="2"/>
                <w:numId w:val="41"/>
              </w:numPr>
              <w:spacing w:after="0"/>
              <w:jc w:val="both"/>
              <w:rPr>
                <w:rFonts w:eastAsia="MS Mincho"/>
                <w:lang w:val="en-IN"/>
              </w:rPr>
            </w:pPr>
            <w:r>
              <w:rPr>
                <w:rFonts w:eastAsia="MS Mincho"/>
                <w:lang w:val="en-IN"/>
              </w:rPr>
              <w:t xml:space="preserve">FFS: Support LMF to forward the association information from the </w:t>
            </w:r>
            <w:r>
              <w:rPr>
                <w:rFonts w:eastAsia="MS Mincho"/>
                <w:i/>
                <w:iCs/>
                <w:lang w:val="en-IN"/>
              </w:rPr>
              <w:t>serving</w:t>
            </w:r>
            <w:r>
              <w:rPr>
                <w:rFonts w:eastAsia="MS Mincho"/>
                <w:lang w:val="en-IN"/>
              </w:rPr>
              <w:t xml:space="preserve"> gNB for the UE to the neighboring </w:t>
            </w:r>
            <w:proofErr w:type="spellStart"/>
            <w:r>
              <w:rPr>
                <w:rFonts w:eastAsia="MS Mincho"/>
                <w:lang w:val="en-IN"/>
              </w:rPr>
              <w:t>gNBs</w:t>
            </w:r>
            <w:proofErr w:type="spellEnd"/>
          </w:p>
          <w:p w14:paraId="5700C532" w14:textId="77777777" w:rsidR="00BC5460" w:rsidRPr="00BB54CB" w:rsidRDefault="00BC5460" w:rsidP="00BC5460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>
              <w:t xml:space="preserve">FFS: UE should be able to report capability information related to Tx TEGs to LMF via LPP </w:t>
            </w:r>
            <w:r>
              <w:rPr>
                <w:rFonts w:eastAsia="SimSun"/>
                <w:lang w:eastAsia="zh-CN"/>
              </w:rPr>
              <w:t>signaling</w:t>
            </w:r>
          </w:p>
          <w:p w14:paraId="5399FFDB" w14:textId="77777777" w:rsidR="00BC5460" w:rsidRPr="00BC5460" w:rsidRDefault="00BC5460" w:rsidP="00BC546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highlight w:val="yellow"/>
              </w:rPr>
            </w:pPr>
            <w:r w:rsidRPr="00BC5460">
              <w:rPr>
                <w:highlight w:val="yellow"/>
              </w:rPr>
              <w:t>Support gNB to report the associated SRS resource ID/resource set ID of the RTOA measurement to LMF</w:t>
            </w:r>
          </w:p>
          <w:p w14:paraId="7805BAA8" w14:textId="5B867227" w:rsidR="00BC5460" w:rsidRPr="00BC5460" w:rsidRDefault="00BC5460" w:rsidP="00327166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C274CE" w14:paraId="341B182D" w14:textId="77777777" w:rsidTr="00C274CE">
        <w:tblPrEx>
          <w:jc w:val="left"/>
        </w:tblPrEx>
        <w:trPr>
          <w:trHeight w:val="253"/>
        </w:trPr>
        <w:tc>
          <w:tcPr>
            <w:tcW w:w="2420" w:type="dxa"/>
          </w:tcPr>
          <w:p w14:paraId="5D30AF61" w14:textId="214B543C" w:rsidR="00C274CE" w:rsidRDefault="00756D3A" w:rsidP="00327166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/>
                <w:sz w:val="16"/>
                <w:szCs w:val="16"/>
                <w:lang w:eastAsia="zh-CN"/>
              </w:rPr>
              <w:t>Ericsson</w:t>
            </w:r>
          </w:p>
        </w:tc>
        <w:tc>
          <w:tcPr>
            <w:tcW w:w="14410" w:type="dxa"/>
          </w:tcPr>
          <w:p w14:paraId="39744677" w14:textId="749432E3" w:rsidR="00C274CE" w:rsidRPr="00756D3A" w:rsidRDefault="00756D3A" w:rsidP="00756D3A">
            <w:pPr>
              <w:pStyle w:val="ListParagraph"/>
              <w:numPr>
                <w:ilvl w:val="0"/>
                <w:numId w:val="42"/>
              </w:numPr>
              <w:spacing w:after="0"/>
              <w:rPr>
                <w:lang w:eastAsia="zh-CN"/>
              </w:rPr>
            </w:pPr>
            <w:r w:rsidRPr="00756D3A">
              <w:rPr>
                <w:lang w:eastAsia="zh-CN"/>
              </w:rPr>
              <w:t>On the Description for ‘</w:t>
            </w:r>
            <w:proofErr w:type="spellStart"/>
            <w:r w:rsidRPr="00756D3A">
              <w:rPr>
                <w:lang w:eastAsia="zh-CN"/>
              </w:rPr>
              <w:t>ueRxTEG</w:t>
            </w:r>
            <w:proofErr w:type="spellEnd"/>
            <w:r w:rsidRPr="00756D3A">
              <w:rPr>
                <w:lang w:eastAsia="zh-CN"/>
              </w:rPr>
              <w:t xml:space="preserve">-ID’, we suggest the following clarification (shown in </w:t>
            </w:r>
            <w:r w:rsidRPr="00756D3A">
              <w:rPr>
                <w:color w:val="00B050"/>
              </w:rPr>
              <w:t>green</w:t>
            </w:r>
            <w:r w:rsidRPr="00756D3A">
              <w:rPr>
                <w:lang w:eastAsia="zh-CN"/>
              </w:rPr>
              <w:t>) to reflect what has been agreed in RAN1:</w:t>
            </w:r>
          </w:p>
          <w:p w14:paraId="32615F1E" w14:textId="77777777" w:rsidR="00756D3A" w:rsidRPr="00756D3A" w:rsidRDefault="00756D3A" w:rsidP="00756D3A">
            <w:pPr>
              <w:pStyle w:val="ListParagraph"/>
              <w:spacing w:after="0"/>
              <w:ind w:left="2160"/>
              <w:rPr>
                <w:lang w:eastAsia="zh-CN"/>
              </w:rPr>
            </w:pPr>
          </w:p>
          <w:p w14:paraId="6C9ABA9D" w14:textId="77777777" w:rsidR="00756D3A" w:rsidRDefault="00756D3A" w:rsidP="00756D3A">
            <w:pPr>
              <w:pStyle w:val="ListParagraph"/>
              <w:spacing w:after="0"/>
              <w:ind w:left="1440"/>
              <w:rPr>
                <w:color w:val="00B050"/>
              </w:rPr>
            </w:pPr>
            <w:r w:rsidRPr="00756D3A">
              <w:t xml:space="preserve">The ID of a UE Rx timing error group which is sent with RSTD measurements from UE to LMF.  </w:t>
            </w:r>
            <w:r w:rsidRPr="00756D3A">
              <w:rPr>
                <w:color w:val="00B050"/>
              </w:rPr>
              <w:t xml:space="preserve">The UE includes one </w:t>
            </w:r>
            <w:proofErr w:type="spellStart"/>
            <w:r w:rsidRPr="00756D3A">
              <w:rPr>
                <w:rFonts w:ascii="Arial" w:eastAsia="Times New Roman" w:hAnsi="Arial" w:cs="Arial"/>
                <w:i/>
                <w:iCs/>
                <w:color w:val="00B050"/>
                <w:u w:val="single"/>
                <w:lang w:eastAsia="zh-CN"/>
              </w:rPr>
              <w:t>ueRxTEG</w:t>
            </w:r>
            <w:proofErr w:type="spellEnd"/>
            <w:r w:rsidRPr="00756D3A">
              <w:rPr>
                <w:rFonts w:ascii="Arial" w:eastAsia="Times New Roman" w:hAnsi="Arial" w:cs="Arial"/>
                <w:i/>
                <w:iCs/>
                <w:color w:val="00B050"/>
                <w:u w:val="single"/>
                <w:lang w:eastAsia="zh-CN"/>
              </w:rPr>
              <w:t>-ID</w:t>
            </w:r>
            <w:r w:rsidRPr="00756D3A">
              <w:rPr>
                <w:color w:val="00B050"/>
              </w:rPr>
              <w:t xml:space="preserve"> for the RSTD reference time and </w:t>
            </w:r>
            <w:proofErr w:type="gramStart"/>
            <w:r w:rsidRPr="00756D3A">
              <w:rPr>
                <w:color w:val="00B050"/>
              </w:rPr>
              <w:t xml:space="preserve">one  </w:t>
            </w:r>
            <w:proofErr w:type="spellStart"/>
            <w:r w:rsidRPr="00756D3A">
              <w:rPr>
                <w:rFonts w:ascii="Arial" w:eastAsia="Times New Roman" w:hAnsi="Arial" w:cs="Arial"/>
                <w:i/>
                <w:iCs/>
                <w:color w:val="00B050"/>
                <w:u w:val="single"/>
                <w:lang w:eastAsia="zh-CN"/>
              </w:rPr>
              <w:t>ueRxTEG</w:t>
            </w:r>
            <w:proofErr w:type="spellEnd"/>
            <w:proofErr w:type="gramEnd"/>
            <w:r w:rsidRPr="00756D3A">
              <w:rPr>
                <w:rFonts w:ascii="Arial" w:eastAsia="Times New Roman" w:hAnsi="Arial" w:cs="Arial"/>
                <w:i/>
                <w:iCs/>
                <w:color w:val="00B050"/>
                <w:u w:val="single"/>
                <w:lang w:eastAsia="zh-CN"/>
              </w:rPr>
              <w:t>-ID</w:t>
            </w:r>
            <w:r w:rsidRPr="00756D3A">
              <w:rPr>
                <w:color w:val="00B050"/>
              </w:rPr>
              <w:t xml:space="preserve"> for each DL RSTD measurement.</w:t>
            </w:r>
          </w:p>
          <w:p w14:paraId="29A63152" w14:textId="77777777" w:rsidR="00756D3A" w:rsidRDefault="00756D3A" w:rsidP="00756D3A">
            <w:pPr>
              <w:pStyle w:val="ListParagraph"/>
              <w:spacing w:after="0"/>
              <w:ind w:left="1440"/>
              <w:rPr>
                <w:color w:val="00B050"/>
              </w:rPr>
            </w:pPr>
          </w:p>
          <w:p w14:paraId="7C9AA5CE" w14:textId="693B7928" w:rsidR="00756D3A" w:rsidRDefault="00756D3A" w:rsidP="00D30C71">
            <w:pPr>
              <w:pStyle w:val="ListParagraph"/>
              <w:numPr>
                <w:ilvl w:val="0"/>
                <w:numId w:val="42"/>
              </w:numPr>
              <w:spacing w:after="0"/>
              <w:rPr>
                <w:lang w:eastAsia="zh-CN"/>
              </w:rPr>
            </w:pPr>
            <w:r w:rsidRPr="00756D3A">
              <w:rPr>
                <w:lang w:eastAsia="zh-CN"/>
              </w:rPr>
              <w:t>On ‘</w:t>
            </w:r>
            <w:proofErr w:type="spellStart"/>
            <w:r w:rsidRPr="00756D3A">
              <w:rPr>
                <w:lang w:eastAsia="zh-CN"/>
              </w:rPr>
              <w:t>ue</w:t>
            </w:r>
            <w:r>
              <w:rPr>
                <w:lang w:eastAsia="zh-CN"/>
              </w:rPr>
              <w:t>T</w:t>
            </w:r>
            <w:r w:rsidRPr="00756D3A">
              <w:rPr>
                <w:lang w:eastAsia="zh-CN"/>
              </w:rPr>
              <w:t>xTEG</w:t>
            </w:r>
            <w:proofErr w:type="spellEnd"/>
            <w:r w:rsidRPr="00756D3A">
              <w:rPr>
                <w:lang w:eastAsia="zh-CN"/>
              </w:rPr>
              <w:t xml:space="preserve">’, we </w:t>
            </w:r>
            <w:r>
              <w:rPr>
                <w:lang w:eastAsia="zh-CN"/>
              </w:rPr>
              <w:t xml:space="preserve">wonder what </w:t>
            </w:r>
            <w:proofErr w:type="gramStart"/>
            <w:r>
              <w:rPr>
                <w:lang w:eastAsia="zh-CN"/>
              </w:rPr>
              <w:t>is the need for</w:t>
            </w:r>
            <w:proofErr w:type="gramEnd"/>
            <w:r>
              <w:rPr>
                <w:lang w:eastAsia="zh-CN"/>
              </w:rPr>
              <w:t xml:space="preserve"> defining this parent IE.  Isn’t it enough to just define the ‘</w:t>
            </w:r>
            <w:proofErr w:type="spellStart"/>
            <w:r>
              <w:rPr>
                <w:lang w:eastAsia="zh-CN"/>
              </w:rPr>
              <w:t>ueTXTEG</w:t>
            </w:r>
            <w:proofErr w:type="spellEnd"/>
            <w:r>
              <w:rPr>
                <w:lang w:eastAsia="zh-CN"/>
              </w:rPr>
              <w:t>-ID’ as this is what will be reported by the U</w:t>
            </w:r>
            <w:r w:rsidR="00D30C71">
              <w:rPr>
                <w:lang w:eastAsia="zh-CN"/>
              </w:rPr>
              <w:t>E?</w:t>
            </w:r>
            <w:r w:rsidR="004B6DA4">
              <w:rPr>
                <w:lang w:eastAsia="zh-CN"/>
              </w:rPr>
              <w:t xml:space="preserve">  If this is defined for the purpose of RRC IE structuring, can’t we leave this up to RAN2?</w:t>
            </w:r>
          </w:p>
          <w:p w14:paraId="17D0D2C4" w14:textId="77777777" w:rsidR="00D30C71" w:rsidRDefault="00D30C71" w:rsidP="00D30C71">
            <w:pPr>
              <w:pStyle w:val="ListParagraph"/>
              <w:spacing w:after="0"/>
              <w:rPr>
                <w:lang w:eastAsia="zh-CN"/>
              </w:rPr>
            </w:pPr>
          </w:p>
          <w:p w14:paraId="4B86897B" w14:textId="7230D11F" w:rsidR="004B6DA4" w:rsidRDefault="004B6DA4" w:rsidP="004B6DA4">
            <w:pPr>
              <w:pStyle w:val="ListParagraph"/>
              <w:numPr>
                <w:ilvl w:val="0"/>
                <w:numId w:val="42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Similar question on ‘</w:t>
            </w:r>
            <w:proofErr w:type="spellStart"/>
            <w:r>
              <w:rPr>
                <w:lang w:eastAsia="zh-CN"/>
              </w:rPr>
              <w:t>ueRxTxTEG</w:t>
            </w:r>
            <w:proofErr w:type="spellEnd"/>
            <w:r>
              <w:rPr>
                <w:lang w:eastAsia="zh-CN"/>
              </w:rPr>
              <w:t xml:space="preserve">-ID-group’.  What is the need for defining </w:t>
            </w:r>
            <w:r>
              <w:rPr>
                <w:lang w:eastAsia="zh-CN"/>
              </w:rPr>
              <w:t>‘</w:t>
            </w:r>
            <w:proofErr w:type="spellStart"/>
            <w:r>
              <w:rPr>
                <w:lang w:eastAsia="zh-CN"/>
              </w:rPr>
              <w:t>ueRxTxTEG</w:t>
            </w:r>
            <w:proofErr w:type="spellEnd"/>
            <w:r>
              <w:rPr>
                <w:lang w:eastAsia="zh-CN"/>
              </w:rPr>
              <w:t>-ID-group’</w:t>
            </w:r>
            <w:r>
              <w:rPr>
                <w:lang w:eastAsia="zh-CN"/>
              </w:rPr>
              <w:t xml:space="preserve"> as a parent IE?  Isn’t it enough for now to define ‘</w:t>
            </w:r>
            <w:proofErr w:type="spellStart"/>
            <w:r>
              <w:rPr>
                <w:lang w:eastAsia="zh-CN"/>
              </w:rPr>
              <w:t>ueRxTxTEG</w:t>
            </w:r>
            <w:proofErr w:type="spellEnd"/>
            <w:r>
              <w:rPr>
                <w:lang w:eastAsia="zh-CN"/>
              </w:rPr>
              <w:t xml:space="preserve">-ID’?  </w:t>
            </w:r>
            <w:r>
              <w:rPr>
                <w:lang w:eastAsia="zh-CN"/>
              </w:rPr>
              <w:t>If this is defined for the purpose of RRC IE structuring, can’t we leave this up to RAN2?</w:t>
            </w:r>
          </w:p>
          <w:p w14:paraId="55D3990F" w14:textId="77777777" w:rsidR="004B6DA4" w:rsidRDefault="004B6DA4" w:rsidP="004B6DA4">
            <w:pPr>
              <w:pStyle w:val="ListParagraph"/>
              <w:spacing w:after="0"/>
              <w:rPr>
                <w:lang w:eastAsia="zh-CN"/>
              </w:rPr>
            </w:pPr>
          </w:p>
          <w:p w14:paraId="3BF7423A" w14:textId="11C7D7EF" w:rsidR="00C622C8" w:rsidRDefault="00C622C8" w:rsidP="00C622C8">
            <w:pPr>
              <w:pStyle w:val="ListParagraph"/>
              <w:numPr>
                <w:ilvl w:val="0"/>
                <w:numId w:val="42"/>
              </w:numPr>
              <w:spacing w:after="0"/>
              <w:rPr>
                <w:lang w:eastAsia="zh-CN"/>
              </w:rPr>
            </w:pPr>
            <w:r w:rsidRPr="00756D3A">
              <w:rPr>
                <w:lang w:eastAsia="zh-CN"/>
              </w:rPr>
              <w:t>On ‘</w:t>
            </w:r>
            <w:proofErr w:type="spellStart"/>
            <w:r>
              <w:rPr>
                <w:lang w:eastAsia="zh-CN"/>
              </w:rPr>
              <w:t>trp</w:t>
            </w:r>
            <w:r>
              <w:rPr>
                <w:lang w:eastAsia="zh-CN"/>
              </w:rPr>
              <w:t>T</w:t>
            </w:r>
            <w:r w:rsidRPr="00756D3A">
              <w:rPr>
                <w:lang w:eastAsia="zh-CN"/>
              </w:rPr>
              <w:t>xTEG</w:t>
            </w:r>
            <w:proofErr w:type="spellEnd"/>
            <w:r w:rsidRPr="00756D3A">
              <w:rPr>
                <w:lang w:eastAsia="zh-CN"/>
              </w:rPr>
              <w:t xml:space="preserve">’, we </w:t>
            </w:r>
            <w:r>
              <w:rPr>
                <w:lang w:eastAsia="zh-CN"/>
              </w:rPr>
              <w:t xml:space="preserve">wonder what </w:t>
            </w:r>
            <w:proofErr w:type="gramStart"/>
            <w:r>
              <w:rPr>
                <w:lang w:eastAsia="zh-CN"/>
              </w:rPr>
              <w:t>is the need for</w:t>
            </w:r>
            <w:proofErr w:type="gramEnd"/>
            <w:r>
              <w:rPr>
                <w:lang w:eastAsia="zh-CN"/>
              </w:rPr>
              <w:t xml:space="preserve"> defining this parent IE.  Isn’t it enough to just define the ‘</w:t>
            </w:r>
            <w:proofErr w:type="spellStart"/>
            <w:r>
              <w:rPr>
                <w:lang w:eastAsia="zh-CN"/>
              </w:rPr>
              <w:t>trp</w:t>
            </w:r>
            <w:r>
              <w:rPr>
                <w:lang w:eastAsia="zh-CN"/>
              </w:rPr>
              <w:t>TXTEG</w:t>
            </w:r>
            <w:proofErr w:type="spellEnd"/>
            <w:r>
              <w:rPr>
                <w:lang w:eastAsia="zh-CN"/>
              </w:rPr>
              <w:t xml:space="preserve">-ID’ as this is what will be reported by the </w:t>
            </w:r>
            <w:r>
              <w:rPr>
                <w:lang w:eastAsia="zh-CN"/>
              </w:rPr>
              <w:t>gNB</w:t>
            </w:r>
            <w:r>
              <w:rPr>
                <w:lang w:eastAsia="zh-CN"/>
              </w:rPr>
              <w:t>?</w:t>
            </w:r>
          </w:p>
          <w:p w14:paraId="3AB3A957" w14:textId="77777777" w:rsidR="00C622C8" w:rsidRDefault="00C622C8" w:rsidP="00C622C8">
            <w:pPr>
              <w:pStyle w:val="ListParagraph"/>
              <w:spacing w:after="0"/>
              <w:rPr>
                <w:lang w:eastAsia="zh-CN"/>
              </w:rPr>
            </w:pPr>
          </w:p>
          <w:p w14:paraId="2FC50344" w14:textId="7A086343" w:rsidR="00D30C71" w:rsidRPr="00756D3A" w:rsidRDefault="00C622C8" w:rsidP="00D30C71">
            <w:pPr>
              <w:pStyle w:val="ListParagraph"/>
              <w:numPr>
                <w:ilvl w:val="0"/>
                <w:numId w:val="42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Similar question on ‘</w:t>
            </w:r>
            <w:proofErr w:type="spellStart"/>
            <w:r>
              <w:rPr>
                <w:lang w:eastAsia="zh-CN"/>
              </w:rPr>
              <w:t>trp</w:t>
            </w:r>
            <w:r>
              <w:rPr>
                <w:lang w:eastAsia="zh-CN"/>
              </w:rPr>
              <w:t>RxTxTEG</w:t>
            </w:r>
            <w:proofErr w:type="spellEnd"/>
            <w:r>
              <w:rPr>
                <w:lang w:eastAsia="zh-CN"/>
              </w:rPr>
              <w:t>-ID-group’.  What is the need for defining ‘</w:t>
            </w:r>
            <w:proofErr w:type="spellStart"/>
            <w:r>
              <w:rPr>
                <w:lang w:eastAsia="zh-CN"/>
              </w:rPr>
              <w:t>trp</w:t>
            </w:r>
            <w:r>
              <w:rPr>
                <w:lang w:eastAsia="zh-CN"/>
              </w:rPr>
              <w:t>RxTxTEG</w:t>
            </w:r>
            <w:proofErr w:type="spellEnd"/>
            <w:r>
              <w:rPr>
                <w:lang w:eastAsia="zh-CN"/>
              </w:rPr>
              <w:t>-ID-group’ as a parent IE?  Isn’t it enough for now to define ‘</w:t>
            </w:r>
            <w:proofErr w:type="spellStart"/>
            <w:r>
              <w:rPr>
                <w:lang w:eastAsia="zh-CN"/>
              </w:rPr>
              <w:t>trp</w:t>
            </w:r>
            <w:r>
              <w:rPr>
                <w:lang w:eastAsia="zh-CN"/>
              </w:rPr>
              <w:t>RxTxTEG</w:t>
            </w:r>
            <w:proofErr w:type="spellEnd"/>
            <w:r>
              <w:rPr>
                <w:lang w:eastAsia="zh-CN"/>
              </w:rPr>
              <w:t>-ID’?</w:t>
            </w:r>
          </w:p>
        </w:tc>
      </w:tr>
      <w:tr w:rsidR="00C274CE" w14:paraId="5750750D" w14:textId="77777777" w:rsidTr="00C274CE">
        <w:tblPrEx>
          <w:jc w:val="left"/>
        </w:tblPrEx>
        <w:trPr>
          <w:trHeight w:val="253"/>
        </w:trPr>
        <w:tc>
          <w:tcPr>
            <w:tcW w:w="2420" w:type="dxa"/>
          </w:tcPr>
          <w:p w14:paraId="2C38CDAE" w14:textId="77777777" w:rsidR="00C274CE" w:rsidRDefault="00C274CE" w:rsidP="00327166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1A3751F9" w14:textId="77777777" w:rsidR="00C274CE" w:rsidRDefault="00C274CE" w:rsidP="00327166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C274CE" w14:paraId="305EF01D" w14:textId="77777777" w:rsidTr="00C274CE">
        <w:tblPrEx>
          <w:jc w:val="left"/>
        </w:tblPrEx>
        <w:trPr>
          <w:trHeight w:val="253"/>
        </w:trPr>
        <w:tc>
          <w:tcPr>
            <w:tcW w:w="2420" w:type="dxa"/>
          </w:tcPr>
          <w:p w14:paraId="65CF6B83" w14:textId="77777777" w:rsidR="00C274CE" w:rsidRDefault="00C274CE" w:rsidP="00327166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615C636B" w14:textId="77777777" w:rsidR="00C274CE" w:rsidRDefault="00C274CE" w:rsidP="00327166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C274CE" w14:paraId="147B1E00" w14:textId="77777777" w:rsidTr="00C274CE">
        <w:tblPrEx>
          <w:jc w:val="left"/>
        </w:tblPrEx>
        <w:trPr>
          <w:trHeight w:val="253"/>
        </w:trPr>
        <w:tc>
          <w:tcPr>
            <w:tcW w:w="2420" w:type="dxa"/>
          </w:tcPr>
          <w:p w14:paraId="5FFD0AE3" w14:textId="77777777" w:rsidR="00C274CE" w:rsidRDefault="00C274CE" w:rsidP="00327166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099782A1" w14:textId="77777777" w:rsidR="00C274CE" w:rsidRDefault="00C274CE" w:rsidP="00327166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3499F924" w14:textId="77777777" w:rsidR="000B4F51" w:rsidRDefault="000B4F51" w:rsidP="00F4722D">
      <w:pPr>
        <w:pStyle w:val="3GPPNormalText"/>
      </w:pPr>
    </w:p>
    <w:p w14:paraId="1FF12A8C" w14:textId="77777777" w:rsidR="00A11BC5" w:rsidRPr="004548C3" w:rsidRDefault="00A11BC5" w:rsidP="00F4722D">
      <w:pPr>
        <w:pStyle w:val="3GPPNormalText"/>
      </w:pPr>
    </w:p>
    <w:p w14:paraId="1E6E19E3" w14:textId="15FD51A5" w:rsidR="006503EC" w:rsidRDefault="003331CD" w:rsidP="006503EC">
      <w:pPr>
        <w:pStyle w:val="3GPPH1"/>
      </w:pPr>
      <w:r w:rsidRPr="003331CD">
        <w:t xml:space="preserve">3. </w:t>
      </w:r>
      <w:r w:rsidR="006503EC" w:rsidRPr="003331CD">
        <w:t>Accuracy improvements for UL-</w:t>
      </w:r>
      <w:proofErr w:type="spellStart"/>
      <w:r w:rsidR="006503EC" w:rsidRPr="003331CD">
        <w:t>AoA</w:t>
      </w:r>
      <w:proofErr w:type="spellEnd"/>
      <w:r w:rsidR="006503EC" w:rsidRPr="003331CD">
        <w:t xml:space="preserve"> positioning solutions</w:t>
      </w:r>
    </w:p>
    <w:p w14:paraId="3231ECED" w14:textId="7FFF34E0" w:rsidR="003331CD" w:rsidRPr="003331CD" w:rsidRDefault="003331CD" w:rsidP="003331CD">
      <w:pPr>
        <w:pStyle w:val="3GPPH2"/>
      </w:pPr>
      <w:r w:rsidRPr="003331CD">
        <w:rPr>
          <w:highlight w:val="lightGray"/>
        </w:rPr>
        <w:t xml:space="preserve">(Round </w:t>
      </w:r>
      <w:proofErr w:type="gramStart"/>
      <w:r w:rsidRPr="003331CD">
        <w:rPr>
          <w:highlight w:val="lightGray"/>
        </w:rPr>
        <w:t>1)Parameter</w:t>
      </w:r>
      <w:proofErr w:type="gramEnd"/>
      <w:r w:rsidRPr="003331CD">
        <w:rPr>
          <w:highlight w:val="lightGray"/>
        </w:rPr>
        <w:t xml:space="preserve"> Table</w:t>
      </w:r>
    </w:p>
    <w:tbl>
      <w:tblPr>
        <w:tblW w:w="22045" w:type="dxa"/>
        <w:tblLayout w:type="fixed"/>
        <w:tblLook w:val="04A0" w:firstRow="1" w:lastRow="0" w:firstColumn="1" w:lastColumn="0" w:noHBand="0" w:noVBand="1"/>
      </w:tblPr>
      <w:tblGrid>
        <w:gridCol w:w="1565"/>
        <w:gridCol w:w="236"/>
        <w:gridCol w:w="14"/>
        <w:gridCol w:w="1176"/>
        <w:gridCol w:w="808"/>
        <w:gridCol w:w="2782"/>
        <w:gridCol w:w="3632"/>
        <w:gridCol w:w="995"/>
        <w:gridCol w:w="915"/>
        <w:gridCol w:w="995"/>
        <w:gridCol w:w="2218"/>
        <w:gridCol w:w="662"/>
        <w:gridCol w:w="808"/>
        <w:gridCol w:w="836"/>
        <w:gridCol w:w="809"/>
        <w:gridCol w:w="1207"/>
        <w:gridCol w:w="2387"/>
      </w:tblGrid>
      <w:tr w:rsidR="00303068" w:rsidRPr="00DA576A" w14:paraId="0B60B903" w14:textId="77777777" w:rsidTr="00303068">
        <w:trPr>
          <w:trHeight w:val="56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3372FD4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</w:tcPr>
          <w:p w14:paraId="31B2D454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732874B" w14:textId="6D460175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87D39B0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71B0602" w14:textId="42BC6AC1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Par</w:t>
            </w:r>
            <w:r w:rsidR="00E9185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e</w:t>
            </w: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nt IE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2C231DF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002C39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4AD7C58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E881CB3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6C1EBF9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8868D57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CE9334D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961CBA4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CE3508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CD567AB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F6FD50" w14:textId="77777777" w:rsidR="00F32DAF" w:rsidRPr="00DA576A" w:rsidRDefault="00F32DAF" w:rsidP="00DC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303068" w:rsidRPr="00DA576A" w14:paraId="49DA354E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5E7E" w14:textId="7F7A3623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commentRangeStart w:id="489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</w:t>
            </w:r>
            <w:commentRangeEnd w:id="489"/>
            <w:r w:rsidR="00E839A4">
              <w:rPr>
                <w:rStyle w:val="CommentReference"/>
              </w:rPr>
              <w:commentReference w:id="489"/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F0AA6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B64E" w14:textId="3488576F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A074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8558" w14:textId="2A599A7C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368C" w14:textId="5D71F172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Expected UL Angle of Arrival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4776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7953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1795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E9B66" w14:textId="77777777" w:rsidR="00F32DAF" w:rsidRPr="007C004D" w:rsidRDefault="00F32DAF" w:rsidP="009F45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x-none"/>
              </w:rPr>
            </w:pPr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 xml:space="preserve">Indication of expected 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/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ZoA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value and uncertainty (of the expected 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/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ZoA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value) range(s)</w:t>
            </w:r>
          </w:p>
          <w:p w14:paraId="20CAFF69" w14:textId="77777777" w:rsidR="00F32DAF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  <w:p w14:paraId="26B519AA" w14:textId="5190EEFC" w:rsidR="003578F8" w:rsidRPr="007C004D" w:rsidRDefault="003578F8" w:rsidP="003578F8">
            <w:pPr>
              <w:pStyle w:val="ListBullet"/>
              <w:widowControl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IE names are </w:t>
            </w:r>
            <w:r w:rsidR="00DC3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already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used </w:t>
            </w:r>
            <w:r w:rsidR="00DC3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by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RAN3 </w:t>
            </w:r>
            <w:r w:rsidR="00DC3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in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R3-214516</w:t>
            </w:r>
          </w:p>
          <w:p w14:paraId="6D206BF8" w14:textId="6BF13D56" w:rsidR="003578F8" w:rsidRPr="00DA576A" w:rsidRDefault="003578F8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F5D1" w14:textId="5D1E0776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1BFB" w14:textId="64110F82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49D7" w14:textId="7D8CDFAA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BF42" w14:textId="23657ADB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0E15" w14:textId="7D91E6B3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461E" w14:textId="77777777" w:rsidR="00F32DAF" w:rsidRPr="00E51B44" w:rsidRDefault="00F32DAF" w:rsidP="004F0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614C4C79" w14:textId="2066880C" w:rsidR="00F32DAF" w:rsidRDefault="00F32DAF" w:rsidP="009F45D6">
            <w:pPr>
              <w:pStyle w:val="ListBullet"/>
              <w:widowControl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C004D">
              <w:rPr>
                <w:rFonts w:ascii="Arial" w:hAnsi="Arial" w:cs="Arial"/>
                <w:sz w:val="16"/>
                <w:szCs w:val="16"/>
              </w:rPr>
              <w:t xml:space="preserve">Granularity of 0.1 degrees is applied for the expected 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</w:rPr>
              <w:t>AoA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</w:rPr>
              <w:t>φAOA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</w:rPr>
              <w:t xml:space="preserve">), expected 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</w:rPr>
              <w:t>ZoA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</w:rPr>
              <w:t>θ</w:t>
            </w:r>
            <w:proofErr w:type="gramStart"/>
            <w:r w:rsidRPr="007C004D">
              <w:rPr>
                <w:rFonts w:ascii="Arial" w:hAnsi="Arial" w:cs="Arial"/>
                <w:sz w:val="16"/>
                <w:szCs w:val="16"/>
              </w:rPr>
              <w:t>ZOA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7C004D">
              <w:rPr>
                <w:rFonts w:ascii="Arial" w:hAnsi="Arial" w:cs="Arial"/>
                <w:sz w:val="16"/>
                <w:szCs w:val="16"/>
              </w:rPr>
              <w:t xml:space="preserve"> and the corresponding uncertainty values</w:t>
            </w:r>
          </w:p>
          <w:p w14:paraId="187DEDD5" w14:textId="3219C412" w:rsidR="00F32DAF" w:rsidRDefault="00F32DAF" w:rsidP="009F45D6">
            <w:pPr>
              <w:pStyle w:val="ListBullet"/>
              <w:widowControl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026723EF" w14:textId="77777777" w:rsidR="00F32DAF" w:rsidRPr="00DA576A" w:rsidRDefault="00F32DAF" w:rsidP="003578F8">
            <w:pPr>
              <w:pStyle w:val="ListBullet"/>
              <w:widowControl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03068" w:rsidRPr="00DA576A" w14:paraId="6B865258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94CA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EAB30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E087" w14:textId="23986D8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580A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2590" w14:textId="60B77900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Expected UL Angle of Arrival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EC6A" w14:textId="0DE6737D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Azimuth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75F4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C424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8340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16DA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3728D" w14:textId="7E6F9F39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E5E64" w14:textId="1B3C455F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13FF" w14:textId="723E0422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E63E" w14:textId="148E7BEE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B2BD" w14:textId="43DC3DBF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CAD0" w14:textId="77E17C32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03068" w:rsidRPr="00DA576A" w14:paraId="7D5A8066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1D8B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20942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69C4" w14:textId="2CEA0D6E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38E1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DDD1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Expected UL Angle of Arrival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6720" w14:textId="1F92AC4A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Zenith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2C69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A6AB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69E87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C618E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6D7C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1EBD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19B0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7DC2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4907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6B4E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03068" w:rsidRPr="00DA576A" w14:paraId="45987AA2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A2BE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7E8EC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7EB" w14:textId="10F9E9B8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347E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A29C" w14:textId="7863870A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Azimuth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1689" w14:textId="08D5023A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Azimuth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Value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53C6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89C7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6FA2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799D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34C2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ABD35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8613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6F5A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B1A1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3079" w14:textId="77777777" w:rsidR="00F32DAF" w:rsidRPr="00DA576A" w:rsidRDefault="00F32DAF" w:rsidP="00612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03068" w:rsidRPr="00DA576A" w14:paraId="55BD8714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C62D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89DC1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636B" w14:textId="1EFF7E9A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ED1F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76C2" w14:textId="7B8A3A71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Azimuth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C8AB" w14:textId="24FF026F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Expected Azimuth </w:t>
            </w:r>
            <w:proofErr w:type="spellStart"/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AoA</w:t>
            </w:r>
            <w:proofErr w:type="spellEnd"/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Uncertainty Range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19F1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19E0" w14:textId="77777777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92B9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8FB5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FE0E" w14:textId="05873772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016C3" w14:textId="2F66B402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E8BE" w14:textId="12146EEC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99D0" w14:textId="75F2C410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A3C4" w14:textId="4BA356FE" w:rsidR="00F32DAF" w:rsidRPr="009F45D6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82EC" w14:textId="77777777" w:rsidR="00F32DAF" w:rsidRPr="00DA576A" w:rsidRDefault="00F32DAF" w:rsidP="009F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03068" w:rsidRPr="00DA576A" w14:paraId="1A74B6A4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B6A7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E7ED5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0973" w14:textId="41B8DDB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4005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BEFC" w14:textId="5653F9D2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Zenith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81BF" w14:textId="18139B2E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Zenith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Value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38B4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33B2" w14:textId="77777777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197E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CAD9" w14:textId="544D28B6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x-none"/>
              </w:rPr>
              <w:t>U</w:t>
            </w:r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ncertainty range for expected azimuth angle of arrival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92AB" w14:textId="6DDCC3C4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E6791" w14:textId="494F2DCA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7D70E" w14:textId="7D9C7452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0277" w14:textId="63AA8476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5990" w14:textId="20F558B3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A3FB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03068" w:rsidRPr="00DA576A" w14:paraId="327E28A1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2F03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D9E77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5909" w14:textId="68F4AAE9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8B07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86CC" w14:textId="176C2474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Zenith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38AC" w14:textId="4E79B4B2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Expected </w:t>
            </w: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Zenith </w:t>
            </w:r>
            <w:proofErr w:type="spellStart"/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AoA</w:t>
            </w:r>
            <w:proofErr w:type="spellEnd"/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Uncertainty Range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DBED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EAD7" w14:textId="77777777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087B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3060" w14:textId="7F5890EF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uncertainty range for expected zenith angle of arrival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969D" w14:textId="069DDE44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C04F" w14:textId="71648DFF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3DD0" w14:textId="39A871CA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275C" w14:textId="4D38B8B6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C33E" w14:textId="35D94E06" w:rsidR="00F32DAF" w:rsidRPr="009F45D6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2506" w14:textId="77777777" w:rsidR="00F32DAF" w:rsidRPr="00DA576A" w:rsidRDefault="00F32DAF" w:rsidP="009F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03068" w:rsidRPr="00DA576A" w14:paraId="77F71A9A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1495" w14:textId="0DCE4A4D" w:rsidR="00E20AA6" w:rsidRPr="00DA576A" w:rsidRDefault="0086042E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490" w:author="Ren Da (CATT)" w:date="2021-09-04T21:57:00Z">
              <w:r w:rsidRPr="007C004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UA-AOA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Enhancement</w:t>
              </w:r>
            </w:ins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A8BBF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FDC5B" w14:textId="792CE0E3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54ADB" w14:textId="5C7B16F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6515" w14:textId="48C975D2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491" w:author="Ren Da (CATT)" w:date="2021-09-04T21:56:00Z">
              <w:r w:rsidRPr="00612965">
                <w:rPr>
                  <w:rFonts w:ascii="Arial" w:eastAsia="Times New Roman" w:hAnsi="Arial"/>
                  <w:sz w:val="18"/>
                  <w:lang w:eastAsia="ko-KR"/>
                </w:rPr>
                <w:t>TRP Measurement Result</w:t>
              </w:r>
            </w:ins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3D94E" w14:textId="0AAA1A1C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492" w:author="Ren Da (CATT)" w:date="2021-09-04T21:56:00Z">
              <w:r w:rsidRPr="005A0EC7">
                <w:rPr>
                  <w:rFonts w:ascii="Arial" w:hAnsi="Arial" w:cs="Arial"/>
                  <w:sz w:val="18"/>
                  <w:szCs w:val="18"/>
                </w:rPr>
                <w:t>Zenith Angle of Arrival</w:t>
              </w:r>
            </w:ins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56C9" w14:textId="16709511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2182" w14:textId="0A3F7C98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493" w:author="Ren Da (CATT)" w:date="2021-09-04T21:56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New</w:t>
              </w:r>
            </w:ins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C2C73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28C6" w14:textId="3FCF908A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494" w:author="Ren Da (CATT)" w:date="2021-09-04T21:56:00Z">
              <w:r w:rsidRPr="00E20AA6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This information element contains the Zenith Angle of Arrival, which can correspond to linear array measurement</w:t>
              </w:r>
            </w:ins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2E41C" w14:textId="277B212C" w:rsidR="00E20AA6" w:rsidRPr="009F45D6" w:rsidRDefault="0086042E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495" w:author="Ren Da (CATT)" w:date="2021-09-04T21:57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FFS</w:t>
              </w:r>
            </w:ins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D825" w14:textId="77777777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1D257" w14:textId="77777777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37B5" w14:textId="04923A24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496" w:author="Ren Da (CATT)" w:date="2021-09-04T21:56:00Z">
              <w:r w:rsidRPr="007C004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 RAN3</w:t>
              </w:r>
            </w:ins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0E5E" w14:textId="3886C0B5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497" w:author="Ren Da (CATT)" w:date="2021-09-04T21:56:00Z">
              <w:r w:rsidRPr="007C004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 RAN3</w:t>
              </w:r>
            </w:ins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E19A" w14:textId="77777777" w:rsidR="00116979" w:rsidRPr="00EE1182" w:rsidRDefault="00116979" w:rsidP="00116979">
            <w:pPr>
              <w:spacing w:after="0" w:line="240" w:lineRule="auto"/>
              <w:rPr>
                <w:ins w:id="498" w:author="Ren Da (CATT)" w:date="2021-09-04T22:09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499" w:author="Ren Da (CATT)" w:date="2021-09-04T22:09:00Z">
              <w:r w:rsidRPr="00CD16C0">
                <w:rPr>
                  <w:rFonts w:ascii="Arial" w:eastAsia="Times New Roman" w:hAnsi="Arial" w:cs="Arial"/>
                  <w:color w:val="000000"/>
                  <w:sz w:val="16"/>
                  <w:szCs w:val="16"/>
                  <w:highlight w:val="green"/>
                  <w:lang w:eastAsia="zh-CN"/>
                </w:rPr>
                <w:t>Agreement:</w:t>
              </w:r>
            </w:ins>
          </w:p>
          <w:p w14:paraId="04DBB0EF" w14:textId="77777777" w:rsidR="00116979" w:rsidRPr="00EE1182" w:rsidRDefault="00116979" w:rsidP="00116979">
            <w:pPr>
              <w:spacing w:after="0" w:line="240" w:lineRule="auto"/>
              <w:rPr>
                <w:ins w:id="500" w:author="Ren Da (CATT)" w:date="2021-09-04T22:09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01" w:author="Ren Da (CATT)" w:date="2021-09-04T22:09:00Z">
              <w:r w:rsidRPr="00EE1182">
                <w:rPr>
                  <w:rFonts w:ascii="Arial" w:eastAsia="Times New Roman" w:hAnsi="Arial" w:cs="Arial" w:hint="eastAsia"/>
                  <w:color w:val="000000"/>
                  <w:sz w:val="16"/>
                  <w:szCs w:val="16"/>
                  <w:lang w:eastAsia="zh-CN"/>
                </w:rPr>
                <w:t>●</w:t>
              </w:r>
              <w:r w:rsidRPr="00EE1182">
                <w:rPr>
                  <w:rFonts w:ascii="Arial" w:eastAsia="Times New Roman" w:hAnsi="Arial" w:cs="Arial" w:hint="eastAsia"/>
                  <w:color w:val="000000"/>
                  <w:sz w:val="16"/>
                  <w:szCs w:val="16"/>
                  <w:lang w:eastAsia="zh-CN"/>
                </w:rPr>
                <w:tab/>
                <w:t>The following option is supported to enhance signaling of UL-AOA measurement report in case of a linear array</w:t>
              </w:r>
            </w:ins>
          </w:p>
          <w:p w14:paraId="12F91068" w14:textId="7B1F6815" w:rsidR="00E20AA6" w:rsidRPr="00DA576A" w:rsidRDefault="00116979" w:rsidP="00116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02" w:author="Ren Da (CATT)" w:date="2021-09-04T22:09:00Z">
              <w:r w:rsidRPr="00EE1182">
                <w:rPr>
                  <w:rFonts w:ascii="Arial" w:eastAsia="Times New Roman" w:hAnsi="Arial" w:cs="Arial" w:hint="eastAsia"/>
                  <w:color w:val="000000"/>
                  <w:sz w:val="16"/>
                  <w:szCs w:val="16"/>
                  <w:lang w:eastAsia="zh-CN"/>
                </w:rPr>
                <w:t>○</w:t>
              </w:r>
              <w:r w:rsidRPr="00EE1182">
                <w:rPr>
                  <w:rFonts w:ascii="Arial" w:eastAsia="Times New Roman" w:hAnsi="Arial" w:cs="Arial" w:hint="eastAsia"/>
                  <w:color w:val="000000"/>
                  <w:sz w:val="16"/>
                  <w:szCs w:val="16"/>
                  <w:lang w:eastAsia="zh-CN"/>
                </w:rPr>
                <w:tab/>
                <w:t xml:space="preserve">Option 2: The z-axis of LCS is defined along the linear array axis. gNB reports only the </w:t>
              </w:r>
              <w:proofErr w:type="spellStart"/>
              <w:r w:rsidRPr="00EE1182">
                <w:rPr>
                  <w:rFonts w:ascii="Arial" w:eastAsia="Times New Roman" w:hAnsi="Arial" w:cs="Arial" w:hint="eastAsia"/>
                  <w:color w:val="000000"/>
                  <w:sz w:val="16"/>
                  <w:szCs w:val="16"/>
                  <w:lang w:eastAsia="zh-CN"/>
                </w:rPr>
                <w:t>ZoA</w:t>
              </w:r>
              <w:proofErr w:type="spellEnd"/>
              <w:r w:rsidRPr="00EE1182">
                <w:rPr>
                  <w:rFonts w:ascii="Arial" w:eastAsia="Times New Roman" w:hAnsi="Arial" w:cs="Arial" w:hint="eastAsia"/>
                  <w:color w:val="000000"/>
                  <w:sz w:val="16"/>
                  <w:szCs w:val="16"/>
                  <w:lang w:eastAsia="zh-CN"/>
                </w:rPr>
                <w:t xml:space="preserve"> relative to z-axis in the LCS, and the LCS-to-GCS translation function is used to set up the specific z-axis direction</w:t>
              </w:r>
            </w:ins>
          </w:p>
        </w:tc>
      </w:tr>
      <w:tr w:rsidR="00303068" w:rsidRPr="00DA576A" w14:paraId="5CB6B8F5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5BCB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68334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6ECF" w14:textId="1F87D6C2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E2E6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7A62" w14:textId="2EC6BD9A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B97F" w14:textId="196478F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2A4F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E521" w14:textId="77777777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4E0F4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D2CD" w14:textId="1C9D15BC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multiple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UL-AOAs values (pair of AOA &amp; ZOA values)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can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be reported per SRS resource for the first arrival path corresponding to the same timestamp.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B400" w14:textId="4BFABEA3" w:rsidR="00E20AA6" w:rsidRPr="009F45D6" w:rsidRDefault="0086042E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503" w:author="Ren Da (CATT)" w:date="2021-09-04T21:57:00Z">
              <w: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zh-CN"/>
                </w:rPr>
                <w:t>FFS</w:t>
              </w:r>
            </w:ins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4051" w14:textId="39810D09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70E83" w14:textId="2C4FED7B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7C13" w14:textId="386134F1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BF7E" w14:textId="11F537A5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4516" w14:textId="77777777" w:rsidR="00303068" w:rsidRPr="00303068" w:rsidRDefault="00303068" w:rsidP="00303068">
            <w:pPr>
              <w:spacing w:after="0" w:line="240" w:lineRule="auto"/>
              <w:rPr>
                <w:ins w:id="504" w:author="Ren Da (CATT)" w:date="2021-09-04T22:0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05" w:author="Ren Da (CATT)" w:date="2021-09-04T22:03:00Z"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highlight w:val="green"/>
                  <w:lang w:eastAsia="zh-CN"/>
                </w:rPr>
                <w:t>Agreement:</w:t>
              </w:r>
            </w:ins>
          </w:p>
          <w:p w14:paraId="7F142C56" w14:textId="77777777" w:rsidR="00303068" w:rsidRPr="00303068" w:rsidRDefault="00303068" w:rsidP="00303068">
            <w:pPr>
              <w:spacing w:after="0" w:line="240" w:lineRule="auto"/>
              <w:rPr>
                <w:ins w:id="506" w:author="Ren Da (CATT)" w:date="2021-09-04T22:0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07" w:author="Ren Da (CATT)" w:date="2021-09-04T22:03:00Z"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Reporting of one UL-RTOA and multiple UL-AOAs measurements for the first arrival path per SRS resource for positioning and per SRS resource for MIMO in a single gNB report to LMF is supported</w:t>
              </w:r>
            </w:ins>
          </w:p>
          <w:p w14:paraId="43F5ED28" w14:textId="77777777" w:rsidR="00303068" w:rsidRPr="00303068" w:rsidRDefault="00303068" w:rsidP="00303068">
            <w:pPr>
              <w:spacing w:after="0" w:line="240" w:lineRule="auto"/>
              <w:rPr>
                <w:ins w:id="508" w:author="Ren Da (CATT)" w:date="2021-09-04T22:0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09" w:author="Ren Da (CATT)" w:date="2021-09-04T22:03:00Z"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•</w:t>
              </w:r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ab/>
                <w:t>The above measurements are associated with SRS resource ID which is also reported to LMF</w:t>
              </w:r>
            </w:ins>
          </w:p>
          <w:p w14:paraId="4C97F292" w14:textId="77777777" w:rsidR="00303068" w:rsidRPr="00303068" w:rsidRDefault="00303068" w:rsidP="00303068">
            <w:pPr>
              <w:spacing w:after="0" w:line="240" w:lineRule="auto"/>
              <w:rPr>
                <w:ins w:id="510" w:author="Ren Da (CATT)" w:date="2021-09-04T22:0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11" w:author="Ren Da (CATT)" w:date="2021-09-04T22:03:00Z"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•</w:t>
              </w:r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ab/>
                <w:t>FFS: Reporting of RSRP for the first arrival path</w:t>
              </w:r>
            </w:ins>
          </w:p>
          <w:p w14:paraId="7C41991C" w14:textId="77777777" w:rsidR="00303068" w:rsidRPr="00303068" w:rsidRDefault="00303068" w:rsidP="00303068">
            <w:pPr>
              <w:spacing w:after="0" w:line="240" w:lineRule="auto"/>
              <w:rPr>
                <w:ins w:id="512" w:author="Ren Da (CATT)" w:date="2021-09-04T22:0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13" w:author="Ren Da (CATT)" w:date="2021-09-04T22:03:00Z"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•</w:t>
              </w:r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ab/>
                <w:t>Note: The use of SRS for MIMO resource is transparent to the UE</w:t>
              </w:r>
            </w:ins>
          </w:p>
          <w:p w14:paraId="7B9BD1B6" w14:textId="77777777" w:rsidR="00303068" w:rsidRPr="00303068" w:rsidRDefault="00303068" w:rsidP="00303068">
            <w:pPr>
              <w:spacing w:after="0" w:line="240" w:lineRule="auto"/>
              <w:rPr>
                <w:ins w:id="514" w:author="Ren Da (CATT)" w:date="2021-09-04T22:0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15" w:author="Ren Da (CATT)" w:date="2021-09-04T22:03:00Z"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•</w:t>
              </w:r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ab/>
                <w:t>FFS: Reporting of gNB Rx-Tx</w:t>
              </w:r>
            </w:ins>
          </w:p>
          <w:p w14:paraId="23C92DC7" w14:textId="77777777" w:rsidR="00303068" w:rsidRPr="00303068" w:rsidRDefault="00303068" w:rsidP="00303068">
            <w:pPr>
              <w:spacing w:after="0" w:line="240" w:lineRule="auto"/>
              <w:rPr>
                <w:ins w:id="516" w:author="Ren Da (CATT)" w:date="2021-09-04T22:0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  <w:p w14:paraId="77EDEC1A" w14:textId="77777777" w:rsidR="00303068" w:rsidRPr="00303068" w:rsidRDefault="00303068" w:rsidP="00303068">
            <w:pPr>
              <w:spacing w:after="0" w:line="240" w:lineRule="auto"/>
              <w:rPr>
                <w:ins w:id="517" w:author="Ren Da (CATT)" w:date="2021-09-04T22:0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18" w:author="Ren Da (CATT)" w:date="2021-09-04T22:03:00Z"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highlight w:val="green"/>
                  <w:lang w:eastAsia="zh-CN"/>
                </w:rPr>
                <w:t>Agreement:</w:t>
              </w:r>
            </w:ins>
          </w:p>
          <w:p w14:paraId="7D87A637" w14:textId="77777777" w:rsidR="00303068" w:rsidRPr="00303068" w:rsidRDefault="00303068" w:rsidP="00303068">
            <w:pPr>
              <w:spacing w:after="0" w:line="240" w:lineRule="auto"/>
              <w:rPr>
                <w:ins w:id="519" w:author="Ren Da (CATT)" w:date="2021-09-04T22:0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20" w:author="Ren Da (CATT)" w:date="2021-09-04T22:03:00Z"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Reporting of one gNB Rx-Tx time difference and multiple UL-AOAs measurements for the first arrival path per SRS resource for positioning in a single gNB report to LMF is supported </w:t>
              </w:r>
            </w:ins>
          </w:p>
          <w:p w14:paraId="58008716" w14:textId="77777777" w:rsidR="00303068" w:rsidRPr="00303068" w:rsidRDefault="00303068" w:rsidP="00303068">
            <w:pPr>
              <w:spacing w:after="0" w:line="240" w:lineRule="auto"/>
              <w:rPr>
                <w:ins w:id="521" w:author="Ren Da (CATT)" w:date="2021-09-04T22:03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22" w:author="Ren Da (CATT)" w:date="2021-09-04T22:03:00Z"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•</w:t>
              </w:r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ab/>
                <w:t>The above measurements are associated with SRS resource ID which is also reported to LMF</w:t>
              </w:r>
            </w:ins>
          </w:p>
          <w:p w14:paraId="31170F67" w14:textId="274B419E" w:rsidR="00E20AA6" w:rsidRPr="00DA576A" w:rsidRDefault="00303068" w:rsidP="00303068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23" w:author="Ren Da (CATT)" w:date="2021-09-04T22:03:00Z"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•</w:t>
              </w:r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ab/>
                <w:t>FFS: Reporting of RSRP for the first arrival path</w:t>
              </w:r>
            </w:ins>
          </w:p>
        </w:tc>
      </w:tr>
      <w:tr w:rsidR="00303068" w:rsidRPr="00DA576A" w14:paraId="04710D4D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E381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9288C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AFF8" w14:textId="61243A9B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8A59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3639" w14:textId="049FB536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03E4" w14:textId="7DF784D2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firstPathAoA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4435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5AD4" w14:textId="77777777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4BFC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DBA4" w14:textId="32B31AC9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 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pair of AOA &amp; ZOA values to be reported per SRS resource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7D4EE" w14:textId="46CAA9DB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8AB2" w14:textId="0DB0E274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BF81" w14:textId="61924A91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A6D5" w14:textId="6F81C572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1398" w14:textId="3E8B3AED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7C5F" w14:textId="7E607780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</w:tr>
      <w:tr w:rsidR="00303068" w:rsidRPr="00DA576A" w14:paraId="088218E7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BC43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4CB36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2E62" w14:textId="1CC54D5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371F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9214" w14:textId="34D92466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DFBB" w14:textId="09563446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firstPathZoA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FA4D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2EFD" w14:textId="77777777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AA00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B936" w14:textId="55D56ECC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 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pair of AOA &amp; ZOA values to be reported per SRS resource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2615" w14:textId="75716FA3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C8D3" w14:textId="47A24BC3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0E48" w14:textId="3CD8F288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D2E0" w14:textId="613032FC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9260" w14:textId="32150C8F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2CCA" w14:textId="6C8FA1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</w:tr>
      <w:tr w:rsidR="00303068" w:rsidRPr="00DA576A" w14:paraId="1D3DBECB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2F05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0A988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956E" w14:textId="7C64B0D4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79CB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62FA" w14:textId="2B473D81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B89C" w14:textId="36E3CC1E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maxNumOf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OfFir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stPat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hP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FD75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589B" w14:textId="77777777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09C0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E39D" w14:textId="5D323210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The maximum number of UL-AOAs values (pair of AOA &amp; ZOA values) to be reported per SRS resource for the first arrival path corresponding to the same timestamp.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E836" w14:textId="3E346821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D21DB" w14:textId="36D5251E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97EA" w14:textId="05C44545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BF2E" w14:textId="4821287E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1304" w14:textId="22A41130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0262" w14:textId="77777777" w:rsidR="00303068" w:rsidRPr="00303068" w:rsidRDefault="00E20AA6" w:rsidP="00303068">
            <w:pPr>
              <w:spacing w:after="0" w:line="240" w:lineRule="auto"/>
              <w:rPr>
                <w:ins w:id="524" w:author="Ren Da (CATT)" w:date="2021-09-04T21:58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ins w:id="525" w:author="Ren Da (CATT)" w:date="2021-09-04T21:58:00Z">
              <w:r w:rsidR="00303068"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highlight w:val="green"/>
                  <w:lang w:eastAsia="zh-CN"/>
                </w:rPr>
                <w:t>Agreement:</w:t>
              </w:r>
            </w:ins>
          </w:p>
          <w:p w14:paraId="3E3548FC" w14:textId="279518A9" w:rsidR="00E20AA6" w:rsidRPr="00DA576A" w:rsidRDefault="00303068" w:rsidP="0030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26" w:author="Ren Da (CATT)" w:date="2021-09-04T21:58:00Z">
              <w:r w:rsidRPr="00303068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The maximum number of UL-AOAs values (pair of AOA &amp; ZOA values) to be reported per SRS resource for the first arrival path corresponding to the same timestamp is 8.</w:t>
              </w:r>
            </w:ins>
          </w:p>
        </w:tc>
      </w:tr>
      <w:tr w:rsidR="00EE1182" w:rsidRPr="00DA576A" w14:paraId="4E1129AA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7383A" w14:textId="403340BB" w:rsidR="00EE1182" w:rsidRPr="00DA576A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27" w:author="Ren Da (CATT)" w:date="2021-09-04T22:09:00Z">
              <w:r w:rsidRPr="007C004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UA-AOA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Enhancement</w:t>
              </w:r>
            </w:ins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F86C4" w14:textId="77777777" w:rsidR="00EE1182" w:rsidRPr="00DA576A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4DCB0" w14:textId="6ED48B43" w:rsidR="00EE1182" w:rsidRPr="00DA576A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410D" w14:textId="79BF9FEE" w:rsidR="00EE1182" w:rsidRPr="00DA576A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65E4" w14:textId="1C72C36B" w:rsidR="00EE1182" w:rsidRPr="009F45D6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8B152" w14:textId="77777777" w:rsidR="00EE1182" w:rsidRPr="00DA576A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7A4C" w14:textId="50C12344" w:rsidR="00EE1182" w:rsidRPr="00DA576A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717B" w14:textId="50AE7B68" w:rsidR="00EE1182" w:rsidRPr="009F45D6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342E" w14:textId="77777777" w:rsidR="00EE1182" w:rsidRPr="00DA576A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A0E6" w14:textId="77777777" w:rsidR="00EE1182" w:rsidRPr="00DA576A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8FBE" w14:textId="5C9EBC66" w:rsidR="00EE1182" w:rsidRPr="009F45D6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2CFD" w14:textId="171A0782" w:rsidR="00EE1182" w:rsidRPr="009F45D6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ABE6" w14:textId="7DE00B2F" w:rsidR="00EE1182" w:rsidRPr="009F45D6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3CB1" w14:textId="419F4A3E" w:rsidR="00EE1182" w:rsidRPr="009F45D6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528" w:author="Ren Da (CATT)" w:date="2021-09-04T22:09:00Z">
              <w:r w:rsidRPr="007C004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FFS RAN3</w:t>
              </w:r>
            </w:ins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3D9A" w14:textId="4CAED951" w:rsidR="00EE1182" w:rsidRPr="009F45D6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ins w:id="529" w:author="Ren Da (CATT)" w:date="2021-09-04T22:09:00Z">
              <w:r w:rsidRPr="007C004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FFS RAN3</w:t>
              </w:r>
            </w:ins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F49E" w14:textId="0481E37F" w:rsidR="00EE1182" w:rsidRPr="00DA576A" w:rsidRDefault="00EE1182" w:rsidP="00EE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03068" w:rsidRPr="00DA576A" w14:paraId="4BD4CCA4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D911" w14:textId="7FFF65F4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09BE0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278A" w14:textId="0212101B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7BBF" w14:textId="79E62076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4B72" w14:textId="2B5869F8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F1C6C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2410" w14:textId="2716A8DA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68EF" w14:textId="17EAD5BE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5A9C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FEF2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4F72" w14:textId="35B5BB9A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B7D4" w14:textId="035D84A1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440A" w14:textId="0D1F4317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0F92" w14:textId="3FBE9322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2902" w14:textId="2A7E0625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0AD2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303068" w:rsidRPr="00DA576A" w14:paraId="7EB6C19E" w14:textId="77777777" w:rsidTr="00303068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9B67" w14:textId="0302C29E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A86D1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AD63" w14:textId="54689F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892E" w14:textId="26763298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77DD" w14:textId="467F8DF8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1E11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968A4" w14:textId="7F5DA493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15BA" w14:textId="307E7BBC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323F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8522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58EC" w14:textId="456E389B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1B0A" w14:textId="7F323D7F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4F82" w14:textId="4D1A260A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1840" w14:textId="3E5B3C03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29FC" w14:textId="03F7393B" w:rsidR="00E20AA6" w:rsidRPr="009F45D6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A77B" w14:textId="77777777" w:rsidR="00E20AA6" w:rsidRPr="00DA576A" w:rsidRDefault="00E20AA6" w:rsidP="00E20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</w:tbl>
    <w:p w14:paraId="456975F6" w14:textId="77777777" w:rsidR="004D405E" w:rsidRPr="004D405E" w:rsidRDefault="004D405E" w:rsidP="004D405E">
      <w:pPr>
        <w:rPr>
          <w:lang w:val="en-GB"/>
        </w:rPr>
      </w:pPr>
    </w:p>
    <w:p w14:paraId="3257BD38" w14:textId="3296F0E6" w:rsidR="00A238AD" w:rsidRDefault="00A238AD" w:rsidP="00CA56BE">
      <w:pPr>
        <w:pStyle w:val="Heading2"/>
        <w:numPr>
          <w:ilvl w:val="0"/>
          <w:numId w:val="0"/>
        </w:numPr>
        <w:ind w:left="576"/>
      </w:pPr>
      <w:r>
        <w:t>Comments</w:t>
      </w:r>
    </w:p>
    <w:p w14:paraId="63A4819E" w14:textId="77777777" w:rsidR="00A238AD" w:rsidRPr="00A238AD" w:rsidRDefault="00A238AD" w:rsidP="00A238AD">
      <w:pPr>
        <w:rPr>
          <w:lang w:val="en-GB" w:eastAsia="ja-JP"/>
        </w:rPr>
      </w:pPr>
    </w:p>
    <w:tbl>
      <w:tblPr>
        <w:tblStyle w:val="TableGrid"/>
        <w:tblW w:w="16830" w:type="dxa"/>
        <w:jc w:val="center"/>
        <w:tblLook w:val="04A0" w:firstRow="1" w:lastRow="0" w:firstColumn="1" w:lastColumn="0" w:noHBand="0" w:noVBand="1"/>
      </w:tblPr>
      <w:tblGrid>
        <w:gridCol w:w="4230"/>
        <w:gridCol w:w="12600"/>
      </w:tblGrid>
      <w:tr w:rsidR="00A238AD" w14:paraId="6EB48E3E" w14:textId="77777777" w:rsidTr="004C1819">
        <w:trPr>
          <w:trHeight w:val="260"/>
          <w:jc w:val="center"/>
        </w:trPr>
        <w:tc>
          <w:tcPr>
            <w:tcW w:w="4230" w:type="dxa"/>
          </w:tcPr>
          <w:p w14:paraId="6B02E83B" w14:textId="77777777" w:rsidR="00A238AD" w:rsidRDefault="00A238AD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699405EF" w14:textId="77777777" w:rsidR="00A238AD" w:rsidRDefault="00A238AD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A238AD" w14:paraId="1761E7F3" w14:textId="77777777" w:rsidTr="004C1819">
        <w:trPr>
          <w:trHeight w:val="253"/>
          <w:jc w:val="center"/>
        </w:trPr>
        <w:tc>
          <w:tcPr>
            <w:tcW w:w="4230" w:type="dxa"/>
          </w:tcPr>
          <w:p w14:paraId="1FC1DA5C" w14:textId="2106153A" w:rsidR="00A238AD" w:rsidRDefault="00612965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 w:hint="eastAsia"/>
                <w:sz w:val="16"/>
                <w:szCs w:val="16"/>
                <w:lang w:eastAsia="zh-CN"/>
              </w:rPr>
              <w:t>H</w:t>
            </w:r>
            <w:r>
              <w:rPr>
                <w:rFonts w:eastAsia="SimSun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22BAB0CF" w14:textId="16165408" w:rsidR="00A238AD" w:rsidRDefault="00612965" w:rsidP="00612965">
            <w:pPr>
              <w:spacing w:after="0"/>
              <w:rPr>
                <w:ins w:id="530" w:author="Ren Da (CATT)" w:date="2021-09-04T21:57:00Z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W</w:t>
            </w:r>
            <w:r>
              <w:rPr>
                <w:sz w:val="16"/>
                <w:szCs w:val="16"/>
                <w:lang w:eastAsia="zh-CN"/>
              </w:rPr>
              <w:t xml:space="preserve">e think that </w:t>
            </w:r>
            <w:proofErr w:type="spellStart"/>
            <w:r>
              <w:rPr>
                <w:sz w:val="16"/>
                <w:szCs w:val="16"/>
                <w:lang w:eastAsia="zh-CN"/>
              </w:rPr>
              <w:t>ZoA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only for linear array should also be listed. It is already implemented in the RAN3 BL CR.</w:t>
            </w:r>
          </w:p>
          <w:p w14:paraId="71A26775" w14:textId="10E22529" w:rsidR="00327166" w:rsidRDefault="00327166" w:rsidP="00612965">
            <w:pPr>
              <w:spacing w:after="0"/>
              <w:rPr>
                <w:ins w:id="531" w:author="Ren Da (CATT)" w:date="2021-09-04T21:57:00Z"/>
                <w:sz w:val="16"/>
                <w:szCs w:val="16"/>
                <w:lang w:eastAsia="zh-CN"/>
              </w:rPr>
            </w:pPr>
          </w:p>
          <w:p w14:paraId="4EB86278" w14:textId="064322AD" w:rsidR="00327166" w:rsidRDefault="00327166" w:rsidP="00612965">
            <w:pPr>
              <w:spacing w:after="0"/>
              <w:rPr>
                <w:sz w:val="16"/>
                <w:szCs w:val="16"/>
                <w:lang w:eastAsia="zh-CN"/>
              </w:rPr>
            </w:pPr>
            <w:ins w:id="532" w:author="Ren Da (CATT)" w:date="2021-09-04T21:57:00Z">
              <w:r>
                <w:rPr>
                  <w:sz w:val="16"/>
                  <w:szCs w:val="16"/>
                  <w:lang w:eastAsia="zh-CN"/>
                </w:rPr>
                <w:t>FL: added as suggested.</w:t>
              </w:r>
            </w:ins>
          </w:p>
          <w:p w14:paraId="2C95F942" w14:textId="77777777" w:rsidR="00612965" w:rsidRDefault="00612965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63"/>
              <w:gridCol w:w="2063"/>
              <w:gridCol w:w="2062"/>
              <w:gridCol w:w="2062"/>
              <w:gridCol w:w="2062"/>
              <w:gridCol w:w="2062"/>
            </w:tblGrid>
            <w:tr w:rsidR="00612965" w14:paraId="27F9EEB6" w14:textId="1C2E2242" w:rsidTr="00612965">
              <w:tc>
                <w:tcPr>
                  <w:tcW w:w="834" w:type="pct"/>
                  <w:vAlign w:val="center"/>
                </w:tcPr>
                <w:p w14:paraId="7F7D94CA" w14:textId="1175767B" w:rsidR="00612965" w:rsidRPr="00612965" w:rsidRDefault="00612965" w:rsidP="00612965">
                  <w:pPr>
                    <w:spacing w:after="0"/>
                    <w:rPr>
                      <w:rFonts w:ascii="Arial" w:eastAsia="Times New Roman" w:hAnsi="Arial"/>
                      <w:i/>
                      <w:color w:val="000000" w:themeColor="text1"/>
                      <w:sz w:val="18"/>
                      <w:lang w:eastAsia="ko-KR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 xml:space="preserve">RAN2 </w:t>
                  </w:r>
                  <w:proofErr w:type="spellStart"/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Parant</w:t>
                  </w:r>
                  <w:proofErr w:type="spellEnd"/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 xml:space="preserve"> IE</w:t>
                  </w:r>
                </w:p>
              </w:tc>
              <w:tc>
                <w:tcPr>
                  <w:tcW w:w="834" w:type="pct"/>
                  <w:vAlign w:val="center"/>
                </w:tcPr>
                <w:p w14:paraId="0FC20132" w14:textId="624F0C12" w:rsidR="00612965" w:rsidRPr="00612965" w:rsidRDefault="00612965" w:rsidP="00612965">
                  <w:pPr>
                    <w:spacing w:after="0"/>
                    <w:rPr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RAN2 ASN.1 name</w:t>
                  </w:r>
                </w:p>
              </w:tc>
              <w:tc>
                <w:tcPr>
                  <w:tcW w:w="833" w:type="pct"/>
                  <w:vAlign w:val="center"/>
                </w:tcPr>
                <w:p w14:paraId="20B49FBA" w14:textId="0D8F0202" w:rsidR="00612965" w:rsidRPr="00612965" w:rsidRDefault="00612965" w:rsidP="00612965">
                  <w:pPr>
                    <w:spacing w:after="0"/>
                    <w:rPr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Parameter name in the spec</w:t>
                  </w:r>
                </w:p>
              </w:tc>
              <w:tc>
                <w:tcPr>
                  <w:tcW w:w="833" w:type="pct"/>
                  <w:vAlign w:val="center"/>
                </w:tcPr>
                <w:p w14:paraId="4C605DC3" w14:textId="424CB6AE" w:rsidR="00612965" w:rsidRPr="00612965" w:rsidRDefault="00612965" w:rsidP="00612965">
                  <w:pPr>
                    <w:spacing w:after="0"/>
                    <w:rPr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New or existing?</w:t>
                  </w:r>
                </w:p>
              </w:tc>
              <w:tc>
                <w:tcPr>
                  <w:tcW w:w="833" w:type="pct"/>
                  <w:vAlign w:val="center"/>
                </w:tcPr>
                <w:p w14:paraId="3D90D325" w14:textId="60531296" w:rsidR="00612965" w:rsidRPr="00612965" w:rsidRDefault="00612965" w:rsidP="00612965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Parameter name in the text</w:t>
                  </w:r>
                </w:p>
              </w:tc>
              <w:tc>
                <w:tcPr>
                  <w:tcW w:w="833" w:type="pct"/>
                  <w:vAlign w:val="center"/>
                </w:tcPr>
                <w:p w14:paraId="30E4F9C5" w14:textId="6DFCF94E" w:rsidR="00612965" w:rsidRPr="00612965" w:rsidRDefault="00612965" w:rsidP="00612965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zh-CN"/>
                    </w:rPr>
                    <w:t>Description</w:t>
                  </w:r>
                </w:p>
              </w:tc>
            </w:tr>
            <w:tr w:rsidR="00612965" w14:paraId="3D45B0C1" w14:textId="5B4ED275" w:rsidTr="00612965">
              <w:tc>
                <w:tcPr>
                  <w:tcW w:w="834" w:type="pct"/>
                </w:tcPr>
                <w:p w14:paraId="12ABFA94" w14:textId="4C614BB3" w:rsidR="00612965" w:rsidRPr="00612965" w:rsidRDefault="00612965" w:rsidP="00612965">
                  <w:pPr>
                    <w:spacing w:after="0"/>
                    <w:rPr>
                      <w:sz w:val="16"/>
                      <w:szCs w:val="16"/>
                      <w:lang w:eastAsia="zh-CN"/>
                    </w:rPr>
                  </w:pPr>
                  <w:r w:rsidRPr="00612965">
                    <w:rPr>
                      <w:rFonts w:ascii="Arial" w:eastAsia="Times New Roman" w:hAnsi="Arial"/>
                      <w:sz w:val="18"/>
                      <w:lang w:eastAsia="ko-KR"/>
                    </w:rPr>
                    <w:t>TRP Measurement Result</w:t>
                  </w:r>
                </w:p>
              </w:tc>
              <w:tc>
                <w:tcPr>
                  <w:tcW w:w="834" w:type="pct"/>
                </w:tcPr>
                <w:p w14:paraId="6AB8CCB7" w14:textId="0FB43E8C" w:rsidR="00612965" w:rsidRDefault="00612965" w:rsidP="00612965">
                  <w:pPr>
                    <w:spacing w:after="0"/>
                    <w:rPr>
                      <w:sz w:val="16"/>
                      <w:szCs w:val="16"/>
                      <w:lang w:eastAsia="zh-CN"/>
                    </w:rPr>
                  </w:pPr>
                  <w:r w:rsidRPr="005A0EC7">
                    <w:rPr>
                      <w:rFonts w:ascii="Arial" w:hAnsi="Arial" w:cs="Arial"/>
                      <w:sz w:val="18"/>
                      <w:szCs w:val="18"/>
                    </w:rPr>
                    <w:t>Zenith Angle of Arrival</w:t>
                  </w:r>
                </w:p>
              </w:tc>
              <w:tc>
                <w:tcPr>
                  <w:tcW w:w="833" w:type="pct"/>
                </w:tcPr>
                <w:p w14:paraId="4E927739" w14:textId="77777777" w:rsidR="00612965" w:rsidRDefault="00612965" w:rsidP="00612965">
                  <w:pPr>
                    <w:spacing w:after="0"/>
                    <w:rPr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833" w:type="pct"/>
                </w:tcPr>
                <w:p w14:paraId="63F4B161" w14:textId="257DD1F2" w:rsidR="00612965" w:rsidRPr="00612965" w:rsidRDefault="00612965" w:rsidP="0061296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 w:hint="cs"/>
                      <w:sz w:val="16"/>
                      <w:szCs w:val="16"/>
                      <w:lang w:eastAsia="zh-CN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ew</w:t>
                  </w:r>
                </w:p>
              </w:tc>
              <w:tc>
                <w:tcPr>
                  <w:tcW w:w="833" w:type="pct"/>
                </w:tcPr>
                <w:p w14:paraId="596F4CC7" w14:textId="77777777" w:rsidR="00612965" w:rsidRDefault="00612965" w:rsidP="0061296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833" w:type="pct"/>
                </w:tcPr>
                <w:p w14:paraId="79ECAED0" w14:textId="693583FF" w:rsidR="00612965" w:rsidRPr="00612965" w:rsidRDefault="00612965" w:rsidP="00612965">
                  <w:pPr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" w:eastAsia="Malgun Gothic" w:hAnsi="Arial" w:cs="Arial"/>
                      <w:lang w:eastAsia="ko-KR"/>
                    </w:rPr>
                  </w:pPr>
                  <w:r w:rsidRPr="00612965">
                    <w:rPr>
                      <w:rFonts w:ascii="Arial" w:eastAsia="Times New Roman" w:hAnsi="Arial" w:cs="Arial"/>
                      <w:lang w:eastAsia="ko-KR"/>
                    </w:rPr>
                    <w:t>This information element contains the Zenith Angle of Arrival, which can correspond to linear array measurement.</w:t>
                  </w:r>
                </w:p>
              </w:tc>
            </w:tr>
          </w:tbl>
          <w:p w14:paraId="6AE2BC62" w14:textId="69E21E8B" w:rsidR="00612965" w:rsidRDefault="00612965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A238AD" w14:paraId="7D27E4AB" w14:textId="77777777" w:rsidTr="004C1819">
        <w:trPr>
          <w:trHeight w:val="253"/>
          <w:jc w:val="center"/>
        </w:trPr>
        <w:tc>
          <w:tcPr>
            <w:tcW w:w="4230" w:type="dxa"/>
          </w:tcPr>
          <w:p w14:paraId="220C21EE" w14:textId="54D9FDF1" w:rsidR="00A238AD" w:rsidRDefault="0091262D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/>
                <w:sz w:val="16"/>
                <w:szCs w:val="16"/>
                <w:lang w:eastAsia="zh-CN"/>
              </w:rPr>
              <w:t>Qualcomm</w:t>
            </w:r>
          </w:p>
        </w:tc>
        <w:tc>
          <w:tcPr>
            <w:tcW w:w="12600" w:type="dxa"/>
          </w:tcPr>
          <w:p w14:paraId="51D507B4" w14:textId="6300D133" w:rsidR="00A238AD" w:rsidRDefault="0091262D" w:rsidP="0091262D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Suggest </w:t>
            </w:r>
            <w:proofErr w:type="gramStart"/>
            <w:r>
              <w:rPr>
                <w:sz w:val="16"/>
                <w:szCs w:val="16"/>
                <w:lang w:eastAsia="zh-CN"/>
              </w:rPr>
              <w:t>to add</w:t>
            </w:r>
            <w:proofErr w:type="gramEnd"/>
            <w:r>
              <w:rPr>
                <w:sz w:val="16"/>
                <w:szCs w:val="16"/>
                <w:lang w:eastAsia="zh-CN"/>
              </w:rPr>
              <w:t xml:space="preserve"> to the </w:t>
            </w:r>
            <w:r w:rsidR="00055462">
              <w:rPr>
                <w:sz w:val="16"/>
                <w:szCs w:val="16"/>
                <w:lang w:eastAsia="zh-CN"/>
              </w:rPr>
              <w:t xml:space="preserve">comment of the row </w:t>
            </w:r>
            <w:proofErr w:type="spellStart"/>
            <w:r w:rsidR="0005546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maxNumOf</w:t>
            </w:r>
            <w:r w:rsidR="00055462"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</w:t>
            </w:r>
            <w:r w:rsidR="0005546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</w:t>
            </w:r>
            <w:r w:rsidR="00055462"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</w:t>
            </w:r>
            <w:r w:rsidR="0005546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OfFir</w:t>
            </w:r>
            <w:r w:rsidR="00055462"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stPat</w:t>
            </w:r>
            <w:r w:rsidR="0005546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hP</w:t>
            </w:r>
            <w:r w:rsidR="00055462"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  <w:r w:rsidR="0005546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how the “8” value was chosen as a reference:</w:t>
            </w:r>
          </w:p>
          <w:p w14:paraId="7BBD9203" w14:textId="77777777" w:rsidR="0091262D" w:rsidRDefault="0091262D" w:rsidP="0091262D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32977294" w14:textId="77777777" w:rsidR="0091262D" w:rsidRDefault="0091262D" w:rsidP="00055462">
            <w:pPr>
              <w:ind w:left="720"/>
              <w:rPr>
                <w:lang w:eastAsia="x-none"/>
              </w:rPr>
            </w:pPr>
            <w:r w:rsidRPr="007E4109">
              <w:rPr>
                <w:highlight w:val="green"/>
                <w:lang w:eastAsia="x-none"/>
              </w:rPr>
              <w:t>Agreement:</w:t>
            </w:r>
          </w:p>
          <w:p w14:paraId="77136A69" w14:textId="77777777" w:rsidR="0091262D" w:rsidRDefault="0091262D" w:rsidP="00055462">
            <w:pPr>
              <w:tabs>
                <w:tab w:val="left" w:pos="1800"/>
              </w:tabs>
              <w:ind w:left="720"/>
              <w:contextualSpacing/>
              <w:rPr>
                <w:iCs/>
                <w:lang w:val="en-IN" w:eastAsia="zh-CN"/>
              </w:rPr>
            </w:pPr>
            <w:r>
              <w:rPr>
                <w:iCs/>
                <w:lang w:val="en-IN" w:eastAsia="zh-CN"/>
              </w:rPr>
              <w:t>T</w:t>
            </w:r>
            <w:r w:rsidRPr="00567CA4">
              <w:rPr>
                <w:iCs/>
                <w:lang w:val="en-IN" w:eastAsia="zh-CN"/>
              </w:rPr>
              <w:t>he maximum number of UL-AOAs values (pair of AOA &amp; ZOA values) to be reported per SRS</w:t>
            </w:r>
            <w:r>
              <w:rPr>
                <w:iCs/>
                <w:lang w:val="en-IN" w:eastAsia="zh-CN"/>
              </w:rPr>
              <w:t xml:space="preserve"> </w:t>
            </w:r>
            <w:r w:rsidRPr="00567CA4">
              <w:rPr>
                <w:iCs/>
                <w:lang w:val="en-IN" w:eastAsia="zh-CN"/>
              </w:rPr>
              <w:t>resource for the first arrival path corresponding to the same timestamp</w:t>
            </w:r>
            <w:r>
              <w:rPr>
                <w:iCs/>
                <w:lang w:val="en-IN" w:eastAsia="zh-CN"/>
              </w:rPr>
              <w:t xml:space="preserve"> </w:t>
            </w:r>
            <w:r w:rsidRPr="00B574AE">
              <w:rPr>
                <w:iCs/>
                <w:lang w:val="en-IN" w:eastAsia="zh-CN"/>
              </w:rPr>
              <w:t xml:space="preserve">is </w:t>
            </w:r>
            <w:r>
              <w:rPr>
                <w:iCs/>
                <w:lang w:val="en-IN" w:eastAsia="zh-CN"/>
              </w:rPr>
              <w:t>8.</w:t>
            </w:r>
          </w:p>
          <w:p w14:paraId="5D0D93C5" w14:textId="104AA62D" w:rsidR="0091262D" w:rsidRDefault="0091262D" w:rsidP="0091262D">
            <w:pPr>
              <w:spacing w:after="0"/>
              <w:rPr>
                <w:ins w:id="533" w:author="Ren Da (CATT)" w:date="2021-09-04T21:59:00Z"/>
                <w:iCs/>
                <w:lang w:val="en-IN" w:eastAsia="zh-CN"/>
              </w:rPr>
            </w:pPr>
          </w:p>
          <w:p w14:paraId="185A4EBA" w14:textId="77844420" w:rsidR="00303068" w:rsidRDefault="00303068" w:rsidP="00303068">
            <w:pPr>
              <w:spacing w:after="0"/>
              <w:rPr>
                <w:ins w:id="534" w:author="Ren Da (CATT)" w:date="2021-09-04T21:59:00Z"/>
                <w:sz w:val="16"/>
                <w:szCs w:val="16"/>
                <w:lang w:eastAsia="zh-CN"/>
              </w:rPr>
            </w:pPr>
            <w:ins w:id="535" w:author="Ren Da (CATT)" w:date="2021-09-04T21:59:00Z">
              <w:r>
                <w:rPr>
                  <w:sz w:val="16"/>
                  <w:szCs w:val="16"/>
                  <w:lang w:eastAsia="zh-CN"/>
                </w:rPr>
                <w:t xml:space="preserve">FL: added as suggested. </w:t>
              </w:r>
            </w:ins>
          </w:p>
          <w:p w14:paraId="1AD5D508" w14:textId="77777777" w:rsidR="00303068" w:rsidRPr="00312F3C" w:rsidRDefault="00303068" w:rsidP="0091262D">
            <w:pPr>
              <w:spacing w:after="0"/>
              <w:rPr>
                <w:iCs/>
                <w:lang w:val="en-IN" w:eastAsia="zh-CN"/>
              </w:rPr>
            </w:pPr>
          </w:p>
          <w:p w14:paraId="09FD6517" w14:textId="3AE1C412" w:rsidR="007500B5" w:rsidRPr="00312F3C" w:rsidRDefault="007500B5" w:rsidP="007500B5">
            <w:pPr>
              <w:pStyle w:val="ListParagraph"/>
              <w:numPr>
                <w:ilvl w:val="0"/>
                <w:numId w:val="24"/>
              </w:numPr>
              <w:spacing w:after="0"/>
              <w:rPr>
                <w:iCs/>
                <w:lang w:val="en-IN" w:eastAsia="zh-CN"/>
              </w:rPr>
            </w:pPr>
            <w:r w:rsidRPr="00312F3C">
              <w:rPr>
                <w:iCs/>
                <w:lang w:val="en-IN" w:eastAsia="zh-CN"/>
              </w:rPr>
              <w:t xml:space="preserve">Suggest </w:t>
            </w:r>
            <w:proofErr w:type="gramStart"/>
            <w:r w:rsidRPr="00312F3C">
              <w:rPr>
                <w:iCs/>
                <w:lang w:val="en-IN" w:eastAsia="zh-CN"/>
              </w:rPr>
              <w:t>to add</w:t>
            </w:r>
            <w:proofErr w:type="gramEnd"/>
            <w:r w:rsidRPr="00312F3C">
              <w:rPr>
                <w:iCs/>
                <w:lang w:val="en-IN" w:eastAsia="zh-CN"/>
              </w:rPr>
              <w:t xml:space="preserve"> in the comment of the row “</w:t>
            </w:r>
            <w:proofErr w:type="spellStart"/>
            <w:r w:rsidRPr="00312F3C">
              <w:rPr>
                <w:iCs/>
                <w:lang w:val="en-IN" w:eastAsia="zh-CN"/>
              </w:rPr>
              <w:t>ULAoAOfFirstPathPerSRSResource</w:t>
            </w:r>
            <w:proofErr w:type="spellEnd"/>
            <w:r w:rsidRPr="00312F3C">
              <w:rPr>
                <w:iCs/>
                <w:lang w:val="en-IN" w:eastAsia="zh-CN"/>
              </w:rPr>
              <w:t xml:space="preserve">” that </w:t>
            </w:r>
            <w:r w:rsidR="000C2CB8" w:rsidRPr="00312F3C">
              <w:rPr>
                <w:iCs/>
                <w:lang w:val="en-IN" w:eastAsia="zh-CN"/>
              </w:rPr>
              <w:t>this is applicable for both gNB Rx-Tx and RTOA</w:t>
            </w:r>
            <w:r w:rsidR="00495350">
              <w:rPr>
                <w:iCs/>
                <w:lang w:val="en-IN" w:eastAsia="zh-CN"/>
              </w:rPr>
              <w:t xml:space="preserve">, i.e. add in the comment section that: </w:t>
            </w:r>
          </w:p>
          <w:p w14:paraId="190A6AE3" w14:textId="77777777" w:rsidR="000C2CB8" w:rsidRPr="000C2CB8" w:rsidRDefault="000C2CB8" w:rsidP="000C2CB8">
            <w:pPr>
              <w:spacing w:after="0"/>
              <w:rPr>
                <w:sz w:val="16"/>
                <w:szCs w:val="16"/>
                <w:lang w:val="en-IN" w:eastAsia="zh-CN"/>
              </w:rPr>
            </w:pPr>
          </w:p>
          <w:p w14:paraId="1521FCD8" w14:textId="77777777" w:rsidR="00312F3C" w:rsidRDefault="00312F3C" w:rsidP="00312F3C">
            <w:pPr>
              <w:spacing w:after="0"/>
              <w:ind w:left="1440"/>
              <w:rPr>
                <w:lang w:eastAsia="x-none"/>
              </w:rPr>
            </w:pPr>
            <w:r w:rsidRPr="0099690D">
              <w:rPr>
                <w:highlight w:val="green"/>
                <w:lang w:eastAsia="x-none"/>
              </w:rPr>
              <w:t>Agreement:</w:t>
            </w:r>
          </w:p>
          <w:p w14:paraId="53ED957A" w14:textId="77777777" w:rsidR="00312F3C" w:rsidRDefault="00312F3C" w:rsidP="00312F3C">
            <w:pPr>
              <w:spacing w:after="0"/>
              <w:ind w:left="1440"/>
              <w:rPr>
                <w:lang w:eastAsia="x-none"/>
              </w:rPr>
            </w:pPr>
            <w:r>
              <w:rPr>
                <w:rFonts w:hint="eastAsia"/>
                <w:lang w:eastAsia="x-none"/>
              </w:rPr>
              <w:t>Reporting of one UL-RTOA and multiple UL-AOAs measurements for the first arrival path per SRS resource for positioning</w:t>
            </w:r>
            <w:r>
              <w:rPr>
                <w:lang w:eastAsia="x-none"/>
              </w:rPr>
              <w:t xml:space="preserve"> and</w:t>
            </w:r>
            <w:r>
              <w:rPr>
                <w:rFonts w:hint="eastAsia"/>
                <w:lang w:eastAsia="x-none"/>
              </w:rPr>
              <w:t xml:space="preserve"> per SRS resource</w:t>
            </w:r>
            <w:r>
              <w:rPr>
                <w:lang w:eastAsia="x-none"/>
              </w:rPr>
              <w:t xml:space="preserve"> </w:t>
            </w:r>
            <w:r>
              <w:rPr>
                <w:rFonts w:hint="eastAsia"/>
                <w:lang w:eastAsia="x-none"/>
              </w:rPr>
              <w:t>for MIMO in a single gNB report to LMF is supported</w:t>
            </w:r>
          </w:p>
          <w:p w14:paraId="5C8C4D33" w14:textId="77777777" w:rsidR="00312F3C" w:rsidRDefault="00312F3C" w:rsidP="00312F3C">
            <w:pPr>
              <w:numPr>
                <w:ilvl w:val="0"/>
                <w:numId w:val="25"/>
              </w:numPr>
              <w:spacing w:after="0" w:line="240" w:lineRule="auto"/>
              <w:ind w:left="2160"/>
              <w:rPr>
                <w:lang w:eastAsia="x-none"/>
              </w:rPr>
            </w:pPr>
            <w:r>
              <w:rPr>
                <w:rFonts w:hint="eastAsia"/>
                <w:lang w:eastAsia="x-none"/>
              </w:rPr>
              <w:t>The above measurements are associated with SRS resource ID which is also reported to LMF</w:t>
            </w:r>
          </w:p>
          <w:p w14:paraId="0D7A7C3D" w14:textId="77777777" w:rsidR="00312F3C" w:rsidRDefault="00312F3C" w:rsidP="00312F3C">
            <w:pPr>
              <w:numPr>
                <w:ilvl w:val="0"/>
                <w:numId w:val="25"/>
              </w:numPr>
              <w:spacing w:after="0" w:line="240" w:lineRule="auto"/>
              <w:ind w:left="2160"/>
              <w:rPr>
                <w:lang w:eastAsia="x-none"/>
              </w:rPr>
            </w:pPr>
            <w:r>
              <w:rPr>
                <w:lang w:eastAsia="x-none"/>
              </w:rPr>
              <w:t>FFS: Reporting of RSRP for the first arrival path</w:t>
            </w:r>
          </w:p>
          <w:p w14:paraId="2EFCFA6A" w14:textId="77777777" w:rsidR="00312F3C" w:rsidRDefault="00312F3C" w:rsidP="00312F3C">
            <w:pPr>
              <w:numPr>
                <w:ilvl w:val="0"/>
                <w:numId w:val="25"/>
              </w:numPr>
              <w:spacing w:after="0" w:line="240" w:lineRule="auto"/>
              <w:ind w:left="2160"/>
              <w:rPr>
                <w:lang w:eastAsia="x-none"/>
              </w:rPr>
            </w:pPr>
            <w:r>
              <w:rPr>
                <w:lang w:eastAsia="x-none"/>
              </w:rPr>
              <w:t>Note: The use of SRS for MIMO resource is transparent to the UE</w:t>
            </w:r>
          </w:p>
          <w:p w14:paraId="3A1F8E93" w14:textId="77777777" w:rsidR="00312F3C" w:rsidRDefault="00312F3C" w:rsidP="00312F3C">
            <w:pPr>
              <w:numPr>
                <w:ilvl w:val="0"/>
                <w:numId w:val="25"/>
              </w:numPr>
              <w:spacing w:after="0" w:line="240" w:lineRule="auto"/>
              <w:ind w:left="2160"/>
              <w:rPr>
                <w:lang w:eastAsia="x-none"/>
              </w:rPr>
            </w:pPr>
            <w:r>
              <w:rPr>
                <w:lang w:eastAsia="x-none"/>
              </w:rPr>
              <w:t>FFS: Reporting of gNB Rx-Tx</w:t>
            </w:r>
          </w:p>
          <w:p w14:paraId="67AD5D9D" w14:textId="77777777" w:rsidR="00312F3C" w:rsidRDefault="00312F3C" w:rsidP="00312F3C">
            <w:pPr>
              <w:spacing w:after="0"/>
              <w:ind w:left="1440"/>
              <w:rPr>
                <w:lang w:eastAsia="x-none"/>
              </w:rPr>
            </w:pPr>
          </w:p>
          <w:p w14:paraId="00ED436E" w14:textId="77777777" w:rsidR="00312F3C" w:rsidRDefault="00312F3C" w:rsidP="00312F3C">
            <w:pPr>
              <w:spacing w:after="0"/>
              <w:ind w:left="1440"/>
              <w:rPr>
                <w:lang w:eastAsia="x-none"/>
              </w:rPr>
            </w:pPr>
            <w:bookmarkStart w:id="536" w:name="_Hlk80781611"/>
            <w:r w:rsidRPr="002E2467">
              <w:rPr>
                <w:highlight w:val="green"/>
                <w:lang w:eastAsia="x-none"/>
              </w:rPr>
              <w:t>Agreement:</w:t>
            </w:r>
          </w:p>
          <w:p w14:paraId="29407BF3" w14:textId="77777777" w:rsidR="00312F3C" w:rsidRDefault="00312F3C" w:rsidP="00312F3C">
            <w:pPr>
              <w:spacing w:after="0"/>
              <w:ind w:left="1440"/>
              <w:rPr>
                <w:rFonts w:ascii="Calibri" w:eastAsia="Times New Roman" w:hAnsi="Calibri"/>
                <w:szCs w:val="22"/>
              </w:rPr>
            </w:pPr>
            <w:r>
              <w:rPr>
                <w:rFonts w:eastAsia="Times New Roman"/>
                <w:lang w:eastAsia="x-none"/>
              </w:rPr>
              <w:t>Reporting of one gNB Rx-Tx time difference and multiple UL-AOAs measurements for the first arrival path per SRS resource for positioning in a single gNB report to LMF is supported</w:t>
            </w:r>
            <w:r>
              <w:rPr>
                <w:rFonts w:eastAsia="Times New Roman"/>
              </w:rPr>
              <w:t xml:space="preserve"> </w:t>
            </w:r>
          </w:p>
          <w:p w14:paraId="29DFDA78" w14:textId="77777777" w:rsidR="00312F3C" w:rsidRDefault="00312F3C" w:rsidP="00312F3C">
            <w:pPr>
              <w:numPr>
                <w:ilvl w:val="0"/>
                <w:numId w:val="26"/>
              </w:numPr>
              <w:spacing w:after="0" w:line="240" w:lineRule="auto"/>
              <w:ind w:left="2160"/>
              <w:rPr>
                <w:rFonts w:eastAsia="Times New Roman"/>
              </w:rPr>
            </w:pPr>
            <w:r>
              <w:rPr>
                <w:rFonts w:eastAsia="Times New Roman"/>
                <w:lang w:eastAsia="x-none"/>
              </w:rPr>
              <w:t>The above measurements are associated with SRS resource ID which is also reported to LMF</w:t>
            </w:r>
          </w:p>
          <w:p w14:paraId="0BCCEDA0" w14:textId="77777777" w:rsidR="00312F3C" w:rsidRDefault="00312F3C" w:rsidP="00312F3C">
            <w:pPr>
              <w:numPr>
                <w:ilvl w:val="0"/>
                <w:numId w:val="26"/>
              </w:numPr>
              <w:spacing w:after="0" w:line="240" w:lineRule="auto"/>
              <w:ind w:left="2160"/>
              <w:rPr>
                <w:rFonts w:eastAsia="Times New Roman"/>
              </w:rPr>
            </w:pPr>
            <w:r>
              <w:rPr>
                <w:rFonts w:eastAsia="Times New Roman"/>
                <w:lang w:eastAsia="x-none"/>
              </w:rPr>
              <w:t>FFS: Reporting of RSRP for the first arrival path</w:t>
            </w:r>
          </w:p>
          <w:bookmarkEnd w:id="536"/>
          <w:p w14:paraId="5C4D1F44" w14:textId="77777777" w:rsidR="007500B5" w:rsidRDefault="007500B5" w:rsidP="0091262D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17EC80EC" w14:textId="77777777" w:rsidR="00303068" w:rsidRDefault="00303068" w:rsidP="00303068">
            <w:pPr>
              <w:spacing w:after="0"/>
              <w:rPr>
                <w:ins w:id="537" w:author="Ren Da (CATT)" w:date="2021-09-04T21:59:00Z"/>
                <w:sz w:val="16"/>
                <w:szCs w:val="16"/>
                <w:lang w:eastAsia="zh-CN"/>
              </w:rPr>
            </w:pPr>
            <w:ins w:id="538" w:author="Ren Da (CATT)" w:date="2021-09-04T21:59:00Z">
              <w:r>
                <w:rPr>
                  <w:sz w:val="16"/>
                  <w:szCs w:val="16"/>
                  <w:lang w:eastAsia="zh-CN"/>
                </w:rPr>
                <w:t xml:space="preserve">FL: added as suggested. </w:t>
              </w:r>
            </w:ins>
          </w:p>
          <w:p w14:paraId="467E7A55" w14:textId="34D14B93" w:rsidR="00303068" w:rsidRPr="00312F3C" w:rsidRDefault="00303068" w:rsidP="0091262D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A238AD" w14:paraId="33539C52" w14:textId="77777777" w:rsidTr="004C1819">
        <w:trPr>
          <w:trHeight w:val="253"/>
          <w:jc w:val="center"/>
        </w:trPr>
        <w:tc>
          <w:tcPr>
            <w:tcW w:w="4230" w:type="dxa"/>
          </w:tcPr>
          <w:p w14:paraId="7E7C737F" w14:textId="4D8C9D4A" w:rsidR="00A238AD" w:rsidRDefault="00194B50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 w:hint="eastAsia"/>
                <w:sz w:val="16"/>
                <w:szCs w:val="16"/>
                <w:lang w:eastAsia="zh-CN"/>
              </w:rPr>
              <w:t>v</w:t>
            </w:r>
            <w:r>
              <w:rPr>
                <w:rFonts w:eastAsia="SimSun" w:cstheme="minorHAnsi"/>
                <w:sz w:val="16"/>
                <w:szCs w:val="16"/>
                <w:lang w:eastAsia="zh-CN"/>
              </w:rPr>
              <w:t>ivo</w:t>
            </w:r>
          </w:p>
        </w:tc>
        <w:tc>
          <w:tcPr>
            <w:tcW w:w="12600" w:type="dxa"/>
          </w:tcPr>
          <w:p w14:paraId="46206802" w14:textId="0C6E406B" w:rsidR="00A238AD" w:rsidRPr="00303068" w:rsidRDefault="00194B50" w:rsidP="00303068">
            <w:pPr>
              <w:pStyle w:val="ListParagraph"/>
              <w:numPr>
                <w:ilvl w:val="0"/>
                <w:numId w:val="39"/>
              </w:numPr>
              <w:rPr>
                <w:ins w:id="539" w:author="Ren Da (CATT)" w:date="2021-09-04T22:07:00Z"/>
                <w:sz w:val="16"/>
                <w:szCs w:val="16"/>
                <w:lang w:eastAsia="zh-CN"/>
              </w:rPr>
            </w:pPr>
            <w:del w:id="540" w:author="Ren Da (CATT)" w:date="2021-09-04T22:07:00Z">
              <w:r w:rsidRPr="00303068" w:rsidDel="00303068">
                <w:rPr>
                  <w:sz w:val="16"/>
                  <w:szCs w:val="16"/>
                  <w:lang w:eastAsia="zh-CN"/>
                </w:rPr>
                <w:delText xml:space="preserve">1) </w:delText>
              </w:r>
            </w:del>
            <w:r w:rsidRPr="00303068">
              <w:rPr>
                <w:sz w:val="16"/>
                <w:szCs w:val="16"/>
                <w:lang w:eastAsia="zh-CN"/>
              </w:rPr>
              <w:t xml:space="preserve">Do we need to add a comment stating </w:t>
            </w:r>
            <w:proofErr w:type="spellStart"/>
            <w:proofErr w:type="gramStart"/>
            <w:r w:rsidRPr="00303068">
              <w:rPr>
                <w:sz w:val="16"/>
                <w:szCs w:val="16"/>
                <w:lang w:eastAsia="zh-CN"/>
              </w:rPr>
              <w:t>that“</w:t>
            </w:r>
            <w:proofErr w:type="gramEnd"/>
            <w:r w:rsidRPr="00303068">
              <w:rPr>
                <w:sz w:val="16"/>
                <w:szCs w:val="16"/>
                <w:lang w:eastAsia="zh-CN"/>
              </w:rPr>
              <w:t>Both</w:t>
            </w:r>
            <w:proofErr w:type="spellEnd"/>
            <w:r w:rsidRPr="00303068">
              <w:rPr>
                <w:sz w:val="16"/>
                <w:szCs w:val="16"/>
                <w:lang w:eastAsia="zh-CN"/>
              </w:rPr>
              <w:t xml:space="preserve"> GCS and LCS are supported for UL </w:t>
            </w:r>
            <w:proofErr w:type="spellStart"/>
            <w:r w:rsidRPr="00303068">
              <w:rPr>
                <w:sz w:val="16"/>
                <w:szCs w:val="16"/>
                <w:lang w:eastAsia="zh-CN"/>
              </w:rPr>
              <w:t>AoA</w:t>
            </w:r>
            <w:proofErr w:type="spellEnd"/>
            <w:r w:rsidRPr="00303068">
              <w:rPr>
                <w:sz w:val="16"/>
                <w:szCs w:val="16"/>
                <w:lang w:eastAsia="zh-CN"/>
              </w:rPr>
              <w:t>/</w:t>
            </w:r>
            <w:proofErr w:type="spellStart"/>
            <w:r w:rsidRPr="00303068">
              <w:rPr>
                <w:sz w:val="16"/>
                <w:szCs w:val="16"/>
                <w:lang w:eastAsia="zh-CN"/>
              </w:rPr>
              <w:t>ZoA</w:t>
            </w:r>
            <w:proofErr w:type="spellEnd"/>
            <w:r w:rsidRPr="00303068">
              <w:rPr>
                <w:sz w:val="16"/>
                <w:szCs w:val="16"/>
                <w:lang w:eastAsia="zh-CN"/>
              </w:rPr>
              <w:t xml:space="preserve"> assistance information indication”, and for the LCS, </w:t>
            </w:r>
            <w:del w:id="541" w:author="司晔" w:date="2021-09-03T12:34:00Z">
              <w:r w:rsidRPr="00303068" w:rsidDel="005B759B">
                <w:rPr>
                  <w:rFonts w:hint="eastAsia"/>
                  <w:sz w:val="16"/>
                  <w:szCs w:val="16"/>
                  <w:lang w:eastAsia="zh-CN"/>
                </w:rPr>
                <w:delText>I</w:delText>
              </w:r>
            </w:del>
            <w:ins w:id="542" w:author="司晔" w:date="2021-09-03T12:34:00Z">
              <w:r w:rsidR="005B759B" w:rsidRPr="00303068">
                <w:rPr>
                  <w:rFonts w:hint="eastAsia"/>
                  <w:sz w:val="16"/>
                  <w:szCs w:val="16"/>
                  <w:lang w:eastAsia="zh-CN"/>
                </w:rPr>
                <w:t>i</w:t>
              </w:r>
            </w:ins>
            <w:r w:rsidRPr="00303068">
              <w:rPr>
                <w:sz w:val="16"/>
                <w:szCs w:val="16"/>
                <w:lang w:eastAsia="zh-CN"/>
              </w:rPr>
              <w:t xml:space="preserve">t is up to RAN3 to decide how to </w:t>
            </w:r>
            <w:r w:rsidRPr="00303068">
              <w:rPr>
                <w:rFonts w:hint="eastAsia"/>
                <w:sz w:val="16"/>
                <w:szCs w:val="16"/>
                <w:lang w:eastAsia="zh-CN"/>
              </w:rPr>
              <w:t xml:space="preserve">support indication of UL </w:t>
            </w:r>
            <w:proofErr w:type="spellStart"/>
            <w:r w:rsidRPr="00303068">
              <w:rPr>
                <w:rFonts w:hint="eastAsia"/>
                <w:sz w:val="16"/>
                <w:szCs w:val="16"/>
                <w:lang w:eastAsia="zh-CN"/>
              </w:rPr>
              <w:t>AoA</w:t>
            </w:r>
            <w:proofErr w:type="spellEnd"/>
            <w:r w:rsidRPr="00303068">
              <w:rPr>
                <w:rFonts w:hint="eastAsia"/>
                <w:sz w:val="16"/>
                <w:szCs w:val="16"/>
                <w:lang w:eastAsia="zh-CN"/>
              </w:rPr>
              <w:t>/</w:t>
            </w:r>
            <w:proofErr w:type="spellStart"/>
            <w:r w:rsidRPr="00303068">
              <w:rPr>
                <w:rFonts w:hint="eastAsia"/>
                <w:sz w:val="16"/>
                <w:szCs w:val="16"/>
                <w:lang w:eastAsia="zh-CN"/>
              </w:rPr>
              <w:t>ZoA</w:t>
            </w:r>
            <w:proofErr w:type="spellEnd"/>
            <w:r w:rsidRPr="00303068">
              <w:rPr>
                <w:rFonts w:hint="eastAsia"/>
                <w:sz w:val="16"/>
                <w:szCs w:val="16"/>
                <w:lang w:eastAsia="zh-CN"/>
              </w:rPr>
              <w:t xml:space="preserve"> assistance information in LCS</w:t>
            </w:r>
            <w:r w:rsidRPr="00303068">
              <w:rPr>
                <w:sz w:val="16"/>
                <w:szCs w:val="16"/>
                <w:lang w:eastAsia="zh-CN"/>
              </w:rPr>
              <w:t xml:space="preserve"> for LCS to GCS translation.</w:t>
            </w:r>
          </w:p>
          <w:p w14:paraId="0307AE0A" w14:textId="773E7B9D" w:rsidR="00303068" w:rsidRDefault="00303068" w:rsidP="00303068">
            <w:pPr>
              <w:spacing w:after="0"/>
              <w:rPr>
                <w:ins w:id="543" w:author="Ren Da (CATT)" w:date="2021-09-04T22:08:00Z"/>
                <w:sz w:val="16"/>
                <w:szCs w:val="16"/>
                <w:lang w:eastAsia="zh-CN"/>
              </w:rPr>
            </w:pPr>
            <w:ins w:id="544" w:author="Ren Da (CATT)" w:date="2021-09-04T22:08:00Z">
              <w:r>
                <w:rPr>
                  <w:sz w:val="16"/>
                  <w:szCs w:val="16"/>
                  <w:lang w:eastAsia="zh-CN"/>
                </w:rPr>
                <w:t xml:space="preserve">FL: </w:t>
              </w:r>
            </w:ins>
            <w:r w:rsidR="004C1819">
              <w:rPr>
                <w:sz w:val="16"/>
                <w:szCs w:val="16"/>
                <w:lang w:eastAsia="zh-CN"/>
              </w:rPr>
              <w:t>Added the following agreement to the new IE “</w:t>
            </w:r>
            <w:r w:rsidR="004C1819" w:rsidRPr="004C1819">
              <w:rPr>
                <w:sz w:val="16"/>
                <w:szCs w:val="16"/>
                <w:lang w:eastAsia="zh-CN"/>
              </w:rPr>
              <w:t>Zenith Angle of Arrival</w:t>
            </w:r>
            <w:r w:rsidR="004C1819">
              <w:rPr>
                <w:sz w:val="16"/>
                <w:szCs w:val="16"/>
                <w:lang w:eastAsia="zh-CN"/>
              </w:rPr>
              <w:t>”.</w:t>
            </w:r>
          </w:p>
          <w:p w14:paraId="59526B02" w14:textId="77777777" w:rsidR="00116979" w:rsidRDefault="00116979" w:rsidP="00116979">
            <w:pPr>
              <w:rPr>
                <w:lang w:eastAsia="x-none"/>
              </w:rPr>
            </w:pPr>
            <w:r w:rsidRPr="00F014EB">
              <w:rPr>
                <w:highlight w:val="green"/>
                <w:lang w:eastAsia="x-none"/>
              </w:rPr>
              <w:t>Agreement:</w:t>
            </w:r>
          </w:p>
          <w:p w14:paraId="49E00A49" w14:textId="77777777" w:rsidR="00116979" w:rsidRPr="00F014EB" w:rsidRDefault="00116979" w:rsidP="00116979">
            <w:pPr>
              <w:numPr>
                <w:ilvl w:val="0"/>
                <w:numId w:val="40"/>
              </w:numPr>
              <w:spacing w:after="0" w:line="240" w:lineRule="auto"/>
              <w:rPr>
                <w:lang w:eastAsia="x-none"/>
              </w:rPr>
            </w:pPr>
            <w:r w:rsidRPr="00F014EB">
              <w:rPr>
                <w:lang w:eastAsia="x-none"/>
              </w:rPr>
              <w:t>The following option is supported to enhance signaling of UL-AOA measurement report in case of a linear array</w:t>
            </w:r>
          </w:p>
          <w:p w14:paraId="32F77534" w14:textId="77777777" w:rsidR="00116979" w:rsidRPr="00F014EB" w:rsidRDefault="00116979" w:rsidP="00116979">
            <w:pPr>
              <w:numPr>
                <w:ilvl w:val="1"/>
                <w:numId w:val="40"/>
              </w:numPr>
              <w:spacing w:after="0" w:line="240" w:lineRule="auto"/>
              <w:rPr>
                <w:lang w:eastAsia="x-none"/>
              </w:rPr>
            </w:pPr>
            <w:r w:rsidRPr="00F014EB">
              <w:rPr>
                <w:lang w:eastAsia="x-none"/>
              </w:rPr>
              <w:t xml:space="preserve">Option 2: The z-axis of LCS is defined along the linear array axis. gNB reports only the </w:t>
            </w:r>
            <w:proofErr w:type="spellStart"/>
            <w:r w:rsidRPr="00F014EB">
              <w:rPr>
                <w:lang w:eastAsia="x-none"/>
              </w:rPr>
              <w:t>ZoA</w:t>
            </w:r>
            <w:proofErr w:type="spellEnd"/>
            <w:r w:rsidRPr="00F014EB">
              <w:rPr>
                <w:lang w:eastAsia="x-none"/>
              </w:rPr>
              <w:t xml:space="preserve"> relative to z-axis in the LCS, and the LCS-to-GCS translation function is used to set up the specific z-axis direction</w:t>
            </w:r>
          </w:p>
          <w:p w14:paraId="5A5807D5" w14:textId="77777777" w:rsidR="00116979" w:rsidRPr="00F014EB" w:rsidRDefault="00116979" w:rsidP="00116979">
            <w:pPr>
              <w:numPr>
                <w:ilvl w:val="0"/>
                <w:numId w:val="40"/>
              </w:numPr>
              <w:spacing w:after="0" w:line="240" w:lineRule="auto"/>
              <w:rPr>
                <w:lang w:eastAsia="x-none"/>
              </w:rPr>
            </w:pPr>
            <w:r w:rsidRPr="00F014EB">
              <w:rPr>
                <w:lang w:eastAsia="x-none"/>
              </w:rPr>
              <w:t xml:space="preserve">UL-AOA </w:t>
            </w:r>
            <w:proofErr w:type="spellStart"/>
            <w:r w:rsidRPr="00F014EB">
              <w:rPr>
                <w:lang w:eastAsia="x-none"/>
              </w:rPr>
              <w:t>signalling</w:t>
            </w:r>
            <w:proofErr w:type="spellEnd"/>
            <w:r w:rsidRPr="00F014EB">
              <w:rPr>
                <w:lang w:eastAsia="x-none"/>
              </w:rPr>
              <w:t xml:space="preserve"> details for support of Option 2 are left up to RAN WG3</w:t>
            </w:r>
          </w:p>
          <w:p w14:paraId="11171BEE" w14:textId="77777777" w:rsidR="00116979" w:rsidRPr="00303068" w:rsidRDefault="00116979" w:rsidP="00303068">
            <w:pPr>
              <w:pStyle w:val="ListParagraph"/>
              <w:rPr>
                <w:sz w:val="16"/>
                <w:szCs w:val="16"/>
                <w:lang w:eastAsia="zh-CN"/>
              </w:rPr>
            </w:pPr>
          </w:p>
          <w:p w14:paraId="6C8F766B" w14:textId="7F02A9B9" w:rsidR="00194B50" w:rsidRDefault="00194B50" w:rsidP="00194B50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2</w:t>
            </w:r>
            <w:r>
              <w:rPr>
                <w:sz w:val="16"/>
                <w:szCs w:val="16"/>
                <w:lang w:eastAsia="zh-CN"/>
              </w:rPr>
              <w:t xml:space="preserve">) </w:t>
            </w:r>
            <w:r w:rsidRPr="00194B50">
              <w:rPr>
                <w:sz w:val="16"/>
                <w:szCs w:val="16"/>
                <w:lang w:eastAsia="zh-CN"/>
              </w:rPr>
              <w:t xml:space="preserve">Do </w:t>
            </w:r>
            <w:r>
              <w:rPr>
                <w:sz w:val="16"/>
                <w:szCs w:val="16"/>
                <w:lang w:eastAsia="zh-CN"/>
              </w:rPr>
              <w:t>we</w:t>
            </w:r>
            <w:r w:rsidRPr="00194B50">
              <w:rPr>
                <w:sz w:val="16"/>
                <w:szCs w:val="16"/>
                <w:lang w:eastAsia="zh-CN"/>
              </w:rPr>
              <w:t xml:space="preserve"> need </w:t>
            </w:r>
            <w:r w:rsidR="005B759B">
              <w:rPr>
                <w:rFonts w:hint="eastAsia"/>
                <w:sz w:val="16"/>
                <w:szCs w:val="16"/>
                <w:lang w:eastAsia="zh-CN"/>
              </w:rPr>
              <w:t>an</w:t>
            </w:r>
            <w:r w:rsidR="005B759B">
              <w:rPr>
                <w:sz w:val="16"/>
                <w:szCs w:val="16"/>
                <w:lang w:eastAsia="zh-CN"/>
              </w:rPr>
              <w:t xml:space="preserve"> </w:t>
            </w:r>
            <w:r w:rsidR="009609B8">
              <w:rPr>
                <w:sz w:val="16"/>
                <w:szCs w:val="16"/>
                <w:lang w:eastAsia="zh-CN"/>
              </w:rPr>
              <w:t xml:space="preserve">row </w:t>
            </w:r>
            <w:r w:rsidRPr="00194B50">
              <w:rPr>
                <w:sz w:val="16"/>
                <w:szCs w:val="16"/>
                <w:lang w:eastAsia="zh-CN"/>
              </w:rPr>
              <w:t xml:space="preserve">to indicate that hybrid </w:t>
            </w:r>
            <w:proofErr w:type="gramStart"/>
            <w:r w:rsidRPr="00194B50">
              <w:rPr>
                <w:sz w:val="16"/>
                <w:szCs w:val="16"/>
                <w:lang w:eastAsia="zh-CN"/>
              </w:rPr>
              <w:t>positioning</w:t>
            </w:r>
            <w:r>
              <w:rPr>
                <w:sz w:val="16"/>
                <w:szCs w:val="16"/>
                <w:lang w:eastAsia="zh-CN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  <w:lang w:eastAsia="zh-CN"/>
              </w:rPr>
              <w:t>e.g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</w:t>
            </w:r>
            <w:r w:rsidRPr="00194B50">
              <w:rPr>
                <w:rFonts w:hint="eastAsia"/>
                <w:sz w:val="16"/>
                <w:szCs w:val="16"/>
                <w:lang w:eastAsia="zh-CN"/>
              </w:rPr>
              <w:t>Reporting of one UL-RTOA and multiple UL-AOAs measurements</w:t>
            </w:r>
            <w:r>
              <w:rPr>
                <w:sz w:val="16"/>
                <w:szCs w:val="16"/>
                <w:lang w:eastAsia="zh-CN"/>
              </w:rPr>
              <w:t>) is supported</w:t>
            </w:r>
            <w:r w:rsidRPr="00194B50">
              <w:rPr>
                <w:sz w:val="16"/>
                <w:szCs w:val="16"/>
                <w:lang w:eastAsia="zh-CN"/>
              </w:rPr>
              <w:t>?</w:t>
            </w:r>
          </w:p>
          <w:p w14:paraId="24361785" w14:textId="4291AEAE" w:rsidR="00303068" w:rsidRDefault="00303068" w:rsidP="00303068">
            <w:pPr>
              <w:spacing w:after="0"/>
              <w:rPr>
                <w:sz w:val="16"/>
                <w:szCs w:val="16"/>
                <w:lang w:eastAsia="zh-CN"/>
              </w:rPr>
            </w:pPr>
            <w:ins w:id="545" w:author="Ren Da (CATT)" w:date="2021-09-04T21:59:00Z">
              <w:r>
                <w:rPr>
                  <w:sz w:val="16"/>
                  <w:szCs w:val="16"/>
                  <w:lang w:eastAsia="zh-CN"/>
                </w:rPr>
                <w:t xml:space="preserve">FL: added </w:t>
              </w:r>
            </w:ins>
            <w:ins w:id="546" w:author="Ren Da (CATT)" w:date="2021-09-04T22:06:00Z">
              <w:r>
                <w:rPr>
                  <w:sz w:val="16"/>
                  <w:szCs w:val="16"/>
                  <w:lang w:eastAsia="zh-CN"/>
                </w:rPr>
                <w:t xml:space="preserve">the agreement to the comment column of </w:t>
              </w:r>
              <w:proofErr w:type="spellStart"/>
              <w:r w:rsidRPr="007C004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ULAoA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Of</w:t>
              </w:r>
              <w:r w:rsidRPr="007C004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FirstPath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P</w:t>
              </w:r>
              <w:r w:rsidRPr="007C004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erSRSResource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. Assume RAN3 </w:t>
              </w:r>
            </w:ins>
            <w:ins w:id="547" w:author="Ren Da (CATT)" w:date="2021-09-04T22:07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knows how to consider the requirement into NRPPs design.</w:t>
              </w:r>
            </w:ins>
          </w:p>
          <w:p w14:paraId="0FE830AC" w14:textId="77777777" w:rsidR="00303068" w:rsidRPr="00194B50" w:rsidRDefault="00303068" w:rsidP="00303068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2558396B" w14:textId="77777777" w:rsidR="00194B50" w:rsidRDefault="00194B50" w:rsidP="00194B50">
            <w:r>
              <w:rPr>
                <w:highlight w:val="green"/>
              </w:rPr>
              <w:t>Agreement:</w:t>
            </w:r>
          </w:p>
          <w:p w14:paraId="449F8607" w14:textId="77777777" w:rsidR="00194B50" w:rsidRPr="00194B50" w:rsidRDefault="00194B50" w:rsidP="00194B50">
            <w:r>
              <w:rPr>
                <w:rFonts w:hint="eastAsia"/>
              </w:rPr>
              <w:t>Reportin</w:t>
            </w:r>
            <w:r w:rsidRPr="00194B50">
              <w:rPr>
                <w:rFonts w:hint="eastAsia"/>
              </w:rPr>
              <w:t xml:space="preserve">g of </w:t>
            </w:r>
            <w:r w:rsidRPr="00194B50">
              <w:rPr>
                <w:rFonts w:hint="eastAsia"/>
                <w:iCs/>
                <w:color w:val="0000FF"/>
              </w:rPr>
              <w:t xml:space="preserve">one UL-RTOA </w:t>
            </w:r>
            <w:r w:rsidRPr="00194B50">
              <w:rPr>
                <w:rFonts w:hint="eastAsia"/>
              </w:rPr>
              <w:t xml:space="preserve">and </w:t>
            </w:r>
            <w:r w:rsidRPr="00194B50">
              <w:rPr>
                <w:rFonts w:hint="eastAsia"/>
                <w:color w:val="FF0000"/>
              </w:rPr>
              <w:t xml:space="preserve">multiple UL-AOAs </w:t>
            </w:r>
            <w:r w:rsidRPr="00194B50">
              <w:rPr>
                <w:rFonts w:hint="eastAsia"/>
              </w:rPr>
              <w:t>measurements for the first arrival path per SRS resource for positioning</w:t>
            </w:r>
            <w:r w:rsidRPr="00194B50">
              <w:t xml:space="preserve"> and</w:t>
            </w:r>
            <w:r w:rsidRPr="00194B50">
              <w:rPr>
                <w:rFonts w:hint="eastAsia"/>
              </w:rPr>
              <w:t xml:space="preserve"> per SRS resource</w:t>
            </w:r>
            <w:r w:rsidRPr="00194B50">
              <w:t xml:space="preserve"> </w:t>
            </w:r>
            <w:r w:rsidRPr="00194B50">
              <w:rPr>
                <w:rFonts w:hint="eastAsia"/>
              </w:rPr>
              <w:t>for MIMO in a single gNB report to LMF is supported</w:t>
            </w:r>
          </w:p>
          <w:p w14:paraId="36E59150" w14:textId="77777777" w:rsidR="00194B50" w:rsidRPr="00194B50" w:rsidRDefault="00194B50" w:rsidP="00194B50">
            <w:pPr>
              <w:numPr>
                <w:ilvl w:val="0"/>
                <w:numId w:val="35"/>
              </w:numPr>
              <w:spacing w:after="0" w:line="240" w:lineRule="auto"/>
            </w:pPr>
            <w:r w:rsidRPr="00194B50">
              <w:rPr>
                <w:rFonts w:hint="eastAsia"/>
              </w:rPr>
              <w:t>The above measurements are associated with SRS resource ID which is also reported to LMF</w:t>
            </w:r>
          </w:p>
          <w:p w14:paraId="20046A94" w14:textId="77777777" w:rsidR="00194B50" w:rsidRPr="00194B50" w:rsidRDefault="00194B50" w:rsidP="00194B50">
            <w:pPr>
              <w:numPr>
                <w:ilvl w:val="0"/>
                <w:numId w:val="35"/>
              </w:numPr>
              <w:spacing w:after="0" w:line="240" w:lineRule="auto"/>
            </w:pPr>
            <w:r w:rsidRPr="00194B50">
              <w:t>FFS: Reporting of RSRP for the first arrival path</w:t>
            </w:r>
          </w:p>
          <w:p w14:paraId="6479724D" w14:textId="77777777" w:rsidR="00194B50" w:rsidRPr="00194B50" w:rsidRDefault="00194B50" w:rsidP="00194B50">
            <w:pPr>
              <w:numPr>
                <w:ilvl w:val="0"/>
                <w:numId w:val="35"/>
              </w:numPr>
              <w:spacing w:after="0" w:line="240" w:lineRule="auto"/>
            </w:pPr>
            <w:r w:rsidRPr="00194B50">
              <w:t>Note: The use of SRS for MIMO resource is transparent to the UE</w:t>
            </w:r>
          </w:p>
          <w:p w14:paraId="2222D934" w14:textId="77777777" w:rsidR="00194B50" w:rsidRPr="00194B50" w:rsidRDefault="00194B50" w:rsidP="00194B50">
            <w:pPr>
              <w:numPr>
                <w:ilvl w:val="0"/>
                <w:numId w:val="35"/>
              </w:numPr>
              <w:spacing w:after="0" w:line="240" w:lineRule="auto"/>
            </w:pPr>
            <w:r w:rsidRPr="00194B50">
              <w:t>FFS: Reporting of gNB Rx-Tx</w:t>
            </w:r>
          </w:p>
          <w:p w14:paraId="09655F7D" w14:textId="78B4838A" w:rsidR="00194B50" w:rsidRDefault="00194B50" w:rsidP="00194B50">
            <w:r>
              <w:t xml:space="preserve">  </w:t>
            </w:r>
          </w:p>
          <w:p w14:paraId="110CE59A" w14:textId="77777777" w:rsidR="00194B50" w:rsidRDefault="00194B50" w:rsidP="00194B50">
            <w:r>
              <w:rPr>
                <w:highlight w:val="green"/>
              </w:rPr>
              <w:t>Agreement:</w:t>
            </w:r>
          </w:p>
          <w:p w14:paraId="36D0F859" w14:textId="77777777" w:rsidR="00194B50" w:rsidRDefault="00194B50" w:rsidP="00194B50">
            <w:pPr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</w:rPr>
              <w:t>Reporting of o</w:t>
            </w:r>
            <w:r>
              <w:rPr>
                <w:rFonts w:hint="eastAsia"/>
                <w:iCs/>
                <w:color w:val="0000FF"/>
              </w:rPr>
              <w:t>ne gNB Rx-Tx time difference</w:t>
            </w:r>
            <w:r>
              <w:rPr>
                <w:rFonts w:eastAsia="Times New Roman"/>
              </w:rPr>
              <w:t xml:space="preserve"> and </w:t>
            </w:r>
            <w:r>
              <w:rPr>
                <w:rFonts w:eastAsia="Times New Roman"/>
                <w:color w:val="FF0000"/>
              </w:rPr>
              <w:t>multiple UL-AOAs m</w:t>
            </w:r>
            <w:r>
              <w:rPr>
                <w:rFonts w:eastAsia="Times New Roman"/>
              </w:rPr>
              <w:t xml:space="preserve">easurements for the first arrival path per SRS resource for positioning in a single gNB report to LMF is supported </w:t>
            </w:r>
          </w:p>
          <w:p w14:paraId="09D4390A" w14:textId="77777777" w:rsidR="00194B50" w:rsidRPr="00194B50" w:rsidRDefault="00194B50" w:rsidP="00194B50">
            <w:pPr>
              <w:numPr>
                <w:ilvl w:val="0"/>
                <w:numId w:val="35"/>
              </w:numPr>
              <w:spacing w:after="0" w:line="240" w:lineRule="auto"/>
              <w:rPr>
                <w:rFonts w:ascii="Times" w:eastAsia="Times New Roman" w:hAnsi="Times" w:cs="Times"/>
              </w:rPr>
            </w:pPr>
            <w:r>
              <w:rPr>
                <w:rFonts w:eastAsia="Times New Roman"/>
              </w:rPr>
              <w:t>The above measu</w:t>
            </w:r>
            <w:r w:rsidRPr="00194B50">
              <w:rPr>
                <w:rFonts w:eastAsia="Times New Roman"/>
              </w:rPr>
              <w:t>rements are associated with SRS resource ID which is also reported to LMF</w:t>
            </w:r>
          </w:p>
          <w:p w14:paraId="2D9CEBC8" w14:textId="77777777" w:rsidR="00194B50" w:rsidRPr="00194B50" w:rsidRDefault="00194B50" w:rsidP="00194B50">
            <w:pPr>
              <w:numPr>
                <w:ilvl w:val="0"/>
                <w:numId w:val="35"/>
              </w:numPr>
              <w:spacing w:after="0" w:line="240" w:lineRule="auto"/>
              <w:rPr>
                <w:rFonts w:eastAsia="Times New Roman"/>
              </w:rPr>
            </w:pPr>
            <w:r w:rsidRPr="00194B50">
              <w:rPr>
                <w:rFonts w:eastAsia="Times New Roman"/>
              </w:rPr>
              <w:t>FFS: Reporting of RSRP for the first arrival path</w:t>
            </w:r>
          </w:p>
          <w:p w14:paraId="0767C740" w14:textId="412C19EA" w:rsidR="00194B50" w:rsidRPr="00194B50" w:rsidRDefault="00194B50" w:rsidP="00194B50">
            <w:pPr>
              <w:rPr>
                <w:sz w:val="16"/>
                <w:szCs w:val="16"/>
                <w:lang w:eastAsia="zh-CN"/>
              </w:rPr>
            </w:pPr>
          </w:p>
        </w:tc>
      </w:tr>
    </w:tbl>
    <w:p w14:paraId="7C0CB3AF" w14:textId="0E563F35" w:rsidR="002F135A" w:rsidRDefault="002F135A" w:rsidP="002F135A"/>
    <w:p w14:paraId="48A9270F" w14:textId="77777777" w:rsidR="003331CD" w:rsidRDefault="003331CD" w:rsidP="00AC16FD"/>
    <w:p w14:paraId="6C512BE6" w14:textId="2D8B166E" w:rsidR="003331CD" w:rsidRPr="003331CD" w:rsidRDefault="003331CD" w:rsidP="003331CD">
      <w:pPr>
        <w:pStyle w:val="3GPPH2"/>
      </w:pPr>
      <w:r w:rsidRPr="00FD2375">
        <w:rPr>
          <w:highlight w:val="yellow"/>
        </w:rPr>
        <w:t xml:space="preserve">(Round </w:t>
      </w:r>
      <w:proofErr w:type="gramStart"/>
      <w:r w:rsidRPr="00FD2375">
        <w:rPr>
          <w:highlight w:val="yellow"/>
        </w:rPr>
        <w:t>2)Parameter</w:t>
      </w:r>
      <w:proofErr w:type="gramEnd"/>
      <w:r w:rsidRPr="00FD2375">
        <w:rPr>
          <w:highlight w:val="yellow"/>
        </w:rPr>
        <w:t xml:space="preserve"> Table</w:t>
      </w:r>
    </w:p>
    <w:tbl>
      <w:tblPr>
        <w:tblW w:w="22045" w:type="dxa"/>
        <w:tblLayout w:type="fixed"/>
        <w:tblLook w:val="04A0" w:firstRow="1" w:lastRow="0" w:firstColumn="1" w:lastColumn="0" w:noHBand="0" w:noVBand="1"/>
      </w:tblPr>
      <w:tblGrid>
        <w:gridCol w:w="1565"/>
        <w:gridCol w:w="236"/>
        <w:gridCol w:w="14"/>
        <w:gridCol w:w="1176"/>
        <w:gridCol w:w="808"/>
        <w:gridCol w:w="2782"/>
        <w:gridCol w:w="3632"/>
        <w:gridCol w:w="995"/>
        <w:gridCol w:w="915"/>
        <w:gridCol w:w="995"/>
        <w:gridCol w:w="2218"/>
        <w:gridCol w:w="662"/>
        <w:gridCol w:w="808"/>
        <w:gridCol w:w="836"/>
        <w:gridCol w:w="809"/>
        <w:gridCol w:w="1207"/>
        <w:gridCol w:w="2387"/>
      </w:tblGrid>
      <w:tr w:rsidR="002E7E82" w:rsidRPr="00DA576A" w14:paraId="39175F80" w14:textId="77777777" w:rsidTr="002E7E82">
        <w:trPr>
          <w:trHeight w:val="56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6CCED5E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</w:tcPr>
          <w:p w14:paraId="6EBAF1FB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4E22B4A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3A36829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EDFC229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Par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e</w:t>
            </w: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nt IE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92893DC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4BD273A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796C0C7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D6E4A9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B2F5FF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3813E8E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0498D8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0C63F05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06C5C49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81D4292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58FCF7A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2E7E82" w:rsidRPr="00DA576A" w14:paraId="57DA700D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85B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commentRangeStart w:id="548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commentRangeEnd w:id="548"/>
            <w:r w:rsidR="000E5B47">
              <w:rPr>
                <w:rStyle w:val="CommentReference"/>
              </w:rPr>
              <w:commentReference w:id="548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1C3FA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2963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6D1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F90D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3E9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Expected UL Angle of Arrival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082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CB7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3B0B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F248" w14:textId="77777777" w:rsidR="002E7E82" w:rsidRPr="007C004D" w:rsidRDefault="002E7E82" w:rsidP="008E1DD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x-none"/>
              </w:rPr>
            </w:pPr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 xml:space="preserve">Indication of expected 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/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ZoA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value and uncertainty (of the expected 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/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ZoA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value) range(s)</w:t>
            </w:r>
          </w:p>
          <w:p w14:paraId="28649378" w14:textId="77777777" w:rsidR="002E7E82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  <w:p w14:paraId="357A17DE" w14:textId="77777777" w:rsidR="002E7E82" w:rsidRPr="007C004D" w:rsidRDefault="002E7E82" w:rsidP="008E1DD9">
            <w:pPr>
              <w:pStyle w:val="ListBullet"/>
              <w:widowControl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IE names are already used by RAN3 in R3-214516</w:t>
            </w:r>
          </w:p>
          <w:p w14:paraId="27F27F1C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1863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B3ED2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5C241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E16C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D3B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D80A" w14:textId="77777777" w:rsidR="002E7E82" w:rsidRPr="00E51B44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38DBD944" w14:textId="77777777" w:rsidR="002E7E82" w:rsidRDefault="002E7E82" w:rsidP="008E1DD9">
            <w:pPr>
              <w:pStyle w:val="ListBullet"/>
              <w:widowControl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C004D">
              <w:rPr>
                <w:rFonts w:ascii="Arial" w:hAnsi="Arial" w:cs="Arial"/>
                <w:sz w:val="16"/>
                <w:szCs w:val="16"/>
              </w:rPr>
              <w:t xml:space="preserve">Granularity of 0.1 degrees is applied for the expected 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</w:rPr>
              <w:t>AoA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</w:rPr>
              <w:t>φAOA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</w:rPr>
              <w:t xml:space="preserve">), expected 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</w:rPr>
              <w:t>ZoA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C004D">
              <w:rPr>
                <w:rFonts w:ascii="Arial" w:hAnsi="Arial" w:cs="Arial"/>
                <w:sz w:val="16"/>
                <w:szCs w:val="16"/>
              </w:rPr>
              <w:t>θ</w:t>
            </w:r>
            <w:proofErr w:type="gramStart"/>
            <w:r w:rsidRPr="007C004D">
              <w:rPr>
                <w:rFonts w:ascii="Arial" w:hAnsi="Arial" w:cs="Arial"/>
                <w:sz w:val="16"/>
                <w:szCs w:val="16"/>
              </w:rPr>
              <w:t>ZOA</w:t>
            </w:r>
            <w:proofErr w:type="spellEnd"/>
            <w:r w:rsidRPr="007C004D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7C004D">
              <w:rPr>
                <w:rFonts w:ascii="Arial" w:hAnsi="Arial" w:cs="Arial"/>
                <w:sz w:val="16"/>
                <w:szCs w:val="16"/>
              </w:rPr>
              <w:t xml:space="preserve"> and the corresponding uncertainty values</w:t>
            </w:r>
          </w:p>
          <w:p w14:paraId="652AD32D" w14:textId="77777777" w:rsidR="002E7E82" w:rsidRDefault="002E7E82" w:rsidP="008E1DD9">
            <w:pPr>
              <w:pStyle w:val="ListBullet"/>
              <w:widowControl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36F45E82" w14:textId="77777777" w:rsidR="002E7E82" w:rsidRPr="00DA576A" w:rsidRDefault="002E7E82" w:rsidP="008E1DD9">
            <w:pPr>
              <w:pStyle w:val="ListBullet"/>
              <w:widowControl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2E7E82" w:rsidRPr="00DA576A" w14:paraId="5B166482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7FDB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AEC4B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DD47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B32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A825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Expected UL Angle of Arrival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90A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Azimuth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F7CA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BECC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7DB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94A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D5C8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7D2E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3004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EF47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713A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9043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2E7E82" w:rsidRPr="00DA576A" w14:paraId="20431941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A6F9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44677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434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0B42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9E4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Expected UL Angle of Arrival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A45C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Zenith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5695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610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2DA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C068E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59D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684B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E141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7CEA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F20D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BCC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2E7E82" w:rsidRPr="00DA576A" w14:paraId="36BBC2FB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88DC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B4D3E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1DE4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698E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2921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Azimuth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A7D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Azimuth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Value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9635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4473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B76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037E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FC92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5A5B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55C9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DC1C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DAB7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6F55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2E7E82" w:rsidRPr="00DA576A" w14:paraId="659ED202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EC6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00CDE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935D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3425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55B7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Azimuth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4B5D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Expected Azimuth </w:t>
            </w:r>
            <w:proofErr w:type="spellStart"/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AoA</w:t>
            </w:r>
            <w:proofErr w:type="spellEnd"/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Uncertainty Range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E842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EBAB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C1BB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D0F21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49EA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898B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9D25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73D3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4843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E75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2E7E82" w:rsidRPr="00DA576A" w14:paraId="17591543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90F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4047B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AC7D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0E0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FB7B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Zenith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8ED3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Zenith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Value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1922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F715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B04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E70DB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x-none"/>
              </w:rPr>
              <w:t>U</w:t>
            </w:r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ncertainty range for expected azimuth angle of arrival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C4BF7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045F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687C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C2AD2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A8F5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A3C9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2E7E82" w:rsidRPr="00DA576A" w14:paraId="2F13D3F1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6A81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FB56D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D2EB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3D5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0BE3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Expected Zenith </w:t>
            </w:r>
            <w:proofErr w:type="spellStart"/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>AoA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FDF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Expected </w:t>
            </w:r>
            <w:r w:rsidRPr="009F65D1">
              <w:rPr>
                <w:rFonts w:ascii="Arial" w:hAnsi="Arial" w:cs="Arial"/>
                <w:sz w:val="16"/>
                <w:szCs w:val="16"/>
                <w:lang w:eastAsia="x-none"/>
              </w:rPr>
              <w:t xml:space="preserve">Zenith </w:t>
            </w:r>
            <w:proofErr w:type="spellStart"/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AoA</w:t>
            </w:r>
            <w:proofErr w:type="spellEnd"/>
            <w:r w:rsidRPr="009F6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Uncertainty Range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12B2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1D51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806C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7A7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hAnsi="Arial" w:cs="Arial"/>
                <w:sz w:val="16"/>
                <w:szCs w:val="16"/>
                <w:lang w:eastAsia="x-none"/>
              </w:rPr>
              <w:t>uncertainty range for expected zenith angle of arrival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E8CA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8B30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7894D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3925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290A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545B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2E7E82" w:rsidRPr="00DA576A" w14:paraId="04889DAE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696D3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4E11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F66F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CF13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E211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612965">
              <w:rPr>
                <w:rFonts w:ascii="Arial" w:eastAsia="Times New Roman" w:hAnsi="Arial"/>
                <w:sz w:val="18"/>
                <w:lang w:eastAsia="ko-KR"/>
              </w:rPr>
              <w:t>TRP Measurement Result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DA20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5A0EC7">
              <w:rPr>
                <w:rFonts w:ascii="Arial" w:hAnsi="Arial" w:cs="Arial"/>
                <w:sz w:val="18"/>
                <w:szCs w:val="18"/>
              </w:rPr>
              <w:t>Zenith Angle of Arrival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F07D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AE3E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81A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AFC4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20AA6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This information element contains the Zenith Angle of Arrival, which can correspond to linear array measurement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C779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3B8E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A52E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B372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FF2B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FDE5" w14:textId="77777777" w:rsidR="002E7E82" w:rsidRPr="00EE1182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CD16C0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5F791BE5" w14:textId="77777777" w:rsidR="002E7E82" w:rsidRPr="00EE1182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E1182">
              <w:rPr>
                <w:rFonts w:ascii="Arial" w:eastAsia="Times New Roman" w:hAnsi="Arial" w:cs="Arial" w:hint="eastAsia"/>
                <w:color w:val="000000"/>
                <w:sz w:val="16"/>
                <w:szCs w:val="16"/>
                <w:lang w:eastAsia="zh-CN"/>
              </w:rPr>
              <w:t>●</w:t>
            </w:r>
            <w:r w:rsidRPr="00EE1182">
              <w:rPr>
                <w:rFonts w:ascii="Arial" w:eastAsia="Times New Roman" w:hAnsi="Arial" w:cs="Arial" w:hint="eastAsia"/>
                <w:color w:val="000000"/>
                <w:sz w:val="16"/>
                <w:szCs w:val="16"/>
                <w:lang w:eastAsia="zh-CN"/>
              </w:rPr>
              <w:tab/>
              <w:t>The following option is supported to enhance signaling of UL-AOA measurement report in case of a linear array</w:t>
            </w:r>
          </w:p>
          <w:p w14:paraId="44301B0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E1182">
              <w:rPr>
                <w:rFonts w:ascii="Arial" w:eastAsia="Times New Roman" w:hAnsi="Arial" w:cs="Arial" w:hint="eastAsia"/>
                <w:color w:val="000000"/>
                <w:sz w:val="16"/>
                <w:szCs w:val="16"/>
                <w:lang w:eastAsia="zh-CN"/>
              </w:rPr>
              <w:t>○</w:t>
            </w:r>
            <w:r w:rsidRPr="00EE1182">
              <w:rPr>
                <w:rFonts w:ascii="Arial" w:eastAsia="Times New Roman" w:hAnsi="Arial" w:cs="Arial" w:hint="eastAsia"/>
                <w:color w:val="000000"/>
                <w:sz w:val="16"/>
                <w:szCs w:val="16"/>
                <w:lang w:eastAsia="zh-CN"/>
              </w:rPr>
              <w:tab/>
              <w:t xml:space="preserve">Option 2: The z-axis of LCS is defined along the linear array axis. gNB reports only the </w:t>
            </w:r>
            <w:proofErr w:type="spellStart"/>
            <w:r w:rsidRPr="00EE1182">
              <w:rPr>
                <w:rFonts w:ascii="Arial" w:eastAsia="Times New Roman" w:hAnsi="Arial" w:cs="Arial" w:hint="eastAsia"/>
                <w:color w:val="000000"/>
                <w:sz w:val="16"/>
                <w:szCs w:val="16"/>
                <w:lang w:eastAsia="zh-CN"/>
              </w:rPr>
              <w:t>ZoA</w:t>
            </w:r>
            <w:proofErr w:type="spellEnd"/>
            <w:r w:rsidRPr="00EE1182">
              <w:rPr>
                <w:rFonts w:ascii="Arial" w:eastAsia="Times New Roman" w:hAnsi="Arial" w:cs="Arial" w:hint="eastAsia"/>
                <w:color w:val="000000"/>
                <w:sz w:val="16"/>
                <w:szCs w:val="16"/>
                <w:lang w:eastAsia="zh-CN"/>
              </w:rPr>
              <w:t xml:space="preserve"> relative to z-axis in the LCS, and the LCS-to-GCS translation function is used to set up the specific z-axis direction</w:t>
            </w:r>
          </w:p>
        </w:tc>
      </w:tr>
      <w:tr w:rsidR="002E7E82" w:rsidRPr="00DA576A" w14:paraId="69B3AD9F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C50D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536F9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D197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4D3F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36FE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753C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32CD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9832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B9911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1864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multiple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UL-AOAs values (pair of AOA &amp; ZOA values)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can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be reported per SRS resource for the first arrival path corresponding to the same timestamp.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0676F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BC28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B1229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4A19C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BB08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082F" w14:textId="77777777" w:rsidR="002E7E82" w:rsidRPr="00303068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5E32CA97" w14:textId="77777777" w:rsidR="002E7E82" w:rsidRPr="00303068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Reporting of one UL-RTOA and multiple UL-AOAs measurements for the first arrival path per SRS resource for positioning and per SRS resource for MIMO in a single gNB report to LMF is supported</w:t>
            </w:r>
          </w:p>
          <w:p w14:paraId="5D92E2B0" w14:textId="77777777" w:rsidR="002E7E82" w:rsidRPr="00303068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•</w:t>
            </w: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>The above measurements are associated with SRS resource ID which is also reported to LMF</w:t>
            </w:r>
          </w:p>
          <w:p w14:paraId="670F5FFD" w14:textId="77777777" w:rsidR="002E7E82" w:rsidRPr="00303068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•</w:t>
            </w: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>FFS: Reporting of RSRP for the first arrival path</w:t>
            </w:r>
          </w:p>
          <w:p w14:paraId="53E255E2" w14:textId="77777777" w:rsidR="002E7E82" w:rsidRPr="00303068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•</w:t>
            </w: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>Note: The use of SRS for MIMO resource is transparent to the UE</w:t>
            </w:r>
          </w:p>
          <w:p w14:paraId="2D05AB4D" w14:textId="77777777" w:rsidR="002E7E82" w:rsidRPr="00303068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•</w:t>
            </w: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>FFS: Reporting of gNB Rx-Tx</w:t>
            </w:r>
          </w:p>
          <w:p w14:paraId="4D89678A" w14:textId="77777777" w:rsidR="002E7E82" w:rsidRPr="00303068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  <w:p w14:paraId="2B55E64F" w14:textId="77777777" w:rsidR="002E7E82" w:rsidRPr="00303068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197141FD" w14:textId="77777777" w:rsidR="002E7E82" w:rsidRPr="00303068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Reporting of one gNB Rx-Tx time difference and multiple UL-AOAs measurements for the first arrival path per SRS resource for positioning in a single gNB report to LMF is supported </w:t>
            </w:r>
          </w:p>
          <w:p w14:paraId="28FD3FDB" w14:textId="77777777" w:rsidR="002E7E82" w:rsidRPr="00303068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•</w:t>
            </w: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>The above measurements are associated with SRS resource ID which is also reported to LMF</w:t>
            </w:r>
          </w:p>
          <w:p w14:paraId="16879033" w14:textId="77777777" w:rsidR="002E7E82" w:rsidRPr="00DA576A" w:rsidRDefault="002E7E82" w:rsidP="008E1DD9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•</w:t>
            </w: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>FFS: Reporting of RSRP for the first arrival path</w:t>
            </w:r>
          </w:p>
        </w:tc>
      </w:tr>
      <w:tr w:rsidR="002E7E82" w:rsidRPr="00DA576A" w14:paraId="766BEAD9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965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C387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CAD4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F73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D3EA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8BEE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firstPathAoA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EDB9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97E4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DCD1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39B5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 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pair of AOA &amp; ZOA values to be reported per SRS resource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B14A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4A3B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BE48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3ABF2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29F3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0A3F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</w:tr>
      <w:tr w:rsidR="002E7E82" w:rsidRPr="00DA576A" w14:paraId="469C2F0B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907A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C65B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360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CA37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7CD1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39CA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firstPathZoA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C862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34CF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6E7E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68AC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 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pair of AOA &amp; ZOA values to be reported per SRS resource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93EF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6FEA1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35947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DD1F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D07E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50A1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</w:tr>
      <w:tr w:rsidR="002E7E82" w:rsidRPr="00DA576A" w14:paraId="5C910348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8AE4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E3B1F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FC7C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144A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1C4C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590B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maxNumOf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OfFir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stPat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hP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AEC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DA5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A91D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327B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867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6CC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The maximum number of UL-AOAs values (pair of AOA &amp; ZOA values) to be reported per SRS resource for the first arrival path corresponding to the same timestamp.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ACBF6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62A7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62AF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E8806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52DB8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9D4B" w14:textId="77777777" w:rsidR="002E7E82" w:rsidRPr="00303068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180A41F5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303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The maximum number of UL-AOAs values (pair of AOA &amp; ZOA values) to be reported per SRS resource for the first arrival path corresponding to the same timestamp is 8.</w:t>
            </w:r>
          </w:p>
        </w:tc>
      </w:tr>
      <w:tr w:rsidR="002E7E82" w:rsidRPr="00DA576A" w14:paraId="05036D5B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D299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UA-AOA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Enhancement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71191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EDA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CA74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931E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DAA9D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EBCD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0FC1A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491C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5A4F1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58F6F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8605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287D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FF81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C544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FFS RAN3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8D88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2E7E82" w:rsidRPr="00DA576A" w14:paraId="5028B1BF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F274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04766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E64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090E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35D3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D464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DA2C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754C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97A2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167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B8CD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82E4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2664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A1B2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FB90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8B3E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2E7E82" w:rsidRPr="00DA576A" w14:paraId="6494A888" w14:textId="77777777" w:rsidTr="002E7E82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DFA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AE4E7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3B5A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9F79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AC23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A9FC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F845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5318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AC5E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5450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4373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6A12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FF78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6AA5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23CA" w14:textId="77777777" w:rsidR="002E7E82" w:rsidRPr="009F45D6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F325" w14:textId="77777777" w:rsidR="002E7E82" w:rsidRPr="00DA576A" w:rsidRDefault="002E7E82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</w:tbl>
    <w:p w14:paraId="1C40C1CD" w14:textId="7A1D47A3" w:rsidR="00EC142F" w:rsidRDefault="00EC142F" w:rsidP="005F527B"/>
    <w:p w14:paraId="7DE0ABE4" w14:textId="77777777" w:rsidR="005F527B" w:rsidRPr="00A11BC5" w:rsidRDefault="005F527B" w:rsidP="005F527B">
      <w:pPr>
        <w:pStyle w:val="Heading2"/>
        <w:numPr>
          <w:ilvl w:val="0"/>
          <w:numId w:val="0"/>
        </w:numPr>
        <w:ind w:left="576"/>
      </w:pPr>
      <w:r>
        <w:t>Comments</w:t>
      </w:r>
    </w:p>
    <w:tbl>
      <w:tblPr>
        <w:tblStyle w:val="TableGrid"/>
        <w:tblW w:w="16830" w:type="dxa"/>
        <w:jc w:val="center"/>
        <w:tblLook w:val="04A0" w:firstRow="1" w:lastRow="0" w:firstColumn="1" w:lastColumn="0" w:noHBand="0" w:noVBand="1"/>
      </w:tblPr>
      <w:tblGrid>
        <w:gridCol w:w="2420"/>
        <w:gridCol w:w="14410"/>
      </w:tblGrid>
      <w:tr w:rsidR="005F527B" w14:paraId="6F053A2F" w14:textId="77777777" w:rsidTr="008E1DD9">
        <w:trPr>
          <w:trHeight w:val="260"/>
          <w:jc w:val="center"/>
        </w:trPr>
        <w:tc>
          <w:tcPr>
            <w:tcW w:w="2420" w:type="dxa"/>
          </w:tcPr>
          <w:p w14:paraId="2F2F3A12" w14:textId="77777777" w:rsidR="005F527B" w:rsidRDefault="005F527B" w:rsidP="008E1DD9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4410" w:type="dxa"/>
          </w:tcPr>
          <w:p w14:paraId="41D3A246" w14:textId="77777777" w:rsidR="005F527B" w:rsidRDefault="005F527B" w:rsidP="008E1DD9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5F527B" w14:paraId="702041F2" w14:textId="77777777" w:rsidTr="008E1DD9">
        <w:trPr>
          <w:trHeight w:val="253"/>
          <w:jc w:val="center"/>
        </w:trPr>
        <w:tc>
          <w:tcPr>
            <w:tcW w:w="2420" w:type="dxa"/>
          </w:tcPr>
          <w:p w14:paraId="36960659" w14:textId="6969C580" w:rsidR="005F527B" w:rsidRDefault="000E5B47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/>
                <w:sz w:val="16"/>
                <w:szCs w:val="16"/>
                <w:lang w:eastAsia="zh-CN"/>
              </w:rPr>
              <w:t>Nokia/NSB</w:t>
            </w:r>
          </w:p>
        </w:tc>
        <w:tc>
          <w:tcPr>
            <w:tcW w:w="14410" w:type="dxa"/>
          </w:tcPr>
          <w:p w14:paraId="347E661D" w14:textId="1C4FF553" w:rsidR="005F527B" w:rsidRDefault="000E5B47" w:rsidP="008E1DD9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For Expected </w:t>
            </w:r>
            <w:proofErr w:type="spellStart"/>
            <w:r>
              <w:rPr>
                <w:sz w:val="16"/>
                <w:szCs w:val="16"/>
                <w:lang w:eastAsia="zh-CN"/>
              </w:rPr>
              <w:t>AoA</w:t>
            </w:r>
            <w:proofErr w:type="spellEnd"/>
            <w:r>
              <w:rPr>
                <w:sz w:val="16"/>
                <w:szCs w:val="16"/>
                <w:lang w:eastAsia="zh-CN"/>
              </w:rPr>
              <w:t>/</w:t>
            </w:r>
            <w:proofErr w:type="spellStart"/>
            <w:r>
              <w:rPr>
                <w:sz w:val="16"/>
                <w:szCs w:val="16"/>
                <w:lang w:eastAsia="zh-CN"/>
              </w:rPr>
              <w:t>ZoA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this is already implemented in RAN3 BL CR. See R3-214297. Do we need to send </w:t>
            </w:r>
            <w:proofErr w:type="gramStart"/>
            <w:r>
              <w:rPr>
                <w:sz w:val="16"/>
                <w:szCs w:val="16"/>
                <w:lang w:eastAsia="zh-CN"/>
              </w:rPr>
              <w:t>this parameters</w:t>
            </w:r>
            <w:proofErr w:type="gramEnd"/>
            <w:r>
              <w:rPr>
                <w:sz w:val="16"/>
                <w:szCs w:val="16"/>
                <w:lang w:eastAsia="zh-CN"/>
              </w:rPr>
              <w:t xml:space="preserve"> if they are already in the spec? If </w:t>
            </w:r>
            <w:proofErr w:type="gramStart"/>
            <w:r>
              <w:rPr>
                <w:sz w:val="16"/>
                <w:szCs w:val="16"/>
                <w:lang w:eastAsia="zh-CN"/>
              </w:rPr>
              <w:t>yes</w:t>
            </w:r>
            <w:proofErr w:type="gramEnd"/>
            <w:r>
              <w:rPr>
                <w:sz w:val="16"/>
                <w:szCs w:val="16"/>
                <w:lang w:eastAsia="zh-CN"/>
              </w:rPr>
              <w:t xml:space="preserve"> then we should copy the names and values that were already agreed in RAN3. </w:t>
            </w:r>
          </w:p>
        </w:tc>
      </w:tr>
      <w:tr w:rsidR="005F527B" w14:paraId="0D7EF19B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208ED1D5" w14:textId="77777777" w:rsidR="005F527B" w:rsidRDefault="005F527B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2214A808" w14:textId="77777777" w:rsidR="005F527B" w:rsidRDefault="005F527B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5F527B" w14:paraId="647BEC3B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5A0791B6" w14:textId="77777777" w:rsidR="005F527B" w:rsidRDefault="005F527B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6F6DDB1D" w14:textId="77777777" w:rsidR="005F527B" w:rsidRDefault="005F527B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5F527B" w14:paraId="2A94A05A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012287A7" w14:textId="77777777" w:rsidR="005F527B" w:rsidRDefault="005F527B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24BABA95" w14:textId="77777777" w:rsidR="005F527B" w:rsidRDefault="005F527B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5F527B" w14:paraId="69E30417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22D860D8" w14:textId="77777777" w:rsidR="005F527B" w:rsidRDefault="005F527B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62080CE1" w14:textId="77777777" w:rsidR="005F527B" w:rsidRDefault="005F527B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4520E18A" w14:textId="77777777" w:rsidR="005F527B" w:rsidRDefault="005F527B" w:rsidP="005F527B">
      <w:pPr>
        <w:pStyle w:val="3GPPNormalText"/>
      </w:pPr>
    </w:p>
    <w:p w14:paraId="50523C50" w14:textId="77777777" w:rsidR="005F527B" w:rsidRPr="005F527B" w:rsidRDefault="005F527B" w:rsidP="005F527B">
      <w:pPr>
        <w:rPr>
          <w:lang w:val="en-GB"/>
        </w:rPr>
      </w:pPr>
    </w:p>
    <w:p w14:paraId="6B5B1F59" w14:textId="21CE89CD" w:rsidR="00EC142F" w:rsidRDefault="00EC142F" w:rsidP="00EC142F">
      <w:pPr>
        <w:rPr>
          <w:lang w:val="en-GB"/>
        </w:rPr>
      </w:pPr>
    </w:p>
    <w:p w14:paraId="0B8949AE" w14:textId="2CDC4146" w:rsidR="00EC142F" w:rsidRDefault="00EC142F" w:rsidP="00EC142F">
      <w:pPr>
        <w:rPr>
          <w:lang w:val="en-GB"/>
        </w:rPr>
      </w:pPr>
    </w:p>
    <w:p w14:paraId="18C0E297" w14:textId="77777777" w:rsidR="00EC142F" w:rsidRPr="00EC142F" w:rsidRDefault="00EC142F" w:rsidP="00EC142F">
      <w:pPr>
        <w:rPr>
          <w:lang w:val="en-GB"/>
        </w:rPr>
      </w:pPr>
    </w:p>
    <w:p w14:paraId="5C9F34A9" w14:textId="77777777" w:rsidR="00EC142F" w:rsidRPr="002F135A" w:rsidRDefault="00EC142F" w:rsidP="002F135A"/>
    <w:p w14:paraId="1CB80827" w14:textId="657C3909" w:rsidR="006503EC" w:rsidRDefault="00AC16FD" w:rsidP="006503EC">
      <w:pPr>
        <w:pStyle w:val="3GPPH1"/>
      </w:pPr>
      <w:r>
        <w:t xml:space="preserve">4. </w:t>
      </w:r>
      <w:r w:rsidR="006503EC">
        <w:t>A</w:t>
      </w:r>
      <w:r w:rsidR="006503EC" w:rsidRPr="00736F97">
        <w:t xml:space="preserve">ccuracy improvements </w:t>
      </w:r>
      <w:r w:rsidR="006503EC">
        <w:t>for D</w:t>
      </w:r>
      <w:r w:rsidR="006503EC" w:rsidRPr="00616AA8">
        <w:t>L-</w:t>
      </w:r>
      <w:proofErr w:type="spellStart"/>
      <w:r w:rsidR="006503EC" w:rsidRPr="00616AA8">
        <w:t>Ao</w:t>
      </w:r>
      <w:r w:rsidR="006503EC">
        <w:t>D</w:t>
      </w:r>
      <w:proofErr w:type="spellEnd"/>
      <w:r w:rsidR="006503EC" w:rsidRPr="00616AA8">
        <w:t xml:space="preserve"> positioning solutions</w:t>
      </w:r>
    </w:p>
    <w:p w14:paraId="69A4F2BF" w14:textId="6B9E3354" w:rsidR="006E1F9F" w:rsidRPr="006E1F9F" w:rsidRDefault="006E1F9F" w:rsidP="006E1F9F">
      <w:pPr>
        <w:pStyle w:val="3GPPH2"/>
      </w:pPr>
      <w:r w:rsidRPr="003331CD">
        <w:rPr>
          <w:highlight w:val="lightGray"/>
        </w:rPr>
        <w:t xml:space="preserve">(Round </w:t>
      </w:r>
      <w:proofErr w:type="gramStart"/>
      <w:r w:rsidRPr="003331CD">
        <w:rPr>
          <w:highlight w:val="lightGray"/>
        </w:rPr>
        <w:t>1)Parameter</w:t>
      </w:r>
      <w:proofErr w:type="gramEnd"/>
      <w:r w:rsidRPr="003331CD">
        <w:rPr>
          <w:highlight w:val="lightGray"/>
        </w:rPr>
        <w:t xml:space="preserve"> Table</w:t>
      </w:r>
    </w:p>
    <w:tbl>
      <w:tblPr>
        <w:tblW w:w="209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323"/>
        <w:gridCol w:w="844"/>
        <w:gridCol w:w="778"/>
        <w:gridCol w:w="1884"/>
        <w:gridCol w:w="1292"/>
        <w:gridCol w:w="1018"/>
        <w:gridCol w:w="1355"/>
        <w:gridCol w:w="3136"/>
        <w:gridCol w:w="1037"/>
        <w:gridCol w:w="966"/>
        <w:gridCol w:w="1031"/>
        <w:gridCol w:w="1168"/>
        <w:gridCol w:w="1336"/>
        <w:gridCol w:w="2547"/>
      </w:tblGrid>
      <w:tr w:rsidR="00924A39" w:rsidRPr="00AC070C" w14:paraId="0E193CF3" w14:textId="77777777" w:rsidTr="00965AD4">
        <w:trPr>
          <w:trHeight w:val="560"/>
        </w:trPr>
        <w:tc>
          <w:tcPr>
            <w:tcW w:w="1204" w:type="dxa"/>
            <w:shd w:val="clear" w:color="000000" w:fill="00B0F0"/>
            <w:vAlign w:val="center"/>
            <w:hideMark/>
          </w:tcPr>
          <w:p w14:paraId="3A14180F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323" w:type="dxa"/>
            <w:shd w:val="clear" w:color="000000" w:fill="00B0F0"/>
            <w:vAlign w:val="center"/>
            <w:hideMark/>
          </w:tcPr>
          <w:p w14:paraId="2FEBCC7E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44" w:type="dxa"/>
            <w:shd w:val="clear" w:color="000000" w:fill="00B0F0"/>
            <w:vAlign w:val="center"/>
            <w:hideMark/>
          </w:tcPr>
          <w:p w14:paraId="0410DDD6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778" w:type="dxa"/>
            <w:shd w:val="clear" w:color="000000" w:fill="00B0F0"/>
            <w:vAlign w:val="center"/>
            <w:hideMark/>
          </w:tcPr>
          <w:p w14:paraId="161B08FA" w14:textId="41EFD745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Par</w:t>
            </w:r>
            <w:r w:rsidR="00E9185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e</w:t>
            </w: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nt IE</w:t>
            </w:r>
          </w:p>
        </w:tc>
        <w:tc>
          <w:tcPr>
            <w:tcW w:w="1884" w:type="dxa"/>
            <w:shd w:val="clear" w:color="000000" w:fill="00B0F0"/>
            <w:vAlign w:val="center"/>
            <w:hideMark/>
          </w:tcPr>
          <w:p w14:paraId="26341512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292" w:type="dxa"/>
            <w:shd w:val="clear" w:color="000000" w:fill="00B0F0"/>
            <w:vAlign w:val="center"/>
            <w:hideMark/>
          </w:tcPr>
          <w:p w14:paraId="37191A7F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1018" w:type="dxa"/>
            <w:shd w:val="clear" w:color="000000" w:fill="00B0F0"/>
            <w:vAlign w:val="center"/>
            <w:hideMark/>
          </w:tcPr>
          <w:p w14:paraId="591A5480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355" w:type="dxa"/>
            <w:shd w:val="clear" w:color="000000" w:fill="00B0F0"/>
            <w:vAlign w:val="center"/>
            <w:hideMark/>
          </w:tcPr>
          <w:p w14:paraId="62288E96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3136" w:type="dxa"/>
            <w:shd w:val="clear" w:color="000000" w:fill="00B0F0"/>
            <w:vAlign w:val="center"/>
            <w:hideMark/>
          </w:tcPr>
          <w:p w14:paraId="48F2F366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1037" w:type="dxa"/>
            <w:shd w:val="clear" w:color="000000" w:fill="00B0F0"/>
            <w:vAlign w:val="center"/>
            <w:hideMark/>
          </w:tcPr>
          <w:p w14:paraId="2B7060E7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66" w:type="dxa"/>
            <w:shd w:val="clear" w:color="000000" w:fill="00B0F0"/>
            <w:vAlign w:val="center"/>
            <w:hideMark/>
          </w:tcPr>
          <w:p w14:paraId="11425763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1031" w:type="dxa"/>
            <w:shd w:val="clear" w:color="000000" w:fill="00B0F0"/>
            <w:vAlign w:val="center"/>
            <w:hideMark/>
          </w:tcPr>
          <w:p w14:paraId="391F1FCC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68" w:type="dxa"/>
            <w:shd w:val="clear" w:color="000000" w:fill="00B0F0"/>
            <w:vAlign w:val="center"/>
            <w:hideMark/>
          </w:tcPr>
          <w:p w14:paraId="7A139CBD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336" w:type="dxa"/>
            <w:shd w:val="clear" w:color="000000" w:fill="00B0F0"/>
            <w:vAlign w:val="center"/>
            <w:hideMark/>
          </w:tcPr>
          <w:p w14:paraId="5D70F160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547" w:type="dxa"/>
            <w:shd w:val="clear" w:color="000000" w:fill="00B0F0"/>
            <w:vAlign w:val="center"/>
            <w:hideMark/>
          </w:tcPr>
          <w:p w14:paraId="50E8CD4F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924A39" w:rsidRPr="00AC070C" w14:paraId="4A6AC613" w14:textId="77777777" w:rsidTr="00965AD4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943E34E" w14:textId="50A114BA" w:rsidR="00566967" w:rsidRPr="00AC070C" w:rsidRDefault="00264D0D" w:rsidP="00566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 w:rsidR="00566967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566967"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C742DE8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5011FFD0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D8FA2EE" w14:textId="4639D5C4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6A6A7287" w14:textId="00DA4EC6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10B89EBB" w14:textId="2B1C3F3E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5AE1ED0" w14:textId="5CF0A47C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53E0D1DA" w14:textId="1CC728ED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center"/>
            <w:hideMark/>
          </w:tcPr>
          <w:p w14:paraId="123942AE" w14:textId="77777777" w:rsidR="004D405E" w:rsidRDefault="00E861D8" w:rsidP="00E861D8">
            <w:pPr>
              <w:spacing w:after="0" w:line="240" w:lineRule="auto"/>
              <w:rPr>
                <w:ins w:id="549" w:author="Ren Da (CATT)" w:date="2021-09-04T22:49:00Z"/>
                <w:rFonts w:ascii="Arial" w:hAnsi="Arial" w:cs="Arial"/>
                <w:sz w:val="16"/>
                <w:szCs w:val="16"/>
                <w:lang w:eastAsia="x-none"/>
              </w:rPr>
            </w:pP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gNB beam/antenna informatio</w:t>
            </w:r>
            <w:r>
              <w:rPr>
                <w:rFonts w:ascii="Arial" w:hAnsi="Arial" w:cs="Arial"/>
                <w:sz w:val="16"/>
                <w:szCs w:val="16"/>
                <w:lang w:eastAsia="x-none"/>
              </w:rPr>
              <w:t>n</w:t>
            </w:r>
          </w:p>
          <w:p w14:paraId="59962474" w14:textId="5BADE053" w:rsidR="008E30A0" w:rsidRDefault="00905C21" w:rsidP="00E861D8">
            <w:pPr>
              <w:spacing w:after="0" w:line="240" w:lineRule="auto"/>
              <w:rPr>
                <w:ins w:id="550" w:author="Ren Da (CATT)" w:date="2021-09-04T22:5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51" w:author="Ren Da (CATT)" w:date="2021-09-04T22:52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reported from</w:t>
              </w:r>
            </w:ins>
            <w:ins w:id="552" w:author="Ren Da (CATT)" w:date="2021-09-04T22:49:00Z">
              <w:r w:rsidR="008E30A0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gNB to LMF</w:t>
              </w:r>
            </w:ins>
            <w:ins w:id="553" w:author="Ren Da (CATT)" w:date="2021-09-04T22:50:00Z">
              <w:r w:rsidR="008E30A0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for DL-</w:t>
              </w:r>
              <w:proofErr w:type="spellStart"/>
              <w:r w:rsidR="008E30A0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A</w:t>
              </w:r>
            </w:ins>
            <w:ins w:id="554" w:author="Ren Da (CATT)" w:date="2021-09-04T22:51:00Z">
              <w:r w:rsidR="008E30A0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o</w:t>
              </w:r>
            </w:ins>
            <w:ins w:id="555" w:author="Ren Da (CATT)" w:date="2021-09-04T22:50:00Z">
              <w:r w:rsidR="008E30A0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D</w:t>
              </w:r>
              <w:proofErr w:type="spellEnd"/>
              <w:r w:rsidR="008E30A0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.</w:t>
              </w:r>
            </w:ins>
          </w:p>
          <w:p w14:paraId="05AEC651" w14:textId="77777777" w:rsidR="008E30A0" w:rsidRDefault="008E30A0" w:rsidP="00E861D8">
            <w:pPr>
              <w:spacing w:after="0" w:line="240" w:lineRule="auto"/>
              <w:rPr>
                <w:ins w:id="556" w:author="Ren Da (CATT)" w:date="2021-09-04T22:50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  <w:p w14:paraId="72DF6C30" w14:textId="104E4C42" w:rsidR="008E30A0" w:rsidRPr="00AC070C" w:rsidRDefault="008E30A0" w:rsidP="00E8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57" w:author="Ren Da (CATT)" w:date="2021-09-04T22:50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The information can be </w:t>
              </w:r>
              <w:r w:rsidRPr="00E51B4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provided to the UE for UE-based DL-</w:t>
              </w:r>
              <w:proofErr w:type="spellStart"/>
              <w:r w:rsidRPr="00E51B4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AoD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.</w:t>
              </w:r>
            </w:ins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00465F08" w14:textId="4FE7B5F5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ins w:id="558" w:author="Ren Da (CATT)" w:date="2021-09-04T23:04:00Z">
              <w:r w:rsid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</w:t>
              </w:r>
            </w:ins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6B87778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0DCC0DF7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84076A6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C14A7CF" w14:textId="503480D9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ins w:id="559" w:author="Ren Da (CATT)" w:date="2021-09-04T23:03:00Z">
              <w:r w:rsid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</w:t>
              </w:r>
            </w:ins>
            <w:ins w:id="560" w:author="Ren Da (CATT)" w:date="2021-09-04T23:04:00Z">
              <w:r w:rsid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RAN3</w:t>
              </w:r>
            </w:ins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0FA2692F" w14:textId="66AC8113" w:rsidR="00E51B44" w:rsidRPr="00E51B44" w:rsidRDefault="00E51B44" w:rsidP="00E51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64A9DC0E" w14:textId="77777777" w:rsidR="00E51B44" w:rsidRPr="00E51B44" w:rsidRDefault="00E51B44" w:rsidP="00E51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Regarding support of angle calculation enhancement for DL-</w:t>
            </w:r>
            <w:proofErr w:type="spellStart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:</w:t>
            </w:r>
          </w:p>
          <w:p w14:paraId="636BF6D3" w14:textId="77777777" w:rsidR="00E51B44" w:rsidRPr="00E51B44" w:rsidRDefault="00E51B44" w:rsidP="00E51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•</w:t>
            </w: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>Support gNB providing the beam/antenna information to the LMF.</w:t>
            </w:r>
          </w:p>
          <w:p w14:paraId="0F765A16" w14:textId="3FE8F284" w:rsidR="004D405E" w:rsidRPr="00AC070C" w:rsidRDefault="00E51B44" w:rsidP="00E51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</w:t>
            </w: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</w:r>
            <w:proofErr w:type="gramStart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The</w:t>
            </w:r>
            <w:proofErr w:type="gramEnd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gNB beam/antenna information can be provided to the UE for UE-based DL-</w:t>
            </w:r>
            <w:proofErr w:type="spellStart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</w:p>
        </w:tc>
      </w:tr>
      <w:tr w:rsidR="00965AD4" w:rsidRPr="00AC070C" w14:paraId="4B513C15" w14:textId="77777777" w:rsidTr="00965AD4">
        <w:trPr>
          <w:trHeight w:val="600"/>
          <w:ins w:id="561" w:author="Ren Da (CATT)" w:date="2021-09-04T23:12:00Z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42367101" w14:textId="77777777" w:rsidR="00965AD4" w:rsidRPr="00AC070C" w:rsidRDefault="00965AD4" w:rsidP="008E1DD9">
            <w:pPr>
              <w:spacing w:after="0" w:line="240" w:lineRule="auto"/>
              <w:rPr>
                <w:ins w:id="562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63" w:author="Ren Da (CATT)" w:date="2021-09-04T23:12:00Z">
              <w:r w:rsidRPr="00AC070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DL-</w:t>
              </w:r>
              <w:proofErr w:type="spellStart"/>
              <w:r w:rsidRPr="00AC070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AoD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</w:t>
              </w:r>
              <w:r w:rsidRPr="00847AF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Enhancement</w:t>
              </w:r>
            </w:ins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D99F873" w14:textId="77777777" w:rsidR="00965AD4" w:rsidRPr="00AC070C" w:rsidRDefault="00965AD4" w:rsidP="008E1DD9">
            <w:pPr>
              <w:spacing w:after="0" w:line="240" w:lineRule="auto"/>
              <w:rPr>
                <w:ins w:id="564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65" w:author="Ren Da (CATT)" w:date="2021-09-04T23:12:00Z">
              <w:r w:rsidRPr="00AC070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56DD1962" w14:textId="77777777" w:rsidR="00965AD4" w:rsidRPr="00AC070C" w:rsidRDefault="00965AD4" w:rsidP="008E1DD9">
            <w:pPr>
              <w:spacing w:after="0" w:line="240" w:lineRule="auto"/>
              <w:rPr>
                <w:ins w:id="566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67" w:author="Ren Da (CATT)" w:date="2021-09-04T23:12:00Z">
              <w:r w:rsidRPr="00AC070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B23BAFC" w14:textId="77777777" w:rsidR="00965AD4" w:rsidRPr="00AC070C" w:rsidRDefault="00965AD4" w:rsidP="008E1DD9">
            <w:pPr>
              <w:spacing w:after="0" w:line="240" w:lineRule="auto"/>
              <w:rPr>
                <w:ins w:id="568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69" w:author="Ren Da (CATT)" w:date="2021-09-04T23:12:00Z">
              <w:r w:rsidRPr="00AC070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FFS </w:t>
              </w:r>
              <w:proofErr w:type="gramStart"/>
              <w:r w:rsidRPr="00AC070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in  RAN</w:t>
              </w:r>
              <w:proofErr w:type="gramEnd"/>
              <w:r w:rsidRPr="00AC070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2</w:t>
              </w:r>
            </w:ins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24C95574" w14:textId="3829ABBC" w:rsidR="00965AD4" w:rsidRPr="00AC070C" w:rsidRDefault="007864B2" w:rsidP="008E1DD9">
            <w:pPr>
              <w:spacing w:after="0" w:line="240" w:lineRule="auto"/>
              <w:rPr>
                <w:ins w:id="570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571" w:author="Ren Da (CATT)" w:date="2021-09-04T23:1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requestF</w:t>
              </w:r>
            </w:ins>
            <w:ins w:id="572" w:author="Ren Da (CATT)" w:date="2021-09-04T23:12:00Z">
              <w:r w:rsidR="00965AD4" w:rsidRPr="00AC070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irstPathRSRP</w:t>
              </w:r>
              <w:proofErr w:type="spellEnd"/>
            </w:ins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5ADFF903" w14:textId="77777777" w:rsidR="00965AD4" w:rsidRPr="00B639B4" w:rsidRDefault="00965AD4" w:rsidP="008E1DD9">
            <w:pPr>
              <w:spacing w:after="0" w:line="240" w:lineRule="auto"/>
              <w:rPr>
                <w:ins w:id="573" w:author="Ren Da (CATT)" w:date="2021-09-04T23:12:00Z"/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D60D8EE" w14:textId="77777777" w:rsidR="00965AD4" w:rsidRPr="00AC070C" w:rsidRDefault="00965AD4" w:rsidP="008E1DD9">
            <w:pPr>
              <w:spacing w:after="0" w:line="240" w:lineRule="auto"/>
              <w:rPr>
                <w:ins w:id="574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75" w:author="Ren Da (CATT)" w:date="2021-09-04T23:12:00Z">
              <w:r w:rsidRPr="00AC070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 New </w:t>
              </w:r>
            </w:ins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676F116D" w14:textId="77777777" w:rsidR="00965AD4" w:rsidRPr="00AC070C" w:rsidRDefault="00965AD4" w:rsidP="008E1DD9">
            <w:pPr>
              <w:spacing w:after="0" w:line="240" w:lineRule="auto"/>
              <w:rPr>
                <w:ins w:id="576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  <w:hideMark/>
          </w:tcPr>
          <w:p w14:paraId="2AFC832D" w14:textId="28C370C3" w:rsidR="00965AD4" w:rsidRPr="00AC070C" w:rsidRDefault="007864B2" w:rsidP="008E1DD9">
            <w:pPr>
              <w:spacing w:after="0" w:line="240" w:lineRule="auto"/>
              <w:rPr>
                <w:ins w:id="577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78" w:author="Ren Da (CATT)" w:date="2021-09-04T23:13:00Z">
              <w:r>
                <w:rPr>
                  <w:rFonts w:ascii="Arial" w:hAnsi="Arial" w:cs="Arial"/>
                  <w:sz w:val="16"/>
                  <w:szCs w:val="16"/>
                  <w:lang w:eastAsia="x-none"/>
                </w:rPr>
                <w:t>The parameter i</w:t>
              </w:r>
            </w:ins>
            <w:ins w:id="579" w:author="Ren Da (CATT)" w:date="2021-09-04T23:14:00Z">
              <w:r>
                <w:rPr>
                  <w:rFonts w:ascii="Arial" w:hAnsi="Arial" w:cs="Arial"/>
                  <w:sz w:val="16"/>
                  <w:szCs w:val="16"/>
                  <w:lang w:eastAsia="x-none"/>
                </w:rPr>
                <w:t xml:space="preserve">s used for LMF to request a UE to report the </w:t>
              </w:r>
            </w:ins>
            <w:ins w:id="580" w:author="Ren Da (CATT)" w:date="2021-09-04T23:13:00Z">
              <w:r w:rsidRPr="007864B2">
                <w:rPr>
                  <w:rFonts w:ascii="Arial" w:hAnsi="Arial" w:cs="Arial"/>
                  <w:sz w:val="16"/>
                  <w:szCs w:val="16"/>
                  <w:lang w:eastAsia="x-none"/>
                </w:rPr>
                <w:t>RSRP of first arrival path</w:t>
              </w:r>
            </w:ins>
            <w:ins w:id="581" w:author="Ren Da (CATT)" w:date="2021-09-04T23:12:00Z">
              <w:r w:rsidR="00965AD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.</w:t>
              </w:r>
            </w:ins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34412380" w14:textId="77777777" w:rsidR="00965AD4" w:rsidRPr="00AC070C" w:rsidRDefault="00965AD4" w:rsidP="008E1DD9">
            <w:pPr>
              <w:spacing w:after="0" w:line="240" w:lineRule="auto"/>
              <w:rPr>
                <w:ins w:id="582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83" w:author="Ren Da (CATT)" w:date="2021-09-04T23:12:00Z">
              <w:r w:rsidRPr="00AC070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</w:t>
              </w:r>
            </w:ins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1FBAA49" w14:textId="77777777" w:rsidR="00965AD4" w:rsidRPr="00AC070C" w:rsidRDefault="00965AD4" w:rsidP="008E1DD9">
            <w:pPr>
              <w:spacing w:after="0" w:line="240" w:lineRule="auto"/>
              <w:rPr>
                <w:ins w:id="584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85" w:author="Ren Da (CATT)" w:date="2021-09-04T23:12:00Z">
              <w:r w:rsidRPr="00AC070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6EC0829E" w14:textId="77777777" w:rsidR="00965AD4" w:rsidRPr="00AC070C" w:rsidRDefault="00965AD4" w:rsidP="008E1DD9">
            <w:pPr>
              <w:spacing w:after="0" w:line="240" w:lineRule="auto"/>
              <w:rPr>
                <w:ins w:id="586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87" w:author="Ren Da (CATT)" w:date="2021-09-04T23:12:00Z">
              <w:r w:rsidRPr="00AC070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A5FC7E7" w14:textId="77777777" w:rsidR="00965AD4" w:rsidRPr="00AC070C" w:rsidRDefault="00965AD4" w:rsidP="008E1DD9">
            <w:pPr>
              <w:spacing w:after="0" w:line="240" w:lineRule="auto"/>
              <w:rPr>
                <w:ins w:id="588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89" w:author="Ren Da (CATT)" w:date="2021-09-04T23:12:00Z">
              <w:r w:rsidRPr="00AC070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</w:ins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784E752" w14:textId="77777777" w:rsidR="00965AD4" w:rsidRPr="00AC070C" w:rsidRDefault="00965AD4" w:rsidP="008E1DD9">
            <w:pPr>
              <w:spacing w:after="0" w:line="240" w:lineRule="auto"/>
              <w:rPr>
                <w:ins w:id="590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91" w:author="Ren Da (CATT)" w:date="2021-09-04T23:12:00Z">
              <w:r w:rsidRPr="00AC070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 </w:t>
              </w:r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 RAN2</w:t>
              </w:r>
            </w:ins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0AB1F0A" w14:textId="77777777" w:rsidR="00965AD4" w:rsidRPr="00E51B44" w:rsidRDefault="00965AD4" w:rsidP="008E1DD9">
            <w:pPr>
              <w:spacing w:after="0" w:line="240" w:lineRule="auto"/>
              <w:rPr>
                <w:ins w:id="592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93" w:author="Ren Da (CATT)" w:date="2021-09-04T23:12:00Z">
              <w:r w:rsidRPr="00E51B44">
                <w:rPr>
                  <w:rFonts w:ascii="Arial" w:eastAsia="Times New Roman" w:hAnsi="Arial" w:cs="Arial"/>
                  <w:color w:val="000000"/>
                  <w:sz w:val="16"/>
                  <w:szCs w:val="16"/>
                  <w:highlight w:val="green"/>
                  <w:lang w:eastAsia="zh-CN"/>
                </w:rPr>
                <w:t>Agreement:</w:t>
              </w:r>
            </w:ins>
          </w:p>
          <w:p w14:paraId="7FD28BFC" w14:textId="77777777" w:rsidR="00965AD4" w:rsidRPr="00AC070C" w:rsidRDefault="00965AD4" w:rsidP="008E1DD9">
            <w:pPr>
              <w:spacing w:after="0" w:line="240" w:lineRule="auto"/>
              <w:rPr>
                <w:ins w:id="594" w:author="Ren Da (CATT)" w:date="2021-09-04T23:12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95" w:author="Ren Da (CATT)" w:date="2021-09-04T23:12:00Z">
              <w:r w:rsidRPr="00AC070C">
                <w:rPr>
                  <w:rFonts w:ascii="Arial" w:hAnsi="Arial" w:cs="Arial"/>
                  <w:sz w:val="16"/>
                  <w:szCs w:val="16"/>
                  <w:lang w:eastAsia="x-none"/>
                </w:rPr>
                <w:t>For both UE-based and UE-assisted DL-AOD, the UE can be requested subject to UE capability to measure and report (for UE-assisted) the PRS RSRP of the first path</w:t>
              </w:r>
            </w:ins>
          </w:p>
        </w:tc>
      </w:tr>
      <w:tr w:rsidR="00924A39" w:rsidRPr="00AC070C" w14:paraId="3B711A19" w14:textId="77777777" w:rsidTr="00965AD4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4C48B54" w14:textId="3588B3EC" w:rsidR="00264D0D" w:rsidRPr="00AC070C" w:rsidRDefault="00566967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322180B" w14:textId="77777777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3E0121A8" w14:textId="77777777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C7504B2" w14:textId="460CB8EE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FFS </w:t>
            </w:r>
            <w:proofErr w:type="gram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in  RAN</w:t>
            </w:r>
            <w:proofErr w:type="gramEnd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4041F243" w14:textId="44FE4879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firstPathRSRP</w:t>
            </w:r>
            <w:proofErr w:type="spellEnd"/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3217643C" w14:textId="77777777" w:rsidR="00264D0D" w:rsidRPr="00B639B4" w:rsidRDefault="00264D0D" w:rsidP="00B639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890F931" w14:textId="1B4FF311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 New 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3CB471D1" w14:textId="577AE943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  <w:hideMark/>
          </w:tcPr>
          <w:p w14:paraId="717F2E6C" w14:textId="4F2D5591" w:rsidR="00264D0D" w:rsidRPr="00AC070C" w:rsidRDefault="00924A39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596" w:author="Ren Da (CATT)" w:date="2021-09-04T23:04:00Z">
              <w:r>
                <w:rPr>
                  <w:rFonts w:ascii="Arial" w:hAnsi="Arial" w:cs="Arial"/>
                  <w:sz w:val="16"/>
                  <w:szCs w:val="16"/>
                  <w:lang w:eastAsia="x-none"/>
                </w:rPr>
                <w:t>T</w:t>
              </w:r>
            </w:ins>
            <w:r w:rsidR="00264D0D" w:rsidRPr="00AC070C">
              <w:rPr>
                <w:rFonts w:ascii="Arial" w:hAnsi="Arial" w:cs="Arial"/>
                <w:sz w:val="16"/>
                <w:szCs w:val="16"/>
                <w:lang w:eastAsia="x-none"/>
              </w:rPr>
              <w:t xml:space="preserve">he </w:t>
            </w:r>
            <w:ins w:id="597" w:author="Ren Da (CATT)" w:date="2021-09-04T23:14:00Z">
              <w:r w:rsidR="00992135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reported </w:t>
              </w:r>
            </w:ins>
            <w:r w:rsidR="00264D0D" w:rsidRPr="00AC070C">
              <w:rPr>
                <w:rFonts w:ascii="Arial" w:hAnsi="Arial" w:cs="Arial"/>
                <w:sz w:val="16"/>
                <w:szCs w:val="16"/>
                <w:lang w:eastAsia="x-none"/>
              </w:rPr>
              <w:t>PRS RSRP of the first path</w:t>
            </w:r>
            <w:ins w:id="598" w:author="Ren Da (CATT)" w:date="2021-09-04T22:52:00Z">
              <w:r w:rsidR="00905C21">
                <w:rPr>
                  <w:rFonts w:ascii="Arial" w:hAnsi="Arial" w:cs="Arial"/>
                  <w:sz w:val="16"/>
                  <w:szCs w:val="16"/>
                  <w:lang w:eastAsia="x-none"/>
                </w:rPr>
                <w:t xml:space="preserve"> </w:t>
              </w:r>
              <w:r w:rsidR="00905C2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from UE to LMF.</w:t>
              </w:r>
            </w:ins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3724DAB9" w14:textId="69AAF001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ins w:id="599" w:author="Ren Da (CATT)" w:date="2021-09-04T23:03:00Z">
              <w:r w:rsid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</w:t>
              </w:r>
            </w:ins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BE7BDDB" w14:textId="423A679E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246B3B73" w14:textId="5A3C807A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0D469CB" w14:textId="1B740DC8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FEB615F" w14:textId="6B61C4BF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ins w:id="600" w:author="Ren Da (CATT)" w:date="2021-09-04T23:04:00Z">
              <w:r w:rsid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 RAN2</w:t>
              </w:r>
            </w:ins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F85AD45" w14:textId="77777777" w:rsidR="00E861D8" w:rsidRPr="00E51B44" w:rsidRDefault="00E861D8" w:rsidP="00E8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74033E11" w14:textId="027F7ECC" w:rsidR="00264D0D" w:rsidRPr="00AC070C" w:rsidRDefault="00264D0D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For both UE-based and UE-assisted DL-AOD, the UE can be requested subject to UE capability to measure and report (for UE-assisted) the PRS RSRP of the first path</w:t>
            </w:r>
          </w:p>
        </w:tc>
      </w:tr>
      <w:tr w:rsidR="00924A39" w:rsidRPr="00AC070C" w14:paraId="4A5D5E3E" w14:textId="77777777" w:rsidTr="00965AD4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5E6F283" w14:textId="5F8D0ADC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7F27850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6BFE5E1D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86D8290" w14:textId="366FDD80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3C3683E3" w14:textId="10C46276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126E7070" w14:textId="773731BD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1DC2B6A" w14:textId="148A5F1B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  <w:r w:rsidR="002A5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ins w:id="601" w:author="Ren Da (CATT)" w:date="2021-09-04T23:09:00Z">
              <w:r w:rsidR="002A5990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or existing</w:t>
              </w:r>
            </w:ins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667A5A39" w14:textId="2F48DD81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center"/>
            <w:hideMark/>
          </w:tcPr>
          <w:p w14:paraId="7EE418F1" w14:textId="299736CE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PRS assistance information for DL-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ins w:id="602" w:author="Ren Da (CATT)" w:date="2021-09-04T22:52:00Z">
              <w:r w:rsidR="00905C2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from LMF to UE</w:t>
              </w:r>
            </w:ins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0F9DC665" w14:textId="3F3CD403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ins w:id="603" w:author="Ren Da (CATT)" w:date="2021-09-04T23:04:00Z">
              <w:r w:rsid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</w:t>
              </w:r>
            </w:ins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2D0D973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1132D291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5C4CA95" w14:textId="77777777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99CA206" w14:textId="620D8C9A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ins w:id="604" w:author="Ren Da (CATT)" w:date="2021-09-04T23:04:00Z">
              <w:r w:rsid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 RAN2</w:t>
              </w:r>
            </w:ins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4572A52" w14:textId="27021443" w:rsidR="007D0429" w:rsidRPr="007D0429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1900AF9A" w14:textId="5EFF6D0B" w:rsidR="007D0429" w:rsidRPr="00AC070C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D0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For UE-assisted DL-AOD positioning method, select one or more of the following to enhance the signaling to the UE for the purpose of PRS resource(s) measurement and reporting:</w:t>
            </w:r>
          </w:p>
        </w:tc>
      </w:tr>
      <w:tr w:rsidR="00924A39" w:rsidRPr="00AC070C" w14:paraId="6B25089A" w14:textId="77777777" w:rsidTr="00965AD4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1FA23478" w14:textId="1D42F4BA" w:rsidR="004D405E" w:rsidRPr="00AC070C" w:rsidRDefault="00566967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2CC399D1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66F09F92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8268A2B" w14:textId="6BB8B329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ins w:id="605" w:author="Ren Da (CATT)" w:date="2021-09-04T23:02:00Z">
              <w:r w:rsid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TBD</w:t>
              </w:r>
            </w:ins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398F5D34" w14:textId="14AAB7FD" w:rsidR="004D405E" w:rsidRPr="00AC070C" w:rsidRDefault="00924A39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ins w:id="606" w:author="Ren Da (CATT)" w:date="2021-09-04T23:02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maxNumRSRPperTRP</w:t>
              </w:r>
            </w:ins>
            <w:proofErr w:type="spellEnd"/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4BF7559A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A9BDA3F" w14:textId="6A51C563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ins w:id="607" w:author="Ren Da (CATT)" w:date="2021-09-04T23:02:00Z">
              <w:r w:rsid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New</w:t>
              </w:r>
            </w:ins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781092E7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center"/>
            <w:hideMark/>
          </w:tcPr>
          <w:p w14:paraId="2EE096F7" w14:textId="403712AF" w:rsidR="004D405E" w:rsidRPr="00AC070C" w:rsidRDefault="00924A39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608" w:author="Ren Da (CATT)" w:date="2021-09-04T23:03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More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then</w:t>
              </w:r>
            </w:ins>
            <w:proofErr w:type="spellEnd"/>
            <w:r w:rsidR="004D405E"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ins w:id="609" w:author="Ren Da (CATT)" w:date="2021-09-04T23:02:00Z">
              <w:r w:rsidRP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8 DL PRS RSRP measurements per TRP</w:t>
              </w:r>
            </w:ins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790C3CB2" w14:textId="75BE71B9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ins w:id="610" w:author="Ren Da (CATT)" w:date="2021-09-04T23:03:00Z">
              <w:r w:rsid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</w:t>
              </w:r>
            </w:ins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58176FE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32BED1B4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D7FC1A7" w14:textId="77777777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93506A7" w14:textId="38775A79" w:rsidR="004D405E" w:rsidRPr="00AC070C" w:rsidRDefault="004D405E" w:rsidP="00734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ins w:id="611" w:author="Ren Da (CATT)" w:date="2021-09-04T23:04:00Z">
              <w:r w:rsid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FFS RAN2</w:t>
              </w:r>
            </w:ins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A2FEFD4" w14:textId="77777777" w:rsidR="00924A39" w:rsidRPr="00924A39" w:rsidRDefault="004D405E" w:rsidP="00924A39">
            <w:pPr>
              <w:spacing w:after="0" w:line="240" w:lineRule="auto"/>
              <w:rPr>
                <w:ins w:id="612" w:author="Ren Da (CATT)" w:date="2021-09-04T23:0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ins w:id="613" w:author="Ren Da (CATT)" w:date="2021-09-04T23:01:00Z">
              <w:r w:rsidR="00924A39" w:rsidRP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highlight w:val="green"/>
                  <w:lang w:eastAsia="zh-CN"/>
                </w:rPr>
                <w:t>Agreement:</w:t>
              </w:r>
            </w:ins>
          </w:p>
          <w:p w14:paraId="4C108124" w14:textId="77777777" w:rsidR="00924A39" w:rsidRPr="00924A39" w:rsidRDefault="00924A39" w:rsidP="00924A39">
            <w:pPr>
              <w:spacing w:after="0" w:line="240" w:lineRule="auto"/>
              <w:rPr>
                <w:ins w:id="614" w:author="Ren Da (CATT)" w:date="2021-09-04T23:0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615" w:author="Ren Da (CATT)" w:date="2021-09-04T23:01:00Z">
              <w:r w:rsidRP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•</w:t>
              </w:r>
              <w:r w:rsidRP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ab/>
                <w:t>For UE-A DL-AOD, support reporting more than 8 DL PRS RSRP measurements per TRP.</w:t>
              </w:r>
            </w:ins>
          </w:p>
          <w:p w14:paraId="303715D9" w14:textId="77777777" w:rsidR="00924A39" w:rsidRPr="00924A39" w:rsidRDefault="00924A39" w:rsidP="00924A39">
            <w:pPr>
              <w:spacing w:after="0" w:line="240" w:lineRule="auto"/>
              <w:rPr>
                <w:ins w:id="616" w:author="Ren Da (CATT)" w:date="2021-09-04T23:01:00Z"/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617" w:author="Ren Da (CATT)" w:date="2021-09-04T23:01:00Z">
              <w:r w:rsidRP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•</w:t>
              </w:r>
              <w:r w:rsidRP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ab/>
                <w:t xml:space="preserve">Note: Multiple RSRPs corresponding to same or different Rx Beam index should be able to be reported for a given PRS resource for different timestamps. </w:t>
              </w:r>
            </w:ins>
          </w:p>
          <w:p w14:paraId="524CE61F" w14:textId="4C4E0285" w:rsidR="004D405E" w:rsidRPr="00AC070C" w:rsidRDefault="00924A39" w:rsidP="00924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618" w:author="Ren Da (CATT)" w:date="2021-09-04T23:01:00Z">
              <w:r w:rsidRP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•</w:t>
              </w:r>
              <w:r w:rsidRPr="00924A3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ab/>
                <w:t>FFS: Limit the maximum number of DL PRS RSRP associated with the same Rx beam index</w:t>
              </w:r>
            </w:ins>
          </w:p>
        </w:tc>
      </w:tr>
      <w:tr w:rsidR="00924A39" w:rsidRPr="00AC070C" w14:paraId="3AFF7226" w14:textId="77777777" w:rsidTr="00965AD4">
        <w:trPr>
          <w:trHeight w:val="6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6019" w14:textId="0B91E028" w:rsidR="007D0429" w:rsidRPr="007D5CB0" w:rsidRDefault="007D0429" w:rsidP="007D0429">
            <w:pPr>
              <w:spacing w:after="0" w:line="240" w:lineRule="auto"/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619" w:author="Ren Da (CATT)" w:date="2021-09-04T22:48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</w:pPr>
            <w:r w:rsidRPr="007D5CB0"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620" w:author="Ren Da (CATT)" w:date="2021-09-04T22:48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  <w:t>UE capability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5A0C" w14:textId="77777777" w:rsidR="007D0429" w:rsidRPr="007D5CB0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21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22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7CB0" w14:textId="77777777" w:rsidR="007D0429" w:rsidRPr="007D5CB0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23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24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4F5F" w14:textId="3D0691F9" w:rsidR="007D0429" w:rsidRPr="007D5CB0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25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26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TBD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A469" w14:textId="6C33A293" w:rsidR="007D0429" w:rsidRPr="007D5CB0" w:rsidRDefault="0009739F" w:rsidP="007D042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27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proofErr w:type="spellStart"/>
            <w:r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28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S</w:t>
            </w:r>
            <w:r w:rsidR="007D0429"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29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upportOf</w:t>
            </w:r>
            <w:proofErr w:type="spellEnd"/>
            <w:r w:rsidR="007D0429"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30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 xml:space="preserve"> </w:t>
            </w:r>
            <w:proofErr w:type="spellStart"/>
            <w:r w:rsidR="007D0429"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31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firstPathRSRP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3321" w14:textId="175453CA" w:rsidR="007D0429" w:rsidRPr="007D5CB0" w:rsidRDefault="0009739F" w:rsidP="007D042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32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proofErr w:type="spellStart"/>
            <w:r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33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S</w:t>
            </w:r>
            <w:r w:rsidR="007D0429"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34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upportOf</w:t>
            </w:r>
            <w:proofErr w:type="spellEnd"/>
            <w:r w:rsidR="007D0429"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35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 xml:space="preserve"> </w:t>
            </w:r>
            <w:proofErr w:type="spellStart"/>
            <w:r w:rsidR="007D0429"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36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firstPathRSRP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2A71" w14:textId="65A14559" w:rsidR="007D0429" w:rsidRPr="007D5CB0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37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38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New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0665" w14:textId="5D380883" w:rsidR="007D0429" w:rsidRPr="007D5CB0" w:rsidRDefault="0009739F" w:rsidP="007D042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39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proofErr w:type="spellStart"/>
            <w:r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40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S</w:t>
            </w:r>
            <w:r w:rsidR="007D0429"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41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upportOf</w:t>
            </w:r>
            <w:proofErr w:type="spellEnd"/>
            <w:r w:rsidR="007D0429"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42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 xml:space="preserve"> </w:t>
            </w:r>
            <w:proofErr w:type="spellStart"/>
            <w:r w:rsidR="007D0429"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43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firstPathRSRP</w:t>
            </w:r>
            <w:proofErr w:type="spell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AC04" w14:textId="77777777" w:rsidR="007D0429" w:rsidRPr="007D5CB0" w:rsidRDefault="007D0429" w:rsidP="007D0429">
            <w:pPr>
              <w:spacing w:after="0" w:line="240" w:lineRule="auto"/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644" w:author="Ren Da (CATT)" w:date="2021-09-04T22:48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</w:pPr>
            <w:r w:rsidRPr="007D5CB0"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645" w:author="Ren Da (CATT)" w:date="2021-09-04T22:48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  <w:t>UE capability to support providing the PRS RSRP of the first path</w:t>
            </w:r>
          </w:p>
          <w:p w14:paraId="20A74134" w14:textId="77777777" w:rsidR="00A87C6A" w:rsidRPr="007D5CB0" w:rsidRDefault="00A87C6A" w:rsidP="007D0429">
            <w:pPr>
              <w:spacing w:after="0" w:line="240" w:lineRule="auto"/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646" w:author="Ren Da (CATT)" w:date="2021-09-04T22:48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</w:pPr>
            <w:r w:rsidRPr="007D5CB0"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647" w:author="Ren Da (CATT)" w:date="2021-09-04T22:48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  <w:t>0: not support</w:t>
            </w:r>
          </w:p>
          <w:p w14:paraId="3DE92643" w14:textId="1D6274EB" w:rsidR="00A87C6A" w:rsidRPr="007D5CB0" w:rsidRDefault="00A87C6A" w:rsidP="007D0429">
            <w:pPr>
              <w:spacing w:after="0" w:line="240" w:lineRule="auto"/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648" w:author="Ren Da (CATT)" w:date="2021-09-04T22:48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</w:pPr>
            <w:r w:rsidRPr="007D5CB0"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649" w:author="Ren Da (CATT)" w:date="2021-09-04T22:48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  <w:t>1: support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9C73" w14:textId="5014DB3C" w:rsidR="007D0429" w:rsidRPr="007D5CB0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50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51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</w:t>
            </w:r>
            <w:r w:rsidR="00A87C6A"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52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[0, 1]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C5E3" w14:textId="77777777" w:rsidR="007D0429" w:rsidRPr="007D5CB0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53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54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74B2" w14:textId="77777777" w:rsidR="007D0429" w:rsidRPr="007D5CB0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55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56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CBC5" w14:textId="77777777" w:rsidR="007D0429" w:rsidRPr="007D5CB0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57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58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2F1D" w14:textId="77777777" w:rsidR="007D0429" w:rsidRPr="007D5CB0" w:rsidRDefault="007D0429" w:rsidP="007D042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59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7D5CB0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60" w:author="Ren Da (CATT)" w:date="2021-09-04T22:48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509D" w14:textId="5CC7FAE7" w:rsidR="007D0429" w:rsidRPr="007D5CB0" w:rsidRDefault="007D0429" w:rsidP="007D0429">
            <w:pPr>
              <w:spacing w:after="0" w:line="240" w:lineRule="auto"/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661" w:author="Ren Da (CATT)" w:date="2021-09-04T22:48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</w:pPr>
            <w:r w:rsidRPr="007D5CB0"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662" w:author="Ren Da (CATT)" w:date="2021-09-04T22:48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  <w:t xml:space="preserve">For both UE-based and UE-assisted DL-AOD, the UE can be requested </w:t>
            </w:r>
            <w:r w:rsidRPr="007D5CB0">
              <w:rPr>
                <w:rFonts w:ascii="Arial" w:hAnsi="Arial" w:cs="Arial"/>
                <w:strike/>
                <w:color w:val="FF0000"/>
                <w:sz w:val="16"/>
                <w:szCs w:val="16"/>
                <w:highlight w:val="yellow"/>
                <w:lang w:eastAsia="x-none"/>
                <w:rPrChange w:id="663" w:author="Ren Da (CATT)" w:date="2021-09-04T22:48:00Z">
                  <w:rPr>
                    <w:rFonts w:ascii="Arial" w:hAnsi="Arial" w:cs="Arial"/>
                    <w:sz w:val="16"/>
                    <w:szCs w:val="16"/>
                    <w:highlight w:val="yellow"/>
                    <w:lang w:eastAsia="x-none"/>
                  </w:rPr>
                </w:rPrChange>
              </w:rPr>
              <w:t>subject to UE capabilit</w:t>
            </w:r>
            <w:r w:rsidRPr="007D5CB0"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664" w:author="Ren Da (CATT)" w:date="2021-09-04T22:48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  <w:t>y to measure and report (for UE-assisted) the PRS RSRP of the first path</w:t>
            </w:r>
          </w:p>
        </w:tc>
      </w:tr>
    </w:tbl>
    <w:p w14:paraId="783C3D99" w14:textId="77777777" w:rsidR="004D405E" w:rsidRPr="004D405E" w:rsidRDefault="004D405E" w:rsidP="004D405E">
      <w:pPr>
        <w:rPr>
          <w:lang w:val="en-GB"/>
        </w:rPr>
      </w:pPr>
    </w:p>
    <w:p w14:paraId="51CD7FE7" w14:textId="77777777" w:rsidR="006503EC" w:rsidRDefault="006503EC" w:rsidP="006503EC"/>
    <w:p w14:paraId="6E3C79F7" w14:textId="77777777" w:rsidR="00CA56BE" w:rsidRDefault="00CA56BE" w:rsidP="00CA56BE">
      <w:pPr>
        <w:pStyle w:val="Heading2"/>
        <w:numPr>
          <w:ilvl w:val="0"/>
          <w:numId w:val="0"/>
        </w:numPr>
        <w:ind w:left="576"/>
      </w:pPr>
      <w:r>
        <w:t>Comments</w:t>
      </w:r>
    </w:p>
    <w:p w14:paraId="211FF749" w14:textId="77777777" w:rsidR="00CA56BE" w:rsidRPr="00A238AD" w:rsidRDefault="00CA56BE" w:rsidP="00CA56BE">
      <w:pPr>
        <w:rPr>
          <w:lang w:val="en-GB" w:eastAsia="ja-JP"/>
        </w:rPr>
      </w:pPr>
    </w:p>
    <w:tbl>
      <w:tblPr>
        <w:tblStyle w:val="TableGrid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CA56BE" w14:paraId="7CFC55B2" w14:textId="77777777" w:rsidTr="00612965">
        <w:trPr>
          <w:trHeight w:val="260"/>
          <w:jc w:val="center"/>
        </w:trPr>
        <w:tc>
          <w:tcPr>
            <w:tcW w:w="4230" w:type="dxa"/>
          </w:tcPr>
          <w:p w14:paraId="625E7D6A" w14:textId="77777777" w:rsidR="00CA56BE" w:rsidRDefault="00CA56BE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5DFE39CD" w14:textId="77777777" w:rsidR="00CA56BE" w:rsidRDefault="00CA56BE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CA56BE" w14:paraId="5F0306E9" w14:textId="77777777" w:rsidTr="00612965">
        <w:trPr>
          <w:trHeight w:val="253"/>
          <w:jc w:val="center"/>
        </w:trPr>
        <w:tc>
          <w:tcPr>
            <w:tcW w:w="4230" w:type="dxa"/>
          </w:tcPr>
          <w:p w14:paraId="777080E7" w14:textId="0687F56B" w:rsidR="00CA56BE" w:rsidRDefault="00E839A4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 w:hint="eastAsia"/>
                <w:sz w:val="16"/>
                <w:szCs w:val="16"/>
                <w:lang w:eastAsia="zh-CN"/>
              </w:rPr>
              <w:t>H</w:t>
            </w:r>
            <w:r>
              <w:rPr>
                <w:rFonts w:eastAsia="SimSun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47655F22" w14:textId="77777777" w:rsidR="00E839A4" w:rsidRDefault="00E839A4" w:rsidP="00E839A4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#1:</w:t>
            </w:r>
          </w:p>
          <w:p w14:paraId="16FF6529" w14:textId="41471B8B" w:rsidR="00E839A4" w:rsidRPr="001D7607" w:rsidRDefault="001D7607" w:rsidP="00E839A4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G</w:t>
            </w:r>
            <w:r>
              <w:rPr>
                <w:sz w:val="16"/>
                <w:szCs w:val="16"/>
                <w:lang w:eastAsia="zh-CN"/>
              </w:rPr>
              <w:t xml:space="preserve">eneral comment is that we suggest </w:t>
            </w:r>
            <w:proofErr w:type="gramStart"/>
            <w:r>
              <w:rPr>
                <w:sz w:val="16"/>
                <w:szCs w:val="16"/>
                <w:lang w:eastAsia="zh-CN"/>
              </w:rPr>
              <w:t>to clarify</w:t>
            </w:r>
            <w:proofErr w:type="gramEnd"/>
            <w:r>
              <w:rPr>
                <w:sz w:val="16"/>
                <w:szCs w:val="16"/>
                <w:lang w:eastAsia="zh-CN"/>
              </w:rPr>
              <w:t xml:space="preserve"> in the description column or comment column that parameter is in a DL message (network </w:t>
            </w:r>
            <w:r w:rsidRPr="00E21163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UE/LMF </w:t>
            </w:r>
            <w:r w:rsidRPr="00EF152D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gNB) or in a UL message (UE </w:t>
            </w:r>
            <w:r w:rsidRPr="00E21163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network/gNB </w:t>
            </w:r>
            <w:r w:rsidRPr="00EF152D">
              <w:rPr>
                <w:sz w:val="16"/>
                <w:szCs w:val="16"/>
                <w:lang w:eastAsia="zh-CN"/>
              </w:rPr>
              <w:sym w:font="Wingdings" w:char="F0E0"/>
            </w:r>
            <w:r>
              <w:rPr>
                <w:sz w:val="16"/>
                <w:szCs w:val="16"/>
                <w:lang w:eastAsia="zh-CN"/>
              </w:rPr>
              <w:t xml:space="preserve"> LMF).</w:t>
            </w:r>
          </w:p>
          <w:p w14:paraId="5ED88626" w14:textId="666877CA" w:rsidR="00E839A4" w:rsidRDefault="00E839A4" w:rsidP="00E839A4">
            <w:pPr>
              <w:spacing w:after="0"/>
              <w:rPr>
                <w:ins w:id="665" w:author="Ren Da (CATT)" w:date="2021-09-04T22:49:00Z"/>
                <w:sz w:val="16"/>
                <w:szCs w:val="16"/>
                <w:lang w:eastAsia="zh-CN"/>
              </w:rPr>
            </w:pPr>
          </w:p>
          <w:p w14:paraId="09926900" w14:textId="77777777" w:rsidR="008E30A0" w:rsidRDefault="008E30A0" w:rsidP="008E30A0">
            <w:pPr>
              <w:spacing w:after="0"/>
              <w:rPr>
                <w:ins w:id="666" w:author="Ren Da (CATT)" w:date="2021-09-04T22:49:00Z"/>
                <w:sz w:val="16"/>
                <w:szCs w:val="16"/>
                <w:lang w:eastAsia="zh-CN"/>
              </w:rPr>
            </w:pPr>
            <w:ins w:id="667" w:author="Ren Da (CATT)" w:date="2021-09-04T22:49:00Z">
              <w:r>
                <w:rPr>
                  <w:sz w:val="16"/>
                  <w:szCs w:val="16"/>
                  <w:lang w:eastAsia="zh-CN"/>
                </w:rPr>
                <w:t>FL: Removed to UE capability list to be discussed.</w:t>
              </w:r>
            </w:ins>
          </w:p>
          <w:p w14:paraId="50C86EE7" w14:textId="77777777" w:rsidR="008E30A0" w:rsidRDefault="008E30A0" w:rsidP="00E839A4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3156F7D1" w14:textId="7B35A9BC" w:rsidR="00E839A4" w:rsidRDefault="00E839A4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#2:</w:t>
            </w:r>
          </w:p>
          <w:p w14:paraId="6186D8AA" w14:textId="56F083B1" w:rsidR="00CA56BE" w:rsidRDefault="00E839A4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W</w:t>
            </w:r>
            <w:r>
              <w:rPr>
                <w:sz w:val="16"/>
                <w:szCs w:val="16"/>
                <w:lang w:eastAsia="zh-CN"/>
              </w:rPr>
              <w:t>e think that the one related to UE capability could be removed.</w:t>
            </w:r>
          </w:p>
          <w:p w14:paraId="0D32E633" w14:textId="329A2D3C" w:rsidR="00E839A4" w:rsidRDefault="007D5CB0" w:rsidP="00612965">
            <w:pPr>
              <w:spacing w:after="0"/>
              <w:rPr>
                <w:sz w:val="16"/>
                <w:szCs w:val="16"/>
                <w:lang w:eastAsia="zh-CN"/>
              </w:rPr>
            </w:pPr>
            <w:ins w:id="668" w:author="Ren Da (CATT)" w:date="2021-09-04T22:46:00Z">
              <w:r>
                <w:rPr>
                  <w:sz w:val="16"/>
                  <w:szCs w:val="16"/>
                  <w:lang w:eastAsia="zh-CN"/>
                </w:rPr>
                <w:t>FL: Removed to UE capability list</w:t>
              </w:r>
            </w:ins>
            <w:ins w:id="669" w:author="Ren Da (CATT)" w:date="2021-09-04T22:47:00Z">
              <w:r>
                <w:rPr>
                  <w:sz w:val="16"/>
                  <w:szCs w:val="16"/>
                  <w:lang w:eastAsia="zh-CN"/>
                </w:rPr>
                <w:t xml:space="preserve"> to be discussed.</w:t>
              </w:r>
            </w:ins>
          </w:p>
          <w:p w14:paraId="55BB72A3" w14:textId="77777777" w:rsidR="007D5CB0" w:rsidRDefault="007D5CB0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5D6DDC4E" w14:textId="7D7ADF6F" w:rsidR="00E839A4" w:rsidRDefault="00E839A4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#3:</w:t>
            </w:r>
          </w:p>
          <w:p w14:paraId="432A2396" w14:textId="7A2D5B0B" w:rsidR="00E839A4" w:rsidRDefault="00E839A4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We think the parameter on the number of RSRP larger than 8 could be captured following the agreement made in RAN1#106-e, since we are also listing other FFSs.</w:t>
            </w:r>
          </w:p>
          <w:p w14:paraId="75A29412" w14:textId="77777777" w:rsidR="00E839A4" w:rsidRPr="00E839A4" w:rsidRDefault="00E839A4" w:rsidP="00E839A4">
            <w:pPr>
              <w:spacing w:after="0" w:line="240" w:lineRule="auto"/>
              <w:rPr>
                <w:rFonts w:ascii="Times" w:eastAsia="Batang" w:hAnsi="Times"/>
                <w:iCs/>
                <w:szCs w:val="24"/>
                <w:lang w:val="en-GB"/>
              </w:rPr>
            </w:pPr>
            <w:r w:rsidRPr="00E839A4">
              <w:rPr>
                <w:rFonts w:ascii="Times" w:eastAsia="Batang" w:hAnsi="Times"/>
                <w:iCs/>
                <w:szCs w:val="24"/>
                <w:highlight w:val="green"/>
                <w:lang w:val="en-GB"/>
              </w:rPr>
              <w:t>Agreement:</w:t>
            </w:r>
          </w:p>
          <w:p w14:paraId="79177DA2" w14:textId="77777777" w:rsidR="00E839A4" w:rsidRPr="00E839A4" w:rsidRDefault="00E839A4" w:rsidP="00E839A4">
            <w:pPr>
              <w:numPr>
                <w:ilvl w:val="0"/>
                <w:numId w:val="21"/>
              </w:numPr>
              <w:spacing w:after="0" w:line="240" w:lineRule="auto"/>
              <w:rPr>
                <w:rFonts w:ascii="Times" w:eastAsia="Batang" w:hAnsi="Times"/>
                <w:iCs/>
                <w:szCs w:val="24"/>
              </w:rPr>
            </w:pPr>
            <w:r w:rsidRPr="00E839A4">
              <w:rPr>
                <w:rFonts w:ascii="Times" w:eastAsia="Batang" w:hAnsi="Times"/>
                <w:iCs/>
                <w:szCs w:val="24"/>
              </w:rPr>
              <w:t>For UE-A DL-AOD, support reporting more than 8 DL PRS RSRP measurements per TRP.</w:t>
            </w:r>
          </w:p>
          <w:p w14:paraId="153B9CE0" w14:textId="77777777" w:rsidR="00E839A4" w:rsidRPr="00E839A4" w:rsidRDefault="00E839A4" w:rsidP="00E839A4">
            <w:pPr>
              <w:numPr>
                <w:ilvl w:val="0"/>
                <w:numId w:val="20"/>
              </w:numPr>
              <w:spacing w:after="0" w:line="240" w:lineRule="auto"/>
              <w:rPr>
                <w:rFonts w:ascii="Times" w:eastAsia="Batang" w:hAnsi="Times"/>
                <w:iCs/>
                <w:szCs w:val="24"/>
              </w:rPr>
            </w:pPr>
            <w:r w:rsidRPr="00E839A4">
              <w:rPr>
                <w:rFonts w:ascii="Times" w:eastAsia="Batang" w:hAnsi="Times"/>
                <w:iCs/>
                <w:szCs w:val="24"/>
              </w:rPr>
              <w:t xml:space="preserve">Note: Multiple RSRPs corresponding to same or different Rx Beam index should be able to be reported for a given PRS resource for different timestamps. </w:t>
            </w:r>
          </w:p>
          <w:p w14:paraId="2AFDFBF1" w14:textId="77777777" w:rsidR="00E839A4" w:rsidRPr="00E839A4" w:rsidRDefault="00E839A4" w:rsidP="00E839A4">
            <w:pPr>
              <w:numPr>
                <w:ilvl w:val="0"/>
                <w:numId w:val="21"/>
              </w:numPr>
              <w:spacing w:after="0" w:line="240" w:lineRule="auto"/>
              <w:rPr>
                <w:rFonts w:ascii="Times" w:eastAsia="Batang" w:hAnsi="Times"/>
                <w:iCs/>
                <w:szCs w:val="24"/>
              </w:rPr>
            </w:pPr>
            <w:r w:rsidRPr="00E839A4">
              <w:rPr>
                <w:rFonts w:ascii="Times" w:eastAsia="Batang" w:hAnsi="Times" w:hint="eastAsia"/>
                <w:iCs/>
                <w:szCs w:val="24"/>
              </w:rPr>
              <w:t>FFS: Limit the maximum number of DL PRS RSRP associated with the same Rx beam index</w:t>
            </w:r>
          </w:p>
          <w:p w14:paraId="620E52C9" w14:textId="77777777" w:rsidR="00E839A4" w:rsidRDefault="00E839A4" w:rsidP="00612965">
            <w:pPr>
              <w:spacing w:after="0"/>
              <w:rPr>
                <w:ins w:id="670" w:author="Ren Da (CATT)" w:date="2021-09-04T23:00:00Z"/>
                <w:sz w:val="16"/>
                <w:szCs w:val="16"/>
                <w:lang w:eastAsia="zh-CN"/>
              </w:rPr>
            </w:pPr>
          </w:p>
          <w:p w14:paraId="2047ACCE" w14:textId="3E6E197D" w:rsidR="00924A39" w:rsidRDefault="00924A39" w:rsidP="00924A39">
            <w:pPr>
              <w:spacing w:after="0"/>
              <w:rPr>
                <w:ins w:id="671" w:author="Ren Da (CATT)" w:date="2021-09-04T23:00:00Z"/>
                <w:sz w:val="16"/>
                <w:szCs w:val="16"/>
                <w:lang w:eastAsia="zh-CN"/>
              </w:rPr>
            </w:pPr>
            <w:ins w:id="672" w:author="Ren Da (CATT)" w:date="2021-09-04T23:00:00Z">
              <w:r>
                <w:rPr>
                  <w:sz w:val="16"/>
                  <w:szCs w:val="16"/>
                  <w:lang w:eastAsia="zh-CN"/>
                </w:rPr>
                <w:t xml:space="preserve">FL: </w:t>
              </w:r>
            </w:ins>
            <w:ins w:id="673" w:author="Ren Da (CATT)" w:date="2021-09-04T23:01:00Z">
              <w:r>
                <w:rPr>
                  <w:sz w:val="16"/>
                  <w:szCs w:val="16"/>
                  <w:lang w:eastAsia="zh-CN"/>
                </w:rPr>
                <w:t xml:space="preserve">Added a new parameter. </w:t>
              </w:r>
            </w:ins>
            <w:ins w:id="674" w:author="Ren Da (CATT)" w:date="2021-09-04T23:00:00Z">
              <w:r>
                <w:rPr>
                  <w:sz w:val="16"/>
                  <w:szCs w:val="16"/>
                  <w:lang w:eastAsia="zh-CN"/>
                </w:rPr>
                <w:t>M</w:t>
              </w:r>
              <w:r w:rsidRPr="00924A39">
                <w:rPr>
                  <w:sz w:val="16"/>
                  <w:szCs w:val="16"/>
                  <w:lang w:eastAsia="zh-CN"/>
                </w:rPr>
                <w:t>aximum number of DL PRS RSRP</w:t>
              </w:r>
              <w:r>
                <w:rPr>
                  <w:sz w:val="16"/>
                  <w:szCs w:val="16"/>
                  <w:lang w:eastAsia="zh-CN"/>
                </w:rPr>
                <w:t xml:space="preserve"> is currently hard coded to 8 in TS 37.355. </w:t>
              </w:r>
            </w:ins>
          </w:p>
          <w:p w14:paraId="320E05D8" w14:textId="7AE298D6" w:rsidR="00924A39" w:rsidRPr="00E839A4" w:rsidRDefault="00924A39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CA56BE" w14:paraId="07151BA9" w14:textId="77777777" w:rsidTr="00612965">
        <w:trPr>
          <w:trHeight w:val="253"/>
          <w:jc w:val="center"/>
        </w:trPr>
        <w:tc>
          <w:tcPr>
            <w:tcW w:w="4230" w:type="dxa"/>
          </w:tcPr>
          <w:p w14:paraId="122CF183" w14:textId="688BA8B6" w:rsidR="00CA56BE" w:rsidRPr="00516D64" w:rsidRDefault="00363CAF" w:rsidP="00612965">
            <w:pPr>
              <w:spacing w:after="0"/>
              <w:rPr>
                <w:rFonts w:eastAsia="SimSun" w:cstheme="minorHAnsi"/>
                <w:lang w:eastAsia="zh-CN"/>
              </w:rPr>
            </w:pPr>
            <w:r w:rsidRPr="00516D64">
              <w:rPr>
                <w:rFonts w:eastAsia="SimSun" w:cstheme="minorHAnsi"/>
                <w:lang w:eastAsia="zh-CN"/>
              </w:rPr>
              <w:t>Qualcomm</w:t>
            </w:r>
          </w:p>
        </w:tc>
        <w:tc>
          <w:tcPr>
            <w:tcW w:w="12600" w:type="dxa"/>
          </w:tcPr>
          <w:p w14:paraId="63E84760" w14:textId="04EAE2A1" w:rsidR="00CA56BE" w:rsidRDefault="00363CAF" w:rsidP="00363CAF">
            <w:pPr>
              <w:pStyle w:val="ListParagraph"/>
              <w:numPr>
                <w:ilvl w:val="0"/>
                <w:numId w:val="27"/>
              </w:numPr>
              <w:spacing w:after="0"/>
              <w:rPr>
                <w:lang w:eastAsia="zh-CN"/>
              </w:rPr>
            </w:pPr>
            <w:r w:rsidRPr="00516D64">
              <w:rPr>
                <w:lang w:eastAsia="zh-CN"/>
              </w:rPr>
              <w:t>We want to keep the UE capability one as suggested by the moderator</w:t>
            </w:r>
            <w:r w:rsidR="00C215E1">
              <w:rPr>
                <w:lang w:eastAsia="zh-CN"/>
              </w:rPr>
              <w:t xml:space="preserve">. Need to add </w:t>
            </w:r>
            <w:r w:rsidR="00753E3B">
              <w:rPr>
                <w:lang w:eastAsia="zh-CN"/>
              </w:rPr>
              <w:t>“</w:t>
            </w:r>
            <w:r w:rsidR="00C215E1">
              <w:rPr>
                <w:lang w:eastAsia="zh-CN"/>
              </w:rPr>
              <w:t>FFS: per UE/band/</w:t>
            </w:r>
            <w:proofErr w:type="spellStart"/>
            <w:r w:rsidR="00C215E1">
              <w:rPr>
                <w:lang w:eastAsia="zh-CN"/>
              </w:rPr>
              <w:t>etc</w:t>
            </w:r>
            <w:proofErr w:type="spellEnd"/>
            <w:r w:rsidR="00753E3B">
              <w:rPr>
                <w:lang w:eastAsia="zh-CN"/>
              </w:rPr>
              <w:t>”</w:t>
            </w:r>
          </w:p>
          <w:p w14:paraId="6F3CD06C" w14:textId="71F7CCCE" w:rsidR="009A2A6B" w:rsidRDefault="009A2A6B" w:rsidP="009A2A6B">
            <w:pPr>
              <w:spacing w:after="0"/>
              <w:rPr>
                <w:ins w:id="675" w:author="Ren Da (CATT)" w:date="2021-09-04T23:08:00Z"/>
                <w:lang w:eastAsia="zh-CN"/>
              </w:rPr>
            </w:pPr>
            <w:ins w:id="676" w:author="Ren Da (CATT)" w:date="2021-09-04T23:08:00Z">
              <w:r>
                <w:rPr>
                  <w:lang w:eastAsia="zh-CN"/>
                </w:rPr>
                <w:t xml:space="preserve">FL: We are currently drafting the UE feature list for </w:t>
              </w:r>
              <w:proofErr w:type="spellStart"/>
              <w:r>
                <w:rPr>
                  <w:lang w:eastAsia="zh-CN"/>
                </w:rPr>
                <w:t>ePOS</w:t>
              </w:r>
              <w:proofErr w:type="spellEnd"/>
              <w:r>
                <w:rPr>
                  <w:lang w:eastAsia="zh-CN"/>
                </w:rPr>
                <w:t>.</w:t>
              </w:r>
            </w:ins>
            <w:ins w:id="677" w:author="Ren Da (CATT)" w:date="2021-09-04T23:21:00Z">
              <w:r w:rsidR="008A18AF">
                <w:rPr>
                  <w:lang w:eastAsia="zh-CN"/>
                </w:rPr>
                <w:t xml:space="preserve"> RAN1 will start the email discussion of the </w:t>
              </w:r>
              <w:r w:rsidR="008A18AF" w:rsidRPr="00516D64">
                <w:rPr>
                  <w:lang w:eastAsia="zh-CN"/>
                </w:rPr>
                <w:t>UE capability</w:t>
              </w:r>
              <w:r w:rsidR="008A18AF">
                <w:rPr>
                  <w:lang w:eastAsia="zh-CN"/>
                </w:rPr>
                <w:t xml:space="preserve"> soon.</w:t>
              </w:r>
            </w:ins>
          </w:p>
          <w:p w14:paraId="66690F3D" w14:textId="4768E74E" w:rsidR="009A2A6B" w:rsidRPr="009A2A6B" w:rsidRDefault="008A18AF" w:rsidP="009A2A6B">
            <w:pPr>
              <w:spacing w:after="0"/>
              <w:rPr>
                <w:lang w:eastAsia="zh-CN"/>
              </w:rPr>
            </w:pPr>
            <w:ins w:id="678" w:author="Ren Da (CATT)" w:date="2021-09-04T23:21:00Z">
              <w:r>
                <w:rPr>
                  <w:lang w:eastAsia="zh-CN"/>
                </w:rPr>
                <w:t xml:space="preserve"> </w:t>
              </w:r>
            </w:ins>
          </w:p>
          <w:p w14:paraId="7CD8DCAE" w14:textId="2D74C511" w:rsidR="009960B6" w:rsidRDefault="00363CAF" w:rsidP="009960B6">
            <w:pPr>
              <w:pStyle w:val="ListParagraph"/>
              <w:numPr>
                <w:ilvl w:val="0"/>
                <w:numId w:val="27"/>
              </w:numPr>
              <w:spacing w:after="0"/>
              <w:rPr>
                <w:lang w:eastAsia="zh-CN"/>
              </w:rPr>
            </w:pPr>
            <w:r w:rsidRPr="00516D64">
              <w:rPr>
                <w:lang w:eastAsia="zh-CN"/>
              </w:rPr>
              <w:t>We agree with HW/</w:t>
            </w:r>
            <w:proofErr w:type="spellStart"/>
            <w:r w:rsidRPr="00516D64">
              <w:rPr>
                <w:lang w:eastAsia="zh-CN"/>
              </w:rPr>
              <w:t>HiSi</w:t>
            </w:r>
            <w:proofErr w:type="spellEnd"/>
            <w:r w:rsidRPr="00516D64">
              <w:rPr>
                <w:lang w:eastAsia="zh-CN"/>
              </w:rPr>
              <w:t xml:space="preserve"> t</w:t>
            </w:r>
            <w:r w:rsidR="00152A6D" w:rsidRPr="00516D64">
              <w:rPr>
                <w:lang w:eastAsia="zh-CN"/>
              </w:rPr>
              <w:t xml:space="preserve">o add the parameter on the number of RSRPs to be captured </w:t>
            </w:r>
          </w:p>
          <w:p w14:paraId="3FC3BC00" w14:textId="2BDBE0AD" w:rsidR="009960B6" w:rsidRDefault="009960B6" w:rsidP="009960B6">
            <w:pPr>
              <w:spacing w:after="0"/>
              <w:rPr>
                <w:ins w:id="679" w:author="Ren Da (CATT)" w:date="2021-09-04T23:00:00Z"/>
                <w:sz w:val="16"/>
                <w:szCs w:val="16"/>
                <w:lang w:eastAsia="zh-CN"/>
              </w:rPr>
            </w:pPr>
            <w:ins w:id="680" w:author="Ren Da (CATT)" w:date="2021-09-04T23:00:00Z">
              <w:r>
                <w:rPr>
                  <w:sz w:val="16"/>
                  <w:szCs w:val="16"/>
                  <w:lang w:eastAsia="zh-CN"/>
                </w:rPr>
                <w:t xml:space="preserve">FL: </w:t>
              </w:r>
            </w:ins>
            <w:ins w:id="681" w:author="Ren Da (CATT)" w:date="2021-09-04T23:01:00Z">
              <w:r>
                <w:rPr>
                  <w:sz w:val="16"/>
                  <w:szCs w:val="16"/>
                  <w:lang w:eastAsia="zh-CN"/>
                </w:rPr>
                <w:t>Added</w:t>
              </w:r>
            </w:ins>
            <w:ins w:id="682" w:author="Ren Da (CATT)" w:date="2021-09-04T23:00:00Z">
              <w:r>
                <w:rPr>
                  <w:sz w:val="16"/>
                  <w:szCs w:val="16"/>
                  <w:lang w:eastAsia="zh-CN"/>
                </w:rPr>
                <w:t xml:space="preserve">. </w:t>
              </w:r>
            </w:ins>
          </w:p>
          <w:p w14:paraId="73B8D90A" w14:textId="77777777" w:rsidR="009960B6" w:rsidRPr="009960B6" w:rsidRDefault="009960B6" w:rsidP="009960B6">
            <w:pPr>
              <w:spacing w:after="0"/>
              <w:rPr>
                <w:lang w:eastAsia="zh-CN"/>
              </w:rPr>
            </w:pPr>
          </w:p>
          <w:p w14:paraId="47EA48DF" w14:textId="68554B29" w:rsidR="00F27236" w:rsidRDefault="00F27236" w:rsidP="00363CAF">
            <w:pPr>
              <w:pStyle w:val="ListParagraph"/>
              <w:numPr>
                <w:ilvl w:val="0"/>
                <w:numId w:val="27"/>
              </w:numPr>
              <w:spacing w:after="0"/>
              <w:rPr>
                <w:ins w:id="683" w:author="Ren Da (CATT)" w:date="2021-09-04T23:09:00Z"/>
                <w:lang w:eastAsia="zh-CN"/>
              </w:rPr>
            </w:pPr>
            <w:r>
              <w:rPr>
                <w:lang w:eastAsia="zh-CN"/>
              </w:rPr>
              <w:t>The column that has the description: “PRS assistance information for DL-</w:t>
            </w:r>
            <w:proofErr w:type="spellStart"/>
            <w:r>
              <w:rPr>
                <w:lang w:eastAsia="zh-CN"/>
              </w:rPr>
              <w:t>AoD</w:t>
            </w:r>
            <w:proofErr w:type="spellEnd"/>
            <w:r>
              <w:rPr>
                <w:lang w:eastAsia="zh-CN"/>
              </w:rPr>
              <w:t xml:space="preserve">”, is really just for “UE-assisted </w:t>
            </w:r>
            <w:proofErr w:type="spellStart"/>
            <w:r>
              <w:rPr>
                <w:lang w:eastAsia="zh-CN"/>
              </w:rPr>
              <w:t>AoD</w:t>
            </w:r>
            <w:proofErr w:type="spellEnd"/>
            <w:r>
              <w:rPr>
                <w:lang w:eastAsia="zh-CN"/>
              </w:rPr>
              <w:t xml:space="preserve">”, so we suggest </w:t>
            </w:r>
            <w:proofErr w:type="gramStart"/>
            <w:r>
              <w:rPr>
                <w:lang w:eastAsia="zh-CN"/>
              </w:rPr>
              <w:t>to change</w:t>
            </w:r>
            <w:proofErr w:type="gramEnd"/>
            <w:r>
              <w:rPr>
                <w:lang w:eastAsia="zh-CN"/>
              </w:rPr>
              <w:t xml:space="preserve"> the description. It may not be a New field, if we agree with the already available boresight direction, so we prefer to keep the “New or Existing” as FFS. </w:t>
            </w:r>
          </w:p>
          <w:p w14:paraId="4561FDDC" w14:textId="77777777" w:rsidR="0090249E" w:rsidRDefault="0090249E" w:rsidP="0090249E">
            <w:pPr>
              <w:spacing w:after="0"/>
              <w:rPr>
                <w:ins w:id="684" w:author="Ren Da (CATT)" w:date="2021-09-04T23:10:00Z"/>
                <w:sz w:val="16"/>
                <w:szCs w:val="16"/>
                <w:lang w:eastAsia="zh-CN"/>
              </w:rPr>
            </w:pPr>
            <w:ins w:id="685" w:author="Ren Da (CATT)" w:date="2021-09-04T23:10:00Z">
              <w:r>
                <w:rPr>
                  <w:sz w:val="16"/>
                  <w:szCs w:val="16"/>
                  <w:lang w:eastAsia="zh-CN"/>
                </w:rPr>
                <w:t xml:space="preserve">FL: Added. </w:t>
              </w:r>
            </w:ins>
          </w:p>
          <w:p w14:paraId="2B3165BF" w14:textId="77777777" w:rsidR="0090249E" w:rsidRDefault="0090249E" w:rsidP="0090249E">
            <w:pPr>
              <w:pStyle w:val="ListParagraph"/>
              <w:spacing w:after="0"/>
              <w:rPr>
                <w:lang w:eastAsia="zh-CN"/>
              </w:rPr>
            </w:pPr>
          </w:p>
          <w:p w14:paraId="1CF739E6" w14:textId="32917B2F" w:rsidR="00DB2F0E" w:rsidRDefault="00DB2F0E" w:rsidP="00DB2F0E">
            <w:pPr>
              <w:pStyle w:val="ListParagraph"/>
              <w:numPr>
                <w:ilvl w:val="0"/>
                <w:numId w:val="27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Add a parameter that the UE “can be requested to measure and report the RSRP of first arrival path”. In LPP, there would need to be a request from the LMF to the UE, to do this, according to the following agreement. Note, that this is different than the UE capability parameter. </w:t>
            </w:r>
          </w:p>
          <w:p w14:paraId="3117D687" w14:textId="027D0743" w:rsidR="00DB2F0E" w:rsidRDefault="00DB2F0E" w:rsidP="00DB2F0E">
            <w:pPr>
              <w:spacing w:after="0"/>
              <w:rPr>
                <w:lang w:eastAsia="zh-CN"/>
              </w:rPr>
            </w:pPr>
          </w:p>
          <w:p w14:paraId="4DA44DAB" w14:textId="77777777" w:rsidR="00DB2F0E" w:rsidRDefault="00DB2F0E" w:rsidP="00DB2F0E">
            <w:pPr>
              <w:ind w:left="1440"/>
              <w:rPr>
                <w:lang w:eastAsia="x-none"/>
              </w:rPr>
            </w:pPr>
            <w:r w:rsidRPr="00624D5A">
              <w:rPr>
                <w:highlight w:val="green"/>
                <w:lang w:eastAsia="x-none"/>
              </w:rPr>
              <w:t>Agreement:</w:t>
            </w:r>
          </w:p>
          <w:p w14:paraId="33447EBA" w14:textId="77777777" w:rsidR="00DB2F0E" w:rsidRDefault="00DB2F0E" w:rsidP="00DB2F0E">
            <w:pPr>
              <w:ind w:left="1440"/>
              <w:rPr>
                <w:lang w:eastAsia="x-none"/>
              </w:rPr>
            </w:pPr>
            <w:r>
              <w:rPr>
                <w:lang w:eastAsia="x-none"/>
              </w:rPr>
              <w:t>For both UE-based and UE-assisted DL-AOD, the UE can be requested subject to UE capability to measure and report (for UE-assisted) the PRS RSRP of the first path</w:t>
            </w:r>
          </w:p>
          <w:p w14:paraId="65BE64BC" w14:textId="77777777" w:rsidR="00DB2F0E" w:rsidRDefault="00DB2F0E" w:rsidP="00DB2F0E">
            <w:pPr>
              <w:numPr>
                <w:ilvl w:val="0"/>
                <w:numId w:val="28"/>
              </w:numPr>
              <w:spacing w:after="0" w:line="240" w:lineRule="auto"/>
              <w:ind w:left="2160"/>
              <w:rPr>
                <w:lang w:eastAsia="x-none"/>
              </w:rPr>
            </w:pPr>
            <w:r>
              <w:rPr>
                <w:lang w:eastAsia="x-none"/>
              </w:rPr>
              <w:t>FFS: Details of measurement and reporting of PRS RSRP of the first path</w:t>
            </w:r>
          </w:p>
          <w:p w14:paraId="118C479F" w14:textId="77777777" w:rsidR="00DB2F0E" w:rsidRPr="00DB2F0E" w:rsidRDefault="00DB2F0E" w:rsidP="00DB2F0E">
            <w:pPr>
              <w:spacing w:after="0"/>
              <w:rPr>
                <w:lang w:eastAsia="zh-CN"/>
              </w:rPr>
            </w:pPr>
          </w:p>
          <w:p w14:paraId="7A07D520" w14:textId="77777777" w:rsidR="00281DFA" w:rsidRDefault="00281DFA" w:rsidP="00281DFA">
            <w:pPr>
              <w:spacing w:after="0"/>
              <w:rPr>
                <w:ins w:id="686" w:author="Ren Da (CATT)" w:date="2021-09-04T23:15:00Z"/>
                <w:sz w:val="16"/>
                <w:szCs w:val="16"/>
                <w:lang w:eastAsia="zh-CN"/>
              </w:rPr>
            </w:pPr>
            <w:ins w:id="687" w:author="Ren Da (CATT)" w:date="2021-09-04T23:15:00Z">
              <w:r>
                <w:rPr>
                  <w:sz w:val="16"/>
                  <w:szCs w:val="16"/>
                  <w:lang w:eastAsia="zh-CN"/>
                </w:rPr>
                <w:t xml:space="preserve">FL: Added. </w:t>
              </w:r>
            </w:ins>
          </w:p>
          <w:p w14:paraId="2C78E2DB" w14:textId="77777777" w:rsidR="00F27236" w:rsidRDefault="00F27236" w:rsidP="00F27236">
            <w:pPr>
              <w:spacing w:after="0"/>
              <w:rPr>
                <w:lang w:eastAsia="zh-CN"/>
              </w:rPr>
            </w:pPr>
          </w:p>
          <w:p w14:paraId="6139F266" w14:textId="386C43FC" w:rsidR="00F27236" w:rsidRPr="00F27236" w:rsidRDefault="00F27236" w:rsidP="00F27236">
            <w:pPr>
              <w:spacing w:after="0"/>
              <w:rPr>
                <w:lang w:eastAsia="zh-CN"/>
              </w:rPr>
            </w:pPr>
          </w:p>
        </w:tc>
      </w:tr>
      <w:tr w:rsidR="00CA56BE" w14:paraId="52221C04" w14:textId="77777777" w:rsidTr="00612965">
        <w:trPr>
          <w:trHeight w:val="253"/>
          <w:jc w:val="center"/>
        </w:trPr>
        <w:tc>
          <w:tcPr>
            <w:tcW w:w="4230" w:type="dxa"/>
          </w:tcPr>
          <w:p w14:paraId="4FD2C563" w14:textId="77777777" w:rsidR="00CA56BE" w:rsidRDefault="00CA56BE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63EB3A22" w14:textId="77777777" w:rsidR="00CA56BE" w:rsidRDefault="00CA56BE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7BB653C1" w14:textId="6536F7E8" w:rsidR="006503EC" w:rsidRDefault="006503EC"/>
    <w:p w14:paraId="08D17AEB" w14:textId="6765319B" w:rsidR="00E036BF" w:rsidRDefault="00E036BF"/>
    <w:p w14:paraId="302CF5E7" w14:textId="54FD63C2" w:rsidR="00E036BF" w:rsidRDefault="00D50C6F" w:rsidP="00D50C6F">
      <w:pPr>
        <w:pStyle w:val="3GPPH2"/>
        <w:rPr>
          <w:ins w:id="688" w:author="Ren Da (CATT)" w:date="2021-09-04T23:15:00Z"/>
        </w:rPr>
      </w:pPr>
      <w:r w:rsidRPr="00D50C6F">
        <w:rPr>
          <w:highlight w:val="yellow"/>
        </w:rPr>
        <w:t xml:space="preserve">(Round </w:t>
      </w:r>
      <w:proofErr w:type="gramStart"/>
      <w:r w:rsidRPr="00D50C6F">
        <w:rPr>
          <w:highlight w:val="yellow"/>
        </w:rPr>
        <w:t>2)Parameter</w:t>
      </w:r>
      <w:proofErr w:type="gramEnd"/>
      <w:r w:rsidRPr="00D50C6F">
        <w:rPr>
          <w:highlight w:val="yellow"/>
        </w:rPr>
        <w:t xml:space="preserve"> Table</w:t>
      </w:r>
    </w:p>
    <w:tbl>
      <w:tblPr>
        <w:tblW w:w="209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323"/>
        <w:gridCol w:w="844"/>
        <w:gridCol w:w="778"/>
        <w:gridCol w:w="1884"/>
        <w:gridCol w:w="1292"/>
        <w:gridCol w:w="1018"/>
        <w:gridCol w:w="1355"/>
        <w:gridCol w:w="3136"/>
        <w:gridCol w:w="1037"/>
        <w:gridCol w:w="966"/>
        <w:gridCol w:w="1031"/>
        <w:gridCol w:w="1168"/>
        <w:gridCol w:w="1336"/>
        <w:gridCol w:w="2547"/>
      </w:tblGrid>
      <w:tr w:rsidR="007D525B" w:rsidRPr="00AC070C" w14:paraId="41C62063" w14:textId="77777777" w:rsidTr="008E1DD9">
        <w:trPr>
          <w:trHeight w:val="560"/>
        </w:trPr>
        <w:tc>
          <w:tcPr>
            <w:tcW w:w="1204" w:type="dxa"/>
            <w:shd w:val="clear" w:color="000000" w:fill="00B0F0"/>
            <w:vAlign w:val="center"/>
            <w:hideMark/>
          </w:tcPr>
          <w:p w14:paraId="31F37E09" w14:textId="77777777" w:rsidR="00E036BF" w:rsidRDefault="00E036BF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</w:p>
          <w:p w14:paraId="745E39CF" w14:textId="52A8D4AB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323" w:type="dxa"/>
            <w:shd w:val="clear" w:color="000000" w:fill="00B0F0"/>
            <w:vAlign w:val="center"/>
            <w:hideMark/>
          </w:tcPr>
          <w:p w14:paraId="5DDCB335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44" w:type="dxa"/>
            <w:shd w:val="clear" w:color="000000" w:fill="00B0F0"/>
            <w:vAlign w:val="center"/>
            <w:hideMark/>
          </w:tcPr>
          <w:p w14:paraId="76D3DF94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778" w:type="dxa"/>
            <w:shd w:val="clear" w:color="000000" w:fill="00B0F0"/>
            <w:vAlign w:val="center"/>
            <w:hideMark/>
          </w:tcPr>
          <w:p w14:paraId="39351D1D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Par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e</w:t>
            </w: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nt IE</w:t>
            </w:r>
          </w:p>
        </w:tc>
        <w:tc>
          <w:tcPr>
            <w:tcW w:w="1884" w:type="dxa"/>
            <w:shd w:val="clear" w:color="000000" w:fill="00B0F0"/>
            <w:vAlign w:val="center"/>
            <w:hideMark/>
          </w:tcPr>
          <w:p w14:paraId="45AAAE30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292" w:type="dxa"/>
            <w:shd w:val="clear" w:color="000000" w:fill="00B0F0"/>
            <w:vAlign w:val="center"/>
            <w:hideMark/>
          </w:tcPr>
          <w:p w14:paraId="3FE93A4F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1018" w:type="dxa"/>
            <w:shd w:val="clear" w:color="000000" w:fill="00B0F0"/>
            <w:vAlign w:val="center"/>
            <w:hideMark/>
          </w:tcPr>
          <w:p w14:paraId="716EBE7D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355" w:type="dxa"/>
            <w:shd w:val="clear" w:color="000000" w:fill="00B0F0"/>
            <w:vAlign w:val="center"/>
            <w:hideMark/>
          </w:tcPr>
          <w:p w14:paraId="408EC0CA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3136" w:type="dxa"/>
            <w:shd w:val="clear" w:color="000000" w:fill="00B0F0"/>
            <w:vAlign w:val="center"/>
            <w:hideMark/>
          </w:tcPr>
          <w:p w14:paraId="3F86D721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1037" w:type="dxa"/>
            <w:shd w:val="clear" w:color="000000" w:fill="00B0F0"/>
            <w:vAlign w:val="center"/>
            <w:hideMark/>
          </w:tcPr>
          <w:p w14:paraId="32F7ED59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66" w:type="dxa"/>
            <w:shd w:val="clear" w:color="000000" w:fill="00B0F0"/>
            <w:vAlign w:val="center"/>
            <w:hideMark/>
          </w:tcPr>
          <w:p w14:paraId="6C59396F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1031" w:type="dxa"/>
            <w:shd w:val="clear" w:color="000000" w:fill="00B0F0"/>
            <w:vAlign w:val="center"/>
            <w:hideMark/>
          </w:tcPr>
          <w:p w14:paraId="35FD49D1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68" w:type="dxa"/>
            <w:shd w:val="clear" w:color="000000" w:fill="00B0F0"/>
            <w:vAlign w:val="center"/>
            <w:hideMark/>
          </w:tcPr>
          <w:p w14:paraId="51059F61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336" w:type="dxa"/>
            <w:shd w:val="clear" w:color="000000" w:fill="00B0F0"/>
            <w:vAlign w:val="center"/>
            <w:hideMark/>
          </w:tcPr>
          <w:p w14:paraId="5FC03EE0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547" w:type="dxa"/>
            <w:shd w:val="clear" w:color="000000" w:fill="00B0F0"/>
            <w:vAlign w:val="center"/>
            <w:hideMark/>
          </w:tcPr>
          <w:p w14:paraId="6D391421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7D525B" w:rsidRPr="00AC070C" w14:paraId="3DD369BA" w14:textId="77777777" w:rsidTr="008E1DD9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68D54D1B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9FBE82A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3006678E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0BF7354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4BB80E98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6F14B615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89A3945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1F93C670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center"/>
            <w:hideMark/>
          </w:tcPr>
          <w:p w14:paraId="03307D46" w14:textId="77777777" w:rsidR="007D525B" w:rsidRDefault="007D525B" w:rsidP="008E1DD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x-none"/>
              </w:rPr>
            </w:pP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gNB beam/antenna informatio</w:t>
            </w:r>
            <w:r>
              <w:rPr>
                <w:rFonts w:ascii="Arial" w:hAnsi="Arial" w:cs="Arial"/>
                <w:sz w:val="16"/>
                <w:szCs w:val="16"/>
                <w:lang w:eastAsia="x-none"/>
              </w:rPr>
              <w:t>n</w:t>
            </w:r>
          </w:p>
          <w:p w14:paraId="76429DF3" w14:textId="77777777" w:rsidR="007D525B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reported from gNB to LMF for DL-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.</w:t>
            </w:r>
          </w:p>
          <w:p w14:paraId="74B263F8" w14:textId="77777777" w:rsidR="007D525B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  <w:p w14:paraId="7AB21933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The information can be </w:t>
            </w: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provided to the UE for UE-based DL-</w:t>
            </w:r>
            <w:proofErr w:type="spellStart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1D7DC053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C48014C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7166B5F2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C5EF024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12F45DC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RAN3</w:t>
            </w: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D97C5E9" w14:textId="77777777" w:rsidR="007D525B" w:rsidRPr="00E51B44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4290764D" w14:textId="77777777" w:rsidR="007D525B" w:rsidRPr="00E51B44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Regarding support of angle calculation enhancement for DL-</w:t>
            </w:r>
            <w:proofErr w:type="spellStart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:</w:t>
            </w:r>
          </w:p>
          <w:p w14:paraId="3B174F26" w14:textId="77777777" w:rsidR="007D525B" w:rsidRPr="00E51B44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•</w:t>
            </w: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>Support gNB providing the beam/antenna information to the LMF.</w:t>
            </w:r>
          </w:p>
          <w:p w14:paraId="08444338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</w:t>
            </w: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</w:r>
            <w:proofErr w:type="gramStart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The</w:t>
            </w:r>
            <w:proofErr w:type="gramEnd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gNB beam/antenna information can be provided to the UE for UE-based DL-</w:t>
            </w:r>
            <w:proofErr w:type="spellStart"/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</w:p>
        </w:tc>
      </w:tr>
      <w:tr w:rsidR="007D525B" w:rsidRPr="00AC070C" w14:paraId="2F73FA57" w14:textId="77777777" w:rsidTr="008E1DD9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28BC8C1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77A17930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08B327FE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C11F0FF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FFS </w:t>
            </w:r>
            <w:proofErr w:type="gram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in  RAN</w:t>
            </w:r>
            <w:proofErr w:type="gramEnd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3757498B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requestF</w:t>
            </w: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irstPathRSRP</w:t>
            </w:r>
            <w:proofErr w:type="spellEnd"/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2AAD2A58" w14:textId="77777777" w:rsidR="007D525B" w:rsidRPr="00B639B4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03E4B6F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 New 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00E0B686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  <w:hideMark/>
          </w:tcPr>
          <w:p w14:paraId="47C6D3F3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x-none"/>
              </w:rPr>
              <w:t xml:space="preserve">The parameter is used for LMF to request a UE to report the </w:t>
            </w:r>
            <w:r w:rsidRPr="007864B2">
              <w:rPr>
                <w:rFonts w:ascii="Arial" w:hAnsi="Arial" w:cs="Arial"/>
                <w:sz w:val="16"/>
                <w:szCs w:val="16"/>
                <w:lang w:eastAsia="x-none"/>
              </w:rPr>
              <w:t>RSRP of first arrival path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31BDDDA2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BEC5250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141EA553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76B927F5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83ED4CB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RAN2</w:t>
            </w: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D765413" w14:textId="77777777" w:rsidR="007D525B" w:rsidRPr="00E51B44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1F843F10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For both UE-based and UE-assisted DL-AOD, the UE can be requested subject to UE capability to measure and report (for UE-assisted) the PRS RSRP of the first path</w:t>
            </w:r>
          </w:p>
        </w:tc>
      </w:tr>
      <w:tr w:rsidR="007D525B" w:rsidRPr="00AC070C" w14:paraId="738E2BDD" w14:textId="77777777" w:rsidTr="008E1DD9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0F57B7EC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33783D2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73C8D3C5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A712D84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FFS </w:t>
            </w:r>
            <w:proofErr w:type="gram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in  RAN</w:t>
            </w:r>
            <w:proofErr w:type="gramEnd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62EC1205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firstPathRSRP</w:t>
            </w:r>
            <w:proofErr w:type="spellEnd"/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157C2768" w14:textId="77777777" w:rsidR="007D525B" w:rsidRPr="00B639B4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7006F3C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 New 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46B84250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  <w:hideMark/>
          </w:tcPr>
          <w:p w14:paraId="25D4D806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x-none"/>
              </w:rPr>
              <w:t>T</w:t>
            </w: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 xml:space="preserve">he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reported </w:t>
            </w: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PRS RSRP of the first path</w:t>
            </w:r>
            <w:r>
              <w:rPr>
                <w:rFonts w:ascii="Arial" w:hAnsi="Arial" w:cs="Arial"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from UE to LMF.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7170134D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3A168DB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12408B61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12FB86B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EC2B2D8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RAN2</w:t>
            </w: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E53D75D" w14:textId="77777777" w:rsidR="007D525B" w:rsidRPr="00E51B44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717A1540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hAnsi="Arial" w:cs="Arial"/>
                <w:sz w:val="16"/>
                <w:szCs w:val="16"/>
                <w:lang w:eastAsia="x-none"/>
              </w:rPr>
              <w:t>For both UE-based and UE-assisted DL-AOD, the UE can be requested subject to UE capability to measure and report (for UE-assisted) the PRS RSRP of the first path</w:t>
            </w:r>
          </w:p>
        </w:tc>
      </w:tr>
      <w:tr w:rsidR="007D525B" w:rsidRPr="00AC070C" w14:paraId="2A9FDFD0" w14:textId="77777777" w:rsidTr="008E1DD9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3035A19E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1485E645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6FDF9D8F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0AC7580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2324A7C3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5044ABD8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75816CA9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 or existing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01327E84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center"/>
            <w:hideMark/>
          </w:tcPr>
          <w:p w14:paraId="092C4FD2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PRS assistance information for DL-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from LMF to UE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03FED1CF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1C398C0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27C7D5D4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8630088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9182511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RAN2</w:t>
            </w: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E52D7D7" w14:textId="77777777" w:rsidR="007D525B" w:rsidRPr="007D0429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51B4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0B2F24B5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D0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For UE-assisted DL-AOD positioning method, select one or more of the following to enhance the signaling to the UE for the purpose of PRS resource(s) measurement and reporting:</w:t>
            </w:r>
          </w:p>
        </w:tc>
      </w:tr>
      <w:tr w:rsidR="007D525B" w:rsidRPr="00AC070C" w14:paraId="7BF32281" w14:textId="77777777" w:rsidTr="008E1DD9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525A00E8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</w:t>
            </w:r>
            <w:proofErr w:type="spellStart"/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47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Enhancement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61E1B605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2B10D3AE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F958956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TBD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66C27AE3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maxNumRSRPperTRP</w:t>
            </w:r>
            <w:proofErr w:type="spellEnd"/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4DF13DB7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AD97ADC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444B1A8B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center"/>
            <w:hideMark/>
          </w:tcPr>
          <w:p w14:paraId="1046316C" w14:textId="333CA9AB" w:rsidR="007D525B" w:rsidRPr="00AC070C" w:rsidRDefault="00A72E4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Maximum number of </w:t>
            </w:r>
            <w:r w:rsidRPr="00924A3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 PRS RSRP measurements per TRP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6FE2B76D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7A3BD77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0FA87B97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D99FEE9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7D50D2F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 RAN2</w:t>
            </w: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3678410" w14:textId="77777777" w:rsidR="007D525B" w:rsidRPr="00924A39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924A39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2542384D" w14:textId="77777777" w:rsidR="007D525B" w:rsidRPr="00924A39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24A3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•</w:t>
            </w:r>
            <w:r w:rsidRPr="00924A3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>For UE-A DL-AOD, support reporting more than 8 DL PRS RSRP measurements per TRP.</w:t>
            </w:r>
          </w:p>
          <w:p w14:paraId="78769752" w14:textId="77777777" w:rsidR="007D525B" w:rsidRPr="00924A39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24A3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•</w:t>
            </w:r>
            <w:r w:rsidRPr="00924A3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 xml:space="preserve">Note: Multiple RSRPs corresponding to same or different Rx Beam index should be able to be reported for a given PRS resource for different timestamps. </w:t>
            </w:r>
          </w:p>
          <w:p w14:paraId="78980B37" w14:textId="77777777" w:rsidR="007D525B" w:rsidRPr="00AC070C" w:rsidRDefault="007D525B" w:rsidP="008E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24A3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•</w:t>
            </w:r>
            <w:r w:rsidRPr="00924A3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>FFS: Limit the maximum number of DL PRS RSRP associated with the same Rx beam index</w:t>
            </w:r>
          </w:p>
        </w:tc>
      </w:tr>
    </w:tbl>
    <w:p w14:paraId="475A7F02" w14:textId="77777777" w:rsidR="007D525B" w:rsidRPr="004D405E" w:rsidRDefault="007D525B" w:rsidP="007D525B">
      <w:pPr>
        <w:rPr>
          <w:lang w:val="en-GB"/>
        </w:rPr>
      </w:pPr>
    </w:p>
    <w:p w14:paraId="7AC69BB2" w14:textId="77777777" w:rsidR="00A40BA8" w:rsidRPr="00A11BC5" w:rsidRDefault="00A40BA8" w:rsidP="00A40BA8">
      <w:pPr>
        <w:pStyle w:val="Heading2"/>
        <w:numPr>
          <w:ilvl w:val="0"/>
          <w:numId w:val="0"/>
        </w:numPr>
        <w:ind w:left="576"/>
      </w:pPr>
      <w:r>
        <w:t>Comments</w:t>
      </w:r>
    </w:p>
    <w:tbl>
      <w:tblPr>
        <w:tblStyle w:val="TableGrid"/>
        <w:tblW w:w="16830" w:type="dxa"/>
        <w:jc w:val="center"/>
        <w:tblLook w:val="04A0" w:firstRow="1" w:lastRow="0" w:firstColumn="1" w:lastColumn="0" w:noHBand="0" w:noVBand="1"/>
      </w:tblPr>
      <w:tblGrid>
        <w:gridCol w:w="2420"/>
        <w:gridCol w:w="14410"/>
      </w:tblGrid>
      <w:tr w:rsidR="00A40BA8" w14:paraId="12D78575" w14:textId="77777777" w:rsidTr="008E1DD9">
        <w:trPr>
          <w:trHeight w:val="260"/>
          <w:jc w:val="center"/>
        </w:trPr>
        <w:tc>
          <w:tcPr>
            <w:tcW w:w="2420" w:type="dxa"/>
          </w:tcPr>
          <w:p w14:paraId="304FE384" w14:textId="77777777" w:rsidR="00A40BA8" w:rsidRDefault="00A40BA8" w:rsidP="008E1DD9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4410" w:type="dxa"/>
          </w:tcPr>
          <w:p w14:paraId="03D80F81" w14:textId="77777777" w:rsidR="00A40BA8" w:rsidRDefault="00A40BA8" w:rsidP="008E1DD9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A40BA8" w14:paraId="06B1E7AD" w14:textId="77777777" w:rsidTr="008E1DD9">
        <w:trPr>
          <w:trHeight w:val="253"/>
          <w:jc w:val="center"/>
        </w:trPr>
        <w:tc>
          <w:tcPr>
            <w:tcW w:w="2420" w:type="dxa"/>
          </w:tcPr>
          <w:p w14:paraId="712798D1" w14:textId="11BBD7CE" w:rsidR="00A40BA8" w:rsidRDefault="005C2ACE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/>
                <w:sz w:val="16"/>
                <w:szCs w:val="16"/>
                <w:lang w:eastAsia="zh-CN"/>
              </w:rPr>
              <w:t>Nokia/NSB</w:t>
            </w:r>
          </w:p>
        </w:tc>
        <w:tc>
          <w:tcPr>
            <w:tcW w:w="14410" w:type="dxa"/>
          </w:tcPr>
          <w:p w14:paraId="171E766D" w14:textId="53766950" w:rsidR="00A40BA8" w:rsidRDefault="005C2ACE" w:rsidP="008E1DD9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Do we need the IE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requestF</w:t>
            </w:r>
            <w:r w:rsidRPr="00AC0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irstPathRSRP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? I don’t think we have similar parameters for other measurements. It is just going to be written in 214 that the LMF can request the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firstPathRSRP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. </w:t>
            </w:r>
          </w:p>
        </w:tc>
      </w:tr>
      <w:tr w:rsidR="00A40BA8" w14:paraId="673918AB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72119489" w14:textId="77777777" w:rsidR="00A40BA8" w:rsidRDefault="00A40BA8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277C50EB" w14:textId="77777777" w:rsidR="00A40BA8" w:rsidRDefault="00A40BA8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A40BA8" w14:paraId="6BC35A89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14743509" w14:textId="77777777" w:rsidR="00A40BA8" w:rsidRDefault="00A40BA8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492356BD" w14:textId="77777777" w:rsidR="00A40BA8" w:rsidRDefault="00A40BA8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A40BA8" w14:paraId="253674C9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40753DB8" w14:textId="77777777" w:rsidR="00A40BA8" w:rsidRDefault="00A40BA8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6CCD90BC" w14:textId="77777777" w:rsidR="00A40BA8" w:rsidRDefault="00A40BA8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A40BA8" w14:paraId="6B4D6536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352AF97E" w14:textId="77777777" w:rsidR="00A40BA8" w:rsidRDefault="00A40BA8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4CB232A3" w14:textId="77777777" w:rsidR="00A40BA8" w:rsidRDefault="00A40BA8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1330CC32" w14:textId="77777777" w:rsidR="00A40BA8" w:rsidRDefault="00A40BA8" w:rsidP="00A40BA8">
      <w:pPr>
        <w:pStyle w:val="3GPPNormalText"/>
      </w:pPr>
    </w:p>
    <w:p w14:paraId="75C75CBF" w14:textId="77777777" w:rsidR="007D525B" w:rsidRPr="00A40BA8" w:rsidRDefault="007D525B" w:rsidP="007D525B">
      <w:pPr>
        <w:rPr>
          <w:ins w:id="689" w:author="Ren Da (CATT)" w:date="2021-09-04T23:15:00Z"/>
          <w:lang w:val="en-GB"/>
        </w:rPr>
      </w:pPr>
    </w:p>
    <w:p w14:paraId="24C32383" w14:textId="77777777" w:rsidR="007D525B" w:rsidRDefault="007D525B"/>
    <w:p w14:paraId="64264D32" w14:textId="3926837C" w:rsidR="006503EC" w:rsidRDefault="000C2C2C" w:rsidP="006503EC">
      <w:pPr>
        <w:pStyle w:val="3GPPH1"/>
      </w:pPr>
      <w:r>
        <w:t xml:space="preserve">5. </w:t>
      </w:r>
      <w:r w:rsidR="006503EC" w:rsidRPr="006B0E19">
        <w:t>Latency improvements for both DL and DL+UL positioning</w:t>
      </w:r>
    </w:p>
    <w:p w14:paraId="158F1181" w14:textId="7277E028" w:rsidR="00175979" w:rsidRPr="00175979" w:rsidRDefault="00175979" w:rsidP="00175979">
      <w:pPr>
        <w:pStyle w:val="3GPPH2"/>
      </w:pPr>
      <w:r w:rsidRPr="003331CD">
        <w:rPr>
          <w:highlight w:val="lightGray"/>
        </w:rPr>
        <w:t xml:space="preserve">(Round </w:t>
      </w:r>
      <w:proofErr w:type="gramStart"/>
      <w:r w:rsidRPr="003331CD">
        <w:rPr>
          <w:highlight w:val="lightGray"/>
        </w:rPr>
        <w:t>1)Parameter</w:t>
      </w:r>
      <w:proofErr w:type="gramEnd"/>
      <w:r w:rsidRPr="003331CD">
        <w:rPr>
          <w:highlight w:val="lightGray"/>
        </w:rPr>
        <w:t xml:space="preserve"> Table</w:t>
      </w:r>
    </w:p>
    <w:tbl>
      <w:tblPr>
        <w:tblW w:w="209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253"/>
        <w:gridCol w:w="808"/>
        <w:gridCol w:w="746"/>
        <w:gridCol w:w="1727"/>
        <w:gridCol w:w="1727"/>
        <w:gridCol w:w="972"/>
        <w:gridCol w:w="1727"/>
        <w:gridCol w:w="2963"/>
        <w:gridCol w:w="991"/>
        <w:gridCol w:w="923"/>
        <w:gridCol w:w="986"/>
        <w:gridCol w:w="1113"/>
        <w:gridCol w:w="1271"/>
        <w:gridCol w:w="2407"/>
      </w:tblGrid>
      <w:tr w:rsidR="00777DB2" w:rsidRPr="006958BA" w14:paraId="67C2BF05" w14:textId="77777777" w:rsidTr="008E45F0">
        <w:trPr>
          <w:trHeight w:val="560"/>
        </w:trPr>
        <w:tc>
          <w:tcPr>
            <w:tcW w:w="1306" w:type="dxa"/>
            <w:shd w:val="clear" w:color="000000" w:fill="00B0F0"/>
            <w:vAlign w:val="center"/>
            <w:hideMark/>
          </w:tcPr>
          <w:p w14:paraId="0B37A819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253" w:type="dxa"/>
            <w:shd w:val="clear" w:color="000000" w:fill="00B0F0"/>
            <w:vAlign w:val="center"/>
            <w:hideMark/>
          </w:tcPr>
          <w:p w14:paraId="7138771C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08" w:type="dxa"/>
            <w:shd w:val="clear" w:color="000000" w:fill="00B0F0"/>
            <w:vAlign w:val="center"/>
            <w:hideMark/>
          </w:tcPr>
          <w:p w14:paraId="1E3E5793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746" w:type="dxa"/>
            <w:shd w:val="clear" w:color="000000" w:fill="00B0F0"/>
            <w:vAlign w:val="center"/>
            <w:hideMark/>
          </w:tcPr>
          <w:p w14:paraId="58B2532E" w14:textId="78279C90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Par</w:t>
            </w:r>
            <w:r w:rsidR="00E9185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e</w:t>
            </w: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nt IE</w:t>
            </w:r>
          </w:p>
        </w:tc>
        <w:tc>
          <w:tcPr>
            <w:tcW w:w="1726" w:type="dxa"/>
            <w:shd w:val="clear" w:color="000000" w:fill="00B0F0"/>
            <w:vAlign w:val="center"/>
            <w:hideMark/>
          </w:tcPr>
          <w:p w14:paraId="4C2DEF11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726" w:type="dxa"/>
            <w:shd w:val="clear" w:color="000000" w:fill="00B0F0"/>
            <w:vAlign w:val="center"/>
            <w:hideMark/>
          </w:tcPr>
          <w:p w14:paraId="19393379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972" w:type="dxa"/>
            <w:shd w:val="clear" w:color="000000" w:fill="00B0F0"/>
            <w:vAlign w:val="center"/>
            <w:hideMark/>
          </w:tcPr>
          <w:p w14:paraId="427869B2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726" w:type="dxa"/>
            <w:shd w:val="clear" w:color="000000" w:fill="00B0F0"/>
            <w:vAlign w:val="center"/>
            <w:hideMark/>
          </w:tcPr>
          <w:p w14:paraId="207BA91C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2964" w:type="dxa"/>
            <w:shd w:val="clear" w:color="000000" w:fill="00B0F0"/>
            <w:vAlign w:val="center"/>
            <w:hideMark/>
          </w:tcPr>
          <w:p w14:paraId="431349AC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991" w:type="dxa"/>
            <w:shd w:val="clear" w:color="000000" w:fill="00B0F0"/>
            <w:vAlign w:val="center"/>
            <w:hideMark/>
          </w:tcPr>
          <w:p w14:paraId="55FE35A8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23" w:type="dxa"/>
            <w:shd w:val="clear" w:color="000000" w:fill="00B0F0"/>
            <w:vAlign w:val="center"/>
            <w:hideMark/>
          </w:tcPr>
          <w:p w14:paraId="145D56A2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986" w:type="dxa"/>
            <w:shd w:val="clear" w:color="000000" w:fill="00B0F0"/>
            <w:vAlign w:val="center"/>
            <w:hideMark/>
          </w:tcPr>
          <w:p w14:paraId="5BD14E34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13" w:type="dxa"/>
            <w:shd w:val="clear" w:color="000000" w:fill="00B0F0"/>
            <w:vAlign w:val="center"/>
            <w:hideMark/>
          </w:tcPr>
          <w:p w14:paraId="07B21A6E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271" w:type="dxa"/>
            <w:shd w:val="clear" w:color="000000" w:fill="00B0F0"/>
            <w:vAlign w:val="center"/>
            <w:hideMark/>
          </w:tcPr>
          <w:p w14:paraId="56AC92E6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408" w:type="dxa"/>
            <w:shd w:val="clear" w:color="000000" w:fill="00B0F0"/>
            <w:vAlign w:val="center"/>
            <w:hideMark/>
          </w:tcPr>
          <w:p w14:paraId="358C7073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777DB2" w:rsidRPr="006958BA" w14:paraId="57892EAF" w14:textId="77777777" w:rsidTr="008E45F0">
        <w:trPr>
          <w:trHeight w:val="600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259D444" w14:textId="77777777" w:rsidR="0052429F" w:rsidRDefault="006958BA" w:rsidP="001F03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58BA">
              <w:rPr>
                <w:rFonts w:ascii="Arial" w:eastAsia="Times New Roman" w:hAnsi="Arial" w:cs="Arial"/>
                <w:sz w:val="16"/>
                <w:szCs w:val="16"/>
              </w:rPr>
              <w:t>Latency improvements</w:t>
            </w:r>
          </w:p>
          <w:p w14:paraId="35271B74" w14:textId="4D3A5849" w:rsidR="00777DB2" w:rsidRPr="006958BA" w:rsidRDefault="00777DB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3854F58D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2E5CF5D8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F502E38" w14:textId="7A2936B0" w:rsidR="0052429F" w:rsidRPr="006958BA" w:rsidRDefault="00B755D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sz w:val="16"/>
                <w:szCs w:val="16"/>
              </w:rPr>
              <w:t>FFS in RAN2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209F084" w14:textId="40DFBC18" w:rsidR="0052429F" w:rsidRPr="006958BA" w:rsidRDefault="00B755D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numOfSamples-perMeasuremen</w:t>
            </w:r>
            <w:r w:rsid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</w:t>
            </w:r>
            <w:proofErr w:type="spellEnd"/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25CA715" w14:textId="3A451CB2" w:rsidR="0052429F" w:rsidRPr="006958BA" w:rsidRDefault="00B755D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numOfSampless-perMeasurement</w:t>
            </w:r>
            <w:proofErr w:type="spellEnd"/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4782B423" w14:textId="52023F94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B755D2"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C457595" w14:textId="04556ED9" w:rsidR="0052429F" w:rsidRPr="006958BA" w:rsidRDefault="00B755D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numOfSampless-perMeasurement</w:t>
            </w:r>
            <w:proofErr w:type="spellEnd"/>
          </w:p>
        </w:tc>
        <w:tc>
          <w:tcPr>
            <w:tcW w:w="2964" w:type="dxa"/>
            <w:shd w:val="clear" w:color="auto" w:fill="auto"/>
            <w:noWrap/>
            <w:vAlign w:val="center"/>
            <w:hideMark/>
          </w:tcPr>
          <w:p w14:paraId="0FBCD14A" w14:textId="3B01719F" w:rsidR="0052429F" w:rsidRPr="006958BA" w:rsidRDefault="00B755D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hAnsi="Arial" w:cs="Arial"/>
                <w:sz w:val="16"/>
                <w:szCs w:val="16"/>
                <w:lang w:eastAsia="x-none"/>
              </w:rPr>
              <w:t xml:space="preserve">LMF </w:t>
            </w:r>
            <w:r w:rsidR="00A60251">
              <w:rPr>
                <w:rFonts w:ascii="Arial" w:hAnsi="Arial" w:cs="Arial"/>
                <w:sz w:val="16"/>
                <w:szCs w:val="16"/>
                <w:lang w:eastAsia="x-none"/>
              </w:rPr>
              <w:t>can</w:t>
            </w:r>
            <w:r w:rsidRPr="006958BA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explicitly request UE to report the measurement with M-sample</w:t>
            </w:r>
            <w:r w:rsidR="00A60251">
              <w:rPr>
                <w:rFonts w:ascii="Arial" w:hAnsi="Arial" w:cs="Arial"/>
                <w:sz w:val="16"/>
                <w:szCs w:val="16"/>
                <w:lang w:eastAsia="x-none"/>
              </w:rPr>
              <w:t>s</w:t>
            </w:r>
            <w:ins w:id="690" w:author="Ren Da (CATT)" w:date="2021-09-04T23:20:00Z">
              <w:r w:rsidR="008A18AF">
                <w:rPr>
                  <w:rFonts w:ascii="Arial" w:hAnsi="Arial" w:cs="Arial"/>
                  <w:sz w:val="16"/>
                  <w:szCs w:val="16"/>
                  <w:lang w:eastAsia="x-none"/>
                </w:rPr>
                <w:t xml:space="preserve"> (LMF</w:t>
              </w:r>
              <w:r w:rsidR="008A18AF" w:rsidRPr="008A18AF">
                <w:rPr>
                  <w:rFonts w:ascii="Arial" w:hAnsi="Arial" w:cs="Arial"/>
                  <w:sz w:val="16"/>
                  <w:szCs w:val="16"/>
                  <w:lang w:eastAsia="x-none"/>
                </w:rPr>
                <w:sym w:font="Wingdings" w:char="F0E0"/>
              </w:r>
              <w:r w:rsidR="008A18AF">
                <w:rPr>
                  <w:rFonts w:ascii="Arial" w:hAnsi="Arial" w:cs="Arial"/>
                  <w:sz w:val="16"/>
                  <w:szCs w:val="16"/>
                  <w:lang w:eastAsia="x-none"/>
                </w:rPr>
                <w:t>UE)</w:t>
              </w:r>
            </w:ins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95067DB" w14:textId="4FD443CA" w:rsidR="00DE0C46" w:rsidRPr="006958BA" w:rsidRDefault="006958BA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[1, </w:t>
            </w:r>
            <w:r w:rsidR="00DE0C46"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]</w:t>
            </w:r>
          </w:p>
          <w:p w14:paraId="59B5B69C" w14:textId="58890568" w:rsidR="0052429F" w:rsidRPr="006958BA" w:rsidRDefault="00DE0C46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FFS: others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B2B5763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8C44D34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DD28E5E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1AC9B1D" w14:textId="77777777" w:rsidR="0052429F" w:rsidRPr="006958BA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14:paraId="05C7A81E" w14:textId="2F0C5A72" w:rsidR="0052429F" w:rsidRPr="00824691" w:rsidRDefault="006958BA" w:rsidP="00264D0D">
            <w:pPr>
              <w:pStyle w:val="3GPPAgreements"/>
              <w:numPr>
                <w:ilvl w:val="0"/>
                <w:numId w:val="0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May need to change </w:t>
            </w:r>
            <w:proofErr w:type="spellStart"/>
            <w:r w:rsidRPr="006958B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zh-CN"/>
              </w:rPr>
              <w:t>perMeasurement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to </w:t>
            </w:r>
            <w:proofErr w:type="spellStart"/>
            <w:r w:rsidRPr="006958B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zh-CN"/>
              </w:rPr>
              <w:t>perMeasInstance</w:t>
            </w:r>
            <w:proofErr w:type="spellEnd"/>
            <w:r w:rsidR="0082469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824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due to the </w:t>
            </w:r>
            <w:r w:rsidR="00777DB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agreement for supporting multiple measurement instances in one measurement report</w:t>
            </w:r>
          </w:p>
        </w:tc>
      </w:tr>
      <w:tr w:rsidR="00777DB2" w:rsidRPr="006958BA" w14:paraId="469828A3" w14:textId="77777777" w:rsidTr="008E45F0">
        <w:trPr>
          <w:trHeight w:val="6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6172" w14:textId="77556ACE" w:rsidR="00DA30C9" w:rsidRPr="008A18AF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91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92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UE Capability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16FA" w14:textId="77777777" w:rsidR="00DA30C9" w:rsidRPr="008A18AF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93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94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3003" w14:textId="77777777" w:rsidR="00DA30C9" w:rsidRPr="008A18AF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95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96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CFF7" w14:textId="3BCF9D49" w:rsidR="00DA30C9" w:rsidRPr="008A18AF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97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rPrChange w:id="698" w:author="Ren Da (CATT)" w:date="2021-09-04T23:21:00Z">
                  <w:rPr>
                    <w:rFonts w:ascii="Arial" w:eastAsia="Times New Roman" w:hAnsi="Arial" w:cs="Arial"/>
                    <w:sz w:val="16"/>
                    <w:szCs w:val="16"/>
                  </w:rPr>
                </w:rPrChange>
              </w:rPr>
              <w:t>FFS in RAN2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E749" w14:textId="45974D23" w:rsidR="00DA30C9" w:rsidRPr="008A18AF" w:rsidRDefault="00777DB2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699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proofErr w:type="spellStart"/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00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ListOfNrOfSampless-perMeasurement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A9F9" w14:textId="6C6DCAA9" w:rsidR="00DA30C9" w:rsidRPr="008A18AF" w:rsidRDefault="00777DB2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01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proofErr w:type="spellStart"/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02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ListOfNr</w:t>
            </w:r>
            <w:r w:rsidR="00DA30C9"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03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OfSampless-perMeasurement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6FC0" w14:textId="1CD58821" w:rsidR="00DA30C9" w:rsidRPr="008A18AF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04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05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new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FEBA" w14:textId="7803C6C2" w:rsidR="00DA30C9" w:rsidRPr="008A18AF" w:rsidRDefault="00777DB2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06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proofErr w:type="spellStart"/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07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ListOfNrOfSampless-perMeasurement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0793" w14:textId="02C051B3" w:rsidR="00DA30C9" w:rsidRPr="008A18AF" w:rsidRDefault="00777DB2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08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8A18AF"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709" w:author="Ren Da (CATT)" w:date="2021-09-04T23:21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  <w:t xml:space="preserve">The list of M values that a UE </w:t>
            </w:r>
            <w:proofErr w:type="gramStart"/>
            <w:r w:rsidRPr="008A18AF"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710" w:author="Ren Da (CATT)" w:date="2021-09-04T23:21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  <w:t>is able to</w:t>
            </w:r>
            <w:proofErr w:type="gramEnd"/>
            <w:r w:rsidRPr="008A18AF"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711" w:author="Ren Da (CATT)" w:date="2021-09-04T23:21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  <w:t xml:space="preserve"> support for M-sample </w:t>
            </w:r>
            <w:r w:rsidR="00DA30C9" w:rsidRPr="008A18AF"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712" w:author="Ren Da (CATT)" w:date="2021-09-04T23:21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  <w:t>measuremen</w:t>
            </w:r>
            <w:r w:rsidRPr="008A18AF">
              <w:rPr>
                <w:rFonts w:ascii="Arial" w:hAnsi="Arial" w:cs="Arial"/>
                <w:strike/>
                <w:color w:val="FF0000"/>
                <w:sz w:val="16"/>
                <w:szCs w:val="16"/>
                <w:lang w:eastAsia="x-none"/>
                <w:rPrChange w:id="713" w:author="Ren Da (CATT)" w:date="2021-09-04T23:21:00Z">
                  <w:rPr>
                    <w:rFonts w:ascii="Arial" w:hAnsi="Arial" w:cs="Arial"/>
                    <w:sz w:val="16"/>
                    <w:szCs w:val="16"/>
                    <w:lang w:eastAsia="x-none"/>
                  </w:rPr>
                </w:rPrChange>
              </w:rPr>
              <w:t xml:space="preserve">ts.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4D7F" w14:textId="358934B3" w:rsidR="00DA30C9" w:rsidRPr="008A18AF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14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15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[1, 4]</w:t>
            </w:r>
          </w:p>
          <w:p w14:paraId="486982B8" w14:textId="5E15E384" w:rsidR="00DA30C9" w:rsidRPr="008A18AF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16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17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FFS: others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B167" w14:textId="7B2692DD" w:rsidR="00DA30C9" w:rsidRPr="008A18AF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18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19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66C1" w14:textId="77777777" w:rsidR="00DA30C9" w:rsidRPr="008A18AF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20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21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C5A5" w14:textId="77777777" w:rsidR="00DA30C9" w:rsidRPr="008A18AF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22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23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0203" w14:textId="77777777" w:rsidR="00DA30C9" w:rsidRPr="008A18AF" w:rsidRDefault="00DA30C9" w:rsidP="00DA30C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24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25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ACB5" w14:textId="1F373D20" w:rsidR="00777DB2" w:rsidRPr="008A18AF" w:rsidRDefault="00777DB2" w:rsidP="00777DB2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26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highlight w:val="green"/>
                <w:lang w:eastAsia="zh-CN"/>
                <w:rPrChange w:id="727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highlight w:val="green"/>
                    <w:lang w:eastAsia="zh-CN"/>
                  </w:rPr>
                </w:rPrChange>
              </w:rPr>
              <w:t>Agreement:</w:t>
            </w:r>
          </w:p>
          <w:p w14:paraId="7A6D1A55" w14:textId="0AEF73B9" w:rsidR="00DA30C9" w:rsidRPr="008A18AF" w:rsidRDefault="00777DB2" w:rsidP="00777DB2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28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</w:pPr>
            <w:r w:rsidRPr="008A18AF">
              <w:rPr>
                <w:rFonts w:ascii="Arial" w:eastAsia="Times New Roman" w:hAnsi="Arial" w:cs="Arial"/>
                <w:b/>
                <w:strike/>
                <w:color w:val="FF0000"/>
                <w:sz w:val="16"/>
                <w:szCs w:val="16"/>
                <w:lang w:eastAsia="zh-CN"/>
                <w:rPrChange w:id="729" w:author="Ren Da (CATT)" w:date="2021-09-04T23:21:00Z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zh-CN"/>
                  </w:rPr>
                </w:rPrChange>
              </w:rPr>
              <w:t>Subject to UE capability</w:t>
            </w:r>
            <w:r w:rsidRPr="008A18AF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  <w:rPrChange w:id="730" w:author="Ren Da (CATT)" w:date="2021-09-04T23:21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zh-CN"/>
                  </w:rPr>
                </w:rPrChange>
              </w:rPr>
              <w:t>, support LMF to explicitly request UE to report the measurement with either M-sample or 4-sample, if RAN4 has supported M-sample measurement.</w:t>
            </w:r>
          </w:p>
        </w:tc>
      </w:tr>
      <w:tr w:rsidR="00777DB2" w:rsidRPr="006958BA" w14:paraId="7D947F2F" w14:textId="77777777" w:rsidTr="008E45F0">
        <w:trPr>
          <w:trHeight w:val="6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1C9F" w14:textId="6F81D12D" w:rsidR="006958BA" w:rsidRPr="00E1565D" w:rsidRDefault="00A60251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UE Capability</w:t>
            </w:r>
          </w:p>
          <w:p w14:paraId="1C1A52A3" w14:textId="74E98697" w:rsidR="00A60251" w:rsidRPr="00E1565D" w:rsidRDefault="00107C04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PRS processing window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0777" w14:textId="77777777" w:rsidR="006958BA" w:rsidRPr="00E1565D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2850" w14:textId="77777777" w:rsidR="006958BA" w:rsidRPr="00E1565D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54DD" w14:textId="77777777" w:rsidR="006958BA" w:rsidRPr="00E1565D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66EB" w14:textId="21036A67" w:rsidR="006958BA" w:rsidRPr="00E1565D" w:rsidRDefault="00107C04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Capability 1A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2DE5" w14:textId="77777777" w:rsidR="006958BA" w:rsidRPr="00E1565D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92F1" w14:textId="77777777" w:rsidR="006958BA" w:rsidRPr="00E1565D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FED8" w14:textId="77777777" w:rsidR="006958BA" w:rsidRPr="00E1565D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6F66" w14:textId="477650B7" w:rsidR="006958BA" w:rsidRPr="00E1565D" w:rsidRDefault="00107C04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The DL signals/channels from all DL CCs (per UE) are affected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681C" w14:textId="77777777" w:rsidR="006958BA" w:rsidRPr="00E1565D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BBA9" w14:textId="77777777" w:rsidR="006958BA" w:rsidRPr="00E1565D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12CB" w14:textId="77777777" w:rsidR="006958BA" w:rsidRPr="00E1565D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CBC3" w14:textId="77777777" w:rsidR="006958BA" w:rsidRPr="00E1565D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E5C3" w14:textId="77777777" w:rsidR="006958BA" w:rsidRPr="00E1565D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2F3A" w14:textId="77777777" w:rsidR="006958BA" w:rsidRPr="00E1565D" w:rsidRDefault="006958BA" w:rsidP="003026D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</w:tr>
      <w:tr w:rsidR="00107C04" w:rsidRPr="006958BA" w14:paraId="307370F4" w14:textId="77777777" w:rsidTr="008E45F0">
        <w:trPr>
          <w:trHeight w:val="6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D812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UE Capability</w:t>
            </w:r>
          </w:p>
          <w:p w14:paraId="1DDBF133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PRS processing window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F005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B607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E597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8A6D" w14:textId="66E65765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Capability 1B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56C2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1E2D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8C0C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912F" w14:textId="3C731640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Only the DL signals/channels from a certain band/CC are affected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9656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280D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4726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6122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3782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4E45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</w:tr>
      <w:tr w:rsidR="00107C04" w:rsidRPr="006958BA" w14:paraId="5CBA2C0B" w14:textId="77777777" w:rsidTr="008E45F0">
        <w:trPr>
          <w:trHeight w:val="6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8F11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UE Capability</w:t>
            </w:r>
          </w:p>
          <w:p w14:paraId="54B452B8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PRS processing window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4AFE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A633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C7A5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EBF8" w14:textId="77F3A638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Capability 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5990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ECAA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F944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98CB" w14:textId="755C19BC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PRS prioritization over other DL signals/channels only in the PRS symbols inside the window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7D96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B52A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E5A5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DF88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3028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60DF" w14:textId="77777777" w:rsidR="00107C04" w:rsidRPr="00E1565D" w:rsidRDefault="00107C04" w:rsidP="003D4AFC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  <w:r w:rsidRPr="00E1565D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  <w:t> </w:t>
            </w:r>
          </w:p>
        </w:tc>
      </w:tr>
    </w:tbl>
    <w:p w14:paraId="45FFD54F" w14:textId="4702B8D0" w:rsidR="006503EC" w:rsidRDefault="006503EC" w:rsidP="006503EC"/>
    <w:p w14:paraId="4E78CC05" w14:textId="36FA4FF2" w:rsidR="0052429F" w:rsidRDefault="0052429F" w:rsidP="006503EC"/>
    <w:p w14:paraId="2AF9F284" w14:textId="77777777" w:rsidR="009077F1" w:rsidRDefault="009077F1" w:rsidP="009077F1">
      <w:pPr>
        <w:pStyle w:val="Heading2"/>
        <w:numPr>
          <w:ilvl w:val="0"/>
          <w:numId w:val="0"/>
        </w:numPr>
        <w:ind w:left="576"/>
      </w:pPr>
      <w:r>
        <w:t>Comments</w:t>
      </w:r>
    </w:p>
    <w:p w14:paraId="51D97876" w14:textId="77777777" w:rsidR="009077F1" w:rsidRPr="00A238AD" w:rsidRDefault="009077F1" w:rsidP="009077F1">
      <w:pPr>
        <w:rPr>
          <w:lang w:val="en-GB" w:eastAsia="ja-JP"/>
        </w:rPr>
      </w:pPr>
    </w:p>
    <w:tbl>
      <w:tblPr>
        <w:tblStyle w:val="TableGrid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9077F1" w:rsidRPr="003C5DE7" w14:paraId="4E0BBA40" w14:textId="77777777" w:rsidTr="00612965">
        <w:trPr>
          <w:trHeight w:val="260"/>
          <w:jc w:val="center"/>
        </w:trPr>
        <w:tc>
          <w:tcPr>
            <w:tcW w:w="4230" w:type="dxa"/>
          </w:tcPr>
          <w:p w14:paraId="1EEF1DC9" w14:textId="77777777" w:rsidR="009077F1" w:rsidRPr="003C5DE7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 w:rsidRPr="003C5DE7"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56567678" w14:textId="77777777" w:rsidR="009077F1" w:rsidRPr="003C5DE7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 w:rsidRPr="003C5DE7"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9077F1" w:rsidRPr="003C5DE7" w14:paraId="4533F738" w14:textId="77777777" w:rsidTr="00612965">
        <w:trPr>
          <w:trHeight w:val="253"/>
          <w:jc w:val="center"/>
        </w:trPr>
        <w:tc>
          <w:tcPr>
            <w:tcW w:w="4230" w:type="dxa"/>
          </w:tcPr>
          <w:p w14:paraId="32F50F3B" w14:textId="3B3B3B9F" w:rsidR="009077F1" w:rsidRPr="003C5DE7" w:rsidRDefault="00E839A4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3C5DE7">
              <w:rPr>
                <w:rFonts w:eastAsia="SimSun" w:cstheme="minorHAnsi" w:hint="eastAsia"/>
                <w:sz w:val="16"/>
                <w:szCs w:val="16"/>
                <w:lang w:eastAsia="zh-CN"/>
              </w:rPr>
              <w:t>H</w:t>
            </w:r>
            <w:r w:rsidRPr="003C5DE7">
              <w:rPr>
                <w:rFonts w:eastAsia="SimSun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47721F14" w14:textId="77777777" w:rsidR="00E839A4" w:rsidRPr="003C5DE7" w:rsidRDefault="00E839A4" w:rsidP="00E839A4">
            <w:pPr>
              <w:spacing w:after="0"/>
              <w:rPr>
                <w:sz w:val="16"/>
                <w:szCs w:val="16"/>
                <w:lang w:eastAsia="zh-CN"/>
              </w:rPr>
            </w:pPr>
            <w:r w:rsidRPr="003C5DE7">
              <w:rPr>
                <w:sz w:val="16"/>
                <w:szCs w:val="16"/>
                <w:lang w:eastAsia="zh-CN"/>
              </w:rPr>
              <w:t>Comment #1:</w:t>
            </w:r>
          </w:p>
          <w:p w14:paraId="441E8E23" w14:textId="52D8CF3B" w:rsidR="00E839A4" w:rsidRPr="003C5DE7" w:rsidRDefault="001D7607" w:rsidP="00E839A4">
            <w:pPr>
              <w:spacing w:after="0"/>
              <w:rPr>
                <w:ins w:id="731" w:author="Ren Da (CATT)" w:date="2021-09-04T23:21:00Z"/>
                <w:sz w:val="16"/>
                <w:szCs w:val="16"/>
                <w:lang w:eastAsia="zh-CN"/>
              </w:rPr>
            </w:pPr>
            <w:r w:rsidRPr="003C5DE7">
              <w:rPr>
                <w:rFonts w:hint="eastAsia"/>
                <w:sz w:val="16"/>
                <w:szCs w:val="16"/>
                <w:lang w:eastAsia="zh-CN"/>
              </w:rPr>
              <w:t>G</w:t>
            </w:r>
            <w:r w:rsidRPr="003C5DE7">
              <w:rPr>
                <w:sz w:val="16"/>
                <w:szCs w:val="16"/>
                <w:lang w:eastAsia="zh-CN"/>
              </w:rPr>
              <w:t xml:space="preserve">eneral comment is that we suggest </w:t>
            </w:r>
            <w:proofErr w:type="gramStart"/>
            <w:r w:rsidRPr="003C5DE7">
              <w:rPr>
                <w:sz w:val="16"/>
                <w:szCs w:val="16"/>
                <w:lang w:eastAsia="zh-CN"/>
              </w:rPr>
              <w:t>to clarify</w:t>
            </w:r>
            <w:proofErr w:type="gramEnd"/>
            <w:r w:rsidRPr="003C5DE7">
              <w:rPr>
                <w:sz w:val="16"/>
                <w:szCs w:val="16"/>
                <w:lang w:eastAsia="zh-CN"/>
              </w:rPr>
              <w:t xml:space="preserve"> in the description column or comment column that parameter is in a DL message (network </w:t>
            </w:r>
            <w:r w:rsidRPr="003C5DE7">
              <w:rPr>
                <w:sz w:val="16"/>
                <w:szCs w:val="16"/>
                <w:lang w:eastAsia="zh-CN"/>
              </w:rPr>
              <w:sym w:font="Wingdings" w:char="F0E0"/>
            </w:r>
            <w:r w:rsidRPr="003C5DE7">
              <w:rPr>
                <w:sz w:val="16"/>
                <w:szCs w:val="16"/>
                <w:lang w:eastAsia="zh-CN"/>
              </w:rPr>
              <w:t xml:space="preserve"> UE/LMF </w:t>
            </w:r>
            <w:r w:rsidRPr="003C5DE7">
              <w:rPr>
                <w:sz w:val="16"/>
                <w:szCs w:val="16"/>
                <w:lang w:eastAsia="zh-CN"/>
              </w:rPr>
              <w:sym w:font="Wingdings" w:char="F0E0"/>
            </w:r>
            <w:r w:rsidRPr="003C5DE7">
              <w:rPr>
                <w:sz w:val="16"/>
                <w:szCs w:val="16"/>
                <w:lang w:eastAsia="zh-CN"/>
              </w:rPr>
              <w:t xml:space="preserve"> gNB) or in a UL message (UE </w:t>
            </w:r>
            <w:r w:rsidRPr="003C5DE7">
              <w:rPr>
                <w:sz w:val="16"/>
                <w:szCs w:val="16"/>
                <w:lang w:eastAsia="zh-CN"/>
              </w:rPr>
              <w:sym w:font="Wingdings" w:char="F0E0"/>
            </w:r>
            <w:r w:rsidRPr="003C5DE7">
              <w:rPr>
                <w:sz w:val="16"/>
                <w:szCs w:val="16"/>
                <w:lang w:eastAsia="zh-CN"/>
              </w:rPr>
              <w:t xml:space="preserve"> network/gNB </w:t>
            </w:r>
            <w:r w:rsidRPr="003C5DE7">
              <w:rPr>
                <w:sz w:val="16"/>
                <w:szCs w:val="16"/>
                <w:lang w:eastAsia="zh-CN"/>
              </w:rPr>
              <w:sym w:font="Wingdings" w:char="F0E0"/>
            </w:r>
            <w:r w:rsidRPr="003C5DE7">
              <w:rPr>
                <w:sz w:val="16"/>
                <w:szCs w:val="16"/>
                <w:lang w:eastAsia="zh-CN"/>
              </w:rPr>
              <w:t xml:space="preserve"> LMF).</w:t>
            </w:r>
          </w:p>
          <w:p w14:paraId="6A96D4EE" w14:textId="1E1A1C96" w:rsidR="008A18AF" w:rsidRPr="003C5DE7" w:rsidRDefault="008A18AF" w:rsidP="00E839A4">
            <w:pPr>
              <w:spacing w:after="0"/>
              <w:rPr>
                <w:ins w:id="732" w:author="Ren Da (CATT)" w:date="2021-09-04T23:21:00Z"/>
                <w:sz w:val="16"/>
                <w:szCs w:val="16"/>
                <w:lang w:eastAsia="zh-CN"/>
              </w:rPr>
            </w:pPr>
            <w:ins w:id="733" w:author="Ren Da (CATT)" w:date="2021-09-04T23:21:00Z">
              <w:r w:rsidRPr="003C5DE7">
                <w:rPr>
                  <w:sz w:val="16"/>
                  <w:szCs w:val="16"/>
                  <w:lang w:eastAsia="zh-CN"/>
                </w:rPr>
                <w:t>FL: added</w:t>
              </w:r>
            </w:ins>
          </w:p>
          <w:p w14:paraId="6AC77B62" w14:textId="77777777" w:rsidR="008A18AF" w:rsidRPr="003C5DE7" w:rsidRDefault="008A18AF" w:rsidP="00E839A4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633FA902" w14:textId="77777777" w:rsidR="00E839A4" w:rsidRPr="003C5DE7" w:rsidRDefault="00E839A4" w:rsidP="00E839A4">
            <w:pPr>
              <w:spacing w:after="0"/>
              <w:rPr>
                <w:sz w:val="16"/>
                <w:szCs w:val="16"/>
                <w:lang w:eastAsia="zh-CN"/>
              </w:rPr>
            </w:pPr>
            <w:r w:rsidRPr="003C5DE7">
              <w:rPr>
                <w:sz w:val="16"/>
                <w:szCs w:val="16"/>
                <w:lang w:eastAsia="zh-CN"/>
              </w:rPr>
              <w:t>Comment #2:</w:t>
            </w:r>
          </w:p>
          <w:p w14:paraId="6274775B" w14:textId="77777777" w:rsidR="009077F1" w:rsidRPr="003C5DE7" w:rsidRDefault="00E839A4" w:rsidP="00E839A4">
            <w:pPr>
              <w:spacing w:after="0"/>
              <w:rPr>
                <w:ins w:id="734" w:author="Ren Da (CATT)" w:date="2021-09-04T23:21:00Z"/>
                <w:sz w:val="16"/>
                <w:szCs w:val="16"/>
                <w:lang w:eastAsia="zh-CN"/>
              </w:rPr>
            </w:pPr>
            <w:r w:rsidRPr="003C5DE7">
              <w:rPr>
                <w:rFonts w:hint="eastAsia"/>
                <w:sz w:val="16"/>
                <w:szCs w:val="16"/>
                <w:lang w:eastAsia="zh-CN"/>
              </w:rPr>
              <w:t>W</w:t>
            </w:r>
            <w:r w:rsidRPr="003C5DE7">
              <w:rPr>
                <w:sz w:val="16"/>
                <w:szCs w:val="16"/>
                <w:lang w:eastAsia="zh-CN"/>
              </w:rPr>
              <w:t>e think that the one related to UE capability could be removed.</w:t>
            </w:r>
          </w:p>
          <w:p w14:paraId="4BB83974" w14:textId="77777777" w:rsidR="008A18AF" w:rsidRPr="003C5DE7" w:rsidRDefault="008A18AF" w:rsidP="00E839A4">
            <w:pPr>
              <w:spacing w:after="0"/>
              <w:rPr>
                <w:ins w:id="735" w:author="Ren Da (CATT)" w:date="2021-09-04T23:21:00Z"/>
                <w:sz w:val="16"/>
                <w:szCs w:val="16"/>
                <w:lang w:eastAsia="zh-CN"/>
              </w:rPr>
            </w:pPr>
          </w:p>
          <w:p w14:paraId="7E560613" w14:textId="5AC9B6D0" w:rsidR="008A18AF" w:rsidRPr="003C5DE7" w:rsidRDefault="008A18AF" w:rsidP="00E839A4">
            <w:pPr>
              <w:spacing w:after="0"/>
              <w:rPr>
                <w:sz w:val="16"/>
                <w:szCs w:val="16"/>
                <w:lang w:eastAsia="zh-CN"/>
              </w:rPr>
            </w:pPr>
            <w:ins w:id="736" w:author="Ren Da (CATT)" w:date="2021-09-04T23:21:00Z">
              <w:r w:rsidRPr="003C5DE7">
                <w:rPr>
                  <w:sz w:val="16"/>
                  <w:szCs w:val="16"/>
                  <w:lang w:eastAsia="zh-CN"/>
                </w:rPr>
                <w:t>FL: Removed.</w:t>
              </w:r>
            </w:ins>
          </w:p>
        </w:tc>
      </w:tr>
      <w:tr w:rsidR="009077F1" w:rsidRPr="003C5DE7" w14:paraId="2813762F" w14:textId="77777777" w:rsidTr="00612965">
        <w:trPr>
          <w:trHeight w:val="253"/>
          <w:jc w:val="center"/>
        </w:trPr>
        <w:tc>
          <w:tcPr>
            <w:tcW w:w="4230" w:type="dxa"/>
          </w:tcPr>
          <w:p w14:paraId="75A003F8" w14:textId="74B398F8" w:rsidR="009077F1" w:rsidRPr="003C5DE7" w:rsidRDefault="00CE54E1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3C5DE7">
              <w:rPr>
                <w:rFonts w:eastAsia="SimSun" w:cstheme="minorHAnsi"/>
                <w:sz w:val="16"/>
                <w:szCs w:val="16"/>
                <w:lang w:eastAsia="zh-CN"/>
              </w:rPr>
              <w:t>Qualcomm</w:t>
            </w:r>
          </w:p>
        </w:tc>
        <w:tc>
          <w:tcPr>
            <w:tcW w:w="12600" w:type="dxa"/>
          </w:tcPr>
          <w:p w14:paraId="6DCA53BF" w14:textId="77777777" w:rsidR="009077F1" w:rsidRPr="003C5DE7" w:rsidRDefault="00CE54E1" w:rsidP="00CE54E1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16"/>
                <w:szCs w:val="16"/>
                <w:lang w:eastAsia="zh-CN"/>
              </w:rPr>
            </w:pPr>
            <w:r w:rsidRPr="003C5DE7">
              <w:rPr>
                <w:sz w:val="16"/>
                <w:szCs w:val="16"/>
                <w:lang w:eastAsia="zh-CN"/>
              </w:rPr>
              <w:t>We prefer to keep the UE capabilities, if they have already been identified. Clearly there will be more</w:t>
            </w:r>
            <w:r w:rsidR="009A65AC" w:rsidRPr="003C5DE7">
              <w:rPr>
                <w:sz w:val="16"/>
                <w:szCs w:val="16"/>
                <w:lang w:eastAsia="zh-CN"/>
              </w:rPr>
              <w:t xml:space="preserve"> dedicated</w:t>
            </w:r>
            <w:r w:rsidRPr="003C5DE7">
              <w:rPr>
                <w:sz w:val="16"/>
                <w:szCs w:val="16"/>
                <w:lang w:eastAsia="zh-CN"/>
              </w:rPr>
              <w:t xml:space="preserve"> discussions on those </w:t>
            </w:r>
            <w:proofErr w:type="gramStart"/>
            <w:r w:rsidR="009A65AC" w:rsidRPr="003C5DE7">
              <w:rPr>
                <w:sz w:val="16"/>
                <w:szCs w:val="16"/>
                <w:lang w:eastAsia="zh-CN"/>
              </w:rPr>
              <w:t>later ,</w:t>
            </w:r>
            <w:proofErr w:type="gramEnd"/>
            <w:r w:rsidR="009A65AC" w:rsidRPr="003C5DE7">
              <w:rPr>
                <w:sz w:val="16"/>
                <w:szCs w:val="16"/>
                <w:lang w:eastAsia="zh-CN"/>
              </w:rPr>
              <w:t xml:space="preserve"> but </w:t>
            </w:r>
            <w:proofErr w:type="spellStart"/>
            <w:r w:rsidR="009A65AC" w:rsidRPr="003C5DE7">
              <w:rPr>
                <w:sz w:val="16"/>
                <w:szCs w:val="16"/>
                <w:lang w:eastAsia="zh-CN"/>
              </w:rPr>
              <w:t>its</w:t>
            </w:r>
            <w:proofErr w:type="spellEnd"/>
            <w:r w:rsidR="009A65AC" w:rsidRPr="003C5DE7">
              <w:rPr>
                <w:sz w:val="16"/>
                <w:szCs w:val="16"/>
                <w:lang w:eastAsia="zh-CN"/>
              </w:rPr>
              <w:t xml:space="preserve"> good to start some book keeping. </w:t>
            </w:r>
          </w:p>
          <w:p w14:paraId="150EE8A8" w14:textId="77777777" w:rsidR="00E74998" w:rsidRPr="003C5DE7" w:rsidRDefault="00E74998" w:rsidP="00CE54E1">
            <w:pPr>
              <w:pStyle w:val="ListParagraph"/>
              <w:numPr>
                <w:ilvl w:val="0"/>
                <w:numId w:val="29"/>
              </w:numPr>
              <w:spacing w:after="0"/>
              <w:rPr>
                <w:ins w:id="737" w:author="Ren Da (CATT)" w:date="2021-09-04T23:22:00Z"/>
                <w:sz w:val="16"/>
                <w:szCs w:val="16"/>
                <w:lang w:eastAsia="zh-CN"/>
              </w:rPr>
            </w:pPr>
            <w:r w:rsidRPr="003C5DE7">
              <w:rPr>
                <w:sz w:val="16"/>
                <w:szCs w:val="16"/>
                <w:lang w:eastAsia="zh-CN"/>
              </w:rPr>
              <w:t>In the description of Capability 1A</w:t>
            </w:r>
            <w:r w:rsidR="00A14125" w:rsidRPr="003C5DE7">
              <w:rPr>
                <w:sz w:val="16"/>
                <w:szCs w:val="16"/>
                <w:lang w:eastAsia="zh-CN"/>
              </w:rPr>
              <w:t xml:space="preserve"> &amp; 1B</w:t>
            </w:r>
            <w:r w:rsidRPr="003C5DE7">
              <w:rPr>
                <w:sz w:val="16"/>
                <w:szCs w:val="16"/>
                <w:lang w:eastAsia="zh-CN"/>
              </w:rPr>
              <w:t>, add in the sentence: “…in all symbols inside the window”</w:t>
            </w:r>
          </w:p>
          <w:p w14:paraId="33EE3715" w14:textId="77777777" w:rsidR="008A18AF" w:rsidRPr="003C5DE7" w:rsidRDefault="008A18AF" w:rsidP="008A18AF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1E20C0DB" w14:textId="77777777" w:rsidR="008A18AF" w:rsidRPr="003C5DE7" w:rsidRDefault="008A18AF" w:rsidP="008A18AF">
            <w:pPr>
              <w:spacing w:after="0"/>
              <w:rPr>
                <w:ins w:id="738" w:author="Ren Da (CATT)" w:date="2021-09-04T23:22:00Z"/>
                <w:sz w:val="16"/>
                <w:szCs w:val="16"/>
                <w:lang w:eastAsia="zh-CN"/>
              </w:rPr>
            </w:pPr>
            <w:ins w:id="739" w:author="Ren Da (CATT)" w:date="2021-09-04T23:22:00Z">
              <w:r w:rsidRPr="003C5DE7">
                <w:rPr>
                  <w:sz w:val="16"/>
                  <w:szCs w:val="16"/>
                  <w:lang w:eastAsia="zh-CN"/>
                </w:rPr>
                <w:t xml:space="preserve">FL: We are currently drafting the UE feature list for </w:t>
              </w:r>
              <w:proofErr w:type="spellStart"/>
              <w:r w:rsidRPr="003C5DE7">
                <w:rPr>
                  <w:sz w:val="16"/>
                  <w:szCs w:val="16"/>
                  <w:lang w:eastAsia="zh-CN"/>
                </w:rPr>
                <w:t>ePOS</w:t>
              </w:r>
              <w:proofErr w:type="spellEnd"/>
              <w:r w:rsidRPr="003C5DE7">
                <w:rPr>
                  <w:sz w:val="16"/>
                  <w:szCs w:val="16"/>
                  <w:lang w:eastAsia="zh-CN"/>
                </w:rPr>
                <w:t>. RAN1 will start the email discussion of the UE capability soon.</w:t>
              </w:r>
            </w:ins>
          </w:p>
          <w:p w14:paraId="16C53F20" w14:textId="4D32E0FD" w:rsidR="008A18AF" w:rsidRPr="003C5DE7" w:rsidRDefault="008A18AF" w:rsidP="008A18AF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077F1" w:rsidRPr="003C5DE7" w14:paraId="4A846C73" w14:textId="77777777" w:rsidTr="00612965">
        <w:trPr>
          <w:trHeight w:val="253"/>
          <w:jc w:val="center"/>
        </w:trPr>
        <w:tc>
          <w:tcPr>
            <w:tcW w:w="4230" w:type="dxa"/>
          </w:tcPr>
          <w:p w14:paraId="0DA9AE76" w14:textId="1EF9E191" w:rsidR="009077F1" w:rsidRPr="003C5DE7" w:rsidRDefault="009077F1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41969FFC" w14:textId="4B201945" w:rsidR="00194B50" w:rsidRPr="003C5DE7" w:rsidRDefault="00194B50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3BD9BB79" w14:textId="262737FB" w:rsidR="009077F1" w:rsidRDefault="009077F1" w:rsidP="006503EC"/>
    <w:p w14:paraId="499B6F2D" w14:textId="51EC7969" w:rsidR="000D0DC6" w:rsidRDefault="000D0DC6" w:rsidP="006503EC"/>
    <w:p w14:paraId="53EC6FE9" w14:textId="245E434F" w:rsidR="00757704" w:rsidRPr="00175979" w:rsidRDefault="00703812" w:rsidP="00757704">
      <w:pPr>
        <w:pStyle w:val="3GPPH2"/>
      </w:pPr>
      <w:r w:rsidRPr="00703812">
        <w:rPr>
          <w:highlight w:val="yellow"/>
        </w:rPr>
        <w:t xml:space="preserve">(Round </w:t>
      </w:r>
      <w:proofErr w:type="gramStart"/>
      <w:r w:rsidRPr="00703812">
        <w:rPr>
          <w:highlight w:val="yellow"/>
        </w:rPr>
        <w:t>2)Parameter</w:t>
      </w:r>
      <w:proofErr w:type="gramEnd"/>
      <w:r w:rsidRPr="00703812">
        <w:rPr>
          <w:highlight w:val="yellow"/>
        </w:rPr>
        <w:t xml:space="preserve"> Table</w:t>
      </w:r>
    </w:p>
    <w:tbl>
      <w:tblPr>
        <w:tblW w:w="209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253"/>
        <w:gridCol w:w="808"/>
        <w:gridCol w:w="746"/>
        <w:gridCol w:w="1726"/>
        <w:gridCol w:w="1726"/>
        <w:gridCol w:w="972"/>
        <w:gridCol w:w="1726"/>
        <w:gridCol w:w="2964"/>
        <w:gridCol w:w="991"/>
        <w:gridCol w:w="923"/>
        <w:gridCol w:w="986"/>
        <w:gridCol w:w="1113"/>
        <w:gridCol w:w="1271"/>
        <w:gridCol w:w="2408"/>
      </w:tblGrid>
      <w:tr w:rsidR="00757704" w:rsidRPr="006958BA" w14:paraId="4E261EA4" w14:textId="77777777" w:rsidTr="000E5B47">
        <w:trPr>
          <w:trHeight w:val="560"/>
        </w:trPr>
        <w:tc>
          <w:tcPr>
            <w:tcW w:w="1306" w:type="dxa"/>
            <w:shd w:val="clear" w:color="000000" w:fill="00B0F0"/>
            <w:vAlign w:val="center"/>
            <w:hideMark/>
          </w:tcPr>
          <w:p w14:paraId="308E2BB7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253" w:type="dxa"/>
            <w:shd w:val="clear" w:color="000000" w:fill="00B0F0"/>
            <w:vAlign w:val="center"/>
            <w:hideMark/>
          </w:tcPr>
          <w:p w14:paraId="592FDECD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08" w:type="dxa"/>
            <w:shd w:val="clear" w:color="000000" w:fill="00B0F0"/>
            <w:vAlign w:val="center"/>
            <w:hideMark/>
          </w:tcPr>
          <w:p w14:paraId="1C8337B7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746" w:type="dxa"/>
            <w:shd w:val="clear" w:color="000000" w:fill="00B0F0"/>
            <w:vAlign w:val="center"/>
            <w:hideMark/>
          </w:tcPr>
          <w:p w14:paraId="70FD27C4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Par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e</w:t>
            </w: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nt IE</w:t>
            </w:r>
          </w:p>
        </w:tc>
        <w:tc>
          <w:tcPr>
            <w:tcW w:w="1726" w:type="dxa"/>
            <w:shd w:val="clear" w:color="000000" w:fill="00B0F0"/>
            <w:vAlign w:val="center"/>
            <w:hideMark/>
          </w:tcPr>
          <w:p w14:paraId="3AEB8490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726" w:type="dxa"/>
            <w:shd w:val="clear" w:color="000000" w:fill="00B0F0"/>
            <w:vAlign w:val="center"/>
            <w:hideMark/>
          </w:tcPr>
          <w:p w14:paraId="7849539D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972" w:type="dxa"/>
            <w:shd w:val="clear" w:color="000000" w:fill="00B0F0"/>
            <w:vAlign w:val="center"/>
            <w:hideMark/>
          </w:tcPr>
          <w:p w14:paraId="30199CEE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726" w:type="dxa"/>
            <w:shd w:val="clear" w:color="000000" w:fill="00B0F0"/>
            <w:vAlign w:val="center"/>
            <w:hideMark/>
          </w:tcPr>
          <w:p w14:paraId="61A629B4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2964" w:type="dxa"/>
            <w:shd w:val="clear" w:color="000000" w:fill="00B0F0"/>
            <w:vAlign w:val="center"/>
            <w:hideMark/>
          </w:tcPr>
          <w:p w14:paraId="3E9AD707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991" w:type="dxa"/>
            <w:shd w:val="clear" w:color="000000" w:fill="00B0F0"/>
            <w:vAlign w:val="center"/>
            <w:hideMark/>
          </w:tcPr>
          <w:p w14:paraId="5537EBF4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23" w:type="dxa"/>
            <w:shd w:val="clear" w:color="000000" w:fill="00B0F0"/>
            <w:vAlign w:val="center"/>
            <w:hideMark/>
          </w:tcPr>
          <w:p w14:paraId="5D63C342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986" w:type="dxa"/>
            <w:shd w:val="clear" w:color="000000" w:fill="00B0F0"/>
            <w:vAlign w:val="center"/>
            <w:hideMark/>
          </w:tcPr>
          <w:p w14:paraId="5746B017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13" w:type="dxa"/>
            <w:shd w:val="clear" w:color="000000" w:fill="00B0F0"/>
            <w:vAlign w:val="center"/>
            <w:hideMark/>
          </w:tcPr>
          <w:p w14:paraId="4DDE3886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271" w:type="dxa"/>
            <w:shd w:val="clear" w:color="000000" w:fill="00B0F0"/>
            <w:vAlign w:val="center"/>
            <w:hideMark/>
          </w:tcPr>
          <w:p w14:paraId="612B422C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408" w:type="dxa"/>
            <w:shd w:val="clear" w:color="000000" w:fill="00B0F0"/>
            <w:vAlign w:val="center"/>
            <w:hideMark/>
          </w:tcPr>
          <w:p w14:paraId="5396757D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757704" w:rsidRPr="006958BA" w14:paraId="425BDEA0" w14:textId="77777777" w:rsidTr="00053111">
        <w:trPr>
          <w:trHeight w:val="872"/>
        </w:trPr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7725870" w14:textId="77777777" w:rsidR="00757704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58BA">
              <w:rPr>
                <w:rFonts w:ascii="Arial" w:eastAsia="Times New Roman" w:hAnsi="Arial" w:cs="Arial"/>
                <w:sz w:val="16"/>
                <w:szCs w:val="16"/>
              </w:rPr>
              <w:t>Latency improvements</w:t>
            </w:r>
          </w:p>
          <w:p w14:paraId="68B798E0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6670C18F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0EBE7247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B32D3C7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sz w:val="16"/>
                <w:szCs w:val="16"/>
              </w:rPr>
              <w:t>FFS in RAN2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27F345CC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numOfSamples-perMeasuremen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</w:t>
            </w:r>
            <w:proofErr w:type="spellEnd"/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3AC9680B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numOfSampless-perMeasurement</w:t>
            </w:r>
            <w:proofErr w:type="spellEnd"/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5BA94C08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new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8D6A72D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numOfSampless-perMeasurement</w:t>
            </w:r>
            <w:proofErr w:type="spellEnd"/>
          </w:p>
        </w:tc>
        <w:tc>
          <w:tcPr>
            <w:tcW w:w="2964" w:type="dxa"/>
            <w:shd w:val="clear" w:color="auto" w:fill="auto"/>
            <w:noWrap/>
            <w:vAlign w:val="center"/>
            <w:hideMark/>
          </w:tcPr>
          <w:p w14:paraId="2DD81BC7" w14:textId="631A944D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hAnsi="Arial" w:cs="Arial"/>
                <w:sz w:val="16"/>
                <w:szCs w:val="16"/>
                <w:lang w:eastAsia="x-none"/>
              </w:rPr>
              <w:t xml:space="preserve">LMF </w:t>
            </w:r>
            <w:r>
              <w:rPr>
                <w:rFonts w:ascii="Arial" w:hAnsi="Arial" w:cs="Arial"/>
                <w:sz w:val="16"/>
                <w:szCs w:val="16"/>
                <w:lang w:eastAsia="x-none"/>
              </w:rPr>
              <w:t>can</w:t>
            </w:r>
            <w:r w:rsidRPr="006958BA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explicitly request UE to report the measurement with M-sample</w:t>
            </w:r>
            <w:r>
              <w:rPr>
                <w:rFonts w:ascii="Arial" w:hAnsi="Arial" w:cs="Arial"/>
                <w:sz w:val="16"/>
                <w:szCs w:val="16"/>
                <w:lang w:eastAsia="x-none"/>
              </w:rPr>
              <w:t xml:space="preserve">s </w:t>
            </w:r>
            <w:r w:rsidR="004B5192">
              <w:rPr>
                <w:rFonts w:ascii="Arial" w:hAnsi="Arial" w:cs="Arial"/>
                <w:sz w:val="16"/>
                <w:szCs w:val="16"/>
                <w:lang w:eastAsia="x-none"/>
              </w:rPr>
              <w:t xml:space="preserve">from </w:t>
            </w:r>
            <w:r>
              <w:rPr>
                <w:rFonts w:ascii="Arial" w:hAnsi="Arial" w:cs="Arial"/>
                <w:sz w:val="16"/>
                <w:szCs w:val="16"/>
                <w:lang w:eastAsia="x-none"/>
              </w:rPr>
              <w:t>LM</w:t>
            </w:r>
            <w:r w:rsidR="004B5192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  <w:lang w:eastAsia="x-none"/>
              </w:rPr>
              <w:t>UE</w:t>
            </w:r>
            <w:r w:rsidR="004B5192">
              <w:rPr>
                <w:rFonts w:ascii="Arial" w:hAnsi="Arial" w:cs="Arial"/>
                <w:sz w:val="16"/>
                <w:szCs w:val="16"/>
                <w:lang w:eastAsia="x-none"/>
              </w:rPr>
              <w:t>.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6AE5E22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[1, </w:t>
            </w: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]</w:t>
            </w:r>
          </w:p>
          <w:p w14:paraId="7A5E2B12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FFS: others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9A740E3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070F4F1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871AF65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C629A9E" w14:textId="77777777" w:rsidR="00757704" w:rsidRPr="006958BA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6958BA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14:paraId="6DD292EF" w14:textId="77777777" w:rsidR="00757704" w:rsidRPr="00824691" w:rsidRDefault="00757704" w:rsidP="000E5B47">
            <w:pPr>
              <w:pStyle w:val="3GPPAgreements"/>
              <w:numPr>
                <w:ilvl w:val="0"/>
                <w:numId w:val="0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May need to change </w:t>
            </w:r>
            <w:proofErr w:type="spellStart"/>
            <w:r w:rsidRPr="006958B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zh-CN"/>
              </w:rPr>
              <w:t>perMeasurement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to </w:t>
            </w:r>
            <w:proofErr w:type="spellStart"/>
            <w:r w:rsidRPr="006958B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zh-CN"/>
              </w:rPr>
              <w:t>perMeasInstance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due to the agreement for supporting multiple measurement instances in one measurement report</w:t>
            </w:r>
          </w:p>
        </w:tc>
      </w:tr>
      <w:tr w:rsidR="00757704" w:rsidRPr="006958BA" w14:paraId="0C8E591B" w14:textId="77777777" w:rsidTr="00757704">
        <w:trPr>
          <w:trHeight w:val="6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6715" w14:textId="5679B76B" w:rsidR="00757704" w:rsidRPr="00757704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6AFD" w14:textId="50653A48" w:rsidR="00757704" w:rsidRPr="00757704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6E5C" w14:textId="541F50A2" w:rsidR="00757704" w:rsidRPr="00757704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6A268" w14:textId="5677FC85" w:rsidR="00757704" w:rsidRPr="00757704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213D" w14:textId="438EC067" w:rsidR="00757704" w:rsidRPr="00757704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D023" w14:textId="5BED8EDE" w:rsidR="00757704" w:rsidRPr="00757704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CAA5" w14:textId="436384E1" w:rsidR="00757704" w:rsidRPr="00757704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11F5" w14:textId="7F8F9C13" w:rsidR="00757704" w:rsidRPr="00757704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9AB3" w14:textId="20CD5055" w:rsidR="00757704" w:rsidRPr="00757704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14D3" w14:textId="1DD21DC8" w:rsidR="00757704" w:rsidRPr="00757704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A198" w14:textId="4DB46D4E" w:rsidR="00757704" w:rsidRPr="00757704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0DE0" w14:textId="3F08BFD7" w:rsidR="00757704" w:rsidRPr="00757704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130F" w14:textId="01C6B48A" w:rsidR="00757704" w:rsidRPr="00757704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6E144" w14:textId="135A143A" w:rsidR="00757704" w:rsidRPr="00757704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2A3D" w14:textId="5683A4E7" w:rsidR="00757704" w:rsidRPr="00757704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zh-CN"/>
              </w:rPr>
            </w:pPr>
          </w:p>
        </w:tc>
      </w:tr>
    </w:tbl>
    <w:p w14:paraId="7BF40271" w14:textId="5B0EA02F" w:rsidR="00757704" w:rsidRDefault="00757704" w:rsidP="006503EC"/>
    <w:p w14:paraId="5B242415" w14:textId="77777777" w:rsidR="00757704" w:rsidRDefault="00757704" w:rsidP="006503EC"/>
    <w:p w14:paraId="4468FD8D" w14:textId="77777777" w:rsidR="00703812" w:rsidRPr="00A11BC5" w:rsidRDefault="00703812" w:rsidP="00703812">
      <w:pPr>
        <w:pStyle w:val="Heading2"/>
        <w:numPr>
          <w:ilvl w:val="0"/>
          <w:numId w:val="0"/>
        </w:numPr>
        <w:ind w:left="576"/>
      </w:pPr>
      <w:r>
        <w:t>Comments</w:t>
      </w:r>
    </w:p>
    <w:tbl>
      <w:tblPr>
        <w:tblStyle w:val="TableGrid"/>
        <w:tblW w:w="16830" w:type="dxa"/>
        <w:jc w:val="center"/>
        <w:tblLook w:val="04A0" w:firstRow="1" w:lastRow="0" w:firstColumn="1" w:lastColumn="0" w:noHBand="0" w:noVBand="1"/>
      </w:tblPr>
      <w:tblGrid>
        <w:gridCol w:w="2420"/>
        <w:gridCol w:w="14410"/>
      </w:tblGrid>
      <w:tr w:rsidR="00703812" w14:paraId="2A202D7B" w14:textId="77777777" w:rsidTr="008E1DD9">
        <w:trPr>
          <w:trHeight w:val="260"/>
          <w:jc w:val="center"/>
        </w:trPr>
        <w:tc>
          <w:tcPr>
            <w:tcW w:w="2420" w:type="dxa"/>
          </w:tcPr>
          <w:p w14:paraId="0AD3D7B4" w14:textId="77777777" w:rsidR="00703812" w:rsidRDefault="00703812" w:rsidP="008E1DD9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4410" w:type="dxa"/>
          </w:tcPr>
          <w:p w14:paraId="7C06C0D2" w14:textId="77777777" w:rsidR="00703812" w:rsidRDefault="00703812" w:rsidP="008E1DD9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703812" w14:paraId="67F8B841" w14:textId="77777777" w:rsidTr="008E1DD9">
        <w:trPr>
          <w:trHeight w:val="253"/>
          <w:jc w:val="center"/>
        </w:trPr>
        <w:tc>
          <w:tcPr>
            <w:tcW w:w="2420" w:type="dxa"/>
          </w:tcPr>
          <w:p w14:paraId="2F7D7E75" w14:textId="77777777" w:rsidR="00703812" w:rsidRDefault="00703812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7C691FDF" w14:textId="77777777" w:rsidR="00703812" w:rsidRDefault="00703812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703812" w14:paraId="79B0FFBC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4BC17466" w14:textId="77777777" w:rsidR="00703812" w:rsidRDefault="00703812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579B3E47" w14:textId="77777777" w:rsidR="00703812" w:rsidRDefault="00703812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703812" w14:paraId="6C8452F6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164FB640" w14:textId="77777777" w:rsidR="00703812" w:rsidRDefault="00703812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0B0F7EE8" w14:textId="77777777" w:rsidR="00703812" w:rsidRDefault="00703812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703812" w14:paraId="694789A4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2B6F888D" w14:textId="77777777" w:rsidR="00703812" w:rsidRDefault="00703812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70D65353" w14:textId="77777777" w:rsidR="00703812" w:rsidRDefault="00703812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703812" w14:paraId="7B45F36B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78784765" w14:textId="77777777" w:rsidR="00703812" w:rsidRDefault="00703812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3957E055" w14:textId="77777777" w:rsidR="00703812" w:rsidRDefault="00703812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45984835" w14:textId="77777777" w:rsidR="00703812" w:rsidRDefault="00703812" w:rsidP="00703812">
      <w:pPr>
        <w:pStyle w:val="3GPPNormalText"/>
      </w:pPr>
    </w:p>
    <w:p w14:paraId="3615C9BE" w14:textId="77777777" w:rsidR="000D0DC6" w:rsidRDefault="000D0DC6" w:rsidP="006503EC"/>
    <w:p w14:paraId="30E32DED" w14:textId="423470EE" w:rsidR="00C677C4" w:rsidRDefault="00703812" w:rsidP="00C677C4">
      <w:pPr>
        <w:pStyle w:val="3GPPH1"/>
      </w:pPr>
      <w:r>
        <w:t xml:space="preserve">6. </w:t>
      </w:r>
      <w:r w:rsidR="00C677C4" w:rsidRPr="00F664B5">
        <w:t>Potential enhancements of information reporting from UE and gNB for multipath/NLOS mitigation</w:t>
      </w:r>
    </w:p>
    <w:p w14:paraId="70DD2E27" w14:textId="54FC6422" w:rsidR="009806FB" w:rsidRPr="009806FB" w:rsidRDefault="009563D9" w:rsidP="009563D9">
      <w:pPr>
        <w:pStyle w:val="3GPPH2"/>
      </w:pPr>
      <w:r w:rsidRPr="003331CD">
        <w:rPr>
          <w:highlight w:val="lightGray"/>
        </w:rPr>
        <w:t xml:space="preserve">(Round </w:t>
      </w:r>
      <w:proofErr w:type="gramStart"/>
      <w:r w:rsidRPr="003331CD">
        <w:rPr>
          <w:highlight w:val="lightGray"/>
        </w:rPr>
        <w:t>1)Parameter</w:t>
      </w:r>
      <w:proofErr w:type="gramEnd"/>
      <w:r w:rsidRPr="003331CD">
        <w:rPr>
          <w:highlight w:val="lightGray"/>
        </w:rPr>
        <w:t xml:space="preserve"> Table</w:t>
      </w:r>
    </w:p>
    <w:tbl>
      <w:tblPr>
        <w:tblW w:w="209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167"/>
        <w:gridCol w:w="778"/>
        <w:gridCol w:w="1070"/>
        <w:gridCol w:w="1070"/>
        <w:gridCol w:w="4392"/>
        <w:gridCol w:w="898"/>
        <w:gridCol w:w="1050"/>
        <w:gridCol w:w="2407"/>
        <w:gridCol w:w="877"/>
        <w:gridCol w:w="784"/>
        <w:gridCol w:w="834"/>
        <w:gridCol w:w="936"/>
        <w:gridCol w:w="1197"/>
        <w:gridCol w:w="1960"/>
      </w:tblGrid>
      <w:tr w:rsidR="00BD6ECB" w:rsidRPr="00563816" w14:paraId="1FE45F14" w14:textId="77777777" w:rsidTr="00BD6ECB">
        <w:trPr>
          <w:trHeight w:val="560"/>
        </w:trPr>
        <w:tc>
          <w:tcPr>
            <w:tcW w:w="1463" w:type="dxa"/>
            <w:shd w:val="clear" w:color="000000" w:fill="00B0F0"/>
            <w:vAlign w:val="center"/>
            <w:hideMark/>
          </w:tcPr>
          <w:p w14:paraId="39D4AE1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140" w:type="dxa"/>
            <w:shd w:val="clear" w:color="000000" w:fill="00B0F0"/>
            <w:vAlign w:val="center"/>
            <w:hideMark/>
          </w:tcPr>
          <w:p w14:paraId="2F271F7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762" w:type="dxa"/>
            <w:shd w:val="clear" w:color="000000" w:fill="00B0F0"/>
            <w:vAlign w:val="center"/>
            <w:hideMark/>
          </w:tcPr>
          <w:p w14:paraId="0AEDF44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1096" w:type="dxa"/>
            <w:shd w:val="clear" w:color="000000" w:fill="00B0F0"/>
            <w:vAlign w:val="center"/>
            <w:hideMark/>
          </w:tcPr>
          <w:p w14:paraId="65C1843C" w14:textId="0E92604C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Par</w:t>
            </w:r>
            <w:r w:rsidR="00E9185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e</w:t>
            </w: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nt IE</w:t>
            </w:r>
          </w:p>
        </w:tc>
        <w:tc>
          <w:tcPr>
            <w:tcW w:w="1096" w:type="dxa"/>
            <w:shd w:val="clear" w:color="000000" w:fill="00B0F0"/>
            <w:vAlign w:val="center"/>
            <w:hideMark/>
          </w:tcPr>
          <w:p w14:paraId="4BFAEB5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4280" w:type="dxa"/>
            <w:shd w:val="clear" w:color="000000" w:fill="00B0F0"/>
            <w:vAlign w:val="center"/>
            <w:hideMark/>
          </w:tcPr>
          <w:p w14:paraId="7422E72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880" w:type="dxa"/>
            <w:shd w:val="clear" w:color="000000" w:fill="00B0F0"/>
            <w:vAlign w:val="center"/>
            <w:hideMark/>
          </w:tcPr>
          <w:p w14:paraId="7A0BBE9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075" w:type="dxa"/>
            <w:shd w:val="clear" w:color="000000" w:fill="00B0F0"/>
            <w:vAlign w:val="center"/>
            <w:hideMark/>
          </w:tcPr>
          <w:p w14:paraId="2F9C138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2473" w:type="dxa"/>
            <w:shd w:val="clear" w:color="000000" w:fill="00B0F0"/>
            <w:vAlign w:val="center"/>
            <w:hideMark/>
          </w:tcPr>
          <w:p w14:paraId="11A700E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859" w:type="dxa"/>
            <w:shd w:val="clear" w:color="000000" w:fill="00B0F0"/>
            <w:vAlign w:val="center"/>
            <w:hideMark/>
          </w:tcPr>
          <w:p w14:paraId="4EDB9C3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801" w:type="dxa"/>
            <w:shd w:val="clear" w:color="000000" w:fill="00B0F0"/>
            <w:vAlign w:val="center"/>
            <w:hideMark/>
          </w:tcPr>
          <w:p w14:paraId="5A04466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853" w:type="dxa"/>
            <w:shd w:val="clear" w:color="000000" w:fill="00B0F0"/>
            <w:vAlign w:val="center"/>
            <w:hideMark/>
          </w:tcPr>
          <w:p w14:paraId="710D397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958" w:type="dxa"/>
            <w:shd w:val="clear" w:color="000000" w:fill="00B0F0"/>
            <w:vAlign w:val="center"/>
            <w:hideMark/>
          </w:tcPr>
          <w:p w14:paraId="2361E9C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171" w:type="dxa"/>
            <w:shd w:val="clear" w:color="000000" w:fill="00B0F0"/>
            <w:vAlign w:val="center"/>
            <w:hideMark/>
          </w:tcPr>
          <w:p w14:paraId="7E52AB5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012" w:type="dxa"/>
            <w:shd w:val="clear" w:color="000000" w:fill="00B0F0"/>
            <w:vAlign w:val="center"/>
            <w:hideMark/>
          </w:tcPr>
          <w:p w14:paraId="44843B5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856FF3" w:rsidRPr="00563816" w14:paraId="78428E68" w14:textId="77777777" w:rsidTr="00BD6ECB">
        <w:trPr>
          <w:trHeight w:val="600"/>
          <w:ins w:id="740" w:author="Ren Da (CATT)" w:date="2021-09-05T10:42:00Z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3734B992" w14:textId="77777777" w:rsidR="00046D41" w:rsidRPr="00563816" w:rsidRDefault="00046D41" w:rsidP="000E5B47">
            <w:pPr>
              <w:spacing w:after="0" w:line="240" w:lineRule="auto"/>
              <w:rPr>
                <w:ins w:id="741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42" w:author="Ren Da (CATT)" w:date="2021-09-05T10:42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M</w:t>
              </w:r>
              <w:r w:rsidRPr="000B636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ultipath/NLOS mitigation</w:t>
              </w:r>
            </w:ins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CBFE60F" w14:textId="77777777" w:rsidR="00046D41" w:rsidRPr="00563816" w:rsidRDefault="00046D41" w:rsidP="000E5B47">
            <w:pPr>
              <w:spacing w:after="0" w:line="240" w:lineRule="auto"/>
              <w:rPr>
                <w:ins w:id="743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44" w:author="Ren Da (CATT)" w:date="2021-09-05T10:42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</w:ins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68E9CD5A" w14:textId="77777777" w:rsidR="00046D41" w:rsidRPr="00563816" w:rsidRDefault="00046D41" w:rsidP="000E5B47">
            <w:pPr>
              <w:spacing w:after="0" w:line="240" w:lineRule="auto"/>
              <w:rPr>
                <w:ins w:id="745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46" w:author="Ren Da (CATT)" w:date="2021-09-05T10:42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</w:ins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77D1EE" w14:textId="19BDE312" w:rsidR="00046D41" w:rsidRPr="00563816" w:rsidRDefault="00046D41" w:rsidP="000E5B47">
            <w:pPr>
              <w:spacing w:after="0" w:line="240" w:lineRule="auto"/>
              <w:rPr>
                <w:ins w:id="747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48" w:author="Ren Da (CATT)" w:date="2021-09-05T10:42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RAN2</w:t>
              </w:r>
            </w:ins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BD884D" w14:textId="01C80FBE" w:rsidR="00046D41" w:rsidRPr="00563816" w:rsidRDefault="00046D41" w:rsidP="000E5B47">
            <w:pPr>
              <w:spacing w:after="0" w:line="240" w:lineRule="auto"/>
              <w:rPr>
                <w:ins w:id="749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122E117" w14:textId="73108B1E" w:rsidR="00046D41" w:rsidRPr="00563816" w:rsidRDefault="00046D41" w:rsidP="000E5B47">
            <w:pPr>
              <w:spacing w:after="0" w:line="240" w:lineRule="auto"/>
              <w:rPr>
                <w:ins w:id="750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51" w:author="Ren Da (CATT)" w:date="2021-09-05T10:42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  <w:proofErr w:type="spellStart"/>
              <w:r w:rsidR="001A0384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losNlosIndictor</w:t>
              </w:r>
              <w:proofErr w:type="spellEnd"/>
            </w:ins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2221781" w14:textId="77777777" w:rsidR="00046D41" w:rsidRPr="00563816" w:rsidRDefault="00046D41" w:rsidP="000E5B47">
            <w:pPr>
              <w:spacing w:after="0" w:line="240" w:lineRule="auto"/>
              <w:rPr>
                <w:ins w:id="752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53" w:author="Ren Da (CATT)" w:date="2021-09-05T10:42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New</w:t>
              </w:r>
            </w:ins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0EC9C23" w14:textId="77777777" w:rsidR="00046D41" w:rsidRPr="00563816" w:rsidRDefault="00046D41" w:rsidP="000E5B47">
            <w:pPr>
              <w:spacing w:after="0" w:line="240" w:lineRule="auto"/>
              <w:rPr>
                <w:ins w:id="754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55" w:author="Ren Da (CATT)" w:date="2021-09-05T10:42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</w:ins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044C3DB8" w14:textId="77777777" w:rsidR="00450D9C" w:rsidRDefault="00046D41" w:rsidP="000E5B47">
            <w:pPr>
              <w:spacing w:after="0" w:line="240" w:lineRule="auto"/>
              <w:rPr>
                <w:ins w:id="756" w:author="Ren Da (CATT)" w:date="2021-09-05T10:53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57" w:author="Ren Da (CATT)" w:date="2021-09-05T10:42:00Z"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For LoS/</w:t>
              </w:r>
              <w:proofErr w:type="spellStart"/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NLoS</w:t>
              </w:r>
              <w:proofErr w:type="spellEnd"/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indicators, a single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-</w:t>
              </w:r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indicator can be </w:t>
              </w:r>
              <w:proofErr w:type="gramStart"/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reported</w:t>
              </w:r>
              <w:proofErr w:type="gramEnd"/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and the supported values are a discrete set in the interval [0, 1].</w:t>
              </w:r>
            </w:ins>
          </w:p>
          <w:p w14:paraId="1EAD3258" w14:textId="77777777" w:rsidR="00450D9C" w:rsidRDefault="00450D9C" w:rsidP="000E5B47">
            <w:pPr>
              <w:spacing w:after="0" w:line="240" w:lineRule="auto"/>
              <w:rPr>
                <w:ins w:id="758" w:author="Ren Da (CATT)" w:date="2021-09-05T10:53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302EB053" w14:textId="75711589" w:rsidR="00046D41" w:rsidRPr="00563816" w:rsidRDefault="00450D9C" w:rsidP="000E5B47">
            <w:pPr>
              <w:spacing w:after="0" w:line="240" w:lineRule="auto"/>
              <w:rPr>
                <w:ins w:id="759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60" w:author="Ren Da (CATT)" w:date="2021-09-05T10:53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This parameter is used for UE to report </w:t>
              </w:r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LoS/</w:t>
              </w:r>
              <w:proofErr w:type="spellStart"/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NLoS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information for RSTD and UE Rx-Tx time difference measurements from UE to LMF.</w:t>
              </w:r>
            </w:ins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0A2F302E" w14:textId="77777777" w:rsidR="00046D41" w:rsidRDefault="00046D41" w:rsidP="000E5B47">
            <w:pPr>
              <w:spacing w:after="0" w:line="240" w:lineRule="auto"/>
              <w:rPr>
                <w:ins w:id="761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62" w:author="Ren Da (CATT)" w:date="2021-09-05T10:42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[</w:t>
              </w:r>
              <w:proofErr w:type="gramStart"/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0, ..</w:t>
              </w:r>
              <w:proofErr w:type="gramEnd"/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,1]</w:t>
              </w:r>
            </w:ins>
          </w:p>
          <w:p w14:paraId="4F5807E3" w14:textId="77777777" w:rsidR="00046D41" w:rsidRPr="00563816" w:rsidRDefault="00046D41" w:rsidP="000E5B47">
            <w:pPr>
              <w:spacing w:after="0" w:line="240" w:lineRule="auto"/>
              <w:rPr>
                <w:ins w:id="763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64" w:author="Ren Da (CATT)" w:date="2021-09-05T10:42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the</w:t>
              </w:r>
              <w:r w:rsidRPr="000B636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discrete values 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between [0, 1]</w:t>
              </w:r>
              <w:r w:rsidRPr="000B636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</w:t>
              </w:r>
            </w:ins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7F336BA0" w14:textId="77777777" w:rsidR="00046D41" w:rsidRPr="00563816" w:rsidRDefault="00046D41" w:rsidP="000E5B47">
            <w:pPr>
              <w:spacing w:after="0" w:line="240" w:lineRule="auto"/>
              <w:rPr>
                <w:ins w:id="765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66" w:author="Ren Da (CATT)" w:date="2021-09-05T10:42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</w:ins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2B4C2FF" w14:textId="77777777" w:rsidR="00046D41" w:rsidRPr="00563816" w:rsidRDefault="00046D41" w:rsidP="000E5B47">
            <w:pPr>
              <w:spacing w:after="0" w:line="240" w:lineRule="auto"/>
              <w:rPr>
                <w:ins w:id="767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68" w:author="Ren Da (CATT)" w:date="2021-09-05T10:42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</w:ins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BA9A3CE" w14:textId="77777777" w:rsidR="00046D41" w:rsidRPr="00563816" w:rsidRDefault="00046D41" w:rsidP="000E5B47">
            <w:pPr>
              <w:spacing w:after="0" w:line="240" w:lineRule="auto"/>
              <w:rPr>
                <w:ins w:id="769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70" w:author="Ren Da (CATT)" w:date="2021-09-05T10:42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</w:ins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55FDD05B" w14:textId="19197046" w:rsidR="00046D41" w:rsidRPr="00563816" w:rsidRDefault="00046D41" w:rsidP="000E5B47">
            <w:pPr>
              <w:spacing w:after="0" w:line="240" w:lineRule="auto"/>
              <w:rPr>
                <w:ins w:id="771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72" w:author="Ren Da (CATT)" w:date="2021-09-05T10:42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</w:t>
              </w:r>
            </w:ins>
            <w:ins w:id="773" w:author="Ren Da (CATT)" w:date="2021-09-05T10:43:00Z">
              <w:r w:rsidR="0083591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2</w:t>
              </w:r>
            </w:ins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14:paraId="7065C7C2" w14:textId="77777777" w:rsidR="00695DA9" w:rsidRPr="00695DA9" w:rsidRDefault="00695DA9" w:rsidP="00695DA9">
            <w:pPr>
              <w:spacing w:after="0" w:line="240" w:lineRule="auto"/>
              <w:rPr>
                <w:ins w:id="774" w:author="Ren Da (CATT)" w:date="2021-09-05T10:5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75" w:author="Ren Da (CATT)" w:date="2021-09-05T10:50:00Z"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highlight w:val="green"/>
                  <w:lang w:eastAsia="zh-CN"/>
                </w:rPr>
                <w:t>Agreement:</w:t>
              </w:r>
            </w:ins>
          </w:p>
          <w:p w14:paraId="0BAD49C1" w14:textId="77777777" w:rsidR="00695DA9" w:rsidRPr="00695DA9" w:rsidRDefault="00695DA9" w:rsidP="00695DA9">
            <w:pPr>
              <w:spacing w:after="0" w:line="240" w:lineRule="auto"/>
              <w:rPr>
                <w:ins w:id="776" w:author="Ren Da (CATT)" w:date="2021-09-05T10:5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77" w:author="Ren Da (CATT)" w:date="2021-09-05T10:50:00Z"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•</w:t>
              </w:r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ab/>
                <w:t>Support LoS/</w:t>
              </w:r>
              <w:proofErr w:type="spellStart"/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NLoS</w:t>
              </w:r>
              <w:proofErr w:type="spellEnd"/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indicators which are reported to the LMF for DL and DL+UL positioning measurements taken at UE for UE-assisted positioning or UL and DL+UL measurements at the TRP for NG-RAN assisted positioning. </w:t>
              </w:r>
            </w:ins>
          </w:p>
          <w:p w14:paraId="314FA67F" w14:textId="3B5FB3BF" w:rsidR="00695DA9" w:rsidRDefault="00695DA9" w:rsidP="00695DA9">
            <w:pPr>
              <w:spacing w:after="0" w:line="240" w:lineRule="auto"/>
              <w:rPr>
                <w:ins w:id="778" w:author="Ren Da (CATT)" w:date="2021-09-05T10:5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79" w:author="Ren Da (CATT)" w:date="2021-09-05T10:50:00Z"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o</w:t>
              </w:r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ab/>
                <w:t>Reporting from UE is subject to UE capability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.</w:t>
              </w:r>
            </w:ins>
          </w:p>
          <w:p w14:paraId="617F6759" w14:textId="77777777" w:rsidR="00695DA9" w:rsidRDefault="00695DA9" w:rsidP="00695DA9">
            <w:pPr>
              <w:spacing w:after="0" w:line="240" w:lineRule="auto"/>
              <w:rPr>
                <w:ins w:id="780" w:author="Ren Da (CATT)" w:date="2021-09-05T10:5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052F0795" w14:textId="4E727496" w:rsidR="00046D41" w:rsidRPr="00563816" w:rsidRDefault="00046D41" w:rsidP="00695DA9">
            <w:pPr>
              <w:spacing w:after="0" w:line="240" w:lineRule="auto"/>
              <w:rPr>
                <w:ins w:id="781" w:author="Ren Da (CATT)" w:date="2021-09-05T10:42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BD6ECB" w:rsidRPr="00563816" w14:paraId="3EA8AC7C" w14:textId="77777777" w:rsidTr="00BD6ECB">
        <w:trPr>
          <w:trHeight w:val="600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17205524" w14:textId="7E0049B5" w:rsidR="0052429F" w:rsidRPr="00563816" w:rsidRDefault="000B636B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ultipath/NLOS mitigation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E6EF58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11CD553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4BFD46" w14:textId="21BE3DCF" w:rsidR="0052429F" w:rsidRPr="00563816" w:rsidRDefault="003237E5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40206D" w14:textId="6F576ED3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228BFB4" w14:textId="3A338ECA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proofErr w:type="spellStart"/>
            <w:r w:rsid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</w:t>
            </w:r>
            <w:r w:rsidR="00047A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r w:rsid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Indictor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04F2884" w14:textId="7084A1F4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 w:rsid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New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7D23EC5" w14:textId="2E021B4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7F420E11" w14:textId="77777777" w:rsidR="0052429F" w:rsidRDefault="003237E5" w:rsidP="001F032A">
            <w:pPr>
              <w:spacing w:after="0" w:line="240" w:lineRule="auto"/>
              <w:rPr>
                <w:ins w:id="782" w:author="Ren Da (CATT)" w:date="2021-09-05T10:53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For LoS/</w:t>
            </w:r>
            <w:proofErr w:type="spell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proofErr w:type="spellEnd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indicators, a single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-</w:t>
            </w:r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indicator can be </w:t>
            </w:r>
            <w:proofErr w:type="gram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reported</w:t>
            </w:r>
            <w:proofErr w:type="gramEnd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and the supported values are a discrete set in the interval [0, 1].</w:t>
            </w:r>
          </w:p>
          <w:p w14:paraId="601830D8" w14:textId="77777777" w:rsidR="009221D1" w:rsidRDefault="009221D1" w:rsidP="001F032A">
            <w:pPr>
              <w:spacing w:after="0" w:line="240" w:lineRule="auto"/>
              <w:rPr>
                <w:ins w:id="783" w:author="Ren Da (CATT)" w:date="2021-09-05T10:53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37BEFE35" w14:textId="1B16C469" w:rsidR="009221D1" w:rsidRPr="00563816" w:rsidRDefault="009221D1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84" w:author="Ren Da (CATT)" w:date="2021-09-05T10:53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This parameter is used for gNB to report </w:t>
              </w:r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LoS/</w:t>
              </w:r>
              <w:proofErr w:type="spellStart"/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NLoS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information for RTOA and gNB Rx-Tx time difference measurements for TRP from gNB to LMF.</w:t>
              </w:r>
            </w:ins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48CD99DE" w14:textId="23F53290" w:rsidR="0052429F" w:rsidRDefault="000B636B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[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0, ..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,1]</w:t>
            </w:r>
          </w:p>
          <w:p w14:paraId="352B0DA6" w14:textId="7EFD4CB6" w:rsidR="000B636B" w:rsidRPr="00563816" w:rsidRDefault="000B636B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FFS: </w:t>
            </w:r>
            <w:r w:rsid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the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discrete values </w:t>
            </w:r>
            <w:r w:rsid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between [</w:t>
            </w:r>
            <w:r w:rsidR="00830EF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0, 1]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4FB75D5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884A9BF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470E7B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1A773852" w14:textId="47AC298F" w:rsidR="0052429F" w:rsidRPr="00563816" w:rsidRDefault="003237E5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</w:t>
            </w:r>
            <w:ins w:id="785" w:author="Ren Da (CATT)" w:date="2021-09-05T10:43:00Z">
              <w:r w:rsidR="009B0BD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</w:t>
              </w:r>
            </w:ins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RAN3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14:paraId="01AEE56B" w14:textId="77777777" w:rsidR="00695DA9" w:rsidRPr="00695DA9" w:rsidRDefault="00695DA9" w:rsidP="00695DA9">
            <w:pPr>
              <w:spacing w:after="0" w:line="240" w:lineRule="auto"/>
              <w:rPr>
                <w:ins w:id="786" w:author="Ren Da (CATT)" w:date="2021-09-05T10:51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87" w:author="Ren Da (CATT)" w:date="2021-09-05T10:51:00Z"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highlight w:val="green"/>
                  <w:lang w:eastAsia="zh-CN"/>
                </w:rPr>
                <w:t>Agreement:</w:t>
              </w:r>
            </w:ins>
          </w:p>
          <w:p w14:paraId="2DA3E7A7" w14:textId="77777777" w:rsidR="00695DA9" w:rsidRPr="00695DA9" w:rsidRDefault="00695DA9" w:rsidP="00695DA9">
            <w:pPr>
              <w:spacing w:after="0" w:line="240" w:lineRule="auto"/>
              <w:rPr>
                <w:ins w:id="788" w:author="Ren Da (CATT)" w:date="2021-09-05T10:51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89" w:author="Ren Da (CATT)" w:date="2021-09-05T10:51:00Z"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•</w:t>
              </w:r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ab/>
                <w:t>Support LoS/</w:t>
              </w:r>
              <w:proofErr w:type="spellStart"/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NLoS</w:t>
              </w:r>
              <w:proofErr w:type="spellEnd"/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indicators which are reported to the LMF for DL and DL+UL positioning measurements taken at UE for UE-assisted positioning or UL and DL+UL measurements at the TRP for NG-RAN assisted positioning. </w:t>
              </w:r>
            </w:ins>
          </w:p>
          <w:p w14:paraId="03FACAD7" w14:textId="77777777" w:rsidR="00695DA9" w:rsidRDefault="00695DA9" w:rsidP="00695DA9">
            <w:pPr>
              <w:spacing w:after="0" w:line="240" w:lineRule="auto"/>
              <w:rPr>
                <w:ins w:id="790" w:author="Ren Da (CATT)" w:date="2021-09-05T10:51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91" w:author="Ren Da (CATT)" w:date="2021-09-05T10:51:00Z"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o</w:t>
              </w:r>
              <w:r w:rsidRPr="00695DA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ab/>
                <w:t>Reporting from UE is subject to UE capability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.</w:t>
              </w:r>
            </w:ins>
          </w:p>
          <w:p w14:paraId="6AB86286" w14:textId="24E16314" w:rsidR="0052429F" w:rsidRPr="00563816" w:rsidRDefault="0052429F" w:rsidP="00D31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856FF3" w:rsidRPr="00563816" w14:paraId="53478723" w14:textId="77777777" w:rsidTr="00BD6ECB">
        <w:trPr>
          <w:trHeight w:val="600"/>
          <w:ins w:id="792" w:author="Ren Da (CATT)" w:date="2021-09-05T10:40:00Z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7B174594" w14:textId="77777777" w:rsidR="00046D41" w:rsidRPr="00563816" w:rsidRDefault="00046D41" w:rsidP="000E5B47">
            <w:pPr>
              <w:spacing w:after="0" w:line="240" w:lineRule="auto"/>
              <w:rPr>
                <w:ins w:id="793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94" w:author="Ren Da (CATT)" w:date="2021-09-05T10:40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M</w:t>
              </w:r>
              <w:r w:rsidRPr="000B636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ultipath/NLOS mitigation</w:t>
              </w:r>
            </w:ins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6D537ED" w14:textId="77777777" w:rsidR="00046D41" w:rsidRPr="00563816" w:rsidRDefault="00046D41" w:rsidP="000E5B47">
            <w:pPr>
              <w:spacing w:after="0" w:line="240" w:lineRule="auto"/>
              <w:rPr>
                <w:ins w:id="795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96" w:author="Ren Da (CATT)" w:date="2021-09-05T10:40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</w:ins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7CCF4DFE" w14:textId="77777777" w:rsidR="00046D41" w:rsidRPr="00563816" w:rsidRDefault="00046D41" w:rsidP="000E5B47">
            <w:pPr>
              <w:spacing w:after="0" w:line="240" w:lineRule="auto"/>
              <w:rPr>
                <w:ins w:id="797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798" w:author="Ren Da (CATT)" w:date="2021-09-05T10:40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</w:ins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F013BE" w14:textId="0E09EE61" w:rsidR="00046D41" w:rsidRPr="00563816" w:rsidRDefault="00046D41" w:rsidP="000E5B47">
            <w:pPr>
              <w:spacing w:after="0" w:line="240" w:lineRule="auto"/>
              <w:rPr>
                <w:ins w:id="799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00" w:author="Ren Da (CATT)" w:date="2021-09-05T10:40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RAN2</w:t>
              </w:r>
            </w:ins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322D47" w14:textId="2E0AACB9" w:rsidR="00046D41" w:rsidRPr="00563816" w:rsidRDefault="00046D41" w:rsidP="000E5B47">
            <w:pPr>
              <w:spacing w:after="0" w:line="240" w:lineRule="auto"/>
              <w:rPr>
                <w:ins w:id="801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02" w:author="Ren Da (CATT)" w:date="2021-09-05T10:40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RAN2</w:t>
              </w:r>
            </w:ins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FFFBAAE" w14:textId="77777777" w:rsidR="00046D41" w:rsidRPr="00563816" w:rsidRDefault="00046D41" w:rsidP="000E5B47">
            <w:pPr>
              <w:spacing w:after="0" w:line="240" w:lineRule="auto"/>
              <w:rPr>
                <w:ins w:id="803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04" w:author="Ren Da (CATT)" w:date="2021-09-05T10:40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losNlosIndictor</w:t>
              </w:r>
              <w:proofErr w:type="spellEnd"/>
            </w:ins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0A9A6C3" w14:textId="77777777" w:rsidR="00046D41" w:rsidRPr="00563816" w:rsidRDefault="00046D41" w:rsidP="000E5B47">
            <w:pPr>
              <w:spacing w:after="0" w:line="240" w:lineRule="auto"/>
              <w:rPr>
                <w:ins w:id="805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06" w:author="Ren Da (CATT)" w:date="2021-09-05T10:40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New</w:t>
              </w:r>
            </w:ins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76F62ED" w14:textId="77777777" w:rsidR="00046D41" w:rsidRPr="00563816" w:rsidRDefault="00046D41" w:rsidP="000E5B47">
            <w:pPr>
              <w:spacing w:after="0" w:line="240" w:lineRule="auto"/>
              <w:rPr>
                <w:ins w:id="807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08" w:author="Ren Da (CATT)" w:date="2021-09-05T10:40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</w:ins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5302B92E" w14:textId="77777777" w:rsidR="00046D41" w:rsidRDefault="00046D41" w:rsidP="000E5B47">
            <w:pPr>
              <w:spacing w:after="0" w:line="240" w:lineRule="auto"/>
              <w:rPr>
                <w:ins w:id="809" w:author="Ren Da (CATT)" w:date="2021-09-05T10:54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10" w:author="Ren Da (CATT)" w:date="2021-09-05T10:40:00Z"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For LoS/</w:t>
              </w:r>
              <w:proofErr w:type="spellStart"/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NLoS</w:t>
              </w:r>
              <w:proofErr w:type="spellEnd"/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indicators, a single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-</w:t>
              </w:r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indicator can be </w:t>
              </w:r>
              <w:proofErr w:type="gramStart"/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reported</w:t>
              </w:r>
              <w:proofErr w:type="gramEnd"/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and the supported values are a discrete set in the interval [0, 1].</w:t>
              </w:r>
            </w:ins>
          </w:p>
          <w:p w14:paraId="1770ABEE" w14:textId="77777777" w:rsidR="009221D1" w:rsidRDefault="009221D1" w:rsidP="000E5B47">
            <w:pPr>
              <w:spacing w:after="0" w:line="240" w:lineRule="auto"/>
              <w:rPr>
                <w:ins w:id="811" w:author="Ren Da (CATT)" w:date="2021-09-05T10:54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17330101" w14:textId="034A0C94" w:rsidR="009221D1" w:rsidRPr="00563816" w:rsidRDefault="009221D1" w:rsidP="000E5B47">
            <w:pPr>
              <w:spacing w:after="0" w:line="240" w:lineRule="auto"/>
              <w:rPr>
                <w:ins w:id="812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13" w:author="Ren Da (CATT)" w:date="2021-09-05T10:54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This parameter is used for LMF to </w:t>
              </w:r>
              <w:r w:rsidR="00EC0D2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include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</w:t>
              </w:r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LoS/</w:t>
              </w:r>
              <w:proofErr w:type="spellStart"/>
              <w:r w:rsidRPr="003237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NLoS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information for RTOA and gNB Rx-Tx time difference measurements </w:t>
              </w:r>
              <w:proofErr w:type="gramStart"/>
              <w:r w:rsidR="00EC0D2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from 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LMF</w:t>
              </w:r>
              <w:proofErr w:type="gramEnd"/>
              <w:r w:rsidR="00EC0D2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to </w:t>
              </w:r>
            </w:ins>
            <w:ins w:id="814" w:author="Ren Da (CATT)" w:date="2021-09-05T10:55:00Z">
              <w:r w:rsidR="00EC0D2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UE.</w:t>
              </w:r>
            </w:ins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1ABA5437" w14:textId="77777777" w:rsidR="00046D41" w:rsidRDefault="00046D41" w:rsidP="000E5B47">
            <w:pPr>
              <w:spacing w:after="0" w:line="240" w:lineRule="auto"/>
              <w:rPr>
                <w:ins w:id="815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16" w:author="Ren Da (CATT)" w:date="2021-09-05T10:40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[</w:t>
              </w:r>
              <w:proofErr w:type="gramStart"/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0, ..</w:t>
              </w:r>
              <w:proofErr w:type="gramEnd"/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,1]</w:t>
              </w:r>
            </w:ins>
          </w:p>
          <w:p w14:paraId="793D7514" w14:textId="77777777" w:rsidR="00046D41" w:rsidRPr="00563816" w:rsidRDefault="00046D41" w:rsidP="000E5B47">
            <w:pPr>
              <w:spacing w:after="0" w:line="240" w:lineRule="auto"/>
              <w:rPr>
                <w:ins w:id="817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18" w:author="Ren Da (CATT)" w:date="2021-09-05T10:40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the</w:t>
              </w:r>
              <w:r w:rsidRPr="000B636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discrete values 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between [0, 1]</w:t>
              </w:r>
              <w:r w:rsidRPr="000B636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</w:t>
              </w:r>
            </w:ins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45C17BD3" w14:textId="77777777" w:rsidR="00046D41" w:rsidRPr="00563816" w:rsidRDefault="00046D41" w:rsidP="000E5B47">
            <w:pPr>
              <w:spacing w:after="0" w:line="240" w:lineRule="auto"/>
              <w:rPr>
                <w:ins w:id="819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20" w:author="Ren Da (CATT)" w:date="2021-09-05T10:40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</w:ins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AB8155C" w14:textId="77777777" w:rsidR="00046D41" w:rsidRPr="00563816" w:rsidRDefault="00046D41" w:rsidP="000E5B47">
            <w:pPr>
              <w:spacing w:after="0" w:line="240" w:lineRule="auto"/>
              <w:rPr>
                <w:ins w:id="821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22" w:author="Ren Da (CATT)" w:date="2021-09-05T10:40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</w:ins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3183DBD" w14:textId="77777777" w:rsidR="00046D41" w:rsidRPr="00563816" w:rsidRDefault="00046D41" w:rsidP="000E5B47">
            <w:pPr>
              <w:spacing w:after="0" w:line="240" w:lineRule="auto"/>
              <w:rPr>
                <w:ins w:id="823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24" w:author="Ren Da (CATT)" w:date="2021-09-05T10:40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</w:ins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04057B44" w14:textId="77777777" w:rsidR="00046D41" w:rsidRPr="00563816" w:rsidRDefault="00046D41" w:rsidP="000E5B47">
            <w:pPr>
              <w:spacing w:after="0" w:line="240" w:lineRule="auto"/>
              <w:rPr>
                <w:ins w:id="825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26" w:author="Ren Da (CATT)" w:date="2021-09-05T10:40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RAN2/RAN3</w:t>
              </w:r>
            </w:ins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14:paraId="452EE427" w14:textId="77777777" w:rsidR="00046D41" w:rsidRPr="00046D41" w:rsidRDefault="00046D41" w:rsidP="00046D41">
            <w:pPr>
              <w:spacing w:after="0" w:line="240" w:lineRule="auto"/>
              <w:rPr>
                <w:ins w:id="827" w:author="Ren Da (CATT)" w:date="2021-09-05T10:41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28" w:author="Ren Da (CATT)" w:date="2021-09-05T10:41:00Z">
              <w:r w:rsidRPr="00046D41">
                <w:rPr>
                  <w:rFonts w:ascii="Arial" w:eastAsia="Times New Roman" w:hAnsi="Arial" w:cs="Arial"/>
                  <w:color w:val="000000"/>
                  <w:sz w:val="18"/>
                  <w:szCs w:val="18"/>
                  <w:highlight w:val="green"/>
                  <w:lang w:eastAsia="zh-CN"/>
                </w:rPr>
                <w:t>Agreement</w:t>
              </w:r>
              <w:r w:rsidRPr="00046D4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:</w:t>
              </w:r>
            </w:ins>
          </w:p>
          <w:p w14:paraId="6156A011" w14:textId="08A4BD50" w:rsidR="00046D41" w:rsidRPr="00563816" w:rsidRDefault="00EC0D25" w:rsidP="00EC0D25">
            <w:pPr>
              <w:spacing w:after="0" w:line="240" w:lineRule="auto"/>
              <w:rPr>
                <w:ins w:id="829" w:author="Ren Da (CATT)" w:date="2021-09-05T10:4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30" w:author="Ren Da (CATT)" w:date="2021-09-05T10:55:00Z">
              <w:r w:rsidRPr="00EC0D2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•</w:t>
              </w:r>
              <w:r w:rsidRPr="00EC0D2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ab/>
                <w:t>Positioning assistance data from LMF is enhanced for UE-based positioning by including LoS/</w:t>
              </w:r>
              <w:proofErr w:type="spellStart"/>
              <w:r w:rsidRPr="00EC0D2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NLoS</w:t>
              </w:r>
              <w:proofErr w:type="spellEnd"/>
              <w:r w:rsidRPr="00EC0D2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indicators.</w:t>
              </w:r>
            </w:ins>
          </w:p>
        </w:tc>
      </w:tr>
      <w:tr w:rsidR="00BD6ECB" w:rsidRPr="00563816" w14:paraId="0EDDBB6E" w14:textId="77777777" w:rsidTr="00BD6ECB">
        <w:trPr>
          <w:trHeight w:val="600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67EDE9E9" w14:textId="28C52AF9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31" w:author="Ren Da (CATT)" w:date="2021-09-05T10:07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M</w:t>
              </w:r>
              <w:r w:rsidRPr="000B636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ultipath/NLOS mitigation</w:t>
              </w:r>
            </w:ins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D3379D2" w14:textId="77777777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2AD52F87" w14:textId="77777777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8D1766" w14:textId="6EF260E1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32" w:author="Ren Da (CATT)" w:date="2021-09-05T10:0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RAN2</w:t>
              </w:r>
            </w:ins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C77739" w14:textId="15AF1F40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33" w:author="Ren Da (CATT)" w:date="2021-09-05T10:0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RAN2</w:t>
              </w:r>
            </w:ins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935B75F" w14:textId="5CF2B7D1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ins w:id="834" w:author="Ren Da (CATT)" w:date="2021-09-05T10:0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maxNumOf</w:t>
              </w:r>
              <w:r w:rsidRPr="002C37E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AdditionalPath</w:t>
              </w:r>
            </w:ins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CC8A67B" w14:textId="600CD7D8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ins w:id="835" w:author="Ren Da (CATT)" w:date="2021-09-05T10:10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New</w:t>
              </w:r>
            </w:ins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8A796E6" w14:textId="77777777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1A070765" w14:textId="77777777" w:rsidR="002C37E7" w:rsidRDefault="002C37E7" w:rsidP="002C37E7">
            <w:pPr>
              <w:spacing w:after="0" w:line="240" w:lineRule="auto"/>
              <w:rPr>
                <w:ins w:id="836" w:author="Ren Da (CATT)" w:date="2021-09-05T10:16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37" w:author="Ren Da (CATT)" w:date="2021-09-05T10:13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The maximum number of </w:t>
              </w:r>
            </w:ins>
            <w:ins w:id="838" w:author="Ren Da (CATT)" w:date="2021-09-05T10:15:00Z">
              <w:r w:rsidRPr="002C37E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reporting relative timing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</w:t>
              </w:r>
              <w:proofErr w:type="gramStart"/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of </w:t>
              </w:r>
            </w:ins>
            <w:ins w:id="839" w:author="Ren Da (CATT)" w:date="2021-09-05T10:12:00Z">
              <w:r w:rsidRPr="002C37E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additional</w:t>
              </w:r>
              <w:proofErr w:type="gramEnd"/>
              <w:r w:rsidRPr="002C37E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</w:t>
              </w:r>
            </w:ins>
            <w:ins w:id="840" w:author="Ren Da (CATT)" w:date="2021-09-05T10:14:00Z">
              <w:r w:rsidRPr="002C37E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path relative to the </w:t>
              </w:r>
            </w:ins>
            <w:ins w:id="841" w:author="Ren Da (CATT)" w:date="2021-09-05T10:15:00Z">
              <w:r w:rsidRPr="002C37E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timing 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of the </w:t>
              </w:r>
            </w:ins>
            <w:ins w:id="842" w:author="Ren Da (CATT)" w:date="2021-09-05T10:14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</w:t>
              </w:r>
            </w:ins>
            <w:ins w:id="843" w:author="Ren Da (CATT)" w:date="2021-09-05T10:15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irst </w:t>
              </w:r>
            </w:ins>
            <w:ins w:id="844" w:author="Ren Da (CATT)" w:date="2021-09-05T10:14:00Z">
              <w:r w:rsidRPr="002C37E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detected path</w:t>
              </w:r>
            </w:ins>
            <w:ins w:id="845" w:author="Ren Da (CATT)" w:date="2021-09-05T10:16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for UE timing measurement.</w:t>
              </w:r>
            </w:ins>
          </w:p>
          <w:p w14:paraId="2D8F9609" w14:textId="1E952EFE" w:rsidR="002C37E7" w:rsidRDefault="002C37E7" w:rsidP="002C37E7">
            <w:pPr>
              <w:spacing w:after="0" w:line="240" w:lineRule="auto"/>
              <w:rPr>
                <w:ins w:id="846" w:author="Ren Da (CATT)" w:date="2021-09-05T10:17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47" w:author="Ren Da (CATT)" w:date="2021-09-05T10:16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Note: In Rel-16, N is set to</w:t>
              </w:r>
            </w:ins>
            <w:ins w:id="848" w:author="Ren Da (CATT)" w:date="2021-09-05T10:17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hard-coded to</w:t>
              </w:r>
            </w:ins>
            <w:ins w:id="849" w:author="Ren Da (CATT)" w:date="2021-09-05T10:16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2</w:t>
              </w:r>
            </w:ins>
            <w:ins w:id="850" w:author="Ren Da (CATT)" w:date="2021-09-05T10:17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in</w:t>
              </w:r>
            </w:ins>
          </w:p>
          <w:p w14:paraId="6054C3B4" w14:textId="24D6D0A4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51" w:author="Ren Da (CATT)" w:date="2021-09-05T10:17:00Z">
              <w:r w:rsidRPr="002C37E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NR-AdditionalPathList-r16</w:t>
              </w:r>
            </w:ins>
            <w:ins w:id="852" w:author="Ren Da (CATT)" w:date="2021-09-05T10:18:00Z">
              <w:r w:rsidR="0034775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in TS 37.355.</w:t>
              </w:r>
            </w:ins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2EE4BB8A" w14:textId="767C4429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ins w:id="853" w:author="Ren Da (CATT)" w:date="2021-09-05T10:10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</w:t>
              </w:r>
            </w:ins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7FB6D3C" w14:textId="77777777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39A50F1" w14:textId="77777777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2200597" w14:textId="77777777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51835C1A" w14:textId="182D4DCE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del w:id="854" w:author="Ren Da (CATT)" w:date="2021-09-05T10:35:00Z">
              <w:r w:rsidRPr="00563816" w:rsidDel="00F353E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  <w:ins w:id="855" w:author="Ren Da (CATT)" w:date="2021-09-05T10:35:00Z">
              <w:r w:rsidR="00F353E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RAN2</w:t>
              </w:r>
            </w:ins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14:paraId="2D9EEA20" w14:textId="77777777" w:rsidR="002C37E7" w:rsidRPr="002C37E7" w:rsidRDefault="002C37E7" w:rsidP="002C37E7">
            <w:pPr>
              <w:spacing w:after="0" w:line="240" w:lineRule="auto"/>
              <w:rPr>
                <w:ins w:id="856" w:author="Ren Da (CATT)" w:date="2021-09-05T10:11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ins w:id="857" w:author="Ren Da (CATT)" w:date="2021-09-05T10:11:00Z">
              <w:r w:rsidRPr="00450D9C">
                <w:rPr>
                  <w:rFonts w:ascii="Arial" w:eastAsia="Times New Roman" w:hAnsi="Arial" w:cs="Arial"/>
                  <w:color w:val="000000"/>
                  <w:sz w:val="18"/>
                  <w:szCs w:val="18"/>
                  <w:highlight w:val="green"/>
                  <w:lang w:eastAsia="zh-CN"/>
                </w:rPr>
                <w:t>Agreement:</w:t>
              </w:r>
            </w:ins>
          </w:p>
          <w:p w14:paraId="3771412A" w14:textId="4488891E" w:rsidR="002C37E7" w:rsidRPr="00563816" w:rsidRDefault="002C37E7" w:rsidP="002C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58" w:author="Ren Da (CATT)" w:date="2021-09-05T10:11:00Z">
              <w:r w:rsidRPr="002C37E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•</w:t>
              </w:r>
              <w:r w:rsidRPr="002C37E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ab/>
                <w:t>For up to N&gt;2 additional paths, support reporting relative timing (to the first detected path) in the measurement reports from UE to LMF for at least DL-TDOA and multi-RTT</w:t>
              </w:r>
            </w:ins>
          </w:p>
        </w:tc>
      </w:tr>
      <w:tr w:rsidR="00BD6ECB" w:rsidRPr="00563816" w14:paraId="63E4C0E1" w14:textId="77777777" w:rsidTr="00BD6ECB">
        <w:trPr>
          <w:trHeight w:val="600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6B6C3643" w14:textId="36F265BB" w:rsidR="009273EE" w:rsidRPr="00563816" w:rsidRDefault="009273EE" w:rsidP="00927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del w:id="859" w:author="Ren Da (CATT)" w:date="2021-09-05T11:02:00Z">
              <w:r w:rsidRPr="00563816" w:rsidDel="00F419D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  <w:ins w:id="860" w:author="Ren Da (CATT)" w:date="2021-09-05T10:1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M</w:t>
              </w:r>
              <w:r w:rsidRPr="000B636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ultipath/NLOS mitigation</w:t>
              </w:r>
            </w:ins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16A973C" w14:textId="77777777" w:rsidR="009273EE" w:rsidRPr="00563816" w:rsidRDefault="009273EE" w:rsidP="00927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6138AC0A" w14:textId="77777777" w:rsidR="009273EE" w:rsidRPr="00563816" w:rsidRDefault="009273EE" w:rsidP="00927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2CF444" w14:textId="48DE07E8" w:rsidR="009273EE" w:rsidRPr="00563816" w:rsidRDefault="009273EE" w:rsidP="00927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61" w:author="Ren Da (CATT)" w:date="2021-09-05T10:1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RAN3</w:t>
              </w:r>
            </w:ins>
            <w:del w:id="862" w:author="Ren Da (CATT)" w:date="2021-09-05T10:19:00Z">
              <w:r w:rsidRPr="00563816" w:rsidDel="00397B0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A3BF7B" w14:textId="68C8EAFD" w:rsidR="009273EE" w:rsidRPr="00563816" w:rsidRDefault="009273EE" w:rsidP="00927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63" w:author="Ren Da (CATT)" w:date="2021-09-05T10:1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RAN3</w:t>
              </w:r>
            </w:ins>
            <w:del w:id="864" w:author="Ren Da (CATT)" w:date="2021-09-05T10:19:00Z">
              <w:r w:rsidRPr="00563816" w:rsidDel="00397B0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5F57EF1" w14:textId="7574C3E6" w:rsidR="006B0BAF" w:rsidRDefault="006B0BAF" w:rsidP="009273EE">
            <w:pPr>
              <w:spacing w:after="0" w:line="240" w:lineRule="auto"/>
              <w:rPr>
                <w:ins w:id="865" w:author="Ren Da (CATT)" w:date="2021-09-05T10:33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ins w:id="866" w:author="Ren Da (CATT)" w:date="2021-09-05T10:33:00Z">
              <w:r w:rsidRPr="006B0BA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maxnopath</w:t>
              </w:r>
            </w:ins>
            <w:proofErr w:type="spellEnd"/>
            <w:del w:id="867" w:author="Ren Da (CATT)" w:date="2021-09-05T10:19:00Z">
              <w:r w:rsidR="009273EE" w:rsidRPr="00563816" w:rsidDel="009273E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</w:p>
          <w:p w14:paraId="568F0D66" w14:textId="77777777" w:rsidR="009273EE" w:rsidRPr="006B0BAF" w:rsidRDefault="009273EE">
            <w:pPr>
              <w:rPr>
                <w:rFonts w:ascii="Arial" w:eastAsia="Times New Roman" w:hAnsi="Arial" w:cs="Arial"/>
                <w:sz w:val="18"/>
                <w:szCs w:val="18"/>
                <w:lang w:eastAsia="zh-CN"/>
                <w:rPrChange w:id="868" w:author="Ren Da (CATT)" w:date="2021-09-05T10:33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pPrChange w:id="869" w:author="Ren Da (CATT)" w:date="2021-09-05T10:33:00Z">
                <w:pPr>
                  <w:spacing w:after="0" w:line="240" w:lineRule="auto"/>
                </w:pPr>
              </w:pPrChange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613B24C" w14:textId="49BE9B6C" w:rsidR="009273EE" w:rsidRPr="00563816" w:rsidRDefault="009273EE" w:rsidP="00927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ins w:id="870" w:author="Ren Da (CATT)" w:date="2021-09-05T10:33:00Z">
              <w:r w:rsidR="006B0BA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existing</w:t>
              </w:r>
            </w:ins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CAC0A23" w14:textId="77777777" w:rsidR="009273EE" w:rsidRPr="00563816" w:rsidRDefault="009273EE" w:rsidP="00927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244037D0" w14:textId="77777777" w:rsidR="009273EE" w:rsidRDefault="009273EE" w:rsidP="009273EE">
            <w:pPr>
              <w:spacing w:after="0" w:line="240" w:lineRule="auto"/>
              <w:rPr>
                <w:ins w:id="871" w:author="Ren Da (CATT)" w:date="2021-09-05T10:19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del w:id="872" w:author="Ren Da (CATT)" w:date="2021-09-05T10:20:00Z">
              <w:r w:rsidRPr="00563816" w:rsidDel="009273E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  <w:ins w:id="873" w:author="Ren Da (CATT)" w:date="2021-09-05T10:1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The maximum number of </w:t>
              </w:r>
              <w:r w:rsidRPr="002C37E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reporting relative timing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</w:t>
              </w:r>
              <w:proofErr w:type="gramStart"/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of </w:t>
              </w:r>
              <w:r w:rsidRPr="002C37E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additional</w:t>
              </w:r>
              <w:proofErr w:type="gramEnd"/>
              <w:r w:rsidRPr="002C37E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path relative to the timing 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of the first </w:t>
              </w:r>
              <w:r w:rsidRPr="002C37E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detected path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for UE timing measurement.</w:t>
              </w:r>
            </w:ins>
          </w:p>
          <w:p w14:paraId="1F0DDCB9" w14:textId="038012A9" w:rsidR="009273EE" w:rsidRPr="00563816" w:rsidRDefault="009273EE" w:rsidP="006B0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74" w:author="Ren Da (CATT)" w:date="2021-09-05T10:1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Note: In Rel-16, </w:t>
              </w:r>
            </w:ins>
            <w:proofErr w:type="spellStart"/>
            <w:ins w:id="875" w:author="Ren Da (CATT)" w:date="2021-09-05T10:33:00Z">
              <w:r w:rsidR="006B0BAF" w:rsidRPr="006B0BAF">
                <w:rPr>
                  <w:rFonts w:ascii="Arial" w:eastAsia="Times New Roman" w:hAnsi="Arial" w:cs="Arial"/>
                  <w:i/>
                  <w:color w:val="000000"/>
                  <w:sz w:val="18"/>
                  <w:szCs w:val="18"/>
                  <w:lang w:eastAsia="zh-CN"/>
                  <w:rPrChange w:id="876" w:author="Ren Da (CATT)" w:date="2021-09-05T10:33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rPrChange>
                </w:rPr>
                <w:t>maxnopath</w:t>
              </w:r>
              <w:proofErr w:type="spellEnd"/>
              <w:r w:rsidR="006B0BAF" w:rsidRPr="006B0BA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</w:t>
              </w:r>
            </w:ins>
            <w:ins w:id="877" w:author="Ren Da (CATT)" w:date="2021-09-05T10:1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is 2 in TS 3</w:t>
              </w:r>
            </w:ins>
            <w:ins w:id="878" w:author="Ren Da (CATT)" w:date="2021-09-05T10:34:00Z">
              <w:r w:rsidR="006B0BA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8</w:t>
              </w:r>
            </w:ins>
            <w:ins w:id="879" w:author="Ren Da (CATT)" w:date="2021-09-05T10:1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.</w:t>
              </w:r>
            </w:ins>
            <w:ins w:id="880" w:author="Ren Da (CATT)" w:date="2021-09-05T10:34:00Z">
              <w:r w:rsidR="006B0BA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4</w:t>
              </w:r>
            </w:ins>
            <w:ins w:id="881" w:author="Ren Da (CATT)" w:date="2021-09-05T10:19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55.</w:t>
              </w:r>
            </w:ins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71D9705B" w14:textId="77777777" w:rsidR="009273EE" w:rsidRPr="00563816" w:rsidRDefault="009273EE" w:rsidP="00927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3DB85A61" w14:textId="77777777" w:rsidR="009273EE" w:rsidRPr="00563816" w:rsidRDefault="009273EE" w:rsidP="00927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47016E0" w14:textId="77777777" w:rsidR="009273EE" w:rsidRPr="00563816" w:rsidRDefault="009273EE" w:rsidP="00927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B2A6ED6" w14:textId="77777777" w:rsidR="009273EE" w:rsidRPr="00563816" w:rsidRDefault="009273EE" w:rsidP="00927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65EACAF3" w14:textId="6AED7CB7" w:rsidR="009273EE" w:rsidRPr="00563816" w:rsidRDefault="009273EE" w:rsidP="00927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del w:id="882" w:author="Ren Da (CATT)" w:date="2021-09-05T10:36:00Z">
              <w:r w:rsidRPr="00563816" w:rsidDel="00F353E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  <w:ins w:id="883" w:author="Ren Da (CATT)" w:date="2021-09-05T10:36:00Z">
              <w:r w:rsidR="00F353E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RAN3</w:t>
              </w:r>
            </w:ins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14:paraId="548057CC" w14:textId="77777777" w:rsidR="009273EE" w:rsidRPr="009273EE" w:rsidRDefault="009273EE" w:rsidP="009273EE">
            <w:pPr>
              <w:spacing w:after="0" w:line="240" w:lineRule="auto"/>
              <w:rPr>
                <w:ins w:id="884" w:author="Ren Da (CATT)" w:date="2021-09-05T10:2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ins w:id="885" w:author="Ren Da (CATT)" w:date="2021-09-05T10:20:00Z">
              <w:r w:rsidRPr="009273EE">
                <w:rPr>
                  <w:rFonts w:ascii="Arial" w:eastAsia="Times New Roman" w:hAnsi="Arial" w:cs="Arial"/>
                  <w:color w:val="000000"/>
                  <w:sz w:val="18"/>
                  <w:szCs w:val="18"/>
                  <w:highlight w:val="green"/>
                  <w:lang w:eastAsia="zh-CN"/>
                  <w:rPrChange w:id="886" w:author="Ren Da (CATT)" w:date="2021-09-05T10:20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zh-CN"/>
                    </w:rPr>
                  </w:rPrChange>
                </w:rPr>
                <w:t>Agreement:</w:t>
              </w:r>
            </w:ins>
          </w:p>
          <w:p w14:paraId="7B78C9DB" w14:textId="5AB503F3" w:rsidR="009273EE" w:rsidRPr="00563816" w:rsidRDefault="009273EE" w:rsidP="00927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887" w:author="Ren Da (CATT)" w:date="2021-09-05T10:20:00Z">
              <w:r w:rsidRPr="009273E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•</w:t>
              </w:r>
              <w:r w:rsidRPr="009273E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ab/>
                <w:t>For multipath reporting enhancements, support reporting from TRP to LMF, angle, timing, for up to additional N&gt;2 paths for at least UL-TDOA and multi-RTT.</w:t>
              </w:r>
            </w:ins>
          </w:p>
        </w:tc>
      </w:tr>
      <w:tr w:rsidR="00BD6ECB" w:rsidRPr="00563816" w14:paraId="119F3C3B" w14:textId="77777777" w:rsidTr="00BD6ECB">
        <w:trPr>
          <w:trHeight w:val="600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59C86E59" w14:textId="53E17A9E" w:rsidR="0052429F" w:rsidRPr="00900843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888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889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 </w:t>
            </w:r>
            <w:r w:rsidR="00D3174A"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890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Capability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93E3AC6" w14:textId="77777777" w:rsidR="0052429F" w:rsidRPr="00900843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891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892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6361B417" w14:textId="77777777" w:rsidR="0052429F" w:rsidRPr="00900843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893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894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46C16E" w14:textId="11EC5FF2" w:rsidR="0052429F" w:rsidRPr="00900843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895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776217" w14:textId="77777777" w:rsidR="0052429F" w:rsidRPr="00900843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896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897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 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5FAF0FC" w14:textId="61A357A7" w:rsidR="0052429F" w:rsidRPr="00900843" w:rsidRDefault="00047A05" w:rsidP="001F032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898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proofErr w:type="spellStart"/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899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SupportOfLOSNLOSIndicator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6FBCB37" w14:textId="34B8BB9C" w:rsidR="0052429F" w:rsidRPr="00900843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00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01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 </w:t>
            </w:r>
            <w:r w:rsidR="00047A05"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02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New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4AFC464" w14:textId="3DA74481" w:rsidR="0052429F" w:rsidRPr="00900843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03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060DE7C7" w14:textId="57622254" w:rsidR="0052429F" w:rsidRPr="00900843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04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05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 </w:t>
            </w:r>
            <w:r w:rsidR="00047A05"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06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 xml:space="preserve">The capability to support reporting the </w:t>
            </w:r>
            <w:proofErr w:type="spellStart"/>
            <w:r w:rsidR="00047A05"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07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losNlosIndictor</w:t>
            </w:r>
            <w:proofErr w:type="spellEnd"/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5E8180A7" w14:textId="77777777" w:rsidR="0052429F" w:rsidRPr="00900843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08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09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29316BD3" w14:textId="77777777" w:rsidR="0052429F" w:rsidRPr="00900843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10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11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802395E" w14:textId="77777777" w:rsidR="0052429F" w:rsidRPr="00900843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12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13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85FC26F" w14:textId="77777777" w:rsidR="0052429F" w:rsidRPr="00900843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14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15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4CB2FCC2" w14:textId="77777777" w:rsidR="0052429F" w:rsidRPr="00900843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16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17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 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14:paraId="5BA32CCE" w14:textId="39FFD3D5" w:rsidR="000B636B" w:rsidRPr="00900843" w:rsidRDefault="000B636B" w:rsidP="000B636B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18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highlight w:val="green"/>
                <w:lang w:eastAsia="zh-CN"/>
                <w:rPrChange w:id="919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highlight w:val="green"/>
                    <w:lang w:eastAsia="zh-CN"/>
                  </w:rPr>
                </w:rPrChange>
              </w:rPr>
              <w:t>Agreement</w:t>
            </w: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20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:</w:t>
            </w:r>
          </w:p>
          <w:p w14:paraId="1B3D6090" w14:textId="3AB6A8F3" w:rsidR="000B636B" w:rsidRPr="00900843" w:rsidRDefault="000B636B" w:rsidP="000B636B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21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22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Support LoS/</w:t>
            </w:r>
            <w:proofErr w:type="spellStart"/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23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NLoS</w:t>
            </w:r>
            <w:proofErr w:type="spellEnd"/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24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 xml:space="preserve"> indicators which are reported to the LMF for DL and DL+UL positioning measurements taken at UE for UE-assisted positioning or UL and DL+UL measurements at the TRP for NG-RAN assisted positioning. </w:t>
            </w:r>
          </w:p>
          <w:p w14:paraId="09976F8D" w14:textId="1CAE326E" w:rsidR="0052429F" w:rsidRPr="00900843" w:rsidRDefault="000B636B" w:rsidP="000B636B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25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</w:pP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26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>o</w:t>
            </w:r>
            <w:r w:rsidRPr="00900843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  <w:rPrChange w:id="927" w:author="Ren Da (CATT)" w:date="2021-09-04T23:24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zh-CN"/>
                  </w:rPr>
                </w:rPrChange>
              </w:rPr>
              <w:tab/>
              <w:t>Reporting from UE is subject to UE capability</w:t>
            </w:r>
          </w:p>
        </w:tc>
      </w:tr>
      <w:tr w:rsidR="00BD6ECB" w:rsidRPr="00563816" w14:paraId="2060D46E" w14:textId="77777777" w:rsidTr="00BD6ECB">
        <w:trPr>
          <w:trHeight w:val="6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A7C5" w14:textId="5B297CF8" w:rsidR="004D6DEF" w:rsidRPr="00563816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del w:id="928" w:author="Ren Da (CATT)" w:date="2021-09-05T11:02:00Z">
              <w:r w:rsidRPr="00563816" w:rsidDel="00F419D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  <w:ins w:id="929" w:author="Ren Da (CATT)" w:date="2021-09-05T11:02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M</w:t>
              </w:r>
              <w:r w:rsidRPr="000B636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ultipath/NLOS mitigation</w:t>
              </w:r>
            </w:ins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1FAF" w14:textId="77777777" w:rsidR="004D6DEF" w:rsidRPr="00563816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64CD" w14:textId="77777777" w:rsidR="004D6DEF" w:rsidRPr="00563816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D95A" w14:textId="2199DD83" w:rsidR="004D6DEF" w:rsidRPr="00563816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930" w:author="Ren Da (CATT)" w:date="2021-09-05T11:02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RAN3</w:t>
              </w:r>
            </w:ins>
            <w:del w:id="931" w:author="Ren Da (CATT)" w:date="2021-09-05T11:02:00Z">
              <w:r w:rsidRPr="00563816" w:rsidDel="00387C5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131C" w14:textId="09BCA0FD" w:rsidR="004D6DEF" w:rsidRPr="00563816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932" w:author="Ren Da (CATT)" w:date="2021-09-05T11:02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RAN3</w:t>
              </w:r>
            </w:ins>
            <w:del w:id="933" w:author="Ren Da (CATT)" w:date="2021-09-05T11:02:00Z">
              <w:r w:rsidRPr="00563816" w:rsidDel="00387C5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E299" w14:textId="3D7146F9" w:rsidR="004D6DEF" w:rsidRPr="00563816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ins w:id="934" w:author="Ren Da (CATT)" w:date="2021-09-05T11:01:00Z">
              <w:r w:rsidRPr="00CA529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ULAoAOfAdditionalPathPerSRSResource</w:t>
              </w:r>
            </w:ins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0816" w14:textId="42CECEA8" w:rsidR="004D6DEF" w:rsidRPr="00563816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ins w:id="935" w:author="Ren Da (CATT)" w:date="2021-09-05T11:03:00Z">
              <w:r w:rsidR="00AD0EC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New</w:t>
              </w:r>
            </w:ins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FB40" w14:textId="77777777" w:rsidR="004D6DEF" w:rsidRPr="00563816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961F" w14:textId="1280D679" w:rsidR="004D6DEF" w:rsidRPr="00563816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del w:id="936" w:author="Ren Da (CATT)" w:date="2021-09-05T11:08:00Z">
              <w:r w:rsidRPr="00563816" w:rsidDel="007C2BB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  <w:ins w:id="937" w:author="Ren Da (CATT)" w:date="2021-09-05T11:08:00Z">
              <w:r w:rsidR="007C2BB5" w:rsidRPr="00317F8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UL-</w:t>
              </w:r>
              <w:proofErr w:type="spellStart"/>
              <w:r w:rsidR="007C2BB5" w:rsidRPr="00317F8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AoA</w:t>
              </w:r>
              <w:proofErr w:type="spellEnd"/>
              <w:r w:rsidR="007C2BB5" w:rsidRPr="00317F8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values per </w:t>
              </w:r>
              <w:r w:rsidR="007C2BB5" w:rsidRPr="007C004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SRS resource </w:t>
              </w:r>
            </w:ins>
            <w:ins w:id="938" w:author="Ren Da (CATT)" w:date="2021-09-05T11:09:00Z">
              <w:r w:rsidR="007C2BB5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for the </w:t>
              </w:r>
            </w:ins>
            <w:ins w:id="939" w:author="Ren Da (CATT)" w:date="2021-09-05T11:08:00Z">
              <w:r w:rsidR="007C2BB5" w:rsidRPr="00317F8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additional path</w:t>
              </w:r>
            </w:ins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153A" w14:textId="77777777" w:rsidR="004D6DEF" w:rsidRPr="00563816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368C" w14:textId="77777777" w:rsidR="004D6DEF" w:rsidRPr="00563816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88F4" w14:textId="77777777" w:rsidR="004D6DEF" w:rsidRPr="00563816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C84B" w14:textId="77777777" w:rsidR="004D6DEF" w:rsidRPr="00563816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9BF1" w14:textId="44C48AA2" w:rsidR="004D6DEF" w:rsidRPr="00563816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ins w:id="940" w:author="Ren Da (CATT)" w:date="2021-09-05T11:02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RAN3</w:t>
              </w:r>
            </w:ins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6102" w14:textId="77777777" w:rsidR="004D6DEF" w:rsidRPr="00317F8F" w:rsidRDefault="004D6DEF" w:rsidP="004D6DEF">
            <w:pPr>
              <w:spacing w:after="0" w:line="240" w:lineRule="auto"/>
              <w:rPr>
                <w:ins w:id="941" w:author="Ren Da (CATT)" w:date="2021-09-05T11:0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047A05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 </w:t>
            </w:r>
            <w:ins w:id="942" w:author="Ren Da (CATT)" w:date="2021-09-05T11:00:00Z">
              <w:r w:rsidRPr="00317F8F">
                <w:rPr>
                  <w:rFonts w:ascii="Arial" w:eastAsia="Times New Roman" w:hAnsi="Arial" w:cs="Arial"/>
                  <w:color w:val="000000"/>
                  <w:sz w:val="18"/>
                  <w:szCs w:val="18"/>
                  <w:highlight w:val="green"/>
                  <w:lang w:eastAsia="zh-CN"/>
                </w:rPr>
                <w:t>Agreement:</w:t>
              </w:r>
            </w:ins>
          </w:p>
          <w:p w14:paraId="37F33A22" w14:textId="4EBAA0A0" w:rsidR="004D6DEF" w:rsidRPr="00317F8F" w:rsidRDefault="004D6DEF" w:rsidP="004D6DEF">
            <w:pPr>
              <w:spacing w:after="0" w:line="240" w:lineRule="auto"/>
              <w:rPr>
                <w:ins w:id="943" w:author="Ren Da (CATT)" w:date="2021-09-05T11:00:00Z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944" w:author="Ren Da (CATT)" w:date="2021-09-05T11:00:00Z">
              <w:r w:rsidRPr="00317F8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Reporting multiple UL-</w:t>
              </w:r>
              <w:proofErr w:type="spellStart"/>
              <w:r w:rsidRPr="00317F8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AoA</w:t>
              </w:r>
              <w:proofErr w:type="spellEnd"/>
              <w:r w:rsidRPr="00317F8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values </w:t>
              </w:r>
            </w:ins>
            <w:ins w:id="945" w:author="Ren Da (CATT)" w:date="2021-09-05T11:08:00Z">
              <w:r w:rsidR="007C2BB5" w:rsidRPr="007C004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per SRS resource </w:t>
              </w:r>
              <w:r w:rsidR="007C2BB5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for the </w:t>
              </w:r>
            </w:ins>
            <w:ins w:id="946" w:author="Ren Da (CATT)" w:date="2021-09-05T11:00:00Z">
              <w:r w:rsidRPr="00317F8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additional path is supported for at least UL TDOA and multi-RTT.</w:t>
              </w:r>
            </w:ins>
          </w:p>
          <w:p w14:paraId="2F385D52" w14:textId="0909EADE" w:rsidR="004D6DEF" w:rsidRPr="00047A05" w:rsidRDefault="004D6DEF" w:rsidP="004D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</w:pPr>
            <w:ins w:id="947" w:author="Ren Da (CATT)" w:date="2021-09-05T11:00:00Z">
              <w:r w:rsidRPr="00317F8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•</w:t>
              </w:r>
              <w:r w:rsidRPr="00317F8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ab/>
                <w:t>FFS: maximum number of UL-</w:t>
              </w:r>
              <w:proofErr w:type="spellStart"/>
              <w:r w:rsidRPr="00317F8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AoA</w:t>
              </w:r>
              <w:proofErr w:type="spellEnd"/>
              <w:r w:rsidRPr="00317F8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values per additional path.</w:t>
              </w:r>
            </w:ins>
          </w:p>
        </w:tc>
      </w:tr>
      <w:tr w:rsidR="00BD6ECB" w:rsidRPr="00563816" w14:paraId="5D2B2A0D" w14:textId="77777777" w:rsidTr="00BD6ECB">
        <w:trPr>
          <w:trHeight w:val="6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3426" w14:textId="36CBB646" w:rsidR="00BD6ECB" w:rsidRPr="00563816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948" w:author="Ren Da (CATT)" w:date="2021-09-05T11:04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M</w:t>
              </w:r>
              <w:r w:rsidRPr="000B636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ultipath/NLOS mitigation</w:t>
              </w:r>
            </w:ins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7ABB" w14:textId="77777777" w:rsidR="00BD6ECB" w:rsidRPr="00563816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4B79" w14:textId="77777777" w:rsidR="00BD6ECB" w:rsidRPr="00563816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3E65" w14:textId="6A3D6DF0" w:rsidR="00BD6ECB" w:rsidRPr="00563816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949" w:author="Ren Da (CATT)" w:date="2021-09-05T11:04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RAN3</w:t>
              </w:r>
            </w:ins>
            <w:del w:id="950" w:author="Ren Da (CATT)" w:date="2021-09-05T11:04:00Z">
              <w:r w:rsidRPr="00563816" w:rsidDel="00766A1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6F93" w14:textId="1B3F1E15" w:rsidR="00BD6ECB" w:rsidRPr="00563816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951" w:author="Ren Da (CATT)" w:date="2021-09-05T11:04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RAN3</w:t>
              </w:r>
            </w:ins>
            <w:del w:id="952" w:author="Ren Da (CATT)" w:date="2021-09-05T11:04:00Z">
              <w:r w:rsidRPr="00563816" w:rsidDel="00766A1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2DCB" w14:textId="7353D22D" w:rsidR="00BD6ECB" w:rsidRPr="00563816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ins w:id="953" w:author="Ren Da (CATT)" w:date="2021-09-05T11:05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maxNumOf</w:t>
              </w:r>
            </w:ins>
            <w:del w:id="954" w:author="Ren Da (CATT)" w:date="2021-09-05T11:05:00Z">
              <w:r w:rsidRPr="00563816" w:rsidDel="0053163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  <w:ins w:id="955" w:author="Ren Da (CATT)" w:date="2021-09-05T11:05:00Z">
              <w:r w:rsidRPr="00CA529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ULAoAOfAdditionalPathPerSRSResource</w:t>
              </w:r>
            </w:ins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CB52" w14:textId="552983F2" w:rsidR="00BD6ECB" w:rsidRPr="00563816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ins w:id="956" w:author="Ren Da (CATT)" w:date="2021-09-05T11:05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New</w:t>
              </w:r>
            </w:ins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C4F6" w14:textId="77777777" w:rsidR="00BD6ECB" w:rsidRPr="00563816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BF60" w14:textId="3FEC04AC" w:rsidR="00BD6ECB" w:rsidRPr="00563816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del w:id="957" w:author="Ren Da (CATT)" w:date="2021-09-05T11:06:00Z">
              <w:r w:rsidRPr="00563816" w:rsidDel="00AD6AB4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  <w:ins w:id="958" w:author="Ren Da (CATT)" w:date="2021-09-05T11:06:00Z">
              <w:r w:rsidR="00AD6AB4" w:rsidRPr="007C004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The maximum number of UL-AOAs values (pair of AOA &amp; ZOA values) to be reported per SRS resource for the </w:t>
              </w:r>
              <w:r w:rsidR="00AD6AB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additional</w:t>
              </w:r>
              <w:r w:rsidR="00AD6AB4" w:rsidRPr="007C004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 xml:space="preserve"> arrival path</w:t>
              </w:r>
              <w:r w:rsidR="00AD6AB4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.</w:t>
              </w:r>
            </w:ins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8D95" w14:textId="77777777" w:rsidR="00BD6ECB" w:rsidRPr="00563816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6ED5" w14:textId="77777777" w:rsidR="00BD6ECB" w:rsidRPr="00563816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DC2F" w14:textId="77777777" w:rsidR="00BD6ECB" w:rsidRPr="00563816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EC31" w14:textId="77777777" w:rsidR="00BD6ECB" w:rsidRPr="00563816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C39A" w14:textId="77B93505" w:rsidR="00BD6ECB" w:rsidRPr="00563816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ins w:id="959" w:author="Ren Da (CATT)" w:date="2021-09-05T11:05:00Z">
              <w:r w:rsidRPr="005638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 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RAN3</w:t>
              </w:r>
            </w:ins>
            <w:del w:id="960" w:author="Ren Da (CATT)" w:date="2021-09-05T11:05:00Z">
              <w:r w:rsidRPr="00563816" w:rsidDel="000473B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delText> </w:delText>
              </w:r>
            </w:del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D4F3" w14:textId="77777777" w:rsidR="00BD6ECB" w:rsidRPr="00317F8F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047A05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 </w:t>
            </w: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Agreement:</w:t>
            </w:r>
          </w:p>
          <w:p w14:paraId="4A3563D7" w14:textId="77777777" w:rsidR="00BD6ECB" w:rsidRPr="00317F8F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Reporting multiple UL-</w:t>
            </w:r>
            <w:proofErr w:type="spellStart"/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AoA</w:t>
            </w:r>
            <w:proofErr w:type="spellEnd"/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values per additional path is supported for at least UL TDOA and multi-RTT.</w:t>
            </w:r>
          </w:p>
          <w:p w14:paraId="1528E6CE" w14:textId="7D4408CB" w:rsidR="00BD6ECB" w:rsidRPr="00047A05" w:rsidRDefault="00BD6ECB" w:rsidP="00BD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</w:pP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•</w:t>
            </w: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ab/>
              <w:t>FFS: maximum number of UL-</w:t>
            </w:r>
            <w:proofErr w:type="spellStart"/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AoA</w:t>
            </w:r>
            <w:proofErr w:type="spellEnd"/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values per additional path.</w:t>
            </w:r>
            <w:del w:id="961" w:author="Ren Da (CATT)" w:date="2021-09-05T11:05:00Z">
              <w:r w:rsidRPr="00047A05" w:rsidDel="000473BA">
                <w:rPr>
                  <w:rFonts w:ascii="Arial" w:eastAsia="Times New Roman" w:hAnsi="Arial" w:cs="Arial"/>
                  <w:color w:val="000000"/>
                  <w:sz w:val="18"/>
                  <w:szCs w:val="18"/>
                  <w:highlight w:val="green"/>
                  <w:lang w:eastAsia="zh-CN"/>
                </w:rPr>
                <w:delText> </w:delText>
              </w:r>
            </w:del>
          </w:p>
        </w:tc>
      </w:tr>
      <w:tr w:rsidR="00BD6ECB" w:rsidRPr="00563816" w14:paraId="4176C00C" w14:textId="77777777" w:rsidTr="00BD6ECB">
        <w:trPr>
          <w:trHeight w:val="6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9999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7141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88F4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D746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8215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1773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7CFB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79BB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DEE3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9024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A193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5ED6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4129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A0D4" w14:textId="77777777" w:rsidR="00047A05" w:rsidRPr="00563816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C42D" w14:textId="77777777" w:rsidR="00047A05" w:rsidRPr="00047A05" w:rsidRDefault="00047A05" w:rsidP="003D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</w:pPr>
            <w:r w:rsidRPr="00047A05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 </w:t>
            </w:r>
          </w:p>
        </w:tc>
      </w:tr>
    </w:tbl>
    <w:p w14:paraId="2929664E" w14:textId="77777777" w:rsidR="0081684D" w:rsidRDefault="0081684D"/>
    <w:p w14:paraId="4612EA00" w14:textId="77777777" w:rsidR="009077F1" w:rsidRDefault="009077F1" w:rsidP="009077F1">
      <w:pPr>
        <w:pStyle w:val="Heading2"/>
        <w:numPr>
          <w:ilvl w:val="0"/>
          <w:numId w:val="0"/>
        </w:numPr>
        <w:ind w:left="576"/>
      </w:pPr>
      <w:r>
        <w:t>Comments</w:t>
      </w:r>
    </w:p>
    <w:p w14:paraId="5EA7E62D" w14:textId="77777777" w:rsidR="009077F1" w:rsidRPr="00A238AD" w:rsidRDefault="009077F1" w:rsidP="009077F1">
      <w:pPr>
        <w:rPr>
          <w:lang w:val="en-GB" w:eastAsia="ja-JP"/>
        </w:rPr>
      </w:pPr>
    </w:p>
    <w:tbl>
      <w:tblPr>
        <w:tblStyle w:val="TableGrid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9077F1" w14:paraId="608CBAC8" w14:textId="77777777" w:rsidTr="00612965">
        <w:trPr>
          <w:trHeight w:val="260"/>
          <w:jc w:val="center"/>
        </w:trPr>
        <w:tc>
          <w:tcPr>
            <w:tcW w:w="4230" w:type="dxa"/>
          </w:tcPr>
          <w:p w14:paraId="6A3646EE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3F4BF898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7C2586" w14:paraId="30B8C58F" w14:textId="77777777" w:rsidTr="00612965">
        <w:trPr>
          <w:trHeight w:val="253"/>
          <w:jc w:val="center"/>
        </w:trPr>
        <w:tc>
          <w:tcPr>
            <w:tcW w:w="4230" w:type="dxa"/>
          </w:tcPr>
          <w:p w14:paraId="11E66326" w14:textId="765E2C3B" w:rsidR="007C2586" w:rsidRDefault="007C2586" w:rsidP="007C2586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 w:hint="eastAsia"/>
                <w:sz w:val="16"/>
                <w:szCs w:val="16"/>
                <w:lang w:eastAsia="zh-CN"/>
              </w:rPr>
              <w:t>H</w:t>
            </w:r>
            <w:r>
              <w:rPr>
                <w:rFonts w:eastAsia="SimSun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15D3BBF6" w14:textId="77777777" w:rsidR="007C2586" w:rsidRDefault="007C2586" w:rsidP="007C2586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Comment #1:</w:t>
            </w:r>
          </w:p>
          <w:p w14:paraId="32221CCD" w14:textId="77777777" w:rsidR="007C2586" w:rsidRDefault="007C2586" w:rsidP="007C2586">
            <w:pPr>
              <w:spacing w:after="0"/>
              <w:rPr>
                <w:ins w:id="962" w:author="Ren Da (CATT)" w:date="2021-09-04T23:24:00Z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W</w:t>
            </w:r>
            <w:r>
              <w:rPr>
                <w:sz w:val="16"/>
                <w:szCs w:val="16"/>
                <w:lang w:eastAsia="zh-CN"/>
              </w:rPr>
              <w:t>e think that the one related to UE capability could be removed.</w:t>
            </w:r>
          </w:p>
          <w:p w14:paraId="28E1EE99" w14:textId="77777777" w:rsidR="00A61536" w:rsidRDefault="00A61536" w:rsidP="007C2586">
            <w:pPr>
              <w:spacing w:after="0"/>
              <w:rPr>
                <w:ins w:id="963" w:author="Ren Da (CATT)" w:date="2021-09-04T23:24:00Z"/>
                <w:sz w:val="16"/>
                <w:szCs w:val="16"/>
                <w:lang w:eastAsia="zh-CN"/>
              </w:rPr>
            </w:pPr>
          </w:p>
          <w:p w14:paraId="4E767023" w14:textId="18494979" w:rsidR="00A61536" w:rsidRDefault="00A61536" w:rsidP="007C2586">
            <w:pPr>
              <w:spacing w:after="0"/>
              <w:rPr>
                <w:sz w:val="16"/>
                <w:szCs w:val="16"/>
                <w:lang w:eastAsia="zh-CN"/>
              </w:rPr>
            </w:pPr>
            <w:ins w:id="964" w:author="Ren Da (CATT)" w:date="2021-09-04T23:24:00Z">
              <w:r>
                <w:rPr>
                  <w:sz w:val="16"/>
                  <w:szCs w:val="16"/>
                  <w:lang w:eastAsia="zh-CN"/>
                </w:rPr>
                <w:t>FL: Removed.</w:t>
              </w:r>
            </w:ins>
          </w:p>
        </w:tc>
      </w:tr>
      <w:tr w:rsidR="007C2586" w14:paraId="17958E44" w14:textId="77777777" w:rsidTr="00612965">
        <w:trPr>
          <w:trHeight w:val="253"/>
          <w:jc w:val="center"/>
        </w:trPr>
        <w:tc>
          <w:tcPr>
            <w:tcW w:w="4230" w:type="dxa"/>
          </w:tcPr>
          <w:p w14:paraId="3B7FC66E" w14:textId="0E80D798" w:rsidR="007C2586" w:rsidRDefault="001879B0" w:rsidP="007C2586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93421F">
              <w:rPr>
                <w:rFonts w:eastAsia="SimSun" w:cstheme="minorHAnsi"/>
                <w:sz w:val="16"/>
                <w:szCs w:val="16"/>
                <w:highlight w:val="yellow"/>
                <w:lang w:eastAsia="zh-CN"/>
                <w:rPrChange w:id="965" w:author="Ren Da (CATT)" w:date="2021-09-04T23:25:00Z">
                  <w:rPr>
                    <w:rFonts w:eastAsia="SimSun" w:cstheme="minorHAnsi"/>
                    <w:sz w:val="16"/>
                    <w:szCs w:val="16"/>
                    <w:lang w:eastAsia="zh-CN"/>
                  </w:rPr>
                </w:rPrChange>
              </w:rPr>
              <w:t>Qualcomm</w:t>
            </w:r>
          </w:p>
        </w:tc>
        <w:tc>
          <w:tcPr>
            <w:tcW w:w="12600" w:type="dxa"/>
          </w:tcPr>
          <w:p w14:paraId="5645A606" w14:textId="32CA6F83" w:rsidR="007C2586" w:rsidRDefault="0057437B" w:rsidP="0057437B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The </w:t>
            </w:r>
            <w:r w:rsidR="00B6332F">
              <w:rPr>
                <w:sz w:val="16"/>
                <w:szCs w:val="16"/>
                <w:lang w:eastAsia="zh-CN"/>
              </w:rPr>
              <w:t>parameters</w:t>
            </w:r>
            <w:r>
              <w:rPr>
                <w:sz w:val="16"/>
                <w:szCs w:val="16"/>
                <w:lang w:eastAsia="zh-CN"/>
              </w:rPr>
              <w:t xml:space="preserve"> on additional path report </w:t>
            </w:r>
            <w:proofErr w:type="gramStart"/>
            <w:r>
              <w:rPr>
                <w:sz w:val="16"/>
                <w:szCs w:val="16"/>
                <w:lang w:eastAsia="zh-CN"/>
              </w:rPr>
              <w:t>is</w:t>
            </w:r>
            <w:proofErr w:type="gramEnd"/>
            <w:r>
              <w:rPr>
                <w:sz w:val="16"/>
                <w:szCs w:val="16"/>
                <w:lang w:eastAsia="zh-CN"/>
              </w:rPr>
              <w:t xml:space="preserve"> missing for both UE and TRP</w:t>
            </w:r>
          </w:p>
          <w:p w14:paraId="2057B41C" w14:textId="77777777" w:rsidR="0057437B" w:rsidRDefault="0057437B" w:rsidP="0057437B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5FA5631F" w14:textId="77777777" w:rsidR="0057437B" w:rsidRDefault="0057437B" w:rsidP="00B6332F">
            <w:pPr>
              <w:ind w:left="720"/>
              <w:rPr>
                <w:lang w:eastAsia="x-none"/>
              </w:rPr>
            </w:pPr>
            <w:r w:rsidRPr="009D4247">
              <w:rPr>
                <w:highlight w:val="green"/>
                <w:lang w:eastAsia="x-none"/>
              </w:rPr>
              <w:t>Agreement:</w:t>
            </w:r>
          </w:p>
          <w:p w14:paraId="66D88B01" w14:textId="2C9686FA" w:rsidR="0057437B" w:rsidRDefault="0057437B" w:rsidP="00B6332F">
            <w:pPr>
              <w:numPr>
                <w:ilvl w:val="0"/>
                <w:numId w:val="31"/>
              </w:numPr>
              <w:spacing w:after="0" w:line="240" w:lineRule="auto"/>
              <w:ind w:left="1080"/>
              <w:rPr>
                <w:lang w:eastAsia="x-none"/>
              </w:rPr>
            </w:pPr>
            <w:r w:rsidRPr="00A4428B">
              <w:rPr>
                <w:lang w:eastAsia="x-none"/>
              </w:rPr>
              <w:t>For up to N</w:t>
            </w:r>
            <w:r>
              <w:rPr>
                <w:lang w:eastAsia="x-none"/>
              </w:rPr>
              <w:t>&gt;2</w:t>
            </w:r>
            <w:r w:rsidRPr="00A4428B">
              <w:rPr>
                <w:lang w:eastAsia="x-none"/>
              </w:rPr>
              <w:t xml:space="preserve"> additional paths, support reporting relative timing </w:t>
            </w:r>
            <w:r>
              <w:rPr>
                <w:lang w:eastAsia="x-none"/>
              </w:rPr>
              <w:t xml:space="preserve">(to the first detected path) </w:t>
            </w:r>
            <w:r w:rsidRPr="00A4428B">
              <w:rPr>
                <w:lang w:eastAsia="x-none"/>
              </w:rPr>
              <w:t>in the measurement reports from UE to LMF for at least DL-TDOA and multi-RTT</w:t>
            </w:r>
          </w:p>
          <w:p w14:paraId="25C4F8BE" w14:textId="77777777" w:rsidR="007046E6" w:rsidRPr="00A4428B" w:rsidRDefault="007046E6" w:rsidP="007046E6">
            <w:pPr>
              <w:spacing w:after="0" w:line="240" w:lineRule="auto"/>
              <w:ind w:left="1080"/>
              <w:rPr>
                <w:lang w:eastAsia="x-none"/>
              </w:rPr>
            </w:pPr>
          </w:p>
          <w:p w14:paraId="48DEC36A" w14:textId="77777777" w:rsidR="00B6332F" w:rsidRDefault="00B6332F" w:rsidP="00B6332F">
            <w:pPr>
              <w:ind w:left="720"/>
              <w:rPr>
                <w:lang w:eastAsia="x-none"/>
              </w:rPr>
            </w:pPr>
            <w:r w:rsidRPr="00BF3A1C">
              <w:rPr>
                <w:highlight w:val="green"/>
                <w:lang w:eastAsia="x-none"/>
              </w:rPr>
              <w:t>Agreement:</w:t>
            </w:r>
          </w:p>
          <w:p w14:paraId="24FBA6D5" w14:textId="77777777" w:rsidR="00B6332F" w:rsidRPr="006A2254" w:rsidRDefault="00B6332F" w:rsidP="00B6332F">
            <w:pPr>
              <w:numPr>
                <w:ilvl w:val="0"/>
                <w:numId w:val="31"/>
              </w:numPr>
              <w:spacing w:after="0" w:line="240" w:lineRule="auto"/>
              <w:ind w:left="1080"/>
              <w:rPr>
                <w:lang w:eastAsia="x-none"/>
              </w:rPr>
            </w:pPr>
            <w:r w:rsidRPr="006A2254">
              <w:rPr>
                <w:lang w:eastAsia="x-none"/>
              </w:rPr>
              <w:t>For multipath reporting enhancements, support reporting from TRP to LMF, angle, timing</w:t>
            </w:r>
            <w:r>
              <w:rPr>
                <w:lang w:eastAsia="x-none"/>
              </w:rPr>
              <w:t>,</w:t>
            </w:r>
            <w:r w:rsidRPr="006A2254">
              <w:rPr>
                <w:lang w:eastAsia="x-none"/>
              </w:rPr>
              <w:t xml:space="preserve"> for up to additional N</w:t>
            </w:r>
            <w:r>
              <w:rPr>
                <w:lang w:eastAsia="x-none"/>
              </w:rPr>
              <w:t>&gt;2</w:t>
            </w:r>
            <w:r w:rsidRPr="006A2254">
              <w:rPr>
                <w:lang w:eastAsia="x-none"/>
              </w:rPr>
              <w:t xml:space="preserve"> paths</w:t>
            </w:r>
            <w:r>
              <w:rPr>
                <w:lang w:eastAsia="x-none"/>
              </w:rPr>
              <w:t xml:space="preserve"> </w:t>
            </w:r>
            <w:r w:rsidRPr="00A4428B">
              <w:rPr>
                <w:lang w:eastAsia="x-none"/>
              </w:rPr>
              <w:t xml:space="preserve">for at least </w:t>
            </w:r>
            <w:r>
              <w:rPr>
                <w:lang w:eastAsia="x-none"/>
              </w:rPr>
              <w:t>U</w:t>
            </w:r>
            <w:r w:rsidRPr="00A4428B">
              <w:rPr>
                <w:lang w:eastAsia="x-none"/>
              </w:rPr>
              <w:t>L-TDOA and multi-RTT</w:t>
            </w:r>
            <w:r w:rsidRPr="006A2254">
              <w:rPr>
                <w:lang w:eastAsia="x-none"/>
              </w:rPr>
              <w:t>.</w:t>
            </w:r>
          </w:p>
          <w:p w14:paraId="3A11A4FA" w14:textId="77777777" w:rsidR="0057437B" w:rsidRDefault="0057437B" w:rsidP="0057437B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6B49DAF3" w14:textId="54A5A643" w:rsidR="00CB2A1F" w:rsidRDefault="00BA4179" w:rsidP="00BA4179">
            <w:pPr>
              <w:spacing w:after="0"/>
              <w:rPr>
                <w:ins w:id="966" w:author="Ren Da (CATT)" w:date="2021-09-05T10:36:00Z"/>
                <w:sz w:val="16"/>
                <w:szCs w:val="16"/>
                <w:lang w:eastAsia="zh-CN"/>
              </w:rPr>
            </w:pPr>
            <w:ins w:id="967" w:author="Ren Da (CATT)" w:date="2021-09-05T10:36:00Z">
              <w:r>
                <w:rPr>
                  <w:sz w:val="16"/>
                  <w:szCs w:val="16"/>
                  <w:lang w:eastAsia="zh-CN"/>
                </w:rPr>
                <w:t xml:space="preserve">FL: </w:t>
              </w:r>
            </w:ins>
            <w:ins w:id="968" w:author="Ren Da (CATT)" w:date="2021-09-05T10:38:00Z">
              <w:r>
                <w:rPr>
                  <w:sz w:val="16"/>
                  <w:szCs w:val="16"/>
                  <w:lang w:eastAsia="zh-CN"/>
                </w:rPr>
                <w:t xml:space="preserve">Added. </w:t>
              </w:r>
            </w:ins>
            <w:ins w:id="969" w:author="Ren Da (CATT)" w:date="2021-09-05T10:37:00Z">
              <w:r>
                <w:rPr>
                  <w:sz w:val="16"/>
                  <w:szCs w:val="16"/>
                  <w:lang w:eastAsia="zh-CN"/>
                </w:rPr>
                <w:t xml:space="preserve">In Rel-16, in </w:t>
              </w:r>
              <w:r w:rsidRPr="00BA4179">
                <w:rPr>
                  <w:sz w:val="16"/>
                  <w:szCs w:val="16"/>
                  <w:lang w:eastAsia="zh-CN"/>
                </w:rPr>
                <w:t>TS 37.355</w:t>
              </w:r>
              <w:r>
                <w:rPr>
                  <w:sz w:val="16"/>
                  <w:szCs w:val="16"/>
                  <w:lang w:eastAsia="zh-CN"/>
                </w:rPr>
                <w:t xml:space="preserve">, </w:t>
              </w:r>
            </w:ins>
            <w:ins w:id="970" w:author="Ren Da (CATT)" w:date="2021-09-05T10:36:00Z">
              <w:r w:rsidRPr="00BA4179">
                <w:rPr>
                  <w:sz w:val="16"/>
                  <w:szCs w:val="16"/>
                  <w:lang w:eastAsia="zh-CN"/>
                </w:rPr>
                <w:t>N is hard-coded to 2 in</w:t>
              </w:r>
            </w:ins>
            <w:ins w:id="971" w:author="Ren Da (CATT)" w:date="2021-09-05T10:37:00Z">
              <w:r>
                <w:rPr>
                  <w:sz w:val="16"/>
                  <w:szCs w:val="16"/>
                  <w:lang w:eastAsia="zh-CN"/>
                </w:rPr>
                <w:t xml:space="preserve"> </w:t>
              </w:r>
            </w:ins>
            <w:ins w:id="972" w:author="Ren Da (CATT)" w:date="2021-09-05T10:36:00Z">
              <w:r w:rsidRPr="00BA4179">
                <w:rPr>
                  <w:sz w:val="16"/>
                  <w:szCs w:val="16"/>
                  <w:lang w:eastAsia="zh-CN"/>
                </w:rPr>
                <w:t>NR-AdditionalPathList-r16</w:t>
              </w:r>
            </w:ins>
            <w:ins w:id="973" w:author="Ren Da (CATT)" w:date="2021-09-05T10:37:00Z">
              <w:r>
                <w:rPr>
                  <w:sz w:val="16"/>
                  <w:szCs w:val="16"/>
                  <w:lang w:eastAsia="zh-CN"/>
                </w:rPr>
                <w:t xml:space="preserve">. In </w:t>
              </w:r>
            </w:ins>
            <w:ins w:id="974" w:author="Ren Da (CATT)" w:date="2021-09-05T10:38:00Z">
              <w:r w:rsidRPr="00BA4179">
                <w:rPr>
                  <w:sz w:val="16"/>
                  <w:szCs w:val="16"/>
                  <w:lang w:eastAsia="zh-CN"/>
                </w:rPr>
                <w:t>TS 38.455</w:t>
              </w:r>
              <w:r>
                <w:rPr>
                  <w:sz w:val="16"/>
                  <w:szCs w:val="16"/>
                  <w:lang w:eastAsia="zh-CN"/>
                </w:rPr>
                <w:t xml:space="preserve">, N=parameter </w:t>
              </w:r>
              <w:proofErr w:type="spellStart"/>
              <w:r w:rsidRPr="00BA4179">
                <w:rPr>
                  <w:sz w:val="16"/>
                  <w:szCs w:val="16"/>
                  <w:lang w:eastAsia="zh-CN"/>
                </w:rPr>
                <w:t>maxnopath</w:t>
              </w:r>
              <w:proofErr w:type="spellEnd"/>
              <w:r>
                <w:rPr>
                  <w:sz w:val="16"/>
                  <w:szCs w:val="16"/>
                  <w:lang w:eastAsia="zh-CN"/>
                </w:rPr>
                <w:t xml:space="preserve">. </w:t>
              </w:r>
            </w:ins>
          </w:p>
          <w:p w14:paraId="7D30D14C" w14:textId="77777777" w:rsidR="00BA4179" w:rsidRDefault="00BA4179" w:rsidP="0057437B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49AA70FC" w14:textId="3C6D8B88" w:rsidR="00CB2A1F" w:rsidRDefault="00CB2A1F" w:rsidP="00CB2A1F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The LOS/NLOS indicators may also be in the assistance data, so we suggest </w:t>
            </w:r>
            <w:proofErr w:type="gramStart"/>
            <w:r>
              <w:rPr>
                <w:sz w:val="16"/>
                <w:szCs w:val="16"/>
                <w:lang w:eastAsia="zh-CN"/>
              </w:rPr>
              <w:t>to add</w:t>
            </w:r>
            <w:proofErr w:type="gramEnd"/>
            <w:r>
              <w:rPr>
                <w:sz w:val="16"/>
                <w:szCs w:val="16"/>
                <w:lang w:eastAsia="zh-CN"/>
              </w:rPr>
              <w:t xml:space="preserve"> a separate row, since it will be an IE associated with the PRS resources in the </w:t>
            </w:r>
            <w:proofErr w:type="spellStart"/>
            <w:r>
              <w:rPr>
                <w:sz w:val="16"/>
                <w:szCs w:val="16"/>
                <w:lang w:eastAsia="zh-CN"/>
              </w:rPr>
              <w:t>Assitance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Data, which is different, than the LOS/NLOS IE that will be in the measurement report from the UEs and TRPs. </w:t>
            </w:r>
          </w:p>
          <w:p w14:paraId="03F2F0AD" w14:textId="77777777" w:rsidR="00CB2A1F" w:rsidRDefault="00CB2A1F" w:rsidP="00CB2A1F">
            <w:pPr>
              <w:spacing w:after="0"/>
              <w:rPr>
                <w:sz w:val="16"/>
                <w:szCs w:val="16"/>
                <w:lang w:eastAsia="zh-CN"/>
              </w:rPr>
            </w:pPr>
          </w:p>
          <w:p w14:paraId="1A07CEAD" w14:textId="77777777" w:rsidR="00CB2A1F" w:rsidRDefault="00CB2A1F" w:rsidP="00CB2A1F">
            <w:pPr>
              <w:ind w:left="720"/>
              <w:rPr>
                <w:lang w:eastAsia="x-none"/>
              </w:rPr>
            </w:pPr>
            <w:r w:rsidRPr="009F53CB">
              <w:rPr>
                <w:highlight w:val="green"/>
                <w:lang w:eastAsia="x-none"/>
              </w:rPr>
              <w:t>Agreement:</w:t>
            </w:r>
          </w:p>
          <w:p w14:paraId="389094AC" w14:textId="77777777" w:rsidR="00CB2A1F" w:rsidRDefault="00CB2A1F" w:rsidP="00CB2A1F">
            <w:pPr>
              <w:numPr>
                <w:ilvl w:val="0"/>
                <w:numId w:val="32"/>
              </w:numPr>
              <w:spacing w:after="0" w:line="240" w:lineRule="auto"/>
              <w:ind w:left="1440"/>
              <w:rPr>
                <w:lang w:eastAsia="x-none"/>
              </w:rPr>
            </w:pPr>
            <w:r>
              <w:rPr>
                <w:rFonts w:hint="eastAsia"/>
                <w:lang w:eastAsia="x-none"/>
              </w:rPr>
              <w:t>Support LoS/</w:t>
            </w:r>
            <w:proofErr w:type="spellStart"/>
            <w:r>
              <w:rPr>
                <w:rFonts w:hint="eastAsia"/>
                <w:lang w:eastAsia="x-none"/>
              </w:rPr>
              <w:t>NLoS</w:t>
            </w:r>
            <w:proofErr w:type="spellEnd"/>
            <w:r>
              <w:rPr>
                <w:rFonts w:hint="eastAsia"/>
                <w:lang w:eastAsia="x-none"/>
              </w:rPr>
              <w:t xml:space="preserve"> indicators which are reported </w:t>
            </w:r>
            <w:r>
              <w:rPr>
                <w:lang w:eastAsia="x-none"/>
              </w:rPr>
              <w:t xml:space="preserve">to the LMF </w:t>
            </w:r>
            <w:r>
              <w:rPr>
                <w:rFonts w:hint="eastAsia"/>
                <w:lang w:eastAsia="x-none"/>
              </w:rPr>
              <w:t>for DL</w:t>
            </w:r>
            <w:r>
              <w:rPr>
                <w:lang w:eastAsia="x-none"/>
              </w:rPr>
              <w:t xml:space="preserve"> </w:t>
            </w:r>
            <w:r>
              <w:rPr>
                <w:rFonts w:hint="eastAsia"/>
                <w:lang w:eastAsia="x-none"/>
              </w:rPr>
              <w:t xml:space="preserve">and DL+UL positioning measurements taken at UE </w:t>
            </w:r>
            <w:r>
              <w:rPr>
                <w:lang w:eastAsia="x-none"/>
              </w:rPr>
              <w:t xml:space="preserve">for UE-assisted positioning </w:t>
            </w:r>
            <w:r>
              <w:rPr>
                <w:rFonts w:hint="eastAsia"/>
                <w:lang w:eastAsia="x-none"/>
              </w:rPr>
              <w:t xml:space="preserve">or </w:t>
            </w:r>
            <w:r>
              <w:rPr>
                <w:lang w:eastAsia="x-none"/>
              </w:rPr>
              <w:t xml:space="preserve">UL and DL+UL measurements at the </w:t>
            </w:r>
            <w:r>
              <w:rPr>
                <w:rFonts w:hint="eastAsia"/>
                <w:lang w:eastAsia="x-none"/>
              </w:rPr>
              <w:t>TRP</w:t>
            </w:r>
            <w:r>
              <w:rPr>
                <w:lang w:eastAsia="x-none"/>
              </w:rPr>
              <w:t xml:space="preserve"> for NG-RAN assisted positioning</w:t>
            </w:r>
            <w:r>
              <w:rPr>
                <w:rFonts w:hint="eastAsia"/>
                <w:lang w:eastAsia="x-none"/>
              </w:rPr>
              <w:t xml:space="preserve">. </w:t>
            </w:r>
          </w:p>
          <w:p w14:paraId="1DA44B73" w14:textId="77777777" w:rsidR="00CB2A1F" w:rsidRDefault="00CB2A1F" w:rsidP="00CB2A1F">
            <w:pPr>
              <w:numPr>
                <w:ilvl w:val="1"/>
                <w:numId w:val="32"/>
              </w:numPr>
              <w:spacing w:after="0" w:line="240" w:lineRule="auto"/>
              <w:ind w:left="2160"/>
              <w:rPr>
                <w:lang w:eastAsia="x-none"/>
              </w:rPr>
            </w:pPr>
            <w:r>
              <w:rPr>
                <w:lang w:eastAsia="x-none"/>
              </w:rPr>
              <w:t>Reporting from UE is subject to UE capability</w:t>
            </w:r>
          </w:p>
          <w:p w14:paraId="42EF40C3" w14:textId="3B0A2350" w:rsidR="00CB2A1F" w:rsidRDefault="00CB2A1F" w:rsidP="00CB2A1F">
            <w:pPr>
              <w:numPr>
                <w:ilvl w:val="0"/>
                <w:numId w:val="32"/>
              </w:numPr>
              <w:spacing w:after="0" w:line="240" w:lineRule="auto"/>
              <w:ind w:left="1440"/>
              <w:rPr>
                <w:b/>
                <w:bCs/>
                <w:lang w:eastAsia="x-none"/>
              </w:rPr>
            </w:pPr>
            <w:r w:rsidRPr="00CB2A1F">
              <w:rPr>
                <w:rFonts w:hint="eastAsia"/>
                <w:b/>
                <w:bCs/>
                <w:lang w:eastAsia="x-none"/>
              </w:rPr>
              <w:t xml:space="preserve">Positioning assistance data </w:t>
            </w:r>
            <w:r w:rsidRPr="00CB2A1F">
              <w:rPr>
                <w:b/>
                <w:bCs/>
                <w:lang w:eastAsia="x-none"/>
              </w:rPr>
              <w:t xml:space="preserve">from LMF </w:t>
            </w:r>
            <w:r w:rsidRPr="00CB2A1F">
              <w:rPr>
                <w:rFonts w:hint="eastAsia"/>
                <w:b/>
                <w:bCs/>
                <w:lang w:eastAsia="x-none"/>
              </w:rPr>
              <w:t>is enhanced for UE-based positioning by including LoS/</w:t>
            </w:r>
            <w:proofErr w:type="spellStart"/>
            <w:r w:rsidRPr="00CB2A1F">
              <w:rPr>
                <w:rFonts w:hint="eastAsia"/>
                <w:b/>
                <w:bCs/>
                <w:lang w:eastAsia="x-none"/>
              </w:rPr>
              <w:t>NLoS</w:t>
            </w:r>
            <w:proofErr w:type="spellEnd"/>
            <w:r w:rsidRPr="00CB2A1F">
              <w:rPr>
                <w:rFonts w:hint="eastAsia"/>
                <w:b/>
                <w:bCs/>
                <w:lang w:eastAsia="x-none"/>
              </w:rPr>
              <w:t xml:space="preserve"> indicators.</w:t>
            </w:r>
          </w:p>
          <w:p w14:paraId="0EF97F38" w14:textId="1DC68085" w:rsidR="00861664" w:rsidRDefault="00861664" w:rsidP="00861664">
            <w:pPr>
              <w:spacing w:after="0" w:line="240" w:lineRule="auto"/>
              <w:rPr>
                <w:ins w:id="975" w:author="Ren Da (CATT)" w:date="2021-09-05T10:56:00Z"/>
                <w:b/>
                <w:bCs/>
                <w:lang w:eastAsia="x-none"/>
              </w:rPr>
            </w:pPr>
          </w:p>
          <w:p w14:paraId="404B209C" w14:textId="3CA0CB32" w:rsidR="00317F8F" w:rsidRDefault="00317F8F" w:rsidP="00317F8F">
            <w:pPr>
              <w:spacing w:after="0"/>
              <w:rPr>
                <w:ins w:id="976" w:author="Ren Da (CATT)" w:date="2021-09-05T10:56:00Z"/>
                <w:sz w:val="16"/>
                <w:szCs w:val="16"/>
                <w:lang w:eastAsia="zh-CN"/>
              </w:rPr>
            </w:pPr>
            <w:ins w:id="977" w:author="Ren Da (CATT)" w:date="2021-09-05T10:56:00Z">
              <w:r>
                <w:rPr>
                  <w:sz w:val="16"/>
                  <w:szCs w:val="16"/>
                  <w:lang w:eastAsia="zh-CN"/>
                </w:rPr>
                <w:t>FL: Okay.</w:t>
              </w:r>
            </w:ins>
            <w:ins w:id="978" w:author="Ren Da (CATT)" w:date="2021-09-05T10:57:00Z">
              <w:r>
                <w:rPr>
                  <w:sz w:val="16"/>
                  <w:szCs w:val="16"/>
                  <w:lang w:eastAsia="zh-CN"/>
                </w:rPr>
                <w:t xml:space="preserve"> Assume the parameter is used for three messages: from UE to LMF, from TRP to LMF, from LMF to </w:t>
              </w:r>
            </w:ins>
            <w:ins w:id="979" w:author="Ren Da (CATT)" w:date="2021-09-05T10:58:00Z">
              <w:r>
                <w:rPr>
                  <w:sz w:val="16"/>
                  <w:szCs w:val="16"/>
                  <w:lang w:eastAsia="zh-CN"/>
                </w:rPr>
                <w:t>UE</w:t>
              </w:r>
            </w:ins>
            <w:ins w:id="980" w:author="Ren Da (CATT)" w:date="2021-09-05T10:56:00Z">
              <w:r>
                <w:rPr>
                  <w:sz w:val="16"/>
                  <w:szCs w:val="16"/>
                  <w:lang w:eastAsia="zh-CN"/>
                </w:rPr>
                <w:t xml:space="preserve">. </w:t>
              </w:r>
            </w:ins>
          </w:p>
          <w:p w14:paraId="633D4349" w14:textId="77777777" w:rsidR="00317F8F" w:rsidRDefault="00317F8F" w:rsidP="00861664">
            <w:pPr>
              <w:spacing w:after="0" w:line="240" w:lineRule="auto"/>
              <w:rPr>
                <w:b/>
                <w:bCs/>
                <w:lang w:eastAsia="x-none"/>
              </w:rPr>
            </w:pPr>
          </w:p>
          <w:p w14:paraId="49F86FAD" w14:textId="1D0E8BA9" w:rsidR="00861664" w:rsidRPr="00861664" w:rsidRDefault="00861664" w:rsidP="0086166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lang w:eastAsia="x-none"/>
              </w:rPr>
            </w:pPr>
            <w:r w:rsidRPr="00861664">
              <w:rPr>
                <w:lang w:eastAsia="x-none"/>
              </w:rPr>
              <w:t xml:space="preserve">Add a new parameter for </w:t>
            </w:r>
            <w:proofErr w:type="spellStart"/>
            <w:r w:rsidRPr="00861664">
              <w:rPr>
                <w:lang w:eastAsia="x-none"/>
              </w:rPr>
              <w:t>AoA</w:t>
            </w:r>
            <w:proofErr w:type="spellEnd"/>
            <w:r w:rsidRPr="00861664">
              <w:rPr>
                <w:lang w:eastAsia="x-none"/>
              </w:rPr>
              <w:t xml:space="preserve"> for additional path</w:t>
            </w:r>
            <w:r>
              <w:rPr>
                <w:lang w:eastAsia="x-none"/>
              </w:rPr>
              <w:t xml:space="preserve"> (from TRP to LMF)</w:t>
            </w:r>
            <w:r w:rsidR="0007223E">
              <w:rPr>
                <w:lang w:eastAsia="x-none"/>
              </w:rPr>
              <w:t xml:space="preserve">, for example, </w:t>
            </w:r>
            <w:proofErr w:type="spellStart"/>
            <w:r w:rsidR="0007223E"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ULAoA</w:t>
            </w:r>
            <w:r w:rsidR="0007223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OfAdditionalPathP</w:t>
            </w:r>
            <w:r w:rsidR="0007223E"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erSRSResource</w:t>
            </w:r>
            <w:proofErr w:type="spellEnd"/>
          </w:p>
          <w:p w14:paraId="764BDE9B" w14:textId="17733C15" w:rsidR="00861664" w:rsidRDefault="00861664" w:rsidP="00861664">
            <w:pPr>
              <w:spacing w:after="0" w:line="240" w:lineRule="auto"/>
              <w:rPr>
                <w:b/>
                <w:bCs/>
                <w:lang w:eastAsia="x-none"/>
              </w:rPr>
            </w:pPr>
          </w:p>
          <w:p w14:paraId="09BADAE6" w14:textId="77777777" w:rsidR="00861664" w:rsidRDefault="00861664" w:rsidP="00861664">
            <w:pPr>
              <w:ind w:left="2160"/>
              <w:rPr>
                <w:lang w:eastAsia="x-none"/>
              </w:rPr>
            </w:pPr>
            <w:r w:rsidRPr="0048130E">
              <w:rPr>
                <w:highlight w:val="green"/>
                <w:lang w:eastAsia="x-none"/>
              </w:rPr>
              <w:t>Agreement:</w:t>
            </w:r>
          </w:p>
          <w:p w14:paraId="606C6891" w14:textId="77777777" w:rsidR="00861664" w:rsidRPr="00D35A89" w:rsidRDefault="00861664" w:rsidP="00861664">
            <w:pPr>
              <w:ind w:left="2160"/>
              <w:rPr>
                <w:lang w:eastAsia="x-none"/>
              </w:rPr>
            </w:pPr>
            <w:r w:rsidRPr="00D35A89">
              <w:rPr>
                <w:lang w:eastAsia="x-none"/>
              </w:rPr>
              <w:t>Reporting multiple UL-</w:t>
            </w:r>
            <w:proofErr w:type="spellStart"/>
            <w:r w:rsidRPr="00D35A89">
              <w:rPr>
                <w:lang w:eastAsia="x-none"/>
              </w:rPr>
              <w:t>AoA</w:t>
            </w:r>
            <w:proofErr w:type="spellEnd"/>
            <w:r w:rsidRPr="00D35A89">
              <w:rPr>
                <w:lang w:eastAsia="x-none"/>
              </w:rPr>
              <w:t xml:space="preserve"> values per additional path is supported</w:t>
            </w:r>
            <w:r>
              <w:rPr>
                <w:lang w:eastAsia="x-none"/>
              </w:rPr>
              <w:t xml:space="preserve"> for at least UL TDOA and multi-RTT</w:t>
            </w:r>
            <w:r w:rsidRPr="00D35A89">
              <w:rPr>
                <w:lang w:eastAsia="x-none"/>
              </w:rPr>
              <w:t>.</w:t>
            </w:r>
          </w:p>
          <w:p w14:paraId="39F479AA" w14:textId="77777777" w:rsidR="00861664" w:rsidRDefault="00861664" w:rsidP="00861664">
            <w:pPr>
              <w:numPr>
                <w:ilvl w:val="0"/>
                <w:numId w:val="33"/>
              </w:numPr>
              <w:spacing w:after="0" w:line="240" w:lineRule="auto"/>
              <w:ind w:left="2880"/>
              <w:rPr>
                <w:lang w:eastAsia="x-none"/>
              </w:rPr>
            </w:pPr>
            <w:r w:rsidRPr="00D35A89">
              <w:rPr>
                <w:rFonts w:hint="eastAsia"/>
                <w:lang w:eastAsia="x-none"/>
              </w:rPr>
              <w:t>FFS</w:t>
            </w:r>
            <w:r w:rsidRPr="00D35A89">
              <w:rPr>
                <w:lang w:eastAsia="x-none"/>
              </w:rPr>
              <w:t>: maximum number</w:t>
            </w:r>
            <w:r w:rsidRPr="00D35A89">
              <w:rPr>
                <w:rFonts w:hint="eastAsia"/>
                <w:lang w:eastAsia="x-none"/>
              </w:rPr>
              <w:t xml:space="preserve"> of UL-</w:t>
            </w:r>
            <w:proofErr w:type="spellStart"/>
            <w:r w:rsidRPr="00D35A89">
              <w:rPr>
                <w:rFonts w:hint="eastAsia"/>
                <w:lang w:eastAsia="x-none"/>
              </w:rPr>
              <w:t>AoA</w:t>
            </w:r>
            <w:proofErr w:type="spellEnd"/>
            <w:r w:rsidRPr="00D35A89">
              <w:rPr>
                <w:rFonts w:hint="eastAsia"/>
                <w:lang w:eastAsia="x-none"/>
              </w:rPr>
              <w:t xml:space="preserve"> values per additional path</w:t>
            </w:r>
            <w:r w:rsidRPr="00D35A89">
              <w:rPr>
                <w:lang w:eastAsia="x-none"/>
              </w:rPr>
              <w:t>.</w:t>
            </w:r>
          </w:p>
          <w:p w14:paraId="3AD49DEA" w14:textId="765BA64A" w:rsidR="00861664" w:rsidRDefault="00861664" w:rsidP="00861664">
            <w:pPr>
              <w:spacing w:after="0" w:line="240" w:lineRule="auto"/>
              <w:rPr>
                <w:b/>
                <w:bCs/>
                <w:lang w:eastAsia="x-none"/>
              </w:rPr>
            </w:pPr>
          </w:p>
          <w:p w14:paraId="2FEC4EBE" w14:textId="2F4AF555" w:rsidR="00CB2A1F" w:rsidRPr="00CB2A1F" w:rsidRDefault="007C3EFB" w:rsidP="00CB2A1F">
            <w:pPr>
              <w:spacing w:after="0"/>
              <w:rPr>
                <w:sz w:val="16"/>
                <w:szCs w:val="16"/>
                <w:lang w:eastAsia="zh-CN"/>
              </w:rPr>
            </w:pPr>
            <w:ins w:id="981" w:author="Ren Da (CATT)" w:date="2021-09-05T11:11:00Z">
              <w:r>
                <w:rPr>
                  <w:sz w:val="16"/>
                  <w:szCs w:val="16"/>
                  <w:lang w:eastAsia="zh-CN"/>
                </w:rPr>
                <w:t xml:space="preserve">FL: Okay. </w:t>
              </w:r>
            </w:ins>
            <w:ins w:id="982" w:author="Ren Da (CATT)" w:date="2021-09-05T11:13:00Z">
              <w:r>
                <w:rPr>
                  <w:sz w:val="16"/>
                  <w:szCs w:val="16"/>
                  <w:lang w:eastAsia="zh-CN"/>
                </w:rPr>
                <w:t>Added two</w:t>
              </w:r>
            </w:ins>
            <w:ins w:id="983" w:author="Ren Da (CATT)" w:date="2021-09-05T11:11:00Z">
              <w:r>
                <w:rPr>
                  <w:sz w:val="16"/>
                  <w:szCs w:val="16"/>
                  <w:lang w:eastAsia="zh-CN"/>
                </w:rPr>
                <w:t xml:space="preserve"> parameter</w:t>
              </w:r>
            </w:ins>
            <w:ins w:id="984" w:author="Ren Da (CATT)" w:date="2021-09-05T11:13:00Z">
              <w:r>
                <w:rPr>
                  <w:sz w:val="16"/>
                  <w:szCs w:val="16"/>
                  <w:lang w:eastAsia="zh-CN"/>
                </w:rPr>
                <w:t xml:space="preserve">s: one for </w:t>
              </w:r>
              <w:r w:rsidRPr="007C3EFB">
                <w:rPr>
                  <w:sz w:val="16"/>
                  <w:szCs w:val="16"/>
                  <w:lang w:eastAsia="zh-CN"/>
                </w:rPr>
                <w:t>multiple UL-</w:t>
              </w:r>
              <w:proofErr w:type="spellStart"/>
              <w:r w:rsidRPr="007C3EFB">
                <w:rPr>
                  <w:sz w:val="16"/>
                  <w:szCs w:val="16"/>
                  <w:lang w:eastAsia="zh-CN"/>
                </w:rPr>
                <w:t>AoA</w:t>
              </w:r>
              <w:proofErr w:type="spellEnd"/>
              <w:r w:rsidRPr="007C3EFB">
                <w:rPr>
                  <w:sz w:val="16"/>
                  <w:szCs w:val="16"/>
                  <w:lang w:eastAsia="zh-CN"/>
                </w:rPr>
                <w:t xml:space="preserve"> values per additional path</w:t>
              </w:r>
              <w:r>
                <w:rPr>
                  <w:sz w:val="16"/>
                  <w:szCs w:val="16"/>
                  <w:lang w:eastAsia="zh-CN"/>
                </w:rPr>
                <w:t>;</w:t>
              </w:r>
            </w:ins>
            <w:ins w:id="985" w:author="Ren Da (CATT)" w:date="2021-09-05T11:14:00Z">
              <w:r>
                <w:rPr>
                  <w:sz w:val="16"/>
                  <w:szCs w:val="16"/>
                  <w:lang w:eastAsia="zh-CN"/>
                </w:rPr>
                <w:t xml:space="preserve"> one for the maximum number of </w:t>
              </w:r>
              <w:r w:rsidRPr="007C3EFB">
                <w:rPr>
                  <w:sz w:val="16"/>
                  <w:szCs w:val="16"/>
                  <w:lang w:eastAsia="zh-CN"/>
                </w:rPr>
                <w:t>UL-</w:t>
              </w:r>
              <w:proofErr w:type="spellStart"/>
              <w:r w:rsidRPr="007C3EFB">
                <w:rPr>
                  <w:sz w:val="16"/>
                  <w:szCs w:val="16"/>
                  <w:lang w:eastAsia="zh-CN"/>
                </w:rPr>
                <w:t>AoA</w:t>
              </w:r>
              <w:proofErr w:type="spellEnd"/>
              <w:r w:rsidRPr="007C3EFB">
                <w:rPr>
                  <w:sz w:val="16"/>
                  <w:szCs w:val="16"/>
                  <w:lang w:eastAsia="zh-CN"/>
                </w:rPr>
                <w:t xml:space="preserve"> values</w:t>
              </w:r>
              <w:r>
                <w:rPr>
                  <w:sz w:val="16"/>
                  <w:szCs w:val="16"/>
                  <w:lang w:eastAsia="zh-CN"/>
                </w:rPr>
                <w:t xml:space="preserve"> </w:t>
              </w:r>
              <w:r w:rsidRPr="007C3EFB">
                <w:rPr>
                  <w:sz w:val="16"/>
                  <w:szCs w:val="16"/>
                  <w:lang w:eastAsia="zh-CN"/>
                </w:rPr>
                <w:t>per additional path</w:t>
              </w:r>
            </w:ins>
            <w:ins w:id="986" w:author="Ren Da (CATT)" w:date="2021-09-05T11:11:00Z">
              <w:r>
                <w:rPr>
                  <w:sz w:val="16"/>
                  <w:szCs w:val="16"/>
                  <w:lang w:eastAsia="zh-CN"/>
                </w:rPr>
                <w:t>.</w:t>
              </w:r>
            </w:ins>
          </w:p>
        </w:tc>
      </w:tr>
      <w:tr w:rsidR="007C2586" w14:paraId="2F59F7F0" w14:textId="77777777" w:rsidTr="00612965">
        <w:trPr>
          <w:trHeight w:val="253"/>
          <w:jc w:val="center"/>
        </w:trPr>
        <w:tc>
          <w:tcPr>
            <w:tcW w:w="4230" w:type="dxa"/>
          </w:tcPr>
          <w:p w14:paraId="5F7F85DE" w14:textId="77777777" w:rsidR="007C2586" w:rsidRDefault="007C2586" w:rsidP="007C2586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3A3F7435" w14:textId="77777777" w:rsidR="007C2586" w:rsidRDefault="007C2586" w:rsidP="007C2586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344697E0" w14:textId="60EB25A1" w:rsidR="0081684D" w:rsidRDefault="0081684D"/>
    <w:p w14:paraId="4718D333" w14:textId="77777777" w:rsidR="00EA1551" w:rsidRPr="006E1F9F" w:rsidRDefault="00EA1551" w:rsidP="00EA1551">
      <w:pPr>
        <w:pStyle w:val="3GPPH2"/>
      </w:pPr>
      <w:r w:rsidRPr="00703812">
        <w:rPr>
          <w:highlight w:val="yellow"/>
        </w:rPr>
        <w:t xml:space="preserve">(Round </w:t>
      </w:r>
      <w:proofErr w:type="gramStart"/>
      <w:r w:rsidRPr="00703812">
        <w:rPr>
          <w:highlight w:val="yellow"/>
        </w:rPr>
        <w:t>2)Parameter</w:t>
      </w:r>
      <w:proofErr w:type="gramEnd"/>
      <w:r w:rsidRPr="00703812">
        <w:rPr>
          <w:highlight w:val="yellow"/>
        </w:rPr>
        <w:t xml:space="preserve"> Table</w:t>
      </w:r>
    </w:p>
    <w:tbl>
      <w:tblPr>
        <w:tblW w:w="209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183"/>
        <w:gridCol w:w="787"/>
        <w:gridCol w:w="1064"/>
        <w:gridCol w:w="1064"/>
        <w:gridCol w:w="4414"/>
        <w:gridCol w:w="910"/>
        <w:gridCol w:w="1044"/>
        <w:gridCol w:w="2391"/>
        <w:gridCol w:w="888"/>
        <w:gridCol w:w="780"/>
        <w:gridCol w:w="831"/>
        <w:gridCol w:w="931"/>
        <w:gridCol w:w="1214"/>
        <w:gridCol w:w="1947"/>
      </w:tblGrid>
      <w:tr w:rsidR="00B44545" w:rsidRPr="00563816" w14:paraId="5155C748" w14:textId="77777777" w:rsidTr="00CC100C">
        <w:trPr>
          <w:trHeight w:val="560"/>
        </w:trPr>
        <w:tc>
          <w:tcPr>
            <w:tcW w:w="1456" w:type="dxa"/>
            <w:shd w:val="clear" w:color="000000" w:fill="00B0F0"/>
            <w:vAlign w:val="center"/>
            <w:hideMark/>
          </w:tcPr>
          <w:p w14:paraId="54DC1267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172" w:type="dxa"/>
            <w:shd w:val="clear" w:color="000000" w:fill="00B0F0"/>
            <w:vAlign w:val="center"/>
            <w:hideMark/>
          </w:tcPr>
          <w:p w14:paraId="19BAE8C4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780" w:type="dxa"/>
            <w:shd w:val="clear" w:color="000000" w:fill="00B0F0"/>
            <w:vAlign w:val="center"/>
            <w:hideMark/>
          </w:tcPr>
          <w:p w14:paraId="32806E89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1075" w:type="dxa"/>
            <w:shd w:val="clear" w:color="000000" w:fill="00B0F0"/>
            <w:vAlign w:val="center"/>
            <w:hideMark/>
          </w:tcPr>
          <w:p w14:paraId="041D549E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Par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e</w:t>
            </w: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nt IE</w:t>
            </w:r>
          </w:p>
        </w:tc>
        <w:tc>
          <w:tcPr>
            <w:tcW w:w="1075" w:type="dxa"/>
            <w:shd w:val="clear" w:color="000000" w:fill="00B0F0"/>
            <w:vAlign w:val="center"/>
            <w:hideMark/>
          </w:tcPr>
          <w:p w14:paraId="7443D284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4367" w:type="dxa"/>
            <w:shd w:val="clear" w:color="000000" w:fill="00B0F0"/>
            <w:vAlign w:val="center"/>
            <w:hideMark/>
          </w:tcPr>
          <w:p w14:paraId="68EFF6BB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902" w:type="dxa"/>
            <w:shd w:val="clear" w:color="000000" w:fill="00B0F0"/>
            <w:vAlign w:val="center"/>
            <w:hideMark/>
          </w:tcPr>
          <w:p w14:paraId="58D9499C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055" w:type="dxa"/>
            <w:shd w:val="clear" w:color="000000" w:fill="00B0F0"/>
            <w:vAlign w:val="center"/>
            <w:hideMark/>
          </w:tcPr>
          <w:p w14:paraId="22E9D22C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2419" w:type="dxa"/>
            <w:shd w:val="clear" w:color="000000" w:fill="00B0F0"/>
            <w:vAlign w:val="center"/>
            <w:hideMark/>
          </w:tcPr>
          <w:p w14:paraId="7F30960E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881" w:type="dxa"/>
            <w:shd w:val="clear" w:color="000000" w:fill="00B0F0"/>
            <w:vAlign w:val="center"/>
            <w:hideMark/>
          </w:tcPr>
          <w:p w14:paraId="05F9A082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787" w:type="dxa"/>
            <w:shd w:val="clear" w:color="000000" w:fill="00B0F0"/>
            <w:vAlign w:val="center"/>
            <w:hideMark/>
          </w:tcPr>
          <w:p w14:paraId="548F53CC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838" w:type="dxa"/>
            <w:shd w:val="clear" w:color="000000" w:fill="00B0F0"/>
            <w:vAlign w:val="center"/>
            <w:hideMark/>
          </w:tcPr>
          <w:p w14:paraId="198E9845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940" w:type="dxa"/>
            <w:shd w:val="clear" w:color="000000" w:fill="00B0F0"/>
            <w:vAlign w:val="center"/>
            <w:hideMark/>
          </w:tcPr>
          <w:p w14:paraId="0E745CC5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203" w:type="dxa"/>
            <w:shd w:val="clear" w:color="000000" w:fill="00B0F0"/>
            <w:vAlign w:val="center"/>
            <w:hideMark/>
          </w:tcPr>
          <w:p w14:paraId="2117B2E8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1969" w:type="dxa"/>
            <w:shd w:val="clear" w:color="000000" w:fill="00B0F0"/>
            <w:vAlign w:val="center"/>
            <w:hideMark/>
          </w:tcPr>
          <w:p w14:paraId="253730BF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B44545" w:rsidRPr="00563816" w14:paraId="6DBE8898" w14:textId="77777777" w:rsidTr="00CC100C">
        <w:trPr>
          <w:trHeight w:val="6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62CB0253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ultipath/NLOS mitigation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1251CF2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7D42DE2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1F0F2E6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3A31315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14:paraId="021FE8F2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losNlosIndictor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1D383700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New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10A2BF7D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4E98E9A3" w14:textId="77777777" w:rsidR="00B44545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For LoS/</w:t>
            </w:r>
            <w:proofErr w:type="spell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proofErr w:type="spellEnd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indicators, a single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-</w:t>
            </w:r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indicator can be </w:t>
            </w:r>
            <w:proofErr w:type="gram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reported</w:t>
            </w:r>
            <w:proofErr w:type="gramEnd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and the supported values are a discrete set in the interval [0, 1].</w:t>
            </w:r>
          </w:p>
          <w:p w14:paraId="5B47FA24" w14:textId="77777777" w:rsidR="00B44545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73540E71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commentRangeStart w:id="987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This parameter is used for UE to report </w:t>
            </w:r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LoS/</w:t>
            </w:r>
            <w:proofErr w:type="spell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information for RSTD and UE Rx-Tx time difference measurements from UE to LMF.</w:t>
            </w:r>
            <w:commentRangeEnd w:id="987"/>
            <w:r w:rsidR="005C2ACE">
              <w:rPr>
                <w:rStyle w:val="CommentReference"/>
              </w:rPr>
              <w:commentReference w:id="987"/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7ABAFD4F" w14:textId="77777777" w:rsidR="00B44545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[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0, ..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,1]</w:t>
            </w:r>
          </w:p>
          <w:p w14:paraId="7294AE11" w14:textId="6CA037D8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the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discrete</w:t>
            </w:r>
            <w:ins w:id="988" w:author="Nokia" w:date="2021-09-07T13:55:00Z">
              <w:r w:rsidR="005C2AC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set of</w:t>
              </w:r>
            </w:ins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values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between [0, 1]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4CE6B172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9323236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5BD2C9E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65656B8F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7EDC35B2" w14:textId="77777777" w:rsidR="00B44545" w:rsidRPr="00695DA9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Agreement:</w:t>
            </w:r>
          </w:p>
          <w:p w14:paraId="6104EB51" w14:textId="77777777" w:rsidR="00B44545" w:rsidRPr="00695DA9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•</w:t>
            </w:r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ab/>
              <w:t>Support LoS/</w:t>
            </w:r>
            <w:proofErr w:type="spellStart"/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proofErr w:type="spellEnd"/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indicators which are reported to the LMF for DL and DL+UL positioning measurements taken at UE for UE-assisted positioning or UL and DL+UL measurements at the TRP for NG-RAN assisted positioning. </w:t>
            </w:r>
          </w:p>
          <w:p w14:paraId="14C473CC" w14:textId="77777777" w:rsidR="00B44545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</w:t>
            </w:r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ab/>
              <w:t>Reporting from UE is subject to UE capability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.</w:t>
            </w:r>
          </w:p>
          <w:p w14:paraId="4F9B05C4" w14:textId="77777777" w:rsidR="00B44545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093913F0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B44545" w:rsidRPr="00563816" w14:paraId="71746723" w14:textId="77777777" w:rsidTr="00CC100C">
        <w:trPr>
          <w:trHeight w:val="6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418B2814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ultipath/NLOS mitigation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28D60A8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4C1DB41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C053EBB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04457E9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14:paraId="38ED6687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losNlosIndictor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6831D91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New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F11F2F4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1EA26C16" w14:textId="77777777" w:rsidR="00B44545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For LoS/</w:t>
            </w:r>
            <w:proofErr w:type="spell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proofErr w:type="spellEnd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indicators, a single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-</w:t>
            </w:r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indicator can be </w:t>
            </w:r>
            <w:proofErr w:type="gram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reported</w:t>
            </w:r>
            <w:proofErr w:type="gramEnd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and the supported values are a discrete set in the interval [0, 1].</w:t>
            </w:r>
          </w:p>
          <w:p w14:paraId="58193BC4" w14:textId="77777777" w:rsidR="00B44545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5B16BBBF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This parameter is used for gNB to report </w:t>
            </w:r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LoS/</w:t>
            </w:r>
            <w:proofErr w:type="spell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information for RTOA and </w:t>
            </w:r>
            <w:commentRangeStart w:id="989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gNB Rx-Tx time difference measurements for TRP from gNB to LMF.</w:t>
            </w:r>
            <w:commentRangeEnd w:id="989"/>
            <w:r w:rsidR="005C2ACE">
              <w:rPr>
                <w:rStyle w:val="CommentReference"/>
              </w:rPr>
              <w:commentReference w:id="989"/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122D7DA9" w14:textId="77777777" w:rsidR="00B44545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[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0, ..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,1]</w:t>
            </w:r>
          </w:p>
          <w:p w14:paraId="763A65C1" w14:textId="115AAA3D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the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discrete</w:t>
            </w:r>
            <w:ins w:id="990" w:author="Nokia" w:date="2021-09-07T13:55:00Z">
              <w:r w:rsidR="005C2AC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set of</w:t>
              </w:r>
            </w:ins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values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between [0, 1]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95E8125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98D2ECC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8493774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6BE133FB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RAN3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39941207" w14:textId="77777777" w:rsidR="00B44545" w:rsidRPr="00695DA9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Agreement:</w:t>
            </w:r>
          </w:p>
          <w:p w14:paraId="00847B7A" w14:textId="77777777" w:rsidR="00B44545" w:rsidRPr="00695DA9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•</w:t>
            </w:r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ab/>
              <w:t>Support LoS/</w:t>
            </w:r>
            <w:proofErr w:type="spellStart"/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proofErr w:type="spellEnd"/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indicators which are reported to the LMF for DL and DL+UL positioning measurements taken at UE for UE-assisted positioning or UL and DL+UL measurements at the TRP for NG-RAN assisted positioning. </w:t>
            </w:r>
          </w:p>
          <w:p w14:paraId="75819E21" w14:textId="77777777" w:rsidR="00B44545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</w:t>
            </w:r>
            <w:r w:rsidRPr="00695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ab/>
              <w:t>Reporting from UE is subject to UE capability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.</w:t>
            </w:r>
          </w:p>
          <w:p w14:paraId="089C5BA4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B44545" w:rsidRPr="00563816" w14:paraId="0A612F0F" w14:textId="77777777" w:rsidTr="00CC100C">
        <w:trPr>
          <w:trHeight w:val="6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19A58B46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ultipath/NLOS mitigation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EDCC315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63507D8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B7AD630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277DEDB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14:paraId="2BAD554C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losNlosIndictor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33AE0101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New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5694646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22B9CD23" w14:textId="77777777" w:rsidR="00B44545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For LoS/</w:t>
            </w:r>
            <w:proofErr w:type="spell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proofErr w:type="spellEnd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indicators, a single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-</w:t>
            </w:r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indicator can be </w:t>
            </w:r>
            <w:proofErr w:type="gram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reported</w:t>
            </w:r>
            <w:proofErr w:type="gramEnd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and the supported values are a discrete set in the interval [0, 1].</w:t>
            </w:r>
          </w:p>
          <w:p w14:paraId="4CFF8C29" w14:textId="77777777" w:rsidR="00B44545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02B0CF93" w14:textId="4E7CAC3C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This parameter is used for LMF to include </w:t>
            </w:r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LoS/</w:t>
            </w:r>
            <w:proofErr w:type="spellStart"/>
            <w:r w:rsidRPr="0032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information for RTOA and gNB Rx-Tx time difference measurements from LMF to UE.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5417E33D" w14:textId="77777777" w:rsidR="00B44545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[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0, ..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,1]</w:t>
            </w:r>
          </w:p>
          <w:p w14:paraId="337574C7" w14:textId="19504A1E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the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discrete</w:t>
            </w:r>
            <w:ins w:id="991" w:author="Nokia" w:date="2021-09-07T13:55:00Z">
              <w:r w:rsidR="005C2AC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 xml:space="preserve"> set of</w:t>
              </w:r>
            </w:ins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values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between [0, 1]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C0DCA10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80DA47F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E6C906D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65ED7BD7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62B4C391" w14:textId="77777777" w:rsidR="00B44545" w:rsidRPr="00046D41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046D41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Agreement</w:t>
            </w:r>
            <w:r w:rsidRPr="00046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:</w:t>
            </w:r>
          </w:p>
          <w:p w14:paraId="4BBF710F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EC0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•</w:t>
            </w:r>
            <w:r w:rsidRPr="00EC0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ab/>
              <w:t>Positioning assistance data from LMF is enhanced for UE-based positioning by including LoS/</w:t>
            </w:r>
            <w:proofErr w:type="spellStart"/>
            <w:r w:rsidRPr="00EC0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NLoS</w:t>
            </w:r>
            <w:proofErr w:type="spellEnd"/>
            <w:r w:rsidRPr="00EC0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indicators.</w:t>
            </w:r>
          </w:p>
        </w:tc>
      </w:tr>
      <w:tr w:rsidR="00B44545" w:rsidRPr="00563816" w14:paraId="229C7FB9" w14:textId="77777777" w:rsidTr="00CC100C">
        <w:trPr>
          <w:trHeight w:val="6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4D57076C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ultipath/NLOS mitigation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EC4A42F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8DB72C4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5CEC54A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8735391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14:paraId="3B59B78B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commentRangeStart w:id="992"/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maxNumOf</w:t>
            </w:r>
            <w:r w:rsidRPr="002C3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AdditionalPath</w:t>
            </w:r>
            <w:commentRangeEnd w:id="992"/>
            <w:proofErr w:type="spellEnd"/>
            <w:r w:rsidR="005C2ACE">
              <w:rPr>
                <w:rStyle w:val="CommentReference"/>
              </w:rPr>
              <w:commentReference w:id="992"/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BE32F7A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New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5A14F4F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286C6A6F" w14:textId="78EEFCF4" w:rsidR="00B44545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The maximum number of </w:t>
            </w:r>
            <w:r w:rsidRPr="002C3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reporting relative timing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of </w:t>
            </w:r>
            <w:r w:rsidRPr="002C3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additional</w:t>
            </w:r>
            <w:proofErr w:type="gramEnd"/>
            <w:r w:rsidRPr="002C3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path relative to the timing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of the first </w:t>
            </w:r>
            <w:r w:rsidRPr="002C3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detected path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for UE timing measurement</w:t>
            </w:r>
            <w:r w:rsidR="0075770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from UE to LMF.</w:t>
            </w:r>
          </w:p>
          <w:p w14:paraId="03303D9E" w14:textId="77777777" w:rsidR="00757704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623BEAE8" w14:textId="2C7798DE" w:rsidR="00B44545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Note: In Rel-16, N is set to hard-coded to 2 in</w:t>
            </w:r>
          </w:p>
          <w:p w14:paraId="5146401A" w14:textId="77777777" w:rsidR="00B44545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2C3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NR-AdditionalPathList-r16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 TS 37.355.</w:t>
            </w:r>
          </w:p>
          <w:p w14:paraId="2FAFA42B" w14:textId="0F16044F" w:rsidR="00757704" w:rsidRPr="00563816" w:rsidRDefault="00757704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0039CFF4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44EB7E4F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9597F29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96FFD52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7855F9D1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155DCEA0" w14:textId="77777777" w:rsidR="00B44545" w:rsidRPr="002C37E7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 w:rsidRPr="00450D9C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Agreement:</w:t>
            </w:r>
          </w:p>
          <w:p w14:paraId="4ACC81CD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2C3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•</w:t>
            </w:r>
            <w:r w:rsidRPr="002C3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ab/>
              <w:t>For up to N&gt;2 additional paths, support reporting relative timing (to the first detected path) in the measurement reports from UE to LMF for at least DL-TDOA and multi-RTT</w:t>
            </w:r>
          </w:p>
        </w:tc>
      </w:tr>
      <w:tr w:rsidR="00B44545" w:rsidRPr="00563816" w14:paraId="00630090" w14:textId="77777777" w:rsidTr="00CC100C">
        <w:trPr>
          <w:trHeight w:val="6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68DCA569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ultipath/NLOS mitigation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3C298BD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B6A8492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06C9CE6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1CBDE73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RAN3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14:paraId="7521B2C6" w14:textId="77777777" w:rsidR="00B44545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commentRangeStart w:id="993"/>
            <w:proofErr w:type="spellStart"/>
            <w:r w:rsidRPr="006B0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maxnopath</w:t>
            </w:r>
            <w:commentRangeEnd w:id="993"/>
            <w:proofErr w:type="spellEnd"/>
            <w:r w:rsidR="005C2ACE">
              <w:rPr>
                <w:rStyle w:val="CommentReference"/>
              </w:rPr>
              <w:commentReference w:id="993"/>
            </w:r>
          </w:p>
          <w:p w14:paraId="28D43D55" w14:textId="77777777" w:rsidR="00B44545" w:rsidRPr="004E40AC" w:rsidRDefault="00B44545" w:rsidP="000E5B47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141B2D4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existing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0765DC4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57F7C74C" w14:textId="45D63705" w:rsidR="00B44545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The maximum number of </w:t>
            </w:r>
            <w:r w:rsidRPr="002C3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reporting relative timing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of </w:t>
            </w:r>
            <w:r w:rsidRPr="002C3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additional</w:t>
            </w:r>
            <w:proofErr w:type="gramEnd"/>
            <w:r w:rsidRPr="002C3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path relative to the timing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of the first </w:t>
            </w:r>
            <w:r w:rsidRPr="002C3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detected path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for </w:t>
            </w:r>
            <w:r w:rsidR="0010086E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TRP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timing measurement</w:t>
            </w:r>
            <w:r w:rsidR="0010086E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0086E" w:rsidRPr="0010086E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to be reported from gNB to LMF</w:t>
            </w:r>
            <w:r w:rsidR="0010086E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.</w:t>
            </w:r>
          </w:p>
          <w:p w14:paraId="024EEB8D" w14:textId="77777777" w:rsidR="0010086E" w:rsidRDefault="0010086E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57A5970F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Note: In Rel-16, </w:t>
            </w:r>
            <w:proofErr w:type="spellStart"/>
            <w:r w:rsidRPr="004E40A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zh-CN"/>
              </w:rPr>
              <w:t>maxnopath</w:t>
            </w:r>
            <w:proofErr w:type="spellEnd"/>
            <w:r w:rsidRPr="006B0BA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is 2 in TS 38.455.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06A107B3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AB10B0F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5021EA9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D5EF58F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1EFF69AF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RAN3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47862648" w14:textId="77777777" w:rsidR="00B44545" w:rsidRPr="009273EE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 w:rsidRPr="004E40AC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Agreement:</w:t>
            </w:r>
          </w:p>
          <w:p w14:paraId="00776B7B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927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•</w:t>
            </w:r>
            <w:r w:rsidRPr="00927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ab/>
              <w:t>For multipath reporting enhancements, support reporting from TRP to LMF, angle, timing, for up to additional N&gt;2 paths for at least UL-TDOA and multi-RTT.</w:t>
            </w:r>
          </w:p>
        </w:tc>
      </w:tr>
      <w:tr w:rsidR="00B44545" w:rsidRPr="00563816" w14:paraId="62DDA27D" w14:textId="77777777" w:rsidTr="00CC100C">
        <w:trPr>
          <w:trHeight w:val="600"/>
        </w:trPr>
        <w:tc>
          <w:tcPr>
            <w:tcW w:w="1456" w:type="dxa"/>
            <w:shd w:val="clear" w:color="auto" w:fill="auto"/>
            <w:noWrap/>
            <w:vAlign w:val="center"/>
          </w:tcPr>
          <w:p w14:paraId="71195499" w14:textId="395A09F0" w:rsidR="00B44545" w:rsidRPr="004E40AC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73CF7770" w14:textId="7AC6D804" w:rsidR="00B44545" w:rsidRPr="004E40AC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925EFCE" w14:textId="50D79DA0" w:rsidR="00B44545" w:rsidRPr="004E40AC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3F6DB63C" w14:textId="77777777" w:rsidR="00B44545" w:rsidRPr="004E40AC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6EF4F423" w14:textId="2CC65C81" w:rsidR="00B44545" w:rsidRPr="004E40AC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367" w:type="dxa"/>
            <w:shd w:val="clear" w:color="auto" w:fill="auto"/>
            <w:noWrap/>
            <w:vAlign w:val="center"/>
          </w:tcPr>
          <w:p w14:paraId="4646C279" w14:textId="660018DA" w:rsidR="00B44545" w:rsidRPr="004E40AC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239F7B31" w14:textId="3C7EC2B3" w:rsidR="00B44545" w:rsidRPr="004E40AC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3845DB78" w14:textId="77777777" w:rsidR="00B44545" w:rsidRPr="004E40AC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6B016E2C" w14:textId="1E9E5DBC" w:rsidR="00B44545" w:rsidRPr="004E40AC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30EC772F" w14:textId="600E45F3" w:rsidR="00B44545" w:rsidRPr="004E40AC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787" w:type="dxa"/>
            <w:shd w:val="clear" w:color="auto" w:fill="auto"/>
            <w:noWrap/>
            <w:vAlign w:val="center"/>
          </w:tcPr>
          <w:p w14:paraId="7AA520CF" w14:textId="21FF73E8" w:rsidR="00B44545" w:rsidRPr="004E40AC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2BE8A421" w14:textId="55D330AE" w:rsidR="00B44545" w:rsidRPr="004E40AC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14:paraId="16ED5471" w14:textId="5E93593C" w:rsidR="00B44545" w:rsidRPr="004E40AC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29CD2D59" w14:textId="562B84D2" w:rsidR="00B44545" w:rsidRPr="004E40AC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969" w:type="dxa"/>
            <w:shd w:val="clear" w:color="auto" w:fill="auto"/>
            <w:noWrap/>
            <w:vAlign w:val="center"/>
          </w:tcPr>
          <w:p w14:paraId="2EADF6B1" w14:textId="3531E503" w:rsidR="00B44545" w:rsidRPr="004E40AC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zh-CN"/>
              </w:rPr>
            </w:pPr>
          </w:p>
        </w:tc>
      </w:tr>
      <w:tr w:rsidR="00B44545" w:rsidRPr="00563816" w14:paraId="36B1C343" w14:textId="77777777" w:rsidTr="00CC100C">
        <w:trPr>
          <w:trHeight w:val="60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8C78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ultipath/NLOS mitigation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C97C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777C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96EE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FBDB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E0C5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A5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ULAoAOfAdditionalPathPerSRSResource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A1BD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New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7DAB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D0D4" w14:textId="43209F93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UL-</w:t>
            </w:r>
            <w:proofErr w:type="spellStart"/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AoA</w:t>
            </w:r>
            <w:proofErr w:type="spellEnd"/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values per 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SRS resource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for the </w:t>
            </w: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additional path</w:t>
            </w:r>
            <w:r w:rsidR="00904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904F27"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to be reported </w:t>
            </w:r>
            <w:r w:rsidR="00904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from gNB to LMF.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2857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447C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0955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FC3D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7B76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4CC2" w14:textId="77777777" w:rsidR="00B44545" w:rsidRPr="00317F8F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047A05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 </w:t>
            </w: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Agreement:</w:t>
            </w:r>
          </w:p>
          <w:p w14:paraId="7FC0A815" w14:textId="77777777" w:rsidR="00B44545" w:rsidRPr="00317F8F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Reporting multiple UL-</w:t>
            </w:r>
            <w:proofErr w:type="spellStart"/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AoA</w:t>
            </w:r>
            <w:proofErr w:type="spellEnd"/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values 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per SRS resource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for the </w:t>
            </w: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additional path is supported for at least UL TDOA and multi-RTT.</w:t>
            </w:r>
          </w:p>
          <w:p w14:paraId="1CFD2644" w14:textId="77777777" w:rsidR="00B44545" w:rsidRPr="00047A05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</w:pP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•</w:t>
            </w: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ab/>
              <w:t>FFS: maximum number of UL-</w:t>
            </w:r>
            <w:proofErr w:type="spellStart"/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AoA</w:t>
            </w:r>
            <w:proofErr w:type="spellEnd"/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values per additional path.</w:t>
            </w:r>
          </w:p>
        </w:tc>
      </w:tr>
      <w:tr w:rsidR="00B44545" w:rsidRPr="00563816" w14:paraId="4FC5B21C" w14:textId="77777777" w:rsidTr="00CC100C">
        <w:trPr>
          <w:trHeight w:val="60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C2E5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</w:t>
            </w:r>
            <w:r w:rsidRPr="000B6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ultipath/NLOS mitigation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B811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14BB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1862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4842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F1F4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commentRangeStart w:id="994"/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maxNumOf</w:t>
            </w:r>
            <w:r w:rsidRPr="00CA5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ULAoAOfAdditionalPathPerSRSResource</w:t>
            </w:r>
            <w:commentRangeEnd w:id="994"/>
            <w:proofErr w:type="spellEnd"/>
            <w:r w:rsidR="005C2ACE">
              <w:rPr>
                <w:rStyle w:val="CommentReference"/>
              </w:rPr>
              <w:commentReference w:id="994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FFA5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New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4D41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C19B" w14:textId="3F8DF602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The maximum number of UL-AOAs values (pair of AOA &amp; ZOA values) per SRS resource for the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additional</w:t>
            </w:r>
            <w:r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arrival path</w:t>
            </w:r>
            <w:r w:rsidR="00904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904F27" w:rsidRPr="007C0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to be reported </w:t>
            </w:r>
            <w:r w:rsidR="00904F27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from gNB to LMF.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2F0E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D419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9CC6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1BAB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2A65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174F" w14:textId="77777777" w:rsidR="00B44545" w:rsidRPr="00317F8F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047A05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 </w:t>
            </w: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Agreement:</w:t>
            </w:r>
          </w:p>
          <w:p w14:paraId="2FA5ECC8" w14:textId="77777777" w:rsidR="00B44545" w:rsidRPr="00317F8F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Reporting multiple UL-</w:t>
            </w:r>
            <w:proofErr w:type="spellStart"/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AoA</w:t>
            </w:r>
            <w:proofErr w:type="spellEnd"/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values per additional path is supported for at least UL TDOA and multi-RTT.</w:t>
            </w:r>
          </w:p>
          <w:p w14:paraId="0B7983E5" w14:textId="77777777" w:rsidR="00B44545" w:rsidRPr="00047A05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</w:pP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•</w:t>
            </w:r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ab/>
              <w:t>FFS: maximum number of UL-</w:t>
            </w:r>
            <w:proofErr w:type="spellStart"/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AoA</w:t>
            </w:r>
            <w:proofErr w:type="spellEnd"/>
            <w:r w:rsidRPr="00317F8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values per additional path.</w:t>
            </w:r>
          </w:p>
        </w:tc>
      </w:tr>
      <w:tr w:rsidR="00B44545" w:rsidRPr="00563816" w14:paraId="71E5107D" w14:textId="77777777" w:rsidTr="00CC100C">
        <w:trPr>
          <w:trHeight w:val="60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AA0F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E75A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42BC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F460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C4B2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8E86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6474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76D7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FD3E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21BE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5749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3628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5D92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76FD" w14:textId="77777777" w:rsidR="00B44545" w:rsidRPr="00563816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B6A7" w14:textId="77777777" w:rsidR="00B44545" w:rsidRPr="00047A05" w:rsidRDefault="00B44545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</w:pPr>
            <w:r w:rsidRPr="00047A05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zh-CN"/>
              </w:rPr>
              <w:t> </w:t>
            </w:r>
          </w:p>
        </w:tc>
      </w:tr>
    </w:tbl>
    <w:p w14:paraId="20146E2C" w14:textId="77777777" w:rsidR="001C7C46" w:rsidRDefault="001C7C46"/>
    <w:p w14:paraId="2D4ED528" w14:textId="77777777" w:rsidR="00B43C59" w:rsidRPr="00A11BC5" w:rsidRDefault="00B43C59" w:rsidP="00B43C59">
      <w:pPr>
        <w:pStyle w:val="Heading2"/>
        <w:numPr>
          <w:ilvl w:val="0"/>
          <w:numId w:val="0"/>
        </w:numPr>
        <w:ind w:left="576"/>
      </w:pPr>
      <w:r>
        <w:t>Comments</w:t>
      </w:r>
    </w:p>
    <w:tbl>
      <w:tblPr>
        <w:tblStyle w:val="TableGrid"/>
        <w:tblW w:w="16830" w:type="dxa"/>
        <w:jc w:val="center"/>
        <w:tblLook w:val="04A0" w:firstRow="1" w:lastRow="0" w:firstColumn="1" w:lastColumn="0" w:noHBand="0" w:noVBand="1"/>
      </w:tblPr>
      <w:tblGrid>
        <w:gridCol w:w="2420"/>
        <w:gridCol w:w="14410"/>
      </w:tblGrid>
      <w:tr w:rsidR="00B43C59" w14:paraId="166B705F" w14:textId="77777777" w:rsidTr="008E1DD9">
        <w:trPr>
          <w:trHeight w:val="260"/>
          <w:jc w:val="center"/>
        </w:trPr>
        <w:tc>
          <w:tcPr>
            <w:tcW w:w="2420" w:type="dxa"/>
          </w:tcPr>
          <w:p w14:paraId="44541ACD" w14:textId="77777777" w:rsidR="00B43C59" w:rsidRDefault="00B43C59" w:rsidP="008E1DD9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4410" w:type="dxa"/>
          </w:tcPr>
          <w:p w14:paraId="69950EF3" w14:textId="77777777" w:rsidR="00B43C59" w:rsidRDefault="00B43C59" w:rsidP="008E1DD9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B43C59" w14:paraId="26F07A69" w14:textId="77777777" w:rsidTr="008E1DD9">
        <w:trPr>
          <w:trHeight w:val="253"/>
          <w:jc w:val="center"/>
        </w:trPr>
        <w:tc>
          <w:tcPr>
            <w:tcW w:w="2420" w:type="dxa"/>
          </w:tcPr>
          <w:p w14:paraId="32C2BC29" w14:textId="77777777" w:rsidR="00B43C59" w:rsidRDefault="00B43C59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73B94DF4" w14:textId="77777777" w:rsidR="00B43C59" w:rsidRDefault="00B43C59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B43C59" w14:paraId="08768CF2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7294CFDB" w14:textId="77777777" w:rsidR="00B43C59" w:rsidRDefault="00B43C59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51F6E9DC" w14:textId="77777777" w:rsidR="00B43C59" w:rsidRDefault="00B43C59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B43C59" w14:paraId="643BA16D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4709C23B" w14:textId="77777777" w:rsidR="00B43C59" w:rsidRDefault="00B43C59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5C6D329D" w14:textId="77777777" w:rsidR="00B43C59" w:rsidRDefault="00B43C59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B43C59" w14:paraId="27303F02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5EACBE1E" w14:textId="77777777" w:rsidR="00B43C59" w:rsidRDefault="00B43C59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240677D7" w14:textId="77777777" w:rsidR="00B43C59" w:rsidRDefault="00B43C59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B43C59" w14:paraId="343F869D" w14:textId="77777777" w:rsidTr="008E1DD9">
        <w:tblPrEx>
          <w:jc w:val="left"/>
        </w:tblPrEx>
        <w:trPr>
          <w:trHeight w:val="253"/>
        </w:trPr>
        <w:tc>
          <w:tcPr>
            <w:tcW w:w="2420" w:type="dxa"/>
          </w:tcPr>
          <w:p w14:paraId="00EE09A5" w14:textId="77777777" w:rsidR="00B43C59" w:rsidRDefault="00B43C59" w:rsidP="008E1DD9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4410" w:type="dxa"/>
          </w:tcPr>
          <w:p w14:paraId="46F4B138" w14:textId="77777777" w:rsidR="00B43C59" w:rsidRDefault="00B43C59" w:rsidP="008E1DD9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041C0F1A" w14:textId="77777777" w:rsidR="00B43C59" w:rsidRDefault="00B43C59" w:rsidP="00B43C59">
      <w:pPr>
        <w:pStyle w:val="3GPPNormalText"/>
      </w:pPr>
    </w:p>
    <w:p w14:paraId="024F0A67" w14:textId="77777777" w:rsidR="00B43C59" w:rsidRDefault="00B43C59"/>
    <w:p w14:paraId="1457FB2B" w14:textId="70A226D3" w:rsidR="005E7DC7" w:rsidRDefault="00594ED1" w:rsidP="005E7DC7">
      <w:pPr>
        <w:pStyle w:val="3GPPH1"/>
      </w:pPr>
      <w:r>
        <w:t xml:space="preserve">7. </w:t>
      </w:r>
      <w:r w:rsidR="005E7DC7">
        <w:t>O</w:t>
      </w:r>
      <w:r w:rsidR="005E7DC7" w:rsidRPr="005E7DC7">
        <w:t>n-demand transmission and reception of DL PRS</w:t>
      </w:r>
    </w:p>
    <w:p w14:paraId="17B85BEC" w14:textId="423E1867" w:rsidR="00161419" w:rsidRPr="00161419" w:rsidRDefault="00161419" w:rsidP="00161419">
      <w:pPr>
        <w:pStyle w:val="3GPPH2"/>
      </w:pPr>
      <w:r w:rsidRPr="006C1E16">
        <w:rPr>
          <w:highlight w:val="lightGray"/>
        </w:rPr>
        <w:t xml:space="preserve">(Round </w:t>
      </w:r>
      <w:proofErr w:type="gramStart"/>
      <w:r w:rsidRPr="006C1E16">
        <w:rPr>
          <w:highlight w:val="lightGray"/>
        </w:rPr>
        <w:t>1)Parameter</w:t>
      </w:r>
      <w:proofErr w:type="gramEnd"/>
      <w:r w:rsidRPr="006C1E16">
        <w:rPr>
          <w:highlight w:val="lightGray"/>
        </w:rPr>
        <w:t xml:space="preserve"> Table</w:t>
      </w:r>
    </w:p>
    <w:tbl>
      <w:tblPr>
        <w:tblW w:w="209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306"/>
        <w:gridCol w:w="834"/>
        <w:gridCol w:w="1331"/>
        <w:gridCol w:w="1331"/>
        <w:gridCol w:w="1798"/>
        <w:gridCol w:w="1004"/>
        <w:gridCol w:w="1303"/>
        <w:gridCol w:w="3090"/>
        <w:gridCol w:w="1024"/>
        <w:gridCol w:w="954"/>
        <w:gridCol w:w="1018"/>
        <w:gridCol w:w="1152"/>
        <w:gridCol w:w="1317"/>
        <w:gridCol w:w="2509"/>
        <w:tblGridChange w:id="995">
          <w:tblGrid>
            <w:gridCol w:w="948"/>
            <w:gridCol w:w="1306"/>
            <w:gridCol w:w="834"/>
            <w:gridCol w:w="1331"/>
            <w:gridCol w:w="1331"/>
            <w:gridCol w:w="1798"/>
            <w:gridCol w:w="1004"/>
            <w:gridCol w:w="1303"/>
            <w:gridCol w:w="3090"/>
            <w:gridCol w:w="1024"/>
            <w:gridCol w:w="954"/>
            <w:gridCol w:w="1018"/>
            <w:gridCol w:w="1152"/>
            <w:gridCol w:w="1317"/>
            <w:gridCol w:w="2509"/>
          </w:tblGrid>
        </w:tblGridChange>
      </w:tblGrid>
      <w:tr w:rsidR="0052429F" w:rsidRPr="00AE305E" w14:paraId="2BCB6213" w14:textId="77777777" w:rsidTr="00322ADE">
        <w:trPr>
          <w:trHeight w:val="560"/>
        </w:trPr>
        <w:tc>
          <w:tcPr>
            <w:tcW w:w="970" w:type="dxa"/>
            <w:shd w:val="clear" w:color="000000" w:fill="00B0F0"/>
            <w:vAlign w:val="center"/>
            <w:hideMark/>
          </w:tcPr>
          <w:p w14:paraId="51043575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337" w:type="dxa"/>
            <w:shd w:val="clear" w:color="000000" w:fill="00B0F0"/>
            <w:vAlign w:val="center"/>
            <w:hideMark/>
          </w:tcPr>
          <w:p w14:paraId="2983B1A8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52" w:type="dxa"/>
            <w:shd w:val="clear" w:color="000000" w:fill="00B0F0"/>
            <w:vAlign w:val="center"/>
            <w:hideMark/>
          </w:tcPr>
          <w:p w14:paraId="3C433FF1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1363" w:type="dxa"/>
            <w:shd w:val="clear" w:color="000000" w:fill="00B0F0"/>
            <w:vAlign w:val="center"/>
            <w:hideMark/>
          </w:tcPr>
          <w:p w14:paraId="7AF8C615" w14:textId="28A5F18E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Par</w:t>
            </w:r>
            <w:r w:rsidR="00E9185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e</w:t>
            </w: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nt IE</w:t>
            </w:r>
          </w:p>
        </w:tc>
        <w:tc>
          <w:tcPr>
            <w:tcW w:w="1363" w:type="dxa"/>
            <w:shd w:val="clear" w:color="000000" w:fill="00B0F0"/>
            <w:vAlign w:val="center"/>
            <w:hideMark/>
          </w:tcPr>
          <w:p w14:paraId="34D4030C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334" w:type="dxa"/>
            <w:shd w:val="clear" w:color="000000" w:fill="00B0F0"/>
            <w:vAlign w:val="center"/>
            <w:hideMark/>
          </w:tcPr>
          <w:p w14:paraId="4485C118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1027" w:type="dxa"/>
            <w:shd w:val="clear" w:color="000000" w:fill="00B0F0"/>
            <w:vAlign w:val="center"/>
            <w:hideMark/>
          </w:tcPr>
          <w:p w14:paraId="5A4D9879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334" w:type="dxa"/>
            <w:shd w:val="clear" w:color="000000" w:fill="00B0F0"/>
            <w:vAlign w:val="center"/>
            <w:hideMark/>
          </w:tcPr>
          <w:p w14:paraId="6DDF433B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3173" w:type="dxa"/>
            <w:shd w:val="clear" w:color="000000" w:fill="00B0F0"/>
            <w:vAlign w:val="center"/>
            <w:hideMark/>
          </w:tcPr>
          <w:p w14:paraId="29231024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1047" w:type="dxa"/>
            <w:shd w:val="clear" w:color="000000" w:fill="00B0F0"/>
            <w:vAlign w:val="center"/>
            <w:hideMark/>
          </w:tcPr>
          <w:p w14:paraId="412F0986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75" w:type="dxa"/>
            <w:shd w:val="clear" w:color="000000" w:fill="00B0F0"/>
            <w:vAlign w:val="center"/>
            <w:hideMark/>
          </w:tcPr>
          <w:p w14:paraId="448D285B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1041" w:type="dxa"/>
            <w:shd w:val="clear" w:color="000000" w:fill="00B0F0"/>
            <w:vAlign w:val="center"/>
            <w:hideMark/>
          </w:tcPr>
          <w:p w14:paraId="7651FA41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79" w:type="dxa"/>
            <w:shd w:val="clear" w:color="000000" w:fill="00B0F0"/>
            <w:vAlign w:val="center"/>
            <w:hideMark/>
          </w:tcPr>
          <w:p w14:paraId="41FA8F97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349" w:type="dxa"/>
            <w:shd w:val="clear" w:color="000000" w:fill="00B0F0"/>
            <w:vAlign w:val="center"/>
            <w:hideMark/>
          </w:tcPr>
          <w:p w14:paraId="446376FC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575" w:type="dxa"/>
            <w:shd w:val="clear" w:color="000000" w:fill="00B0F0"/>
            <w:vAlign w:val="center"/>
            <w:hideMark/>
          </w:tcPr>
          <w:p w14:paraId="36D8874D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52429F" w:rsidRPr="00AE305E" w14:paraId="2702B70D" w14:textId="77777777" w:rsidTr="00322ADE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5F6E87C4" w14:textId="272E1411" w:rsidR="0052429F" w:rsidRPr="00AE305E" w:rsidRDefault="00AE305E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E5B4DC9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FC3DADA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17AFDE4D" w14:textId="584C145F" w:rsidR="0052429F" w:rsidRPr="00AE305E" w:rsidRDefault="00260512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50EFE240" w14:textId="00964F42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1DC78685" w14:textId="216B47FB" w:rsidR="0052429F" w:rsidRPr="00AE305E" w:rsidRDefault="004D02B9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A806AEB" w14:textId="212D51B4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FC3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7B928199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3E82CEAE" w14:textId="274600D6" w:rsidR="0052429F" w:rsidRPr="00AE305E" w:rsidRDefault="000F0691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The IE name “</w:t>
            </w: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” </w:t>
            </w:r>
            <w:r w:rsidR="00682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is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used </w:t>
            </w:r>
            <w:r w:rsidR="00682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by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RAN3</w:t>
            </w:r>
            <w:r w:rsidR="00682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in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(R3-214516)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B3FCC0B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9838BE1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699EDF5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3A4ACB30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261BB97" w14:textId="33C9B12D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="00260512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4B6925B8" w14:textId="77777777" w:rsidR="00630E29" w:rsidRPr="00AE305E" w:rsidRDefault="00630E29" w:rsidP="00630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1BD8EA20" w14:textId="77777777" w:rsidR="00630E29" w:rsidRPr="00AE305E" w:rsidRDefault="00630E29" w:rsidP="00630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At least the following list of on-demand DL PRS parameters is supported for UE-initiated and LMF-initiated on-demand DL PRS requests</w:t>
            </w:r>
          </w:p>
          <w:p w14:paraId="6B9A7EC7" w14:textId="77777777" w:rsidR="00630E29" w:rsidRPr="00AE305E" w:rsidRDefault="00630E29" w:rsidP="00630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1.</w:t>
            </w: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 xml:space="preserve"> DL PRS Periodicity</w:t>
            </w:r>
          </w:p>
          <w:p w14:paraId="20FE7821" w14:textId="77777777" w:rsidR="00630E29" w:rsidRPr="00AE305E" w:rsidRDefault="00630E29" w:rsidP="00630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2.</w:t>
            </w: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 xml:space="preserve"> DL PRS resource bandwidth</w:t>
            </w:r>
          </w:p>
          <w:p w14:paraId="5A6670D0" w14:textId="5D5349C0" w:rsidR="0052429F" w:rsidRPr="00AE305E" w:rsidRDefault="00630E29" w:rsidP="00630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3.</w:t>
            </w: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 xml:space="preserve"> DL PRS QCL information</w:t>
            </w:r>
          </w:p>
        </w:tc>
      </w:tr>
      <w:tr w:rsidR="00A45E69" w:rsidRPr="00AE305E" w14:paraId="5FC71CF5" w14:textId="77777777" w:rsidTr="00A45E69">
        <w:tblPrEx>
          <w:tblW w:w="20919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996" w:author="Ren Da (CATT)" w:date="2021-09-05T11:42:00Z">
            <w:tblPrEx>
              <w:tblW w:w="2091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600"/>
          <w:trPrChange w:id="997" w:author="Ren Da (CATT)" w:date="2021-09-05T11:42:00Z">
            <w:trPr>
              <w:trHeight w:val="600"/>
            </w:trPr>
          </w:trPrChange>
        </w:trPr>
        <w:tc>
          <w:tcPr>
            <w:tcW w:w="970" w:type="dxa"/>
            <w:shd w:val="clear" w:color="auto" w:fill="auto"/>
            <w:noWrap/>
            <w:vAlign w:val="center"/>
            <w:hideMark/>
            <w:tcPrChange w:id="998" w:author="Ren Da (CATT)" w:date="2021-09-05T11:42:00Z">
              <w:tcPr>
                <w:tcW w:w="970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2E353F3F" w14:textId="38CF5EA6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  <w:tcPrChange w:id="999" w:author="Ren Da (CATT)" w:date="2021-09-05T11:42:00Z">
              <w:tcPr>
                <w:tcW w:w="1337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4BC81F57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  <w:tcPrChange w:id="1000" w:author="Ren Da (CATT)" w:date="2021-09-05T11:42:00Z">
              <w:tcPr>
                <w:tcW w:w="852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57672312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  <w:tcPrChange w:id="1001" w:author="Ren Da (CATT)" w:date="2021-09-05T11:42:00Z">
              <w:tcPr>
                <w:tcW w:w="1363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2AB95AE8" w14:textId="6CB5B700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tcPrChange w:id="1002" w:author="Ren Da (CATT)" w:date="2021-09-05T11:42:00Z">
              <w:tcPr>
                <w:tcW w:w="1363" w:type="dxa"/>
                <w:shd w:val="clear" w:color="auto" w:fill="auto"/>
                <w:noWrap/>
                <w:vAlign w:val="center"/>
              </w:tcPr>
            </w:tcPrChange>
          </w:tcPr>
          <w:p w14:paraId="23E1494E" w14:textId="4DD12001" w:rsidR="00A45E69" w:rsidRPr="00D512AF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</w:pPr>
            <w:del w:id="1003" w:author="Ren Da (CATT)" w:date="2021-09-05T11:42:00Z">
              <w:r w:rsidRPr="00D512AF" w:rsidDel="00A45E69">
                <w:rPr>
                  <w:rFonts w:ascii="Arial" w:eastAsia="Times New Roman" w:hAnsi="Arial" w:cs="Arial"/>
                  <w:color w:val="000000"/>
                  <w:sz w:val="16"/>
                  <w:szCs w:val="16"/>
                  <w:highlight w:val="yellow"/>
                  <w:lang w:eastAsia="zh-CN"/>
                </w:rPr>
                <w:delText>DL PRS Periodicity</w:delText>
              </w:r>
            </w:del>
          </w:p>
        </w:tc>
        <w:tc>
          <w:tcPr>
            <w:tcW w:w="1334" w:type="dxa"/>
            <w:shd w:val="clear" w:color="auto" w:fill="auto"/>
            <w:noWrap/>
            <w:vAlign w:val="center"/>
            <w:tcPrChange w:id="1004" w:author="Ren Da (CATT)" w:date="2021-09-05T11:42:00Z">
              <w:tcPr>
                <w:tcW w:w="1334" w:type="dxa"/>
                <w:shd w:val="clear" w:color="auto" w:fill="auto"/>
                <w:noWrap/>
                <w:vAlign w:val="center"/>
              </w:tcPr>
            </w:tcPrChange>
          </w:tcPr>
          <w:p w14:paraId="14C5F2B5" w14:textId="3557904A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005" w:author="Ren Da (CATT)" w:date="2021-09-05T11:43:00Z">
              <w:r w:rsidRPr="004D02B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NR-DL-PRS-Periodicity-and-</w:t>
              </w:r>
              <w:proofErr w:type="spellStart"/>
              <w:r w:rsidRPr="004D02B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ResourceSetSlotOffset</w:t>
              </w:r>
            </w:ins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  <w:tcPrChange w:id="1006" w:author="Ren Da (CATT)" w:date="2021-09-05T11:42:00Z">
              <w:tcPr>
                <w:tcW w:w="1027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08FCB42B" w14:textId="0CB25F41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Existing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  <w:tcPrChange w:id="1007" w:author="Ren Da (CATT)" w:date="2021-09-05T11:42:00Z">
              <w:tcPr>
                <w:tcW w:w="1334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619881C1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  <w:tcPrChange w:id="1008" w:author="Ren Da (CATT)" w:date="2021-09-05T11:42:00Z">
              <w:tcPr>
                <w:tcW w:w="3173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32B6A26E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  <w:tcPrChange w:id="1009" w:author="Ren Da (CATT)" w:date="2021-09-05T11:42:00Z">
              <w:tcPr>
                <w:tcW w:w="1047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23821D38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  <w:tcPrChange w:id="1010" w:author="Ren Da (CATT)" w:date="2021-09-05T11:42:00Z">
              <w:tcPr>
                <w:tcW w:w="975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51A7BD37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  <w:tcPrChange w:id="1011" w:author="Ren Da (CATT)" w:date="2021-09-05T11:42:00Z">
              <w:tcPr>
                <w:tcW w:w="1041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2B12D8F3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  <w:tcPrChange w:id="1012" w:author="Ren Da (CATT)" w:date="2021-09-05T11:42:00Z">
              <w:tcPr>
                <w:tcW w:w="1179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0D19A052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  <w:tcPrChange w:id="1013" w:author="Ren Da (CATT)" w:date="2021-09-05T11:42:00Z">
              <w:tcPr>
                <w:tcW w:w="1349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2B282C8D" w14:textId="784445B2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  <w:tcPrChange w:id="1014" w:author="Ren Da (CATT)" w:date="2021-09-05T11:42:00Z">
              <w:tcPr>
                <w:tcW w:w="2575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3F41F0FE" w14:textId="134AC17E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A45E69" w:rsidRPr="00AE305E" w14:paraId="35D44158" w14:textId="77777777" w:rsidTr="00A45E69">
        <w:tblPrEx>
          <w:tblW w:w="20919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015" w:author="Ren Da (CATT)" w:date="2021-09-05T11:42:00Z">
            <w:tblPrEx>
              <w:tblW w:w="2091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600"/>
          <w:trPrChange w:id="1016" w:author="Ren Da (CATT)" w:date="2021-09-05T11:42:00Z">
            <w:trPr>
              <w:trHeight w:val="600"/>
            </w:trPr>
          </w:trPrChange>
        </w:trPr>
        <w:tc>
          <w:tcPr>
            <w:tcW w:w="970" w:type="dxa"/>
            <w:shd w:val="clear" w:color="auto" w:fill="auto"/>
            <w:noWrap/>
            <w:vAlign w:val="center"/>
            <w:hideMark/>
            <w:tcPrChange w:id="1017" w:author="Ren Da (CATT)" w:date="2021-09-05T11:42:00Z">
              <w:tcPr>
                <w:tcW w:w="970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5B6F31AF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  <w:tcPrChange w:id="1018" w:author="Ren Da (CATT)" w:date="2021-09-05T11:42:00Z">
              <w:tcPr>
                <w:tcW w:w="1337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53D1E3EF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  <w:tcPrChange w:id="1019" w:author="Ren Da (CATT)" w:date="2021-09-05T11:42:00Z">
              <w:tcPr>
                <w:tcW w:w="852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36222E1A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  <w:tcPrChange w:id="1020" w:author="Ren Da (CATT)" w:date="2021-09-05T11:42:00Z">
              <w:tcPr>
                <w:tcW w:w="1363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584F72F6" w14:textId="644E0EF0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tcPrChange w:id="1021" w:author="Ren Da (CATT)" w:date="2021-09-05T11:42:00Z">
              <w:tcPr>
                <w:tcW w:w="1363" w:type="dxa"/>
                <w:shd w:val="clear" w:color="auto" w:fill="auto"/>
                <w:noWrap/>
                <w:vAlign w:val="center"/>
              </w:tcPr>
            </w:tcPrChange>
          </w:tcPr>
          <w:p w14:paraId="7AFA2732" w14:textId="6AC599AE" w:rsidR="00A45E69" w:rsidRPr="00D512AF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</w:pPr>
            <w:del w:id="1022" w:author="Ren Da (CATT)" w:date="2021-09-05T11:42:00Z">
              <w:r w:rsidRPr="00D512AF" w:rsidDel="00A45E69">
                <w:rPr>
                  <w:rFonts w:ascii="Arial" w:eastAsia="Times New Roman" w:hAnsi="Arial" w:cs="Arial"/>
                  <w:color w:val="000000"/>
                  <w:sz w:val="16"/>
                  <w:szCs w:val="16"/>
                  <w:highlight w:val="yellow"/>
                  <w:lang w:eastAsia="zh-CN"/>
                </w:rPr>
                <w:delText>DL PRS resource bandwidth</w:delText>
              </w:r>
            </w:del>
          </w:p>
        </w:tc>
        <w:tc>
          <w:tcPr>
            <w:tcW w:w="1334" w:type="dxa"/>
            <w:shd w:val="clear" w:color="auto" w:fill="auto"/>
            <w:noWrap/>
            <w:vAlign w:val="center"/>
            <w:tcPrChange w:id="1023" w:author="Ren Da (CATT)" w:date="2021-09-05T11:42:00Z">
              <w:tcPr>
                <w:tcW w:w="1334" w:type="dxa"/>
                <w:shd w:val="clear" w:color="auto" w:fill="auto"/>
                <w:noWrap/>
                <w:vAlign w:val="center"/>
              </w:tcPr>
            </w:tcPrChange>
          </w:tcPr>
          <w:p w14:paraId="69BEB594" w14:textId="74D8BF78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024" w:author="Ren Da (CATT)" w:date="2021-09-05T11:43:00Z">
              <w:r w:rsidRPr="00E25ED3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dl-PRS-</w:t>
              </w:r>
              <w:proofErr w:type="spellStart"/>
              <w:r w:rsidRPr="00E25ED3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ResourceBandwidth</w:t>
              </w:r>
            </w:ins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  <w:tcPrChange w:id="1025" w:author="Ren Da (CATT)" w:date="2021-09-05T11:42:00Z">
              <w:tcPr>
                <w:tcW w:w="1027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5448D7E4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Existing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  <w:tcPrChange w:id="1026" w:author="Ren Da (CATT)" w:date="2021-09-05T11:42:00Z">
              <w:tcPr>
                <w:tcW w:w="1334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098F199A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  <w:tcPrChange w:id="1027" w:author="Ren Da (CATT)" w:date="2021-09-05T11:42:00Z">
              <w:tcPr>
                <w:tcW w:w="3173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51D5DF44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  <w:tcPrChange w:id="1028" w:author="Ren Da (CATT)" w:date="2021-09-05T11:42:00Z">
              <w:tcPr>
                <w:tcW w:w="1047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14E327FF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  <w:tcPrChange w:id="1029" w:author="Ren Da (CATT)" w:date="2021-09-05T11:42:00Z">
              <w:tcPr>
                <w:tcW w:w="975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69821184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  <w:tcPrChange w:id="1030" w:author="Ren Da (CATT)" w:date="2021-09-05T11:42:00Z">
              <w:tcPr>
                <w:tcW w:w="1041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3DE6D16A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  <w:tcPrChange w:id="1031" w:author="Ren Da (CATT)" w:date="2021-09-05T11:42:00Z">
              <w:tcPr>
                <w:tcW w:w="1179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5AFCAEE4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  <w:tcPrChange w:id="1032" w:author="Ren Da (CATT)" w:date="2021-09-05T11:42:00Z">
              <w:tcPr>
                <w:tcW w:w="1349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2ACE436F" w14:textId="295A9A0A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  <w:tcPrChange w:id="1033" w:author="Ren Da (CATT)" w:date="2021-09-05T11:42:00Z">
              <w:tcPr>
                <w:tcW w:w="2575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45FDD4A9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A45E69" w:rsidRPr="00AE305E" w14:paraId="52EA4592" w14:textId="77777777" w:rsidTr="00A45E69">
        <w:tblPrEx>
          <w:tblW w:w="20919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034" w:author="Ren Da (CATT)" w:date="2021-09-05T11:42:00Z">
            <w:tblPrEx>
              <w:tblW w:w="2091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600"/>
          <w:trPrChange w:id="1035" w:author="Ren Da (CATT)" w:date="2021-09-05T11:42:00Z">
            <w:trPr>
              <w:trHeight w:val="600"/>
            </w:trPr>
          </w:trPrChange>
        </w:trPr>
        <w:tc>
          <w:tcPr>
            <w:tcW w:w="970" w:type="dxa"/>
            <w:shd w:val="clear" w:color="auto" w:fill="auto"/>
            <w:noWrap/>
            <w:vAlign w:val="center"/>
            <w:hideMark/>
            <w:tcPrChange w:id="1036" w:author="Ren Da (CATT)" w:date="2021-09-05T11:42:00Z">
              <w:tcPr>
                <w:tcW w:w="970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41FE14C3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  <w:tcPrChange w:id="1037" w:author="Ren Da (CATT)" w:date="2021-09-05T11:42:00Z">
              <w:tcPr>
                <w:tcW w:w="1337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4B6F51A9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  <w:tcPrChange w:id="1038" w:author="Ren Da (CATT)" w:date="2021-09-05T11:42:00Z">
              <w:tcPr>
                <w:tcW w:w="852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089C8B8D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  <w:tcPrChange w:id="1039" w:author="Ren Da (CATT)" w:date="2021-09-05T11:42:00Z">
              <w:tcPr>
                <w:tcW w:w="1363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78A25AD0" w14:textId="24D7233C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tcPrChange w:id="1040" w:author="Ren Da (CATT)" w:date="2021-09-05T11:42:00Z">
              <w:tcPr>
                <w:tcW w:w="1363" w:type="dxa"/>
                <w:shd w:val="clear" w:color="auto" w:fill="auto"/>
                <w:noWrap/>
                <w:vAlign w:val="center"/>
              </w:tcPr>
            </w:tcPrChange>
          </w:tcPr>
          <w:p w14:paraId="0782DF6B" w14:textId="39A5A7D1" w:rsidR="00A45E69" w:rsidRPr="00D512AF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</w:pPr>
            <w:del w:id="1041" w:author="Ren Da (CATT)" w:date="2021-09-05T11:42:00Z">
              <w:r w:rsidRPr="00D512AF" w:rsidDel="00A45E69">
                <w:rPr>
                  <w:rFonts w:ascii="Arial" w:eastAsia="Times New Roman" w:hAnsi="Arial" w:cs="Arial"/>
                  <w:color w:val="000000"/>
                  <w:sz w:val="16"/>
                  <w:szCs w:val="16"/>
                  <w:highlight w:val="yellow"/>
                  <w:lang w:eastAsia="zh-CN"/>
                </w:rPr>
                <w:delText>DL PRS QCL information</w:delText>
              </w:r>
            </w:del>
          </w:p>
        </w:tc>
        <w:tc>
          <w:tcPr>
            <w:tcW w:w="1334" w:type="dxa"/>
            <w:shd w:val="clear" w:color="auto" w:fill="auto"/>
            <w:noWrap/>
            <w:vAlign w:val="center"/>
            <w:tcPrChange w:id="1042" w:author="Ren Da (CATT)" w:date="2021-09-05T11:42:00Z">
              <w:tcPr>
                <w:tcW w:w="1334" w:type="dxa"/>
                <w:shd w:val="clear" w:color="auto" w:fill="auto"/>
                <w:noWrap/>
                <w:vAlign w:val="center"/>
              </w:tcPr>
            </w:tcPrChange>
          </w:tcPr>
          <w:p w14:paraId="42C1B71B" w14:textId="3A365CA0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ins w:id="1043" w:author="Ren Da (CATT)" w:date="2021-09-05T11:43:00Z">
              <w:r w:rsidRPr="00E933C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zh-CN"/>
                </w:rPr>
                <w:t>DL-PRS-QCL-Info</w:t>
              </w:r>
            </w:ins>
          </w:p>
        </w:tc>
        <w:tc>
          <w:tcPr>
            <w:tcW w:w="1027" w:type="dxa"/>
            <w:shd w:val="clear" w:color="auto" w:fill="auto"/>
            <w:noWrap/>
            <w:vAlign w:val="center"/>
            <w:hideMark/>
            <w:tcPrChange w:id="1044" w:author="Ren Da (CATT)" w:date="2021-09-05T11:42:00Z">
              <w:tcPr>
                <w:tcW w:w="1027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1C9A593B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Existing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  <w:tcPrChange w:id="1045" w:author="Ren Da (CATT)" w:date="2021-09-05T11:42:00Z">
              <w:tcPr>
                <w:tcW w:w="1334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685DFEC7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  <w:tcPrChange w:id="1046" w:author="Ren Da (CATT)" w:date="2021-09-05T11:42:00Z">
              <w:tcPr>
                <w:tcW w:w="3173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79040A08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  <w:tcPrChange w:id="1047" w:author="Ren Da (CATT)" w:date="2021-09-05T11:42:00Z">
              <w:tcPr>
                <w:tcW w:w="1047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2B01CAC5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  <w:tcPrChange w:id="1048" w:author="Ren Da (CATT)" w:date="2021-09-05T11:42:00Z">
              <w:tcPr>
                <w:tcW w:w="975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7ECCB6C3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  <w:tcPrChange w:id="1049" w:author="Ren Da (CATT)" w:date="2021-09-05T11:42:00Z">
              <w:tcPr>
                <w:tcW w:w="1041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0E8C56D2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  <w:tcPrChange w:id="1050" w:author="Ren Da (CATT)" w:date="2021-09-05T11:42:00Z">
              <w:tcPr>
                <w:tcW w:w="1179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38EB730F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  <w:tcPrChange w:id="1051" w:author="Ren Da (CATT)" w:date="2021-09-05T11:42:00Z">
              <w:tcPr>
                <w:tcW w:w="1349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3BA9C5D7" w14:textId="00CA966A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ins w:id="1052" w:author="Ren Da (CATT)" w:date="2021-09-04T23:23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zh-CN"/>
                </w:rPr>
                <w:t>FFS: RAN2/RAN3</w:t>
              </w:r>
            </w:ins>
          </w:p>
        </w:tc>
        <w:tc>
          <w:tcPr>
            <w:tcW w:w="2575" w:type="dxa"/>
            <w:shd w:val="clear" w:color="auto" w:fill="auto"/>
            <w:noWrap/>
            <w:vAlign w:val="center"/>
            <w:hideMark/>
            <w:tcPrChange w:id="1053" w:author="Ren Da (CATT)" w:date="2021-09-05T11:42:00Z">
              <w:tcPr>
                <w:tcW w:w="2575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7B179634" w14:textId="77777777" w:rsidR="00A45E69" w:rsidRPr="00AE305E" w:rsidRDefault="00A45E69" w:rsidP="00A45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52429F" w:rsidRPr="00AE305E" w14:paraId="2FE56CED" w14:textId="77777777" w:rsidTr="00322ADE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74AED74A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2862E7C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0B24DF3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3652357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0A09A610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2F346531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81AD72E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08BDB30A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708A4A5E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453D9C9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FD69B36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70D1A06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1CABFC86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D0357D5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544D2DDD" w14:textId="77777777" w:rsidR="0052429F" w:rsidRPr="00AE305E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</w:tbl>
    <w:p w14:paraId="77C67A8A" w14:textId="24BC53ED" w:rsidR="005E7DC7" w:rsidRDefault="005E7DC7"/>
    <w:p w14:paraId="67EC6FF4" w14:textId="1852CDD2" w:rsidR="005E7DC7" w:rsidRDefault="005E7DC7"/>
    <w:p w14:paraId="35166ED6" w14:textId="77777777" w:rsidR="009077F1" w:rsidRDefault="009077F1" w:rsidP="009077F1">
      <w:pPr>
        <w:pStyle w:val="Heading2"/>
        <w:numPr>
          <w:ilvl w:val="0"/>
          <w:numId w:val="0"/>
        </w:numPr>
        <w:ind w:left="576"/>
      </w:pPr>
      <w:r>
        <w:t>Comments</w:t>
      </w:r>
    </w:p>
    <w:p w14:paraId="38A6C52F" w14:textId="77777777" w:rsidR="009077F1" w:rsidRPr="00A238AD" w:rsidRDefault="009077F1" w:rsidP="009077F1">
      <w:pPr>
        <w:rPr>
          <w:lang w:val="en-GB" w:eastAsia="ja-JP"/>
        </w:rPr>
      </w:pPr>
    </w:p>
    <w:tbl>
      <w:tblPr>
        <w:tblStyle w:val="TableGrid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9077F1" w14:paraId="59804ECF" w14:textId="77777777" w:rsidTr="00612965">
        <w:trPr>
          <w:trHeight w:val="260"/>
          <w:jc w:val="center"/>
        </w:trPr>
        <w:tc>
          <w:tcPr>
            <w:tcW w:w="4230" w:type="dxa"/>
          </w:tcPr>
          <w:p w14:paraId="70E773D0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7A52E74C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9077F1" w14:paraId="76F7AF8D" w14:textId="77777777" w:rsidTr="00612965">
        <w:trPr>
          <w:trHeight w:val="253"/>
          <w:jc w:val="center"/>
        </w:trPr>
        <w:tc>
          <w:tcPr>
            <w:tcW w:w="4230" w:type="dxa"/>
          </w:tcPr>
          <w:p w14:paraId="2A5C5350" w14:textId="14884BD8" w:rsidR="009077F1" w:rsidRDefault="007C2586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  <w:r>
              <w:rPr>
                <w:rFonts w:eastAsia="SimSun" w:cstheme="minorHAnsi" w:hint="eastAsia"/>
                <w:sz w:val="16"/>
                <w:szCs w:val="16"/>
                <w:lang w:eastAsia="zh-CN"/>
              </w:rPr>
              <w:t>H</w:t>
            </w:r>
            <w:r>
              <w:rPr>
                <w:rFonts w:eastAsia="SimSun" w:cstheme="minorHAnsi"/>
                <w:sz w:val="16"/>
                <w:szCs w:val="16"/>
                <w:lang w:eastAsia="zh-CN"/>
              </w:rPr>
              <w:t>uawei, HiSilicon</w:t>
            </w:r>
          </w:p>
        </w:tc>
        <w:tc>
          <w:tcPr>
            <w:tcW w:w="12600" w:type="dxa"/>
          </w:tcPr>
          <w:p w14:paraId="334B4F8D" w14:textId="77777777" w:rsidR="009077F1" w:rsidRDefault="007C2586" w:rsidP="00612965">
            <w:pPr>
              <w:spacing w:after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</w:t>
            </w:r>
            <w:r>
              <w:rPr>
                <w:sz w:val="16"/>
                <w:szCs w:val="16"/>
                <w:lang w:eastAsia="zh-CN"/>
              </w:rPr>
              <w:t xml:space="preserve">omment </w:t>
            </w:r>
            <w:r>
              <w:rPr>
                <w:rFonts w:hint="eastAsia"/>
                <w:sz w:val="16"/>
                <w:szCs w:val="16"/>
                <w:lang w:eastAsia="zh-CN"/>
              </w:rPr>
              <w:t>#</w:t>
            </w:r>
            <w:r>
              <w:rPr>
                <w:sz w:val="16"/>
                <w:szCs w:val="16"/>
                <w:lang w:eastAsia="zh-CN"/>
              </w:rPr>
              <w:t>1</w:t>
            </w:r>
            <w:r>
              <w:rPr>
                <w:rFonts w:hint="eastAsia"/>
                <w:sz w:val="16"/>
                <w:szCs w:val="16"/>
                <w:lang w:eastAsia="zh-CN"/>
              </w:rPr>
              <w:t>:</w:t>
            </w:r>
          </w:p>
          <w:p w14:paraId="7B89B9D8" w14:textId="77777777" w:rsidR="007C2586" w:rsidRDefault="007C2586" w:rsidP="00612965">
            <w:pPr>
              <w:spacing w:after="0"/>
              <w:rPr>
                <w:ins w:id="1054" w:author="Ren Da (CATT)" w:date="2021-09-04T23:23:00Z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We could also add FFS RAN2/RAN3 to DL PRS QCL information.</w:t>
            </w:r>
          </w:p>
          <w:p w14:paraId="6615AB3E" w14:textId="77777777" w:rsidR="00BC7327" w:rsidRDefault="00BC7327" w:rsidP="00612965">
            <w:pPr>
              <w:spacing w:after="0"/>
              <w:rPr>
                <w:ins w:id="1055" w:author="Ren Da (CATT)" w:date="2021-09-04T23:23:00Z"/>
                <w:sz w:val="16"/>
                <w:szCs w:val="16"/>
                <w:lang w:eastAsia="zh-CN"/>
              </w:rPr>
            </w:pPr>
          </w:p>
          <w:p w14:paraId="32F4DE0F" w14:textId="39E2C39C" w:rsidR="00BC7327" w:rsidRDefault="00BC7327" w:rsidP="00612965">
            <w:pPr>
              <w:spacing w:after="0"/>
              <w:rPr>
                <w:sz w:val="16"/>
                <w:szCs w:val="16"/>
                <w:lang w:eastAsia="zh-CN"/>
              </w:rPr>
            </w:pPr>
            <w:ins w:id="1056" w:author="Ren Da (CATT)" w:date="2021-09-04T23:23:00Z">
              <w:r>
                <w:rPr>
                  <w:sz w:val="16"/>
                  <w:szCs w:val="16"/>
                  <w:lang w:eastAsia="zh-CN"/>
                </w:rPr>
                <w:t>FL: Added</w:t>
              </w:r>
            </w:ins>
          </w:p>
        </w:tc>
      </w:tr>
      <w:tr w:rsidR="009077F1" w14:paraId="23D9FD77" w14:textId="77777777" w:rsidTr="00612965">
        <w:trPr>
          <w:trHeight w:val="253"/>
          <w:jc w:val="center"/>
        </w:trPr>
        <w:tc>
          <w:tcPr>
            <w:tcW w:w="4230" w:type="dxa"/>
          </w:tcPr>
          <w:p w14:paraId="1716A6B7" w14:textId="77777777" w:rsidR="009077F1" w:rsidRDefault="009077F1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5B0682EF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077F1" w14:paraId="77DD3608" w14:textId="77777777" w:rsidTr="00612965">
        <w:trPr>
          <w:trHeight w:val="253"/>
          <w:jc w:val="center"/>
        </w:trPr>
        <w:tc>
          <w:tcPr>
            <w:tcW w:w="4230" w:type="dxa"/>
          </w:tcPr>
          <w:p w14:paraId="7CDD949F" w14:textId="77777777" w:rsidR="009077F1" w:rsidRDefault="009077F1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5B9B8229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3515B085" w14:textId="614FEEE8" w:rsidR="006C4F7C" w:rsidRDefault="006C4F7C"/>
    <w:p w14:paraId="528D1312" w14:textId="462D0F2C" w:rsidR="00254931" w:rsidRDefault="00254931">
      <w:pPr>
        <w:rPr>
          <w:ins w:id="1057" w:author="Ren Da (CATT)" w:date="2021-09-05T11:43:00Z"/>
        </w:rPr>
      </w:pPr>
    </w:p>
    <w:p w14:paraId="6464AE14" w14:textId="588348AB" w:rsidR="006C1E16" w:rsidRPr="00161419" w:rsidRDefault="006C1E16" w:rsidP="006C1E16">
      <w:pPr>
        <w:pStyle w:val="3GPPH2"/>
      </w:pPr>
      <w:r w:rsidRPr="00254931">
        <w:rPr>
          <w:highlight w:val="yellow"/>
        </w:rPr>
        <w:t xml:space="preserve">(Round </w:t>
      </w:r>
      <w:proofErr w:type="gramStart"/>
      <w:r>
        <w:rPr>
          <w:highlight w:val="yellow"/>
        </w:rPr>
        <w:t>2</w:t>
      </w:r>
      <w:r w:rsidRPr="00254931">
        <w:rPr>
          <w:highlight w:val="yellow"/>
        </w:rPr>
        <w:t>)Parameter</w:t>
      </w:r>
      <w:proofErr w:type="gramEnd"/>
      <w:r w:rsidRPr="00254931">
        <w:rPr>
          <w:highlight w:val="yellow"/>
        </w:rPr>
        <w:t xml:space="preserve"> Table</w:t>
      </w:r>
    </w:p>
    <w:tbl>
      <w:tblPr>
        <w:tblW w:w="209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306"/>
        <w:gridCol w:w="834"/>
        <w:gridCol w:w="1331"/>
        <w:gridCol w:w="1331"/>
        <w:gridCol w:w="1798"/>
        <w:gridCol w:w="1004"/>
        <w:gridCol w:w="1303"/>
        <w:gridCol w:w="3090"/>
        <w:gridCol w:w="1024"/>
        <w:gridCol w:w="954"/>
        <w:gridCol w:w="1018"/>
        <w:gridCol w:w="1152"/>
        <w:gridCol w:w="1317"/>
        <w:gridCol w:w="2509"/>
      </w:tblGrid>
      <w:tr w:rsidR="006C1E16" w:rsidRPr="00AE305E" w14:paraId="17FA0A39" w14:textId="77777777" w:rsidTr="000E5B47">
        <w:trPr>
          <w:trHeight w:val="560"/>
        </w:trPr>
        <w:tc>
          <w:tcPr>
            <w:tcW w:w="970" w:type="dxa"/>
            <w:shd w:val="clear" w:color="000000" w:fill="00B0F0"/>
            <w:vAlign w:val="center"/>
            <w:hideMark/>
          </w:tcPr>
          <w:p w14:paraId="057722BD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337" w:type="dxa"/>
            <w:shd w:val="clear" w:color="000000" w:fill="00B0F0"/>
            <w:vAlign w:val="center"/>
            <w:hideMark/>
          </w:tcPr>
          <w:p w14:paraId="467C6E99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52" w:type="dxa"/>
            <w:shd w:val="clear" w:color="000000" w:fill="00B0F0"/>
            <w:vAlign w:val="center"/>
            <w:hideMark/>
          </w:tcPr>
          <w:p w14:paraId="2EABB76E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1363" w:type="dxa"/>
            <w:shd w:val="clear" w:color="000000" w:fill="00B0F0"/>
            <w:vAlign w:val="center"/>
            <w:hideMark/>
          </w:tcPr>
          <w:p w14:paraId="0CA8B441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Par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e</w:t>
            </w: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nt IE</w:t>
            </w:r>
          </w:p>
        </w:tc>
        <w:tc>
          <w:tcPr>
            <w:tcW w:w="1363" w:type="dxa"/>
            <w:shd w:val="clear" w:color="000000" w:fill="00B0F0"/>
            <w:vAlign w:val="center"/>
            <w:hideMark/>
          </w:tcPr>
          <w:p w14:paraId="3F17EB6B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334" w:type="dxa"/>
            <w:shd w:val="clear" w:color="000000" w:fill="00B0F0"/>
            <w:vAlign w:val="center"/>
            <w:hideMark/>
          </w:tcPr>
          <w:p w14:paraId="13AF3E7E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1027" w:type="dxa"/>
            <w:shd w:val="clear" w:color="000000" w:fill="00B0F0"/>
            <w:vAlign w:val="center"/>
            <w:hideMark/>
          </w:tcPr>
          <w:p w14:paraId="44FD1A5A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334" w:type="dxa"/>
            <w:shd w:val="clear" w:color="000000" w:fill="00B0F0"/>
            <w:vAlign w:val="center"/>
            <w:hideMark/>
          </w:tcPr>
          <w:p w14:paraId="3CE8B979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3173" w:type="dxa"/>
            <w:shd w:val="clear" w:color="000000" w:fill="00B0F0"/>
            <w:vAlign w:val="center"/>
            <w:hideMark/>
          </w:tcPr>
          <w:p w14:paraId="47203B70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1047" w:type="dxa"/>
            <w:shd w:val="clear" w:color="000000" w:fill="00B0F0"/>
            <w:vAlign w:val="center"/>
            <w:hideMark/>
          </w:tcPr>
          <w:p w14:paraId="3A95016B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75" w:type="dxa"/>
            <w:shd w:val="clear" w:color="000000" w:fill="00B0F0"/>
            <w:vAlign w:val="center"/>
            <w:hideMark/>
          </w:tcPr>
          <w:p w14:paraId="01643586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1041" w:type="dxa"/>
            <w:shd w:val="clear" w:color="000000" w:fill="00B0F0"/>
            <w:vAlign w:val="center"/>
            <w:hideMark/>
          </w:tcPr>
          <w:p w14:paraId="7C660C60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79" w:type="dxa"/>
            <w:shd w:val="clear" w:color="000000" w:fill="00B0F0"/>
            <w:vAlign w:val="center"/>
            <w:hideMark/>
          </w:tcPr>
          <w:p w14:paraId="71F5AFA4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349" w:type="dxa"/>
            <w:shd w:val="clear" w:color="000000" w:fill="00B0F0"/>
            <w:vAlign w:val="center"/>
            <w:hideMark/>
          </w:tcPr>
          <w:p w14:paraId="79601A30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575" w:type="dxa"/>
            <w:shd w:val="clear" w:color="000000" w:fill="00B0F0"/>
            <w:vAlign w:val="center"/>
            <w:hideMark/>
          </w:tcPr>
          <w:p w14:paraId="76D9AE20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6C1E16" w:rsidRPr="00AE305E" w14:paraId="5D1E03AA" w14:textId="77777777" w:rsidTr="000E5B47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6E66E546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C76B3F3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0E2657D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385C6220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4B2D26E3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1E39B453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26C7902C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50F2AE6B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091A0ED3" w14:textId="31DBE704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The IE name “</w:t>
            </w: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” is </w:t>
            </w:r>
            <w:r w:rsidR="00B60DD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already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used by RAN3 in (R3-214516)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47B760DC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10BB834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9A68C64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2564A894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1A3FDD9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2B4E3DA2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zh-CN"/>
              </w:rPr>
              <w:t>Agreement:</w:t>
            </w:r>
          </w:p>
          <w:p w14:paraId="739F347C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At least the following list of on-demand DL PRS parameters is supported for UE-initiated and LMF-initiated on-demand DL PRS requests</w:t>
            </w:r>
          </w:p>
          <w:p w14:paraId="3DAD6193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1.</w:t>
            </w: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 xml:space="preserve"> DL PRS Periodicity</w:t>
            </w:r>
          </w:p>
          <w:p w14:paraId="3F8506DD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2.</w:t>
            </w: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 xml:space="preserve"> DL PRS resource bandwidth</w:t>
            </w:r>
          </w:p>
          <w:p w14:paraId="6D652A8B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3.</w:t>
            </w: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ab/>
              <w:t xml:space="preserve"> DL PRS QCL information</w:t>
            </w:r>
          </w:p>
        </w:tc>
      </w:tr>
      <w:tr w:rsidR="006C1E16" w:rsidRPr="00AE305E" w14:paraId="6F9A1791" w14:textId="77777777" w:rsidTr="000E5B47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637F839F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DE9560F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B975B7B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289D7C50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14:paraId="3CB6E201" w14:textId="77777777" w:rsidR="006C1E16" w:rsidRPr="00D512AF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F090B24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4D0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NR-DL-PRS-Periodicity-and-</w:t>
            </w:r>
            <w:proofErr w:type="spellStart"/>
            <w:r w:rsidRPr="004D0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ResourceSetSlotOffset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28FD488F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Existing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17D55FAE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6FC465DB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5C8485FB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314DF19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2BFB805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00036DEA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E9C522C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6E09233F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6C1E16" w:rsidRPr="00AE305E" w14:paraId="26F5D64C" w14:textId="77777777" w:rsidTr="000E5B47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0586F8A9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5FE1CED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0A8660C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75FABCE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14:paraId="2C4EE8AF" w14:textId="77777777" w:rsidR="006C1E16" w:rsidRPr="00D512AF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6A415C4F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25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dl-PRS-</w:t>
            </w:r>
            <w:proofErr w:type="spellStart"/>
            <w:r w:rsidRPr="00E25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ResourceBandwidth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687F41A0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Existing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75058BC9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70D0971A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D41AEAB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BD69117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188F752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5E84E811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BC7C7DE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2A4B5482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6C1E16" w:rsidRPr="00AE305E" w14:paraId="77B358CB" w14:textId="77777777" w:rsidTr="000E5B47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402AD7A2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69F3A44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58B296E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26C13BED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B6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On-demand PRS information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14:paraId="5E24BA34" w14:textId="77777777" w:rsidR="006C1E16" w:rsidRPr="00D512AF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2084531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E933CF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DL-PRS-QCL-Info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52533CA5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Existing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5E4A6998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67C1DC62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13309896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A5A6512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8E42E52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34D1BDE8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D6F3702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FFS: RAN2/RAN3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5E9E3DBD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6C1E16" w:rsidRPr="00AE305E" w14:paraId="50958019" w14:textId="77777777" w:rsidTr="000E5B47">
        <w:trPr>
          <w:trHeight w:val="600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36625B7C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65C61B6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11D6FC3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155745D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65DFC88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0EADEB37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41254F8F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4F69EBBA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2D85230D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79E7373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4BFF8CA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B83A72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1DA6F1D2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897C6EE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14:paraId="61B7506E" w14:textId="77777777" w:rsidR="006C1E16" w:rsidRPr="00AE305E" w:rsidRDefault="006C1E16" w:rsidP="000E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E3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</w:tbl>
    <w:p w14:paraId="0EC80375" w14:textId="77777777" w:rsidR="006C1E16" w:rsidRDefault="006C1E16" w:rsidP="006C1E16"/>
    <w:p w14:paraId="2A3957C7" w14:textId="77777777" w:rsidR="006C1E16" w:rsidRDefault="006C1E16" w:rsidP="006C1E16">
      <w:pPr>
        <w:pStyle w:val="Heading2"/>
        <w:numPr>
          <w:ilvl w:val="0"/>
          <w:numId w:val="0"/>
        </w:numPr>
        <w:ind w:left="576"/>
      </w:pPr>
      <w:r>
        <w:t>Comments</w:t>
      </w:r>
    </w:p>
    <w:p w14:paraId="74E93093" w14:textId="77777777" w:rsidR="006C1E16" w:rsidRPr="00A238AD" w:rsidRDefault="006C1E16" w:rsidP="006C1E16">
      <w:pPr>
        <w:rPr>
          <w:lang w:val="en-GB" w:eastAsia="ja-JP"/>
        </w:rPr>
      </w:pPr>
    </w:p>
    <w:tbl>
      <w:tblPr>
        <w:tblStyle w:val="TableGrid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6C1E16" w14:paraId="369CC21A" w14:textId="77777777" w:rsidTr="000E5B47">
        <w:trPr>
          <w:trHeight w:val="260"/>
          <w:jc w:val="center"/>
        </w:trPr>
        <w:tc>
          <w:tcPr>
            <w:tcW w:w="4230" w:type="dxa"/>
          </w:tcPr>
          <w:p w14:paraId="30F97BF4" w14:textId="77777777" w:rsidR="006C1E16" w:rsidRDefault="006C1E16" w:rsidP="000E5B4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6E14FF8D" w14:textId="77777777" w:rsidR="006C1E16" w:rsidRDefault="006C1E16" w:rsidP="000E5B4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6C1E16" w14:paraId="0EAEED42" w14:textId="77777777" w:rsidTr="000E5B47">
        <w:trPr>
          <w:trHeight w:val="253"/>
          <w:jc w:val="center"/>
        </w:trPr>
        <w:tc>
          <w:tcPr>
            <w:tcW w:w="4230" w:type="dxa"/>
          </w:tcPr>
          <w:p w14:paraId="4A06DCAD" w14:textId="77777777" w:rsidR="006C1E16" w:rsidRDefault="006C1E16" w:rsidP="000E5B47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044CBB02" w14:textId="77777777" w:rsidR="006C1E16" w:rsidRDefault="006C1E16" w:rsidP="000E5B47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6C1E16" w14:paraId="0C946259" w14:textId="77777777" w:rsidTr="000E5B47">
        <w:trPr>
          <w:trHeight w:val="253"/>
          <w:jc w:val="center"/>
        </w:trPr>
        <w:tc>
          <w:tcPr>
            <w:tcW w:w="4230" w:type="dxa"/>
          </w:tcPr>
          <w:p w14:paraId="67D0B2EC" w14:textId="77777777" w:rsidR="006C1E16" w:rsidRDefault="006C1E16" w:rsidP="000E5B47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4C6CFF8B" w14:textId="77777777" w:rsidR="006C1E16" w:rsidRDefault="006C1E16" w:rsidP="000E5B47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F5039" w14:paraId="5B5A4627" w14:textId="77777777" w:rsidTr="009F5039">
        <w:tblPrEx>
          <w:jc w:val="left"/>
        </w:tblPrEx>
        <w:trPr>
          <w:trHeight w:val="253"/>
        </w:trPr>
        <w:tc>
          <w:tcPr>
            <w:tcW w:w="4230" w:type="dxa"/>
          </w:tcPr>
          <w:p w14:paraId="48C57CCB" w14:textId="77777777" w:rsidR="009F5039" w:rsidRDefault="009F5039" w:rsidP="000E5B47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5B515C99" w14:textId="77777777" w:rsidR="009F5039" w:rsidRDefault="009F5039" w:rsidP="000E5B47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F5039" w14:paraId="3C3B101F" w14:textId="77777777" w:rsidTr="009F5039">
        <w:tblPrEx>
          <w:jc w:val="left"/>
        </w:tblPrEx>
        <w:trPr>
          <w:trHeight w:val="253"/>
        </w:trPr>
        <w:tc>
          <w:tcPr>
            <w:tcW w:w="4230" w:type="dxa"/>
          </w:tcPr>
          <w:p w14:paraId="51F51156" w14:textId="77777777" w:rsidR="009F5039" w:rsidRDefault="009F5039" w:rsidP="000E5B47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41A6EF67" w14:textId="77777777" w:rsidR="009F5039" w:rsidRDefault="009F5039" w:rsidP="000E5B47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F5039" w14:paraId="3C6CA4CE" w14:textId="77777777" w:rsidTr="009F5039">
        <w:tblPrEx>
          <w:jc w:val="left"/>
        </w:tblPrEx>
        <w:trPr>
          <w:trHeight w:val="253"/>
        </w:trPr>
        <w:tc>
          <w:tcPr>
            <w:tcW w:w="4230" w:type="dxa"/>
          </w:tcPr>
          <w:p w14:paraId="5AC97468" w14:textId="77777777" w:rsidR="009F5039" w:rsidRDefault="009F5039" w:rsidP="000E5B47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7D83980A" w14:textId="77777777" w:rsidR="009F5039" w:rsidRDefault="009F5039" w:rsidP="000E5B47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338DA48F" w14:textId="77777777" w:rsidR="006C1E16" w:rsidRDefault="006C1E16" w:rsidP="006C1E16"/>
    <w:p w14:paraId="49ABF1B6" w14:textId="77777777" w:rsidR="006C1E16" w:rsidRDefault="006C1E16"/>
    <w:p w14:paraId="7D826485" w14:textId="3D6A166C" w:rsidR="005E7DC7" w:rsidRDefault="006C4F7C" w:rsidP="005E7DC7">
      <w:pPr>
        <w:pStyle w:val="3GPPH1"/>
      </w:pPr>
      <w:r>
        <w:t xml:space="preserve">8. </w:t>
      </w:r>
      <w:r w:rsidR="005E7DC7">
        <w:t>Support of p</w:t>
      </w:r>
      <w:r w:rsidR="005E7DC7" w:rsidRPr="005E7DC7">
        <w:t>ositioning for UEs in RRC_ INACTIVE state</w:t>
      </w:r>
    </w:p>
    <w:p w14:paraId="29EB123D" w14:textId="18BEC381" w:rsidR="000F12EA" w:rsidRPr="000F12EA" w:rsidRDefault="000F12EA" w:rsidP="000F12EA">
      <w:pPr>
        <w:pStyle w:val="3GPPH2"/>
      </w:pPr>
      <w:r w:rsidRPr="000F12EA">
        <w:rPr>
          <w:highlight w:val="yellow"/>
        </w:rPr>
        <w:t xml:space="preserve">(Round </w:t>
      </w:r>
      <w:proofErr w:type="gramStart"/>
      <w:r w:rsidRPr="000F12EA">
        <w:rPr>
          <w:highlight w:val="yellow"/>
        </w:rPr>
        <w:t>1)Parameter</w:t>
      </w:r>
      <w:proofErr w:type="gramEnd"/>
      <w:r w:rsidRPr="000F12EA">
        <w:rPr>
          <w:highlight w:val="yellow"/>
        </w:rPr>
        <w:t xml:space="preserve"> Table</w:t>
      </w:r>
    </w:p>
    <w:tbl>
      <w:tblPr>
        <w:tblW w:w="20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1343"/>
        <w:gridCol w:w="856"/>
        <w:gridCol w:w="789"/>
        <w:gridCol w:w="1083"/>
        <w:gridCol w:w="1341"/>
        <w:gridCol w:w="1033"/>
        <w:gridCol w:w="1341"/>
        <w:gridCol w:w="3192"/>
        <w:gridCol w:w="1053"/>
        <w:gridCol w:w="980"/>
        <w:gridCol w:w="1047"/>
        <w:gridCol w:w="1186"/>
        <w:gridCol w:w="1357"/>
        <w:gridCol w:w="2591"/>
      </w:tblGrid>
      <w:tr w:rsidR="0052429F" w:rsidRPr="00563816" w14:paraId="743D17C9" w14:textId="77777777" w:rsidTr="001F032A">
        <w:trPr>
          <w:trHeight w:val="560"/>
        </w:trPr>
        <w:tc>
          <w:tcPr>
            <w:tcW w:w="973" w:type="dxa"/>
            <w:shd w:val="clear" w:color="000000" w:fill="00B0F0"/>
            <w:vAlign w:val="center"/>
            <w:hideMark/>
          </w:tcPr>
          <w:p w14:paraId="34B1547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Sub-feature group</w:t>
            </w:r>
          </w:p>
        </w:tc>
        <w:tc>
          <w:tcPr>
            <w:tcW w:w="1343" w:type="dxa"/>
            <w:shd w:val="clear" w:color="000000" w:fill="00B0F0"/>
            <w:vAlign w:val="center"/>
            <w:hideMark/>
          </w:tcPr>
          <w:p w14:paraId="12010C7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RAN1 specification</w:t>
            </w:r>
          </w:p>
        </w:tc>
        <w:tc>
          <w:tcPr>
            <w:tcW w:w="856" w:type="dxa"/>
            <w:shd w:val="clear" w:color="000000" w:fill="00B0F0"/>
            <w:vAlign w:val="center"/>
            <w:hideMark/>
          </w:tcPr>
          <w:p w14:paraId="4D4787B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Section</w:t>
            </w:r>
          </w:p>
        </w:tc>
        <w:tc>
          <w:tcPr>
            <w:tcW w:w="789" w:type="dxa"/>
            <w:shd w:val="clear" w:color="000000" w:fill="00B0F0"/>
            <w:vAlign w:val="center"/>
            <w:hideMark/>
          </w:tcPr>
          <w:p w14:paraId="4C2E85EB" w14:textId="3E567A2F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Par</w:t>
            </w:r>
            <w:r w:rsidR="00E9185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e</w:t>
            </w: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nt IE</w:t>
            </w:r>
          </w:p>
        </w:tc>
        <w:tc>
          <w:tcPr>
            <w:tcW w:w="1083" w:type="dxa"/>
            <w:shd w:val="clear" w:color="000000" w:fill="00B0F0"/>
            <w:vAlign w:val="center"/>
            <w:hideMark/>
          </w:tcPr>
          <w:p w14:paraId="2FD46DA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RAN2 ASN.1 name</w:t>
            </w:r>
          </w:p>
        </w:tc>
        <w:tc>
          <w:tcPr>
            <w:tcW w:w="1341" w:type="dxa"/>
            <w:shd w:val="clear" w:color="000000" w:fill="00B0F0"/>
            <w:vAlign w:val="center"/>
            <w:hideMark/>
          </w:tcPr>
          <w:p w14:paraId="03804F8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spec</w:t>
            </w:r>
          </w:p>
        </w:tc>
        <w:tc>
          <w:tcPr>
            <w:tcW w:w="1033" w:type="dxa"/>
            <w:shd w:val="clear" w:color="000000" w:fill="00B0F0"/>
            <w:vAlign w:val="center"/>
            <w:hideMark/>
          </w:tcPr>
          <w:p w14:paraId="6C76D08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New or existing?</w:t>
            </w:r>
          </w:p>
        </w:tc>
        <w:tc>
          <w:tcPr>
            <w:tcW w:w="1341" w:type="dxa"/>
            <w:shd w:val="clear" w:color="000000" w:fill="00B0F0"/>
            <w:vAlign w:val="center"/>
            <w:hideMark/>
          </w:tcPr>
          <w:p w14:paraId="252B45A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Parameter name in the text</w:t>
            </w:r>
          </w:p>
        </w:tc>
        <w:tc>
          <w:tcPr>
            <w:tcW w:w="3192" w:type="dxa"/>
            <w:shd w:val="clear" w:color="000000" w:fill="00B0F0"/>
            <w:vAlign w:val="center"/>
            <w:hideMark/>
          </w:tcPr>
          <w:p w14:paraId="081CEE5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Description</w:t>
            </w:r>
          </w:p>
        </w:tc>
        <w:tc>
          <w:tcPr>
            <w:tcW w:w="1053" w:type="dxa"/>
            <w:shd w:val="clear" w:color="000000" w:fill="00B0F0"/>
            <w:vAlign w:val="center"/>
            <w:hideMark/>
          </w:tcPr>
          <w:p w14:paraId="58EF658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Value range</w:t>
            </w:r>
          </w:p>
        </w:tc>
        <w:tc>
          <w:tcPr>
            <w:tcW w:w="980" w:type="dxa"/>
            <w:shd w:val="clear" w:color="000000" w:fill="00B0F0"/>
            <w:vAlign w:val="center"/>
            <w:hideMark/>
          </w:tcPr>
          <w:p w14:paraId="7317C10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Default value aspect</w:t>
            </w:r>
          </w:p>
        </w:tc>
        <w:tc>
          <w:tcPr>
            <w:tcW w:w="1047" w:type="dxa"/>
            <w:shd w:val="clear" w:color="000000" w:fill="00B0F0"/>
            <w:vAlign w:val="center"/>
            <w:hideMark/>
          </w:tcPr>
          <w:p w14:paraId="71558F4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Per (UE, cell, TRP, …)</w:t>
            </w:r>
          </w:p>
        </w:tc>
        <w:tc>
          <w:tcPr>
            <w:tcW w:w="1186" w:type="dxa"/>
            <w:shd w:val="clear" w:color="000000" w:fill="00B0F0"/>
            <w:vAlign w:val="center"/>
            <w:hideMark/>
          </w:tcPr>
          <w:p w14:paraId="7A6646F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UE-specific or Cell-specific</w:t>
            </w:r>
          </w:p>
        </w:tc>
        <w:tc>
          <w:tcPr>
            <w:tcW w:w="1357" w:type="dxa"/>
            <w:shd w:val="clear" w:color="000000" w:fill="00B0F0"/>
            <w:vAlign w:val="center"/>
            <w:hideMark/>
          </w:tcPr>
          <w:p w14:paraId="40BD908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Specification</w:t>
            </w:r>
          </w:p>
        </w:tc>
        <w:tc>
          <w:tcPr>
            <w:tcW w:w="2591" w:type="dxa"/>
            <w:shd w:val="clear" w:color="000000" w:fill="00B0F0"/>
            <w:vAlign w:val="center"/>
            <w:hideMark/>
          </w:tcPr>
          <w:p w14:paraId="435D7AC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5638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  <w:t>Comment</w:t>
            </w:r>
          </w:p>
        </w:tc>
      </w:tr>
      <w:tr w:rsidR="0052429F" w:rsidRPr="00563816" w14:paraId="7BB958B3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6C669E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64D90AA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57A4C5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6FCF446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D7FF01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029B57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B2432E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6C0E3F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70F648B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33510B2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72562C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04B726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9712B9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35A22CF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29A3607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52429F" w:rsidRPr="00563816" w14:paraId="10A0D453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08CBB3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01F643D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F96087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19CFAA4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EC3551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6A4D05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BD86F4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9326F1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4EDD372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7998C9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8B24F6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B9CC2C9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77E984D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549A14A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36164D5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52429F" w:rsidRPr="00563816" w14:paraId="1EBE2C2D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FE3AF7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2828BBC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DB93F1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06B59E1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07D7D5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93E4EE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6665ED2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0506E3C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58A1ECBB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5703A25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178C139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50996FB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295F885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50FD2DD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1BD39314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52429F" w:rsidRPr="00563816" w14:paraId="4733041D" w14:textId="77777777" w:rsidTr="001F032A">
        <w:trPr>
          <w:trHeight w:val="6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0B17FE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483CA28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EEF3E3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7B31C516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F62D91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E2E7FF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8EF6325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2BB626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29BBBD3A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2257147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1B7F9A3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9F099BE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E46B1FD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29272EF0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5F407771" w14:textId="77777777" w:rsidR="0052429F" w:rsidRPr="00563816" w:rsidRDefault="0052429F" w:rsidP="001F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63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</w:tbl>
    <w:p w14:paraId="29771CD4" w14:textId="43C60092" w:rsidR="005E7DC7" w:rsidRDefault="005E7DC7"/>
    <w:p w14:paraId="0134AE8E" w14:textId="77777777" w:rsidR="009077F1" w:rsidRDefault="009077F1" w:rsidP="009077F1">
      <w:pPr>
        <w:pStyle w:val="Heading2"/>
        <w:numPr>
          <w:ilvl w:val="0"/>
          <w:numId w:val="0"/>
        </w:numPr>
        <w:ind w:left="576"/>
      </w:pPr>
      <w:r>
        <w:t>Comments</w:t>
      </w:r>
    </w:p>
    <w:p w14:paraId="5D192CB7" w14:textId="77777777" w:rsidR="009077F1" w:rsidRPr="00A238AD" w:rsidRDefault="009077F1" w:rsidP="009077F1">
      <w:pPr>
        <w:rPr>
          <w:lang w:val="en-GB" w:eastAsia="ja-JP"/>
        </w:rPr>
      </w:pPr>
    </w:p>
    <w:tbl>
      <w:tblPr>
        <w:tblStyle w:val="TableGrid"/>
        <w:tblW w:w="16830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12600"/>
      </w:tblGrid>
      <w:tr w:rsidR="009077F1" w14:paraId="489D515D" w14:textId="77777777" w:rsidTr="00612965">
        <w:trPr>
          <w:trHeight w:val="260"/>
          <w:jc w:val="center"/>
        </w:trPr>
        <w:tc>
          <w:tcPr>
            <w:tcW w:w="4230" w:type="dxa"/>
          </w:tcPr>
          <w:p w14:paraId="29D54BFD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12600" w:type="dxa"/>
          </w:tcPr>
          <w:p w14:paraId="76D0F03D" w14:textId="77777777" w:rsidR="009077F1" w:rsidRDefault="009077F1" w:rsidP="0061296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</w:tr>
      <w:tr w:rsidR="009077F1" w14:paraId="7A296B31" w14:textId="77777777" w:rsidTr="00612965">
        <w:trPr>
          <w:trHeight w:val="253"/>
          <w:jc w:val="center"/>
        </w:trPr>
        <w:tc>
          <w:tcPr>
            <w:tcW w:w="4230" w:type="dxa"/>
          </w:tcPr>
          <w:p w14:paraId="56474AB4" w14:textId="77777777" w:rsidR="009077F1" w:rsidRDefault="009077F1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0809C724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077F1" w14:paraId="1535120F" w14:textId="77777777" w:rsidTr="00612965">
        <w:trPr>
          <w:trHeight w:val="253"/>
          <w:jc w:val="center"/>
        </w:trPr>
        <w:tc>
          <w:tcPr>
            <w:tcW w:w="4230" w:type="dxa"/>
          </w:tcPr>
          <w:p w14:paraId="22024312" w14:textId="77777777" w:rsidR="009077F1" w:rsidRDefault="009077F1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4BD3BE37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  <w:tr w:rsidR="009077F1" w14:paraId="25CBB0DF" w14:textId="77777777" w:rsidTr="00612965">
        <w:trPr>
          <w:trHeight w:val="253"/>
          <w:jc w:val="center"/>
        </w:trPr>
        <w:tc>
          <w:tcPr>
            <w:tcW w:w="4230" w:type="dxa"/>
          </w:tcPr>
          <w:p w14:paraId="30028744" w14:textId="77777777" w:rsidR="009077F1" w:rsidRDefault="009077F1" w:rsidP="00612965">
            <w:pPr>
              <w:spacing w:after="0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600" w:type="dxa"/>
          </w:tcPr>
          <w:p w14:paraId="6C0C0FEC" w14:textId="77777777" w:rsidR="009077F1" w:rsidRDefault="009077F1" w:rsidP="00612965">
            <w:pPr>
              <w:spacing w:after="0"/>
              <w:rPr>
                <w:sz w:val="16"/>
                <w:szCs w:val="16"/>
                <w:lang w:eastAsia="zh-CN"/>
              </w:rPr>
            </w:pPr>
          </w:p>
        </w:tc>
      </w:tr>
    </w:tbl>
    <w:p w14:paraId="1E10AFCB" w14:textId="78C56951" w:rsidR="009077F1" w:rsidRDefault="009077F1"/>
    <w:p w14:paraId="4ECEF979" w14:textId="57B0E46F" w:rsidR="008E1DD9" w:rsidRDefault="008E1DD9" w:rsidP="008E1DD9"/>
    <w:p w14:paraId="53D1F1F8" w14:textId="6652A1E0" w:rsidR="004F6B2D" w:rsidRDefault="004F6B2D" w:rsidP="008E1DD9">
      <w:pPr>
        <w:pStyle w:val="3GPPH1"/>
      </w:pPr>
      <w:r>
        <w:t>9</w:t>
      </w:r>
      <w:r w:rsidR="008E1DD9">
        <w:t xml:space="preserve">. </w:t>
      </w:r>
      <w:r>
        <w:t>References</w:t>
      </w:r>
    </w:p>
    <w:p w14:paraId="15B989F3" w14:textId="339BC3A4" w:rsidR="00C5759F" w:rsidRPr="008E00A8" w:rsidRDefault="00C5759F" w:rsidP="00C5759F">
      <w:pPr>
        <w:pStyle w:val="3GPPNormalText"/>
      </w:pPr>
      <w:r>
        <w:t xml:space="preserve">[1] </w:t>
      </w:r>
      <w:r w:rsidRPr="006F1F87">
        <w:t>RAN1 Chair’s Notes</w:t>
      </w:r>
      <w:r>
        <w:t>#104e.</w:t>
      </w:r>
    </w:p>
    <w:p w14:paraId="1BCCAA9A" w14:textId="4421466E" w:rsidR="00C5759F" w:rsidRDefault="008E00A8" w:rsidP="00C5759F">
      <w:pPr>
        <w:pStyle w:val="3GPPNormalText"/>
      </w:pPr>
      <w:r>
        <w:t>[</w:t>
      </w:r>
      <w:r w:rsidR="00C5759F">
        <w:t>2</w:t>
      </w:r>
      <w:r>
        <w:t xml:space="preserve">] </w:t>
      </w:r>
      <w:r w:rsidR="00C5759F" w:rsidRPr="006F1F87">
        <w:t>RAN1 Chair’s Notes</w:t>
      </w:r>
      <w:r w:rsidR="00C5759F">
        <w:t>#104bis-e.</w:t>
      </w:r>
    </w:p>
    <w:p w14:paraId="40C42CDF" w14:textId="28B74E8B" w:rsidR="00C5759F" w:rsidRDefault="00C5759F" w:rsidP="00C5759F">
      <w:pPr>
        <w:pStyle w:val="3GPPNormalText"/>
      </w:pPr>
      <w:r>
        <w:t xml:space="preserve">[3] </w:t>
      </w:r>
      <w:r w:rsidRPr="006F1F87">
        <w:t>RAN1 Chair’s Notes</w:t>
      </w:r>
      <w:r>
        <w:t>#105</w:t>
      </w:r>
      <w:r w:rsidR="0079799F">
        <w:t>e</w:t>
      </w:r>
      <w:r>
        <w:t>.</w:t>
      </w:r>
    </w:p>
    <w:p w14:paraId="074C1B35" w14:textId="44438425" w:rsidR="00C5759F" w:rsidRDefault="00C5759F" w:rsidP="00C5759F">
      <w:pPr>
        <w:pStyle w:val="3GPPNormalText"/>
      </w:pPr>
      <w:r>
        <w:t xml:space="preserve">[4] </w:t>
      </w:r>
      <w:r w:rsidRPr="006F1F87">
        <w:t>RAN1 Chair’s Notes</w:t>
      </w:r>
      <w:r>
        <w:t>#106e.</w:t>
      </w:r>
    </w:p>
    <w:p w14:paraId="58299892" w14:textId="77777777" w:rsidR="008E1DD9" w:rsidRDefault="008E1DD9"/>
    <w:sectPr w:rsidR="008E1DD9" w:rsidSect="00A26172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6" w:author="Nokia" w:date="2021-09-07T13:42:00Z" w:initials="KR(-U">
    <w:p w14:paraId="22A7DED9" w14:textId="62C028C9" w:rsidR="00416D89" w:rsidRDefault="00416D89">
      <w:pPr>
        <w:pStyle w:val="CommentText"/>
      </w:pPr>
      <w:r>
        <w:rPr>
          <w:rStyle w:val="CommentReference"/>
        </w:rPr>
        <w:annotationRef/>
      </w:r>
      <w:r>
        <w:t xml:space="preserve">Why have two IEs? We can just have </w:t>
      </w:r>
      <w:proofErr w:type="spellStart"/>
      <w:r>
        <w:t>ueTxTEG</w:t>
      </w:r>
      <w:proofErr w:type="spellEnd"/>
      <w:r>
        <w:t xml:space="preserve">-ID for now. </w:t>
      </w:r>
    </w:p>
  </w:comment>
  <w:comment w:id="206" w:author="vivo (Yuan)" w:date="2021-09-03T10:49:00Z" w:initials="vivo">
    <w:p w14:paraId="4CCFCADE" w14:textId="77777777" w:rsidR="00416D89" w:rsidRDefault="00416D89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proofErr w:type="spellStart"/>
      <w:r>
        <w:rPr>
          <w:rFonts w:hint="eastAsia"/>
          <w:lang w:eastAsia="zh-CN"/>
        </w:rPr>
        <w:t>T</w:t>
      </w:r>
      <w:r>
        <w:rPr>
          <w:lang w:eastAsia="zh-CN"/>
        </w:rPr>
        <w:t>RPTxTEG</w:t>
      </w:r>
      <w:proofErr w:type="spellEnd"/>
      <w:r>
        <w:rPr>
          <w:lang w:eastAsia="zh-CN"/>
        </w:rPr>
        <w:t>?</w:t>
      </w:r>
    </w:p>
    <w:p w14:paraId="441724FE" w14:textId="77777777" w:rsidR="00416D89" w:rsidRDefault="00416D89">
      <w:pPr>
        <w:pStyle w:val="CommentText"/>
        <w:rPr>
          <w:lang w:eastAsia="zh-CN"/>
        </w:rPr>
      </w:pPr>
    </w:p>
    <w:p w14:paraId="15B955D3" w14:textId="62CE0BFF" w:rsidR="00416D89" w:rsidRDefault="00416D89">
      <w:pPr>
        <w:pStyle w:val="CommentText"/>
        <w:rPr>
          <w:lang w:eastAsia="zh-CN"/>
        </w:rPr>
      </w:pPr>
      <w:r>
        <w:rPr>
          <w:lang w:eastAsia="zh-CN"/>
        </w:rPr>
        <w:t xml:space="preserve">FL:  Yes. It should be </w:t>
      </w:r>
      <w:proofErr w:type="spellStart"/>
      <w:r>
        <w:rPr>
          <w:lang w:eastAsia="zh-CN"/>
        </w:rPr>
        <w:t>trpTxTEG</w:t>
      </w:r>
      <w:proofErr w:type="spellEnd"/>
    </w:p>
  </w:comment>
  <w:comment w:id="410" w:author="Huawei - Huangsu" w:date="2021-09-01T11:37:00Z" w:initials="H">
    <w:p w14:paraId="2DB0B70F" w14:textId="103FFF05" w:rsidR="00416D89" w:rsidRDefault="00416D89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RP</w:t>
      </w:r>
    </w:p>
  </w:comment>
  <w:comment w:id="489" w:author="Huawei - Huangsu" w:date="2021-09-01T11:53:00Z" w:initials="H">
    <w:p w14:paraId="083FC645" w14:textId="2595FF9A" w:rsidR="00416D89" w:rsidRDefault="00416D89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U</w:t>
      </w:r>
      <w:r>
        <w:rPr>
          <w:lang w:eastAsia="zh-CN"/>
        </w:rPr>
        <w:t>L</w:t>
      </w:r>
    </w:p>
  </w:comment>
  <w:comment w:id="548" w:author="Nokia" w:date="2021-09-07T13:47:00Z" w:initials="KR(-U">
    <w:p w14:paraId="0456DE3E" w14:textId="2FBCA26B" w:rsidR="00416D89" w:rsidRDefault="00416D89">
      <w:pPr>
        <w:pStyle w:val="CommentText"/>
      </w:pPr>
      <w:r>
        <w:rPr>
          <w:rStyle w:val="CommentReference"/>
        </w:rPr>
        <w:annotationRef/>
      </w:r>
      <w:r>
        <w:t>Whole column should say UL-</w:t>
      </w:r>
      <w:proofErr w:type="spellStart"/>
      <w:r>
        <w:t>AoA</w:t>
      </w:r>
      <w:proofErr w:type="spellEnd"/>
      <w:r>
        <w:t xml:space="preserve">. </w:t>
      </w:r>
    </w:p>
  </w:comment>
  <w:comment w:id="987" w:author="Nokia" w:date="2021-09-07T13:55:00Z" w:initials="KR(-U">
    <w:p w14:paraId="38381F8A" w14:textId="2DA17998" w:rsidR="00416D89" w:rsidRDefault="00416D89">
      <w:pPr>
        <w:pStyle w:val="CommentText"/>
      </w:pPr>
      <w:r>
        <w:rPr>
          <w:rStyle w:val="CommentReference"/>
        </w:rPr>
        <w:annotationRef/>
      </w:r>
      <w:r>
        <w:t xml:space="preserve">Why is PRS-RSRP not included? It should apply to all DL techniques by default, no? </w:t>
      </w:r>
    </w:p>
  </w:comment>
  <w:comment w:id="989" w:author="Nokia" w:date="2021-09-07T13:56:00Z" w:initials="KR(-U">
    <w:p w14:paraId="26C28BDF" w14:textId="7CFBFD1B" w:rsidR="00416D89" w:rsidRDefault="00416D89">
      <w:pPr>
        <w:pStyle w:val="CommentText"/>
      </w:pPr>
      <w:r>
        <w:rPr>
          <w:rStyle w:val="CommentReference"/>
        </w:rPr>
        <w:annotationRef/>
      </w:r>
      <w:r>
        <w:t xml:space="preserve">See above comment. UL-RSRP should be there too. </w:t>
      </w:r>
    </w:p>
  </w:comment>
  <w:comment w:id="992" w:author="Nokia" w:date="2021-09-07T13:57:00Z" w:initials="KR(-U">
    <w:p w14:paraId="6A29F190" w14:textId="402691AA" w:rsidR="00416D89" w:rsidRDefault="00416D89">
      <w:pPr>
        <w:pStyle w:val="CommentText"/>
      </w:pPr>
      <w:r>
        <w:rPr>
          <w:rStyle w:val="CommentReference"/>
        </w:rPr>
        <w:annotationRef/>
      </w:r>
      <w:r>
        <w:t xml:space="preserve">This reads more like a UE capability to us. I thought we were not discussing UE capability IEs at this </w:t>
      </w:r>
      <w:proofErr w:type="gramStart"/>
      <w:r>
        <w:t>stage?</w:t>
      </w:r>
      <w:proofErr w:type="gramEnd"/>
      <w:r>
        <w:t xml:space="preserve"> We suggest </w:t>
      </w:r>
      <w:proofErr w:type="gramStart"/>
      <w:r>
        <w:t>to remove</w:t>
      </w:r>
      <w:proofErr w:type="gramEnd"/>
      <w:r>
        <w:t xml:space="preserve"> this. </w:t>
      </w:r>
    </w:p>
  </w:comment>
  <w:comment w:id="993" w:author="Nokia" w:date="2021-09-07T13:57:00Z" w:initials="KR(-U">
    <w:p w14:paraId="22AF0386" w14:textId="4B1C5998" w:rsidR="00416D89" w:rsidRDefault="00416D89">
      <w:pPr>
        <w:pStyle w:val="CommentText"/>
      </w:pPr>
      <w:r>
        <w:rPr>
          <w:rStyle w:val="CommentReference"/>
        </w:rPr>
        <w:annotationRef/>
      </w:r>
      <w:r>
        <w:t xml:space="preserve">See above. </w:t>
      </w:r>
    </w:p>
  </w:comment>
  <w:comment w:id="994" w:author="Nokia" w:date="2021-09-07T13:58:00Z" w:initials="KR(-U">
    <w:p w14:paraId="19A5F4A3" w14:textId="54F80FB8" w:rsidR="00416D89" w:rsidRDefault="00416D89">
      <w:pPr>
        <w:pStyle w:val="CommentText"/>
      </w:pPr>
      <w:r>
        <w:rPr>
          <w:rStyle w:val="CommentReference"/>
        </w:rPr>
        <w:annotationRef/>
      </w:r>
      <w:r>
        <w:t xml:space="preserve">Same as prior comment. Not needed at this stage in our view.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2A7DED9" w15:done="0"/>
  <w15:commentEx w15:paraId="15B955D3" w15:done="0"/>
  <w15:commentEx w15:paraId="2DB0B70F" w15:done="0"/>
  <w15:commentEx w15:paraId="083FC645" w15:done="0"/>
  <w15:commentEx w15:paraId="0456DE3E" w15:done="0"/>
  <w15:commentEx w15:paraId="38381F8A" w15:done="0"/>
  <w15:commentEx w15:paraId="26C28BDF" w15:done="0"/>
  <w15:commentEx w15:paraId="6A29F190" w15:done="0"/>
  <w15:commentEx w15:paraId="22AF0386" w15:done="0"/>
  <w15:commentEx w15:paraId="19A5F4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1EAE3" w16cex:dateUtc="2021-09-07T18:42:00Z"/>
  <w16cex:commentExtensible w16cex:durableId="24DC7C4A" w16cex:dateUtc="2021-09-03T02:49:00Z"/>
  <w16cex:commentExtensible w16cex:durableId="24E1EBDB" w16cex:dateUtc="2021-09-07T18:47:00Z"/>
  <w16cex:commentExtensible w16cex:durableId="24E1EDE0" w16cex:dateUtc="2021-09-07T18:55:00Z"/>
  <w16cex:commentExtensible w16cex:durableId="24E1EE02" w16cex:dateUtc="2021-09-07T18:56:00Z"/>
  <w16cex:commentExtensible w16cex:durableId="24E1EE38" w16cex:dateUtc="2021-09-07T18:57:00Z"/>
  <w16cex:commentExtensible w16cex:durableId="24E1EE61" w16cex:dateUtc="2021-09-07T18:57:00Z"/>
  <w16cex:commentExtensible w16cex:durableId="24E1EE82" w16cex:dateUtc="2021-09-07T1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A7DED9" w16cid:durableId="24E1EAE3"/>
  <w16cid:commentId w16cid:paraId="15B955D3" w16cid:durableId="24DC7C4A"/>
  <w16cid:commentId w16cid:paraId="2DB0B70F" w16cid:durableId="24DB4F66"/>
  <w16cid:commentId w16cid:paraId="083FC645" w16cid:durableId="24DB4F67"/>
  <w16cid:commentId w16cid:paraId="0456DE3E" w16cid:durableId="24E1EBDB"/>
  <w16cid:commentId w16cid:paraId="38381F8A" w16cid:durableId="24E1EDE0"/>
  <w16cid:commentId w16cid:paraId="26C28BDF" w16cid:durableId="24E1EE02"/>
  <w16cid:commentId w16cid:paraId="6A29F190" w16cid:durableId="24E1EE38"/>
  <w16cid:commentId w16cid:paraId="22AF0386" w16cid:durableId="24E1EE61"/>
  <w16cid:commentId w16cid:paraId="19A5F4A3" w16cid:durableId="24E1EE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9CDAB" w14:textId="77777777" w:rsidR="009E3FDA" w:rsidRDefault="009E3FDA" w:rsidP="00C117F3">
      <w:pPr>
        <w:spacing w:after="0" w:line="240" w:lineRule="auto"/>
      </w:pPr>
      <w:r>
        <w:separator/>
      </w:r>
    </w:p>
  </w:endnote>
  <w:endnote w:type="continuationSeparator" w:id="0">
    <w:p w14:paraId="7984BC45" w14:textId="77777777" w:rsidR="009E3FDA" w:rsidRDefault="009E3FDA" w:rsidP="00C1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NewPSMT">
    <w:altName w:val="Courier New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B8265" w14:textId="77777777" w:rsidR="00416D89" w:rsidRDefault="00416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5D412" w14:textId="77777777" w:rsidR="00416D89" w:rsidRDefault="00416D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9690" w14:textId="77777777" w:rsidR="00416D89" w:rsidRDefault="00416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2CED7" w14:textId="77777777" w:rsidR="009E3FDA" w:rsidRDefault="009E3FDA" w:rsidP="00C117F3">
      <w:pPr>
        <w:spacing w:after="0" w:line="240" w:lineRule="auto"/>
      </w:pPr>
      <w:r>
        <w:separator/>
      </w:r>
    </w:p>
  </w:footnote>
  <w:footnote w:type="continuationSeparator" w:id="0">
    <w:p w14:paraId="61B299FD" w14:textId="77777777" w:rsidR="009E3FDA" w:rsidRDefault="009E3FDA" w:rsidP="00C1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98EC4" w14:textId="77777777" w:rsidR="00416D89" w:rsidRDefault="00416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91135" w14:textId="77777777" w:rsidR="00416D89" w:rsidRDefault="00416D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D7F5F" w14:textId="77777777" w:rsidR="00416D89" w:rsidRDefault="00416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6D72"/>
    <w:multiLevelType w:val="hybridMultilevel"/>
    <w:tmpl w:val="EEEA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FE3"/>
    <w:multiLevelType w:val="multilevel"/>
    <w:tmpl w:val="3CF83E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6589"/>
    <w:multiLevelType w:val="multilevel"/>
    <w:tmpl w:val="E6A84A8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sz w:val="32"/>
        <w:szCs w:val="32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AD4BE2"/>
    <w:multiLevelType w:val="hybridMultilevel"/>
    <w:tmpl w:val="D518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421"/>
    <w:multiLevelType w:val="hybridMultilevel"/>
    <w:tmpl w:val="8876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06BB6"/>
    <w:multiLevelType w:val="hybridMultilevel"/>
    <w:tmpl w:val="CD387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7676C1"/>
    <w:multiLevelType w:val="multilevel"/>
    <w:tmpl w:val="207676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B5F73"/>
    <w:multiLevelType w:val="multilevel"/>
    <w:tmpl w:val="210B5F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6461"/>
    <w:multiLevelType w:val="multilevel"/>
    <w:tmpl w:val="235D646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FB37FB"/>
    <w:multiLevelType w:val="hybridMultilevel"/>
    <w:tmpl w:val="C250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15C7A"/>
    <w:multiLevelType w:val="hybridMultilevel"/>
    <w:tmpl w:val="EB9A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563C"/>
    <w:multiLevelType w:val="hybridMultilevel"/>
    <w:tmpl w:val="409AD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34DD9"/>
    <w:multiLevelType w:val="multilevel"/>
    <w:tmpl w:val="35134DD9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003742"/>
    <w:multiLevelType w:val="hybridMultilevel"/>
    <w:tmpl w:val="AA4C9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D6505"/>
    <w:multiLevelType w:val="multilevel"/>
    <w:tmpl w:val="9FBEB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30D1E"/>
    <w:multiLevelType w:val="hybridMultilevel"/>
    <w:tmpl w:val="828CC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06C97"/>
    <w:multiLevelType w:val="hybridMultilevel"/>
    <w:tmpl w:val="4C68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E33F9"/>
    <w:multiLevelType w:val="hybridMultilevel"/>
    <w:tmpl w:val="45D8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33112"/>
    <w:multiLevelType w:val="hybridMultilevel"/>
    <w:tmpl w:val="02F60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F6AFB"/>
    <w:multiLevelType w:val="multilevel"/>
    <w:tmpl w:val="417F6AFB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6B00379"/>
    <w:multiLevelType w:val="hybridMultilevel"/>
    <w:tmpl w:val="F34A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A6578"/>
    <w:multiLevelType w:val="multilevel"/>
    <w:tmpl w:val="F41EB80A"/>
    <w:lvl w:ilvl="0">
      <w:start w:val="1"/>
      <w:numFmt w:val="decimal"/>
      <w:pStyle w:val="3GPPAgreemen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EAB2E86"/>
    <w:multiLevelType w:val="hybridMultilevel"/>
    <w:tmpl w:val="8910D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81490"/>
    <w:multiLevelType w:val="multilevel"/>
    <w:tmpl w:val="52C814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554752"/>
    <w:multiLevelType w:val="hybridMultilevel"/>
    <w:tmpl w:val="1DD2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D3A12"/>
    <w:multiLevelType w:val="hybridMultilevel"/>
    <w:tmpl w:val="00AA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51767"/>
    <w:multiLevelType w:val="multilevel"/>
    <w:tmpl w:val="07105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96E6E"/>
    <w:multiLevelType w:val="hybridMultilevel"/>
    <w:tmpl w:val="3738A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D3C5F"/>
    <w:multiLevelType w:val="hybridMultilevel"/>
    <w:tmpl w:val="886E4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471A2"/>
    <w:multiLevelType w:val="hybridMultilevel"/>
    <w:tmpl w:val="2708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23936"/>
    <w:multiLevelType w:val="multilevel"/>
    <w:tmpl w:val="75E239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474B9"/>
    <w:multiLevelType w:val="multilevel"/>
    <w:tmpl w:val="75AE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B611818"/>
    <w:multiLevelType w:val="hybridMultilevel"/>
    <w:tmpl w:val="C8F2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0F1"/>
    <w:multiLevelType w:val="hybridMultilevel"/>
    <w:tmpl w:val="BBB8F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21B68"/>
    <w:multiLevelType w:val="hybridMultilevel"/>
    <w:tmpl w:val="163C68B2"/>
    <w:lvl w:ilvl="0" w:tplc="BA2E1BF2">
      <w:start w:val="1"/>
      <w:numFmt w:val="bullet"/>
      <w:pStyle w:val="List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35" w15:restartNumberingAfterBreak="0">
    <w:nsid w:val="7F02372F"/>
    <w:multiLevelType w:val="hybridMultilevel"/>
    <w:tmpl w:val="AB78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32"/>
  </w:num>
  <w:num w:numId="5">
    <w:abstractNumId w:val="20"/>
  </w:num>
  <w:num w:numId="6">
    <w:abstractNumId w:val="25"/>
  </w:num>
  <w:num w:numId="7">
    <w:abstractNumId w:val="29"/>
  </w:num>
  <w:num w:numId="8">
    <w:abstractNumId w:val="4"/>
  </w:num>
  <w:num w:numId="9">
    <w:abstractNumId w:val="31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11"/>
  </w:num>
  <w:num w:numId="18">
    <w:abstractNumId w:val="34"/>
  </w:num>
  <w:num w:numId="19">
    <w:abstractNumId w:val="0"/>
  </w:num>
  <w:num w:numId="20">
    <w:abstractNumId w:val="8"/>
  </w:num>
  <w:num w:numId="21">
    <w:abstractNumId w:val="17"/>
  </w:num>
  <w:num w:numId="22">
    <w:abstractNumId w:val="28"/>
  </w:num>
  <w:num w:numId="23">
    <w:abstractNumId w:val="6"/>
  </w:num>
  <w:num w:numId="24">
    <w:abstractNumId w:val="27"/>
  </w:num>
  <w:num w:numId="25">
    <w:abstractNumId w:val="16"/>
  </w:num>
  <w:num w:numId="26">
    <w:abstractNumId w:val="16"/>
  </w:num>
  <w:num w:numId="27">
    <w:abstractNumId w:val="18"/>
  </w:num>
  <w:num w:numId="28">
    <w:abstractNumId w:val="24"/>
  </w:num>
  <w:num w:numId="29">
    <w:abstractNumId w:val="15"/>
  </w:num>
  <w:num w:numId="30">
    <w:abstractNumId w:val="22"/>
  </w:num>
  <w:num w:numId="31">
    <w:abstractNumId w:val="23"/>
  </w:num>
  <w:num w:numId="32">
    <w:abstractNumId w:val="35"/>
  </w:num>
  <w:num w:numId="33">
    <w:abstractNumId w:val="30"/>
  </w:num>
  <w:num w:numId="34">
    <w:abstractNumId w:val="14"/>
  </w:num>
  <w:num w:numId="35">
    <w:abstractNumId w:val="1"/>
  </w:num>
  <w:num w:numId="36">
    <w:abstractNumId w:val="26"/>
  </w:num>
  <w:num w:numId="37">
    <w:abstractNumId w:val="5"/>
  </w:num>
  <w:num w:numId="38">
    <w:abstractNumId w:val="13"/>
  </w:num>
  <w:num w:numId="39">
    <w:abstractNumId w:val="33"/>
  </w:num>
  <w:num w:numId="40">
    <w:abstractNumId w:val="19"/>
  </w:num>
  <w:num w:numId="41">
    <w:abstractNumId w:val="12"/>
  </w:num>
  <w:num w:numId="42">
    <w:abstractNumId w:val="1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  <w15:person w15:author="vivo (Yuan)">
    <w15:presenceInfo w15:providerId="None" w15:userId="vivo (Yuan)"/>
  </w15:person>
  <w15:person w15:author="Huawei - Huangsu">
    <w15:presenceInfo w15:providerId="None" w15:userId="Huawei - Huangsu"/>
  </w15:person>
  <w15:person w15:author="司晔">
    <w15:presenceInfo w15:providerId="AD" w15:userId="S-1-5-21-2660122827-3251746268-3620619969-30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MLcwMjEyNDM2MzVU0lEKTi0uzszPAykwqgUALMsLRSwAAAA="/>
  </w:docVars>
  <w:rsids>
    <w:rsidRoot w:val="00E073B3"/>
    <w:rsid w:val="000025F5"/>
    <w:rsid w:val="0000433D"/>
    <w:rsid w:val="00007055"/>
    <w:rsid w:val="000101CF"/>
    <w:rsid w:val="00014536"/>
    <w:rsid w:val="00014C09"/>
    <w:rsid w:val="000163BA"/>
    <w:rsid w:val="00016D51"/>
    <w:rsid w:val="00021BA5"/>
    <w:rsid w:val="00023625"/>
    <w:rsid w:val="00024325"/>
    <w:rsid w:val="000340B2"/>
    <w:rsid w:val="00037779"/>
    <w:rsid w:val="0004245E"/>
    <w:rsid w:val="00043EC8"/>
    <w:rsid w:val="00046D41"/>
    <w:rsid w:val="00047A05"/>
    <w:rsid w:val="000515EF"/>
    <w:rsid w:val="00053111"/>
    <w:rsid w:val="00055462"/>
    <w:rsid w:val="00056D6F"/>
    <w:rsid w:val="000601C8"/>
    <w:rsid w:val="00066FDD"/>
    <w:rsid w:val="00071AD8"/>
    <w:rsid w:val="0007223E"/>
    <w:rsid w:val="0009739F"/>
    <w:rsid w:val="000978AE"/>
    <w:rsid w:val="000A5E51"/>
    <w:rsid w:val="000B02FE"/>
    <w:rsid w:val="000B18A2"/>
    <w:rsid w:val="000B2A3B"/>
    <w:rsid w:val="000B4350"/>
    <w:rsid w:val="000B4F51"/>
    <w:rsid w:val="000B636B"/>
    <w:rsid w:val="000B650B"/>
    <w:rsid w:val="000B7941"/>
    <w:rsid w:val="000C2C2C"/>
    <w:rsid w:val="000C2CB8"/>
    <w:rsid w:val="000D0DC6"/>
    <w:rsid w:val="000D3ED5"/>
    <w:rsid w:val="000E096D"/>
    <w:rsid w:val="000E3400"/>
    <w:rsid w:val="000E5B47"/>
    <w:rsid w:val="000F0691"/>
    <w:rsid w:val="000F12EA"/>
    <w:rsid w:val="0010086E"/>
    <w:rsid w:val="00100A3A"/>
    <w:rsid w:val="00103200"/>
    <w:rsid w:val="00104372"/>
    <w:rsid w:val="0010545D"/>
    <w:rsid w:val="00107C04"/>
    <w:rsid w:val="001116EB"/>
    <w:rsid w:val="00116979"/>
    <w:rsid w:val="00117CD6"/>
    <w:rsid w:val="00123328"/>
    <w:rsid w:val="001251B3"/>
    <w:rsid w:val="00125302"/>
    <w:rsid w:val="00130168"/>
    <w:rsid w:val="00137B7B"/>
    <w:rsid w:val="00152A6D"/>
    <w:rsid w:val="00161419"/>
    <w:rsid w:val="00161A9C"/>
    <w:rsid w:val="00172801"/>
    <w:rsid w:val="00175979"/>
    <w:rsid w:val="00183E94"/>
    <w:rsid w:val="001879B0"/>
    <w:rsid w:val="00194B50"/>
    <w:rsid w:val="001A0384"/>
    <w:rsid w:val="001A1C82"/>
    <w:rsid w:val="001B115B"/>
    <w:rsid w:val="001B3975"/>
    <w:rsid w:val="001B47C8"/>
    <w:rsid w:val="001B4D73"/>
    <w:rsid w:val="001B5715"/>
    <w:rsid w:val="001C75A4"/>
    <w:rsid w:val="001C7C46"/>
    <w:rsid w:val="001D1096"/>
    <w:rsid w:val="001D42AE"/>
    <w:rsid w:val="001D7607"/>
    <w:rsid w:val="001E4FFB"/>
    <w:rsid w:val="001F032A"/>
    <w:rsid w:val="001F192B"/>
    <w:rsid w:val="001F46CF"/>
    <w:rsid w:val="001F652F"/>
    <w:rsid w:val="0020114F"/>
    <w:rsid w:val="00201512"/>
    <w:rsid w:val="00202041"/>
    <w:rsid w:val="002035A3"/>
    <w:rsid w:val="00210644"/>
    <w:rsid w:val="00215870"/>
    <w:rsid w:val="00237E33"/>
    <w:rsid w:val="002402A3"/>
    <w:rsid w:val="002424F3"/>
    <w:rsid w:val="00246954"/>
    <w:rsid w:val="00253670"/>
    <w:rsid w:val="00253C2E"/>
    <w:rsid w:val="00254931"/>
    <w:rsid w:val="0025607E"/>
    <w:rsid w:val="00260512"/>
    <w:rsid w:val="00264D0D"/>
    <w:rsid w:val="00281DFA"/>
    <w:rsid w:val="00282B9D"/>
    <w:rsid w:val="00284D01"/>
    <w:rsid w:val="00285112"/>
    <w:rsid w:val="0029231C"/>
    <w:rsid w:val="00295E9E"/>
    <w:rsid w:val="00297268"/>
    <w:rsid w:val="002A516F"/>
    <w:rsid w:val="002A5990"/>
    <w:rsid w:val="002C2BEC"/>
    <w:rsid w:val="002C37E7"/>
    <w:rsid w:val="002D38A9"/>
    <w:rsid w:val="002E3DF0"/>
    <w:rsid w:val="002E7B6E"/>
    <w:rsid w:val="002E7E82"/>
    <w:rsid w:val="002F135A"/>
    <w:rsid w:val="002F2686"/>
    <w:rsid w:val="002F795F"/>
    <w:rsid w:val="003026D7"/>
    <w:rsid w:val="00303068"/>
    <w:rsid w:val="00311A60"/>
    <w:rsid w:val="00312EFB"/>
    <w:rsid w:val="00312F3C"/>
    <w:rsid w:val="00317F8F"/>
    <w:rsid w:val="00322ADE"/>
    <w:rsid w:val="003237E5"/>
    <w:rsid w:val="00327166"/>
    <w:rsid w:val="003331CD"/>
    <w:rsid w:val="00335EE3"/>
    <w:rsid w:val="00346B08"/>
    <w:rsid w:val="00347756"/>
    <w:rsid w:val="003539AB"/>
    <w:rsid w:val="003578F8"/>
    <w:rsid w:val="00360690"/>
    <w:rsid w:val="0036158F"/>
    <w:rsid w:val="00363CAF"/>
    <w:rsid w:val="00363E7C"/>
    <w:rsid w:val="00365B0F"/>
    <w:rsid w:val="00372F60"/>
    <w:rsid w:val="003827A2"/>
    <w:rsid w:val="00384359"/>
    <w:rsid w:val="00394F56"/>
    <w:rsid w:val="003A371B"/>
    <w:rsid w:val="003A59D4"/>
    <w:rsid w:val="003B542F"/>
    <w:rsid w:val="003C30D7"/>
    <w:rsid w:val="003C410D"/>
    <w:rsid w:val="003C5DE7"/>
    <w:rsid w:val="003D116F"/>
    <w:rsid w:val="003D1458"/>
    <w:rsid w:val="003D4AFC"/>
    <w:rsid w:val="003E0269"/>
    <w:rsid w:val="003E5955"/>
    <w:rsid w:val="003F27C0"/>
    <w:rsid w:val="003F7E36"/>
    <w:rsid w:val="0040271D"/>
    <w:rsid w:val="00411767"/>
    <w:rsid w:val="00416D89"/>
    <w:rsid w:val="004223E5"/>
    <w:rsid w:val="00425EAE"/>
    <w:rsid w:val="004327BF"/>
    <w:rsid w:val="00433AC4"/>
    <w:rsid w:val="004420EE"/>
    <w:rsid w:val="00444E1A"/>
    <w:rsid w:val="00450D9C"/>
    <w:rsid w:val="004548C3"/>
    <w:rsid w:val="004678D1"/>
    <w:rsid w:val="00471950"/>
    <w:rsid w:val="004810AE"/>
    <w:rsid w:val="00495350"/>
    <w:rsid w:val="0049642A"/>
    <w:rsid w:val="004A072A"/>
    <w:rsid w:val="004A16EB"/>
    <w:rsid w:val="004A3F1D"/>
    <w:rsid w:val="004B1769"/>
    <w:rsid w:val="004B5044"/>
    <w:rsid w:val="004B5192"/>
    <w:rsid w:val="004B6DA4"/>
    <w:rsid w:val="004C1819"/>
    <w:rsid w:val="004C5261"/>
    <w:rsid w:val="004C56B1"/>
    <w:rsid w:val="004D02B9"/>
    <w:rsid w:val="004D17BD"/>
    <w:rsid w:val="004D405E"/>
    <w:rsid w:val="004D6DEF"/>
    <w:rsid w:val="004E2AA7"/>
    <w:rsid w:val="004F005A"/>
    <w:rsid w:val="004F2792"/>
    <w:rsid w:val="004F6B2D"/>
    <w:rsid w:val="004F757C"/>
    <w:rsid w:val="00502817"/>
    <w:rsid w:val="00504457"/>
    <w:rsid w:val="00510BDD"/>
    <w:rsid w:val="00516617"/>
    <w:rsid w:val="00516D64"/>
    <w:rsid w:val="0052429F"/>
    <w:rsid w:val="00526347"/>
    <w:rsid w:val="00530EE5"/>
    <w:rsid w:val="00531635"/>
    <w:rsid w:val="00537315"/>
    <w:rsid w:val="00544C23"/>
    <w:rsid w:val="00550B02"/>
    <w:rsid w:val="00563816"/>
    <w:rsid w:val="00566967"/>
    <w:rsid w:val="0056783F"/>
    <w:rsid w:val="0057437B"/>
    <w:rsid w:val="005743C3"/>
    <w:rsid w:val="00587B14"/>
    <w:rsid w:val="0059130A"/>
    <w:rsid w:val="00594ED1"/>
    <w:rsid w:val="00596EE8"/>
    <w:rsid w:val="005A0069"/>
    <w:rsid w:val="005A0130"/>
    <w:rsid w:val="005B5802"/>
    <w:rsid w:val="005B759B"/>
    <w:rsid w:val="005C0DF2"/>
    <w:rsid w:val="005C1E27"/>
    <w:rsid w:val="005C2ACE"/>
    <w:rsid w:val="005D0323"/>
    <w:rsid w:val="005D60BD"/>
    <w:rsid w:val="005E27B8"/>
    <w:rsid w:val="005E7DC7"/>
    <w:rsid w:val="005E7E31"/>
    <w:rsid w:val="005F0439"/>
    <w:rsid w:val="005F4A05"/>
    <w:rsid w:val="005F527B"/>
    <w:rsid w:val="00603E0E"/>
    <w:rsid w:val="00607E11"/>
    <w:rsid w:val="00612965"/>
    <w:rsid w:val="00613F4D"/>
    <w:rsid w:val="00620946"/>
    <w:rsid w:val="00627D19"/>
    <w:rsid w:val="0063099A"/>
    <w:rsid w:val="00630E29"/>
    <w:rsid w:val="00635044"/>
    <w:rsid w:val="006362C7"/>
    <w:rsid w:val="00637CCA"/>
    <w:rsid w:val="00641E5C"/>
    <w:rsid w:val="00645776"/>
    <w:rsid w:val="006503EC"/>
    <w:rsid w:val="0066008E"/>
    <w:rsid w:val="006645D8"/>
    <w:rsid w:val="00682166"/>
    <w:rsid w:val="00684D92"/>
    <w:rsid w:val="00686B6D"/>
    <w:rsid w:val="00686CCB"/>
    <w:rsid w:val="006958BA"/>
    <w:rsid w:val="00695DA9"/>
    <w:rsid w:val="006B0BAF"/>
    <w:rsid w:val="006B1292"/>
    <w:rsid w:val="006B5608"/>
    <w:rsid w:val="006C1E16"/>
    <w:rsid w:val="006C4AAF"/>
    <w:rsid w:val="006C4F7C"/>
    <w:rsid w:val="006D5629"/>
    <w:rsid w:val="006E1F9F"/>
    <w:rsid w:val="006E689B"/>
    <w:rsid w:val="006F1F87"/>
    <w:rsid w:val="006F42B9"/>
    <w:rsid w:val="00702D8C"/>
    <w:rsid w:val="00703523"/>
    <w:rsid w:val="00703812"/>
    <w:rsid w:val="007046E6"/>
    <w:rsid w:val="00705450"/>
    <w:rsid w:val="00705D7F"/>
    <w:rsid w:val="007128A9"/>
    <w:rsid w:val="00714DCF"/>
    <w:rsid w:val="00731539"/>
    <w:rsid w:val="0073470E"/>
    <w:rsid w:val="00736F97"/>
    <w:rsid w:val="0074708E"/>
    <w:rsid w:val="007500B5"/>
    <w:rsid w:val="00751222"/>
    <w:rsid w:val="00753E3B"/>
    <w:rsid w:val="0075677B"/>
    <w:rsid w:val="00756D3A"/>
    <w:rsid w:val="00757704"/>
    <w:rsid w:val="00764755"/>
    <w:rsid w:val="00777DB2"/>
    <w:rsid w:val="0078612E"/>
    <w:rsid w:val="007863D0"/>
    <w:rsid w:val="007864B2"/>
    <w:rsid w:val="00786D53"/>
    <w:rsid w:val="00793087"/>
    <w:rsid w:val="0079799F"/>
    <w:rsid w:val="007A0D99"/>
    <w:rsid w:val="007A343D"/>
    <w:rsid w:val="007B0EA1"/>
    <w:rsid w:val="007B6AB8"/>
    <w:rsid w:val="007C004D"/>
    <w:rsid w:val="007C2586"/>
    <w:rsid w:val="007C2BB5"/>
    <w:rsid w:val="007C3EFB"/>
    <w:rsid w:val="007D0429"/>
    <w:rsid w:val="007D0EDE"/>
    <w:rsid w:val="007D103B"/>
    <w:rsid w:val="007D1EC8"/>
    <w:rsid w:val="007D3695"/>
    <w:rsid w:val="007D38B6"/>
    <w:rsid w:val="007D525B"/>
    <w:rsid w:val="007D5CB0"/>
    <w:rsid w:val="007E3F5C"/>
    <w:rsid w:val="007F598F"/>
    <w:rsid w:val="00807CEA"/>
    <w:rsid w:val="00810C98"/>
    <w:rsid w:val="0081684D"/>
    <w:rsid w:val="00824691"/>
    <w:rsid w:val="00825AC3"/>
    <w:rsid w:val="00830EF4"/>
    <w:rsid w:val="00835919"/>
    <w:rsid w:val="00843B32"/>
    <w:rsid w:val="00852A92"/>
    <w:rsid w:val="008533C7"/>
    <w:rsid w:val="00853417"/>
    <w:rsid w:val="008561D1"/>
    <w:rsid w:val="00856FF3"/>
    <w:rsid w:val="0086042A"/>
    <w:rsid w:val="0086042E"/>
    <w:rsid w:val="00861664"/>
    <w:rsid w:val="00865DD4"/>
    <w:rsid w:val="00867889"/>
    <w:rsid w:val="00871207"/>
    <w:rsid w:val="00883A75"/>
    <w:rsid w:val="00887D9B"/>
    <w:rsid w:val="00891D89"/>
    <w:rsid w:val="0089279A"/>
    <w:rsid w:val="008933AA"/>
    <w:rsid w:val="00894B6A"/>
    <w:rsid w:val="008A18AF"/>
    <w:rsid w:val="008A280E"/>
    <w:rsid w:val="008B0B8D"/>
    <w:rsid w:val="008B0CAD"/>
    <w:rsid w:val="008B4837"/>
    <w:rsid w:val="008B48F4"/>
    <w:rsid w:val="008C0AD9"/>
    <w:rsid w:val="008C15AC"/>
    <w:rsid w:val="008D3A54"/>
    <w:rsid w:val="008D6208"/>
    <w:rsid w:val="008E00A8"/>
    <w:rsid w:val="008E1DD9"/>
    <w:rsid w:val="008E30A0"/>
    <w:rsid w:val="008E45F0"/>
    <w:rsid w:val="008F3F52"/>
    <w:rsid w:val="008F646B"/>
    <w:rsid w:val="00900843"/>
    <w:rsid w:val="0090249E"/>
    <w:rsid w:val="00904F27"/>
    <w:rsid w:val="00905C21"/>
    <w:rsid w:val="009077F1"/>
    <w:rsid w:val="0091262D"/>
    <w:rsid w:val="00917CB7"/>
    <w:rsid w:val="009221D1"/>
    <w:rsid w:val="00924A39"/>
    <w:rsid w:val="009273EE"/>
    <w:rsid w:val="0093350B"/>
    <w:rsid w:val="009338FB"/>
    <w:rsid w:val="0093421F"/>
    <w:rsid w:val="00935685"/>
    <w:rsid w:val="00950447"/>
    <w:rsid w:val="0095242F"/>
    <w:rsid w:val="00954ABA"/>
    <w:rsid w:val="009563D9"/>
    <w:rsid w:val="009609B8"/>
    <w:rsid w:val="00961325"/>
    <w:rsid w:val="00965AD4"/>
    <w:rsid w:val="00965FCA"/>
    <w:rsid w:val="00967F4C"/>
    <w:rsid w:val="0097168D"/>
    <w:rsid w:val="00974457"/>
    <w:rsid w:val="00975F86"/>
    <w:rsid w:val="009806FB"/>
    <w:rsid w:val="00982D79"/>
    <w:rsid w:val="009836AE"/>
    <w:rsid w:val="00986188"/>
    <w:rsid w:val="00986C06"/>
    <w:rsid w:val="00986EA3"/>
    <w:rsid w:val="00992135"/>
    <w:rsid w:val="009926F0"/>
    <w:rsid w:val="0099370F"/>
    <w:rsid w:val="009960B6"/>
    <w:rsid w:val="009A2A6B"/>
    <w:rsid w:val="009A3236"/>
    <w:rsid w:val="009A65AC"/>
    <w:rsid w:val="009B0BD6"/>
    <w:rsid w:val="009B0BE1"/>
    <w:rsid w:val="009C314D"/>
    <w:rsid w:val="009D0B0F"/>
    <w:rsid w:val="009D713E"/>
    <w:rsid w:val="009E0508"/>
    <w:rsid w:val="009E3FDA"/>
    <w:rsid w:val="009F0846"/>
    <w:rsid w:val="009F45D6"/>
    <w:rsid w:val="009F5039"/>
    <w:rsid w:val="009F65D1"/>
    <w:rsid w:val="009F7F3C"/>
    <w:rsid w:val="00A11BC5"/>
    <w:rsid w:val="00A14125"/>
    <w:rsid w:val="00A15574"/>
    <w:rsid w:val="00A23108"/>
    <w:rsid w:val="00A238AD"/>
    <w:rsid w:val="00A26172"/>
    <w:rsid w:val="00A30E7B"/>
    <w:rsid w:val="00A31150"/>
    <w:rsid w:val="00A40BA8"/>
    <w:rsid w:val="00A45E69"/>
    <w:rsid w:val="00A50550"/>
    <w:rsid w:val="00A5360C"/>
    <w:rsid w:val="00A60251"/>
    <w:rsid w:val="00A61536"/>
    <w:rsid w:val="00A72E4B"/>
    <w:rsid w:val="00A74A29"/>
    <w:rsid w:val="00A8124E"/>
    <w:rsid w:val="00A87738"/>
    <w:rsid w:val="00A87C6A"/>
    <w:rsid w:val="00A972B9"/>
    <w:rsid w:val="00AA0A7A"/>
    <w:rsid w:val="00AA45D7"/>
    <w:rsid w:val="00AB6BDA"/>
    <w:rsid w:val="00AC070C"/>
    <w:rsid w:val="00AC16FD"/>
    <w:rsid w:val="00AC6436"/>
    <w:rsid w:val="00AC7E35"/>
    <w:rsid w:val="00AD0EC9"/>
    <w:rsid w:val="00AD1490"/>
    <w:rsid w:val="00AD36C0"/>
    <w:rsid w:val="00AD6AB4"/>
    <w:rsid w:val="00AD7C27"/>
    <w:rsid w:val="00AE305E"/>
    <w:rsid w:val="00AF0130"/>
    <w:rsid w:val="00B11AD4"/>
    <w:rsid w:val="00B15D3A"/>
    <w:rsid w:val="00B22924"/>
    <w:rsid w:val="00B248D4"/>
    <w:rsid w:val="00B33C94"/>
    <w:rsid w:val="00B36B18"/>
    <w:rsid w:val="00B37028"/>
    <w:rsid w:val="00B42DCD"/>
    <w:rsid w:val="00B43C59"/>
    <w:rsid w:val="00B44545"/>
    <w:rsid w:val="00B51356"/>
    <w:rsid w:val="00B52D1C"/>
    <w:rsid w:val="00B55B16"/>
    <w:rsid w:val="00B57549"/>
    <w:rsid w:val="00B576C1"/>
    <w:rsid w:val="00B60A17"/>
    <w:rsid w:val="00B60DDB"/>
    <w:rsid w:val="00B6332F"/>
    <w:rsid w:val="00B639B4"/>
    <w:rsid w:val="00B64AFE"/>
    <w:rsid w:val="00B64CD8"/>
    <w:rsid w:val="00B67298"/>
    <w:rsid w:val="00B728C3"/>
    <w:rsid w:val="00B755D2"/>
    <w:rsid w:val="00B84E1A"/>
    <w:rsid w:val="00BA4179"/>
    <w:rsid w:val="00BA4593"/>
    <w:rsid w:val="00BC16FB"/>
    <w:rsid w:val="00BC1C23"/>
    <w:rsid w:val="00BC5460"/>
    <w:rsid w:val="00BC7327"/>
    <w:rsid w:val="00BD0641"/>
    <w:rsid w:val="00BD6ECB"/>
    <w:rsid w:val="00BE0356"/>
    <w:rsid w:val="00BE76C8"/>
    <w:rsid w:val="00BF0461"/>
    <w:rsid w:val="00C112FB"/>
    <w:rsid w:val="00C117F3"/>
    <w:rsid w:val="00C11802"/>
    <w:rsid w:val="00C178F1"/>
    <w:rsid w:val="00C215E1"/>
    <w:rsid w:val="00C223F1"/>
    <w:rsid w:val="00C23B3E"/>
    <w:rsid w:val="00C23BC1"/>
    <w:rsid w:val="00C24585"/>
    <w:rsid w:val="00C274CE"/>
    <w:rsid w:val="00C31F35"/>
    <w:rsid w:val="00C437B3"/>
    <w:rsid w:val="00C47A4E"/>
    <w:rsid w:val="00C5384E"/>
    <w:rsid w:val="00C5759F"/>
    <w:rsid w:val="00C622C8"/>
    <w:rsid w:val="00C63C6C"/>
    <w:rsid w:val="00C677C4"/>
    <w:rsid w:val="00C705F2"/>
    <w:rsid w:val="00C749F0"/>
    <w:rsid w:val="00C75C86"/>
    <w:rsid w:val="00C77BAB"/>
    <w:rsid w:val="00C84580"/>
    <w:rsid w:val="00C85814"/>
    <w:rsid w:val="00CA3002"/>
    <w:rsid w:val="00CA5299"/>
    <w:rsid w:val="00CA56BE"/>
    <w:rsid w:val="00CA605D"/>
    <w:rsid w:val="00CB0C91"/>
    <w:rsid w:val="00CB2A1F"/>
    <w:rsid w:val="00CC100C"/>
    <w:rsid w:val="00CC409D"/>
    <w:rsid w:val="00CC537A"/>
    <w:rsid w:val="00CC6542"/>
    <w:rsid w:val="00CD0017"/>
    <w:rsid w:val="00CD16C0"/>
    <w:rsid w:val="00CD256A"/>
    <w:rsid w:val="00CD3C24"/>
    <w:rsid w:val="00CD531D"/>
    <w:rsid w:val="00CE0DB6"/>
    <w:rsid w:val="00CE2923"/>
    <w:rsid w:val="00CE3833"/>
    <w:rsid w:val="00CE54E1"/>
    <w:rsid w:val="00CF1B80"/>
    <w:rsid w:val="00CF508B"/>
    <w:rsid w:val="00D01F78"/>
    <w:rsid w:val="00D03232"/>
    <w:rsid w:val="00D07AD0"/>
    <w:rsid w:val="00D11BD2"/>
    <w:rsid w:val="00D11C34"/>
    <w:rsid w:val="00D1419A"/>
    <w:rsid w:val="00D17372"/>
    <w:rsid w:val="00D20F96"/>
    <w:rsid w:val="00D30C71"/>
    <w:rsid w:val="00D3152C"/>
    <w:rsid w:val="00D3174A"/>
    <w:rsid w:val="00D342F2"/>
    <w:rsid w:val="00D379D2"/>
    <w:rsid w:val="00D43448"/>
    <w:rsid w:val="00D47EA3"/>
    <w:rsid w:val="00D50C6F"/>
    <w:rsid w:val="00D512AF"/>
    <w:rsid w:val="00D542B4"/>
    <w:rsid w:val="00D55D3D"/>
    <w:rsid w:val="00D63557"/>
    <w:rsid w:val="00D70C05"/>
    <w:rsid w:val="00D719B0"/>
    <w:rsid w:val="00D75120"/>
    <w:rsid w:val="00D80710"/>
    <w:rsid w:val="00D8378F"/>
    <w:rsid w:val="00D86871"/>
    <w:rsid w:val="00D91FDE"/>
    <w:rsid w:val="00DA0787"/>
    <w:rsid w:val="00DA30C9"/>
    <w:rsid w:val="00DA3CAA"/>
    <w:rsid w:val="00DA576A"/>
    <w:rsid w:val="00DA7491"/>
    <w:rsid w:val="00DB2F0E"/>
    <w:rsid w:val="00DB5712"/>
    <w:rsid w:val="00DC2080"/>
    <w:rsid w:val="00DC3DCA"/>
    <w:rsid w:val="00DC5108"/>
    <w:rsid w:val="00DD31DB"/>
    <w:rsid w:val="00DD4949"/>
    <w:rsid w:val="00DE0C46"/>
    <w:rsid w:val="00DF2242"/>
    <w:rsid w:val="00DF512A"/>
    <w:rsid w:val="00E00EFA"/>
    <w:rsid w:val="00E036BF"/>
    <w:rsid w:val="00E05237"/>
    <w:rsid w:val="00E05260"/>
    <w:rsid w:val="00E05438"/>
    <w:rsid w:val="00E073B3"/>
    <w:rsid w:val="00E1565D"/>
    <w:rsid w:val="00E1714C"/>
    <w:rsid w:val="00E207DD"/>
    <w:rsid w:val="00E20AA6"/>
    <w:rsid w:val="00E21163"/>
    <w:rsid w:val="00E2468B"/>
    <w:rsid w:val="00E25ED3"/>
    <w:rsid w:val="00E271A6"/>
    <w:rsid w:val="00E30C05"/>
    <w:rsid w:val="00E32653"/>
    <w:rsid w:val="00E4012A"/>
    <w:rsid w:val="00E43A46"/>
    <w:rsid w:val="00E45F7D"/>
    <w:rsid w:val="00E4740C"/>
    <w:rsid w:val="00E51B44"/>
    <w:rsid w:val="00E563B0"/>
    <w:rsid w:val="00E56467"/>
    <w:rsid w:val="00E64B27"/>
    <w:rsid w:val="00E74998"/>
    <w:rsid w:val="00E751BD"/>
    <w:rsid w:val="00E75310"/>
    <w:rsid w:val="00E75773"/>
    <w:rsid w:val="00E811AD"/>
    <w:rsid w:val="00E834E4"/>
    <w:rsid w:val="00E839A4"/>
    <w:rsid w:val="00E861D8"/>
    <w:rsid w:val="00E917EB"/>
    <w:rsid w:val="00E91852"/>
    <w:rsid w:val="00E933CF"/>
    <w:rsid w:val="00EA13F3"/>
    <w:rsid w:val="00EA1551"/>
    <w:rsid w:val="00EA753B"/>
    <w:rsid w:val="00EB5914"/>
    <w:rsid w:val="00EC0D25"/>
    <w:rsid w:val="00EC142F"/>
    <w:rsid w:val="00ED481D"/>
    <w:rsid w:val="00ED5470"/>
    <w:rsid w:val="00ED7118"/>
    <w:rsid w:val="00EE1182"/>
    <w:rsid w:val="00EE1566"/>
    <w:rsid w:val="00EE5457"/>
    <w:rsid w:val="00EE57B8"/>
    <w:rsid w:val="00EF152D"/>
    <w:rsid w:val="00EF414B"/>
    <w:rsid w:val="00EF52FC"/>
    <w:rsid w:val="00F07359"/>
    <w:rsid w:val="00F1502A"/>
    <w:rsid w:val="00F15303"/>
    <w:rsid w:val="00F172C7"/>
    <w:rsid w:val="00F27236"/>
    <w:rsid w:val="00F2791B"/>
    <w:rsid w:val="00F30DE1"/>
    <w:rsid w:val="00F323A1"/>
    <w:rsid w:val="00F32AFE"/>
    <w:rsid w:val="00F32DAF"/>
    <w:rsid w:val="00F353EC"/>
    <w:rsid w:val="00F419DA"/>
    <w:rsid w:val="00F44DFD"/>
    <w:rsid w:val="00F4722D"/>
    <w:rsid w:val="00F4776C"/>
    <w:rsid w:val="00F54A54"/>
    <w:rsid w:val="00F613A3"/>
    <w:rsid w:val="00F6392C"/>
    <w:rsid w:val="00F664B5"/>
    <w:rsid w:val="00F709F4"/>
    <w:rsid w:val="00F75BFB"/>
    <w:rsid w:val="00F80A51"/>
    <w:rsid w:val="00F82838"/>
    <w:rsid w:val="00F858EE"/>
    <w:rsid w:val="00F872FD"/>
    <w:rsid w:val="00FA4D64"/>
    <w:rsid w:val="00FB2D6E"/>
    <w:rsid w:val="00FB41BB"/>
    <w:rsid w:val="00FB45A6"/>
    <w:rsid w:val="00FC165D"/>
    <w:rsid w:val="00FC1CE9"/>
    <w:rsid w:val="00FC3474"/>
    <w:rsid w:val="00FC3984"/>
    <w:rsid w:val="00FC5D53"/>
    <w:rsid w:val="00FD044D"/>
    <w:rsid w:val="00FD2375"/>
    <w:rsid w:val="00FE012A"/>
    <w:rsid w:val="00FE3D41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9286B"/>
  <w15:chartTrackingRefBased/>
  <w15:docId w15:val="{DFC5C993-33FD-442B-A86A-213057B2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55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55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55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GPPH1">
    <w:name w:val="3GPP H1"/>
    <w:basedOn w:val="Heading1"/>
    <w:next w:val="3GPPH2"/>
    <w:link w:val="3GPPH1Char"/>
    <w:qFormat/>
    <w:rsid w:val="00A50550"/>
    <w:pPr>
      <w:numPr>
        <w:numId w:val="0"/>
      </w:numPr>
      <w:pBdr>
        <w:top w:val="single" w:sz="12" w:space="3" w:color="auto"/>
      </w:pBdr>
      <w:tabs>
        <w:tab w:val="num" w:pos="432"/>
      </w:tabs>
      <w:overflowPunct w:val="0"/>
      <w:autoSpaceDE w:val="0"/>
      <w:autoSpaceDN w:val="0"/>
      <w:adjustRightInd w:val="0"/>
      <w:spacing w:after="120" w:line="240" w:lineRule="auto"/>
      <w:ind w:left="1928" w:hanging="1928"/>
      <w:textAlignment w:val="baseline"/>
    </w:pPr>
    <w:rPr>
      <w:rFonts w:ascii="Arial" w:eastAsiaTheme="minorHAnsi" w:hAnsi="Arial" w:cstheme="minorBidi"/>
      <w:color w:val="auto"/>
      <w:sz w:val="36"/>
      <w:szCs w:val="22"/>
      <w:lang w:val="en-GB"/>
    </w:rPr>
  </w:style>
  <w:style w:type="character" w:customStyle="1" w:styleId="3GPPH1Char">
    <w:name w:val="3GPP H1 Char"/>
    <w:basedOn w:val="DefaultParagraphFont"/>
    <w:link w:val="3GPPH1"/>
    <w:rsid w:val="00A50550"/>
    <w:rPr>
      <w:rFonts w:ascii="Arial" w:hAnsi="Arial"/>
      <w:sz w:val="3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505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GPPH2">
    <w:name w:val="3GPP H2"/>
    <w:basedOn w:val="Heading2"/>
    <w:next w:val="Normal"/>
    <w:link w:val="3GPPH2Char"/>
    <w:qFormat/>
    <w:rsid w:val="00A50550"/>
    <w:pPr>
      <w:numPr>
        <w:ilvl w:val="0"/>
        <w:numId w:val="0"/>
      </w:numPr>
      <w:tabs>
        <w:tab w:val="num" w:pos="576"/>
      </w:tabs>
      <w:overflowPunct w:val="0"/>
      <w:autoSpaceDE w:val="0"/>
      <w:autoSpaceDN w:val="0"/>
      <w:adjustRightInd w:val="0"/>
      <w:spacing w:before="180" w:after="120" w:line="240" w:lineRule="auto"/>
      <w:ind w:left="576" w:hanging="576"/>
      <w:textAlignment w:val="baseline"/>
    </w:pPr>
    <w:rPr>
      <w:rFonts w:ascii="Arial" w:eastAsiaTheme="minorHAnsi" w:hAnsi="Arial" w:cstheme="minorBidi"/>
      <w:color w:val="auto"/>
      <w:sz w:val="32"/>
      <w:szCs w:val="22"/>
      <w:lang w:val="en-GB"/>
    </w:rPr>
  </w:style>
  <w:style w:type="character" w:customStyle="1" w:styleId="3GPPH2Char">
    <w:name w:val="3GPP H2 Char"/>
    <w:basedOn w:val="3GPPH1Char"/>
    <w:link w:val="3GPPH2"/>
    <w:rsid w:val="00A50550"/>
    <w:rPr>
      <w:rFonts w:ascii="Arial" w:hAnsi="Arial"/>
      <w:sz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505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GPPH3">
    <w:name w:val="3GPP H3"/>
    <w:basedOn w:val="Heading3"/>
    <w:next w:val="Normal"/>
    <w:link w:val="3GPPH3Char"/>
    <w:qFormat/>
    <w:rsid w:val="00A50550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Theme="minorHAnsi" w:hAnsi="Arial" w:cstheme="minorBidi"/>
      <w:color w:val="auto"/>
      <w:sz w:val="28"/>
      <w:szCs w:val="22"/>
      <w:lang w:val="en-GB"/>
    </w:rPr>
  </w:style>
  <w:style w:type="character" w:customStyle="1" w:styleId="3GPPH3Char">
    <w:name w:val="3GPP H3 Char"/>
    <w:basedOn w:val="3GPPH2Char"/>
    <w:link w:val="3GPPH3"/>
    <w:rsid w:val="00A50550"/>
    <w:rPr>
      <w:rFonts w:ascii="Arial" w:eastAsiaTheme="minorHAnsi" w:hAnsi="Arial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5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3GPPNormalText">
    <w:name w:val="3GPP Normal Text"/>
    <w:basedOn w:val="BodyText"/>
    <w:link w:val="3GPPNormalTextChar"/>
    <w:autoRedefine/>
    <w:qFormat/>
    <w:rsid w:val="00F4722D"/>
    <w:pPr>
      <w:spacing w:before="120" w:line="240" w:lineRule="auto"/>
      <w:jc w:val="both"/>
    </w:pPr>
    <w:rPr>
      <w:rFonts w:ascii="Times New Roman" w:eastAsia="MS Mincho" w:hAnsi="Times New Roman"/>
      <w:szCs w:val="24"/>
    </w:rPr>
  </w:style>
  <w:style w:type="character" w:customStyle="1" w:styleId="3GPPNormalTextChar">
    <w:name w:val="3GPP Normal Text Char"/>
    <w:link w:val="3GPPNormalText"/>
    <w:rsid w:val="00F4722D"/>
    <w:rPr>
      <w:rFonts w:ascii="Times New Roman" w:eastAsia="MS Mincho" w:hAnsi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505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0550"/>
  </w:style>
  <w:style w:type="paragraph" w:customStyle="1" w:styleId="3GPPAgreements">
    <w:name w:val="3GPP Agreements"/>
    <w:basedOn w:val="Normal"/>
    <w:link w:val="3GPPAgreementsChar"/>
    <w:qFormat/>
    <w:rsid w:val="00F2791B"/>
    <w:pPr>
      <w:numPr>
        <w:numId w:val="2"/>
      </w:numPr>
      <w:overflowPunct w:val="0"/>
      <w:autoSpaceDE w:val="0"/>
      <w:autoSpaceDN w:val="0"/>
      <w:adjustRightInd w:val="0"/>
      <w:spacing w:before="60" w:after="60" w:line="240" w:lineRule="auto"/>
      <w:ind w:left="284" w:hanging="284"/>
      <w:jc w:val="both"/>
      <w:textAlignment w:val="baseline"/>
    </w:pPr>
    <w:rPr>
      <w:rFonts w:ascii="Times New Roman" w:hAnsi="Times New Roman"/>
    </w:rPr>
  </w:style>
  <w:style w:type="character" w:customStyle="1" w:styleId="3GPPAgreementsChar">
    <w:name w:val="3GPP Agreements Char"/>
    <w:link w:val="3GPPAgreements"/>
    <w:qFormat/>
    <w:rsid w:val="00F2791B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F5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5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9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8F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8F"/>
    <w:rPr>
      <w:rFonts w:ascii="Microsoft YaHei UI" w:eastAsia="Microsoft YaHei UI"/>
      <w:sz w:val="18"/>
      <w:szCs w:val="18"/>
    </w:rPr>
  </w:style>
  <w:style w:type="paragraph" w:styleId="ListParagraph">
    <w:name w:val="List Paragraph"/>
    <w:aliases w:val="- Bullets,목록 단락,リスト段落,Lista1,?? ??,?????,????,中等深浅网格 1 - 着色 21,¥¡¡¡¡ì¬º¥¹¥È¶ÎÂä,ÁÐ³ö¶ÎÂä,列表段落1,—ño’i—Ž,¥ê¥¹¥È¶ÎÂä,1st level - Bullet List Paragraph,Lettre d'introduction,Paragrafo elenco,Normal bullet 2,Bullet list,목록단락,列出段落1,列表段落,列表段落11"/>
    <w:basedOn w:val="Normal"/>
    <w:link w:val="ListParagraphChar"/>
    <w:uiPriority w:val="34"/>
    <w:qFormat/>
    <w:rsid w:val="0078612E"/>
    <w:pPr>
      <w:ind w:left="720"/>
      <w:contextualSpacing/>
    </w:pPr>
  </w:style>
  <w:style w:type="paragraph" w:customStyle="1" w:styleId="PL">
    <w:name w:val="PL"/>
    <w:link w:val="PLChar"/>
    <w:qFormat/>
    <w:rsid w:val="00372F60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PLChar">
    <w:name w:val="PL Char"/>
    <w:link w:val="PL"/>
    <w:qFormat/>
    <w:rsid w:val="00372F60"/>
    <w:rPr>
      <w:rFonts w:ascii="Courier New" w:eastAsia="Times New Roman" w:hAnsi="Courier New" w:cs="Times New Roman"/>
      <w:noProof/>
      <w:sz w:val="16"/>
      <w:szCs w:val="20"/>
      <w:shd w:val="clear" w:color="auto" w:fill="E6E6E6"/>
      <w:lang w:val="en-GB" w:eastAsia="en-GB"/>
    </w:rPr>
  </w:style>
  <w:style w:type="paragraph" w:styleId="Header">
    <w:name w:val="header"/>
    <w:link w:val="HeaderChar"/>
    <w:rsid w:val="00372F6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372F60"/>
    <w:rPr>
      <w:rFonts w:ascii="Arial" w:eastAsia="Times New Roman" w:hAnsi="Arial" w:cs="Times New Roman"/>
      <w:b/>
      <w:noProof/>
      <w:sz w:val="18"/>
      <w:szCs w:val="20"/>
      <w:lang w:val="en-GB" w:eastAsia="en-GB"/>
    </w:rPr>
  </w:style>
  <w:style w:type="character" w:customStyle="1" w:styleId="fontstyle01">
    <w:name w:val="fontstyle01"/>
    <w:basedOn w:val="DefaultParagraphFont"/>
    <w:rsid w:val="004C56B1"/>
    <w:rPr>
      <w:rFonts w:ascii="CourierNewPSMT" w:hAnsi="CourierNew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DF512A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table" w:customStyle="1" w:styleId="a">
    <w:name w:val="標準の表"/>
    <w:uiPriority w:val="99"/>
    <w:semiHidden/>
    <w:rsid w:val="00A972B9"/>
    <w:pPr>
      <w:spacing w:line="254" w:lineRule="auto"/>
    </w:pPr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- Bullets Char,목록 단락 Char,リスト段落 Char,Lista1 Char,?? ?? Char,????? Char,????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5C1E27"/>
  </w:style>
  <w:style w:type="paragraph" w:styleId="Subtitle">
    <w:name w:val="Subtitle"/>
    <w:basedOn w:val="Normal"/>
    <w:next w:val="Normal"/>
    <w:link w:val="SubtitleChar"/>
    <w:qFormat/>
    <w:rsid w:val="005C1E27"/>
    <w:pPr>
      <w:numPr>
        <w:ilvl w:val="1"/>
      </w:numPr>
      <w:spacing w:after="18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ja-JP"/>
    </w:rPr>
  </w:style>
  <w:style w:type="character" w:customStyle="1" w:styleId="SubtitleChar">
    <w:name w:val="Subtitle Char"/>
    <w:basedOn w:val="DefaultParagraphFont"/>
    <w:link w:val="Subtitle"/>
    <w:qFormat/>
    <w:rsid w:val="005C1E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F75BFB"/>
    <w:pPr>
      <w:spacing w:before="100" w:beforeAutospacing="1" w:after="100" w:afterAutospacing="1" w:line="240" w:lineRule="auto"/>
    </w:pPr>
    <w:rPr>
      <w:rFonts w:ascii="Times New Roman" w:eastAsia="Gulim" w:hAnsi="Times New Roman" w:cs="Times New Roman"/>
      <w:sz w:val="24"/>
      <w:szCs w:val="24"/>
      <w:lang w:eastAsia="ko-KR"/>
    </w:rPr>
  </w:style>
  <w:style w:type="paragraph" w:styleId="Revision">
    <w:name w:val="Revision"/>
    <w:hidden/>
    <w:uiPriority w:val="99"/>
    <w:semiHidden/>
    <w:rsid w:val="00125302"/>
    <w:pPr>
      <w:spacing w:after="0" w:line="240" w:lineRule="auto"/>
    </w:pPr>
  </w:style>
  <w:style w:type="paragraph" w:styleId="ListBullet">
    <w:name w:val="List Bullet"/>
    <w:basedOn w:val="Normal"/>
    <w:uiPriority w:val="99"/>
    <w:qFormat/>
    <w:rsid w:val="00C23BC1"/>
    <w:pPr>
      <w:widowControl w:val="0"/>
      <w:numPr>
        <w:numId w:val="18"/>
      </w:numPr>
      <w:spacing w:after="0" w:line="240" w:lineRule="auto"/>
      <w:ind w:hangingChars="200" w:hanging="200"/>
      <w:jc w:val="both"/>
    </w:pPr>
    <w:rPr>
      <w:rFonts w:ascii="Times New Roman" w:eastAsia="MS Gothic" w:hAnsi="Times New Roman" w:cs="Times New Roman"/>
      <w:kern w:val="2"/>
      <w:sz w:val="20"/>
      <w:szCs w:val="20"/>
      <w:lang w:eastAsia="ja-JP"/>
    </w:rPr>
  </w:style>
  <w:style w:type="table" w:styleId="TableGrid">
    <w:name w:val="Table Grid"/>
    <w:basedOn w:val="TableNormal"/>
    <w:qFormat/>
    <w:rsid w:val="00A238AD"/>
    <w:pPr>
      <w:spacing w:after="18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4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4B50"/>
    <w:rPr>
      <w:rFonts w:ascii="SimSun" w:eastAsia="SimSun" w:hAnsi="SimSun" w:cs="SimSun"/>
      <w:sz w:val="24"/>
      <w:szCs w:val="24"/>
      <w:lang w:eastAsia="zh-CN"/>
    </w:rPr>
  </w:style>
  <w:style w:type="character" w:customStyle="1" w:styleId="y2iqfc">
    <w:name w:val="y2iqfc"/>
    <w:basedOn w:val="DefaultParagraphFont"/>
    <w:rsid w:val="00194B50"/>
  </w:style>
  <w:style w:type="paragraph" w:styleId="Footer">
    <w:name w:val="footer"/>
    <w:basedOn w:val="Normal"/>
    <w:link w:val="FooterChar"/>
    <w:uiPriority w:val="99"/>
    <w:unhideWhenUsed/>
    <w:rsid w:val="00C117F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117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comments" Target="comments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TaxCatchAll xmlns="6644bbd9-135b-4773-ad84-bc84a2f6263e"/>
    <_dlc_DocIdPersistId xmlns="6644bbd9-135b-4773-ad84-bc84a2f6263e" xsi:nil="true"/>
    <IconOverlay xmlns="http://schemas.microsoft.com/sharepoint/v4" xsi:nil="true"/>
    <_dlc_DocId xmlns="6644bbd9-135b-4773-ad84-bc84a2f6263e">E6JD2UEEJPRS-1285206665-4320</_dlc_DocId>
    <_dlc_DocIdUrl xmlns="6644bbd9-135b-4773-ad84-bc84a2f6263e">
      <Url>https://qualcomm.sharepoint.com/teams/LocationTechnology/ExternalFocus/_layouts/15/DocIdRedir.aspx?ID=E6JD2UEEJPRS-1285206665-4320</Url>
      <Description>E6JD2UEEJPRS-1285206665-4320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5" ma:contentTypeDescription="Create a new document." ma:contentTypeScope="" ma:versionID="5e76f76bdd6b9ce5bdfe66c9e45bcc1b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xmlns:ns5="http://schemas.microsoft.com/sharepoint/v4" targetNamespace="http://schemas.microsoft.com/office/2006/metadata/properties" ma:root="true" ma:fieldsID="fdfeac1d0797885c49e6ad79f9238e1b" ns2:_="" ns3:_="" ns4:_="" ns5:_="">
    <xsd:import namespace="6644bbd9-135b-4773-ad84-bc84a2f6263e"/>
    <xsd:import namespace="3f86cff9-cbc4-4c3f-9ae1-ee06ea2700eb"/>
    <xsd:import namespace="de8d2dfa-979f-47b0-a18e-510b98b44c9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5:IconOverla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03BDDB-DA27-472B-BD8C-47F8E4433E12}">
  <ds:schemaRefs>
    <ds:schemaRef ds:uri="http://schemas.microsoft.com/office/2006/metadata/properties"/>
    <ds:schemaRef ds:uri="http://schemas.microsoft.com/office/infopath/2007/PartnerControls"/>
    <ds:schemaRef ds:uri="6644bbd9-135b-4773-ad84-bc84a2f6263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7E1AF73-DF55-44F2-A79F-CA91E2953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bbd9-135b-4773-ad84-bc84a2f6263e"/>
    <ds:schemaRef ds:uri="3f86cff9-cbc4-4c3f-9ae1-ee06ea2700eb"/>
    <ds:schemaRef ds:uri="de8d2dfa-979f-47b0-a18e-510b98b44c9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8C555-E0A0-45DA-A354-856C0F7913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6FD4BD-2442-4E06-97B0-658D6561D1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819156-E922-45C0-9F85-8E3AEF4A78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8735</Words>
  <Characters>49795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58414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User</dc:creator>
  <cp:keywords/>
  <dc:description/>
  <cp:lastModifiedBy>Siva</cp:lastModifiedBy>
  <cp:revision>2</cp:revision>
  <dcterms:created xsi:type="dcterms:W3CDTF">2021-09-08T03:58:00Z</dcterms:created>
  <dcterms:modified xsi:type="dcterms:W3CDTF">2021-09-08T03:58:00Z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(3)bk+lKkkllXiSj9KdENYZzWQFEsNZss96/gfrWh7C/OlclyxweLSrA7rq+b09RE4PJ7PS+Flz
z3TtPCRHzjVteUqYYgX7YKGAONIK2M3WWPN271ShxH0Pkg9O3xowMoYAuxGil27z5nawQf52
4D0cWjNNSSAk6e7Dq+0kQgsyxPG2a6Zp2090Pojqi+OqC6+Y00GXiqVkE3EmQrFPmJD0m9xc
6HANZM+sVLFOOwBEcX</vt:lpwstr>
  </property>
  <property fmtid="{D5CDD505-2E9C-101B-9397-08002B2CF9AE}" pid="3" name="_2015_ms_pID_7253431">
    <vt:lpwstr>Ja+I9CqSG2/a63OkF3yMUO7fDlzwoW/PfS0Nr4Z9xOTyezDcKs4yW3
5buxbBADZCezTC95D0pSrNRVZp45vqenQee+OfFarzyUxKeJiDAxForMPfZbdgoJX9VS82kt
ybbimyJ358jR4VnXjYjEQ9YZtqyrkzFxt5MW9AJHSyp3LNVwZ7sVwnmnSUnIc4OmCI/Apyr3
cLuEU+olWsdDq3UADaS9se3Mni/Ea95sD1nO</vt:lpwstr>
  </property>
  <property fmtid="{D5CDD505-2E9C-101B-9397-08002B2CF9AE}" pid="4" name="_2015_ms_pID_7253432">
    <vt:lpwstr>ozRe/R96UuvBLusf2irxOCQ=</vt:lpwstr>
  </property>
  <property fmtid="{D5CDD505-2E9C-101B-9397-08002B2CF9AE}" pid="5" name="ContentTypeId">
    <vt:lpwstr>0x0101001607C58FD835CD4DBB2D243FBBB21DB7</vt:lpwstr>
  </property>
  <property fmtid="{D5CDD505-2E9C-101B-9397-08002B2CF9AE}" pid="6" name="_dlc_DocIdItemGuid">
    <vt:lpwstr>03f0bd0a-6da2-4f5b-bb02-e93018b55d39</vt:lpwstr>
  </property>
  <property fmtid="{D5CDD505-2E9C-101B-9397-08002B2CF9AE}" pid="7" name="Tags">
    <vt:lpwstr/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1630889562</vt:lpwstr>
  </property>
</Properties>
</file>