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1CD1" w14:textId="0DB9675B" w:rsidR="004D17BD" w:rsidRDefault="004D17BD" w:rsidP="004D17BD">
      <w:pPr>
        <w:spacing w:after="0"/>
        <w:ind w:left="1985" w:hanging="1988"/>
        <w:rPr>
          <w:rFonts w:ascii="Arial" w:hAnsi="Arial" w:cs="Arial"/>
          <w:b/>
          <w:sz w:val="24"/>
        </w:rPr>
      </w:pPr>
      <w:r>
        <w:rPr>
          <w:rFonts w:ascii="Arial" w:hAnsi="Arial" w:cs="Arial"/>
          <w:b/>
          <w:sz w:val="24"/>
        </w:rPr>
        <w:t>3GPP TSG RAN WG1 Meeting #</w:t>
      </w:r>
      <w:r w:rsidR="00DA7491">
        <w:rPr>
          <w:rFonts w:ascii="Arial" w:hAnsi="Arial" w:cs="Arial"/>
          <w:b/>
          <w:sz w:val="24"/>
        </w:rPr>
        <w:t>106</w:t>
      </w:r>
      <w:r w:rsidR="00B84E1A">
        <w:rPr>
          <w:rFonts w:ascii="Arial" w:hAnsi="Arial" w:cs="Arial"/>
          <w:b/>
          <w:sz w:val="24"/>
        </w:rPr>
        <w:t>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12EFB">
        <w:rPr>
          <w:rFonts w:ascii="Arial" w:hAnsi="Arial" w:cs="Arial"/>
          <w:b/>
          <w:sz w:val="24"/>
        </w:rPr>
        <w:tab/>
      </w:r>
      <w:r w:rsidRPr="00D80710">
        <w:rPr>
          <w:rFonts w:ascii="Arial" w:hAnsi="Arial" w:cs="Arial"/>
          <w:b/>
          <w:sz w:val="24"/>
        </w:rPr>
        <w:t>R1-</w:t>
      </w:r>
      <w:r w:rsidR="00DA7491">
        <w:rPr>
          <w:rFonts w:ascii="Arial" w:hAnsi="Arial" w:cs="Arial"/>
          <w:b/>
          <w:sz w:val="24"/>
        </w:rPr>
        <w:t>21xxxxx</w:t>
      </w:r>
    </w:p>
    <w:p w14:paraId="59E0D647" w14:textId="469D1A74" w:rsidR="004D17BD" w:rsidRDefault="00DA7491" w:rsidP="00B84E1A">
      <w:pPr>
        <w:spacing w:after="0"/>
        <w:rPr>
          <w:rFonts w:ascii="Arial" w:hAnsi="Arial" w:cs="Arial"/>
          <w:b/>
          <w:sz w:val="24"/>
        </w:rPr>
      </w:pPr>
      <w:r>
        <w:rPr>
          <w:rFonts w:ascii="Arial" w:hAnsi="Arial"/>
          <w:b/>
          <w:sz w:val="24"/>
          <w:szCs w:val="24"/>
          <w:lang w:eastAsia="zh-CN"/>
        </w:rPr>
        <w:t xml:space="preserve">e-meeting, Oct. 11 – 19, </w:t>
      </w:r>
      <w:r w:rsidR="00B84E1A" w:rsidRPr="00E54B02">
        <w:rPr>
          <w:rFonts w:ascii="Arial" w:hAnsi="Arial"/>
          <w:b/>
          <w:sz w:val="24"/>
          <w:szCs w:val="24"/>
          <w:lang w:eastAsia="zh-CN"/>
        </w:rPr>
        <w:t>20</w:t>
      </w:r>
      <w:r>
        <w:rPr>
          <w:rFonts w:ascii="Arial" w:hAnsi="Arial"/>
          <w:b/>
          <w:sz w:val="24"/>
          <w:szCs w:val="24"/>
          <w:lang w:eastAsia="zh-CN"/>
        </w:rPr>
        <w:t>21</w:t>
      </w:r>
    </w:p>
    <w:p w14:paraId="21893D82" w14:textId="77777777" w:rsidR="004D17BD" w:rsidRDefault="004D17BD" w:rsidP="004D17BD">
      <w:pPr>
        <w:spacing w:after="0"/>
        <w:ind w:left="1988" w:hanging="1988"/>
        <w:rPr>
          <w:rFonts w:ascii="Arial" w:hAnsi="Arial" w:cs="Arial"/>
          <w:b/>
          <w:sz w:val="24"/>
        </w:rPr>
      </w:pPr>
    </w:p>
    <w:p w14:paraId="087D1190" w14:textId="4BD825A2" w:rsidR="00DA7491" w:rsidRDefault="00DA7491" w:rsidP="00DA7491">
      <w:pPr>
        <w:spacing w:after="0"/>
        <w:ind w:left="1988" w:hanging="1988"/>
        <w:rPr>
          <w:rFonts w:ascii="Arial" w:hAnsi="Arial" w:cs="Arial"/>
          <w:b/>
          <w:sz w:val="24"/>
        </w:rPr>
      </w:pPr>
      <w:r w:rsidRPr="00CD1841">
        <w:rPr>
          <w:rFonts w:ascii="Arial" w:hAnsi="Arial" w:cs="Arial"/>
          <w:b/>
          <w:sz w:val="24"/>
        </w:rPr>
        <w:t>Title:</w:t>
      </w:r>
      <w:r w:rsidRPr="00CD1841">
        <w:rPr>
          <w:rFonts w:ascii="Arial" w:hAnsi="Arial" w:cs="Arial"/>
          <w:b/>
          <w:sz w:val="24"/>
        </w:rPr>
        <w:tab/>
      </w:r>
      <w:r w:rsidR="00DC5108">
        <w:rPr>
          <w:rFonts w:ascii="Arial" w:hAnsi="Arial" w:cs="Arial"/>
          <w:b/>
          <w:sz w:val="24"/>
        </w:rPr>
        <w:t>H</w:t>
      </w:r>
      <w:r w:rsidRPr="004D17BD">
        <w:rPr>
          <w:rFonts w:ascii="Arial" w:hAnsi="Arial" w:cs="Arial"/>
          <w:b/>
          <w:sz w:val="24"/>
        </w:rPr>
        <w:t>igher layer parameters for NR Positioning</w:t>
      </w:r>
      <w:r>
        <w:rPr>
          <w:rFonts w:ascii="Arial" w:hAnsi="Arial" w:cs="Arial"/>
          <w:b/>
          <w:sz w:val="24"/>
        </w:rPr>
        <w:t xml:space="preserve"> Enhancements</w:t>
      </w:r>
      <w:r w:rsidR="00C5384E">
        <w:rPr>
          <w:rFonts w:ascii="Arial" w:hAnsi="Arial" w:cs="Arial"/>
          <w:b/>
          <w:sz w:val="24"/>
        </w:rPr>
        <w:t xml:space="preserve"> </w:t>
      </w:r>
    </w:p>
    <w:p w14:paraId="2909644B" w14:textId="1E96AE9F" w:rsidR="004D17BD" w:rsidRPr="00CD1841" w:rsidRDefault="004D17BD" w:rsidP="004D17BD">
      <w:pPr>
        <w:spacing w:after="0"/>
        <w:ind w:left="1988" w:hanging="1988"/>
        <w:rPr>
          <w:rFonts w:ascii="Arial" w:hAnsi="Arial" w:cs="Arial"/>
          <w:b/>
          <w:sz w:val="24"/>
        </w:rPr>
      </w:pPr>
      <w:r w:rsidRPr="00CD1841">
        <w:rPr>
          <w:rFonts w:ascii="Arial" w:hAnsi="Arial" w:cs="Arial"/>
          <w:b/>
          <w:sz w:val="24"/>
        </w:rPr>
        <w:t>Source:</w:t>
      </w:r>
      <w:r w:rsidRPr="00CD1841">
        <w:rPr>
          <w:rFonts w:ascii="Arial" w:hAnsi="Arial" w:cs="Arial"/>
          <w:b/>
          <w:sz w:val="24"/>
        </w:rPr>
        <w:tab/>
      </w:r>
      <w:r w:rsidR="00DA7491">
        <w:rPr>
          <w:rFonts w:ascii="Arial" w:hAnsi="Arial" w:cs="Arial"/>
          <w:b/>
          <w:sz w:val="24"/>
        </w:rPr>
        <w:t>Moderator</w:t>
      </w:r>
      <w:r w:rsidR="005B5802">
        <w:rPr>
          <w:rFonts w:ascii="Arial" w:hAnsi="Arial" w:cs="Arial"/>
          <w:b/>
          <w:sz w:val="24"/>
        </w:rPr>
        <w:t xml:space="preserve"> (</w:t>
      </w:r>
      <w:r w:rsidR="00DA7491">
        <w:rPr>
          <w:rFonts w:ascii="Arial" w:hAnsi="Arial" w:cs="Arial"/>
          <w:b/>
          <w:sz w:val="24"/>
        </w:rPr>
        <w:t>CATT</w:t>
      </w:r>
      <w:r w:rsidR="005B5802">
        <w:rPr>
          <w:rFonts w:ascii="Arial" w:hAnsi="Arial" w:cs="Arial"/>
          <w:b/>
          <w:sz w:val="24"/>
        </w:rPr>
        <w:t>)</w:t>
      </w:r>
    </w:p>
    <w:p w14:paraId="456BCAD5" w14:textId="6E7E294E" w:rsidR="004D17BD" w:rsidRPr="00CD1841" w:rsidRDefault="004D17BD" w:rsidP="004D17BD">
      <w:pPr>
        <w:spacing w:after="0"/>
        <w:ind w:left="1988" w:hanging="1988"/>
        <w:rPr>
          <w:rFonts w:ascii="Arial" w:hAnsi="Arial" w:cs="Arial"/>
          <w:b/>
          <w:sz w:val="24"/>
        </w:rPr>
      </w:pPr>
      <w:r w:rsidRPr="00CD1841">
        <w:rPr>
          <w:rFonts w:ascii="Arial" w:hAnsi="Arial" w:cs="Arial"/>
          <w:b/>
          <w:sz w:val="24"/>
        </w:rPr>
        <w:t>Agenda item:</w:t>
      </w:r>
      <w:r w:rsidRPr="00CD1841">
        <w:rPr>
          <w:rFonts w:ascii="Arial" w:hAnsi="Arial" w:cs="Arial"/>
          <w:b/>
          <w:sz w:val="24"/>
        </w:rPr>
        <w:tab/>
      </w:r>
      <w:r w:rsidR="00DA7491">
        <w:rPr>
          <w:rFonts w:ascii="Arial" w:hAnsi="Arial" w:cs="Arial"/>
          <w:b/>
          <w:sz w:val="24"/>
        </w:rPr>
        <w:t>8.5</w:t>
      </w:r>
    </w:p>
    <w:p w14:paraId="59017406" w14:textId="5D24B5AA" w:rsidR="004D17BD" w:rsidRDefault="004D17BD" w:rsidP="00312EFB">
      <w:pPr>
        <w:spacing w:after="0"/>
        <w:ind w:left="1988" w:hanging="1988"/>
        <w:rPr>
          <w:rFonts w:ascii="Arial" w:hAnsi="Arial" w:cs="Arial"/>
          <w:b/>
          <w:sz w:val="24"/>
        </w:rPr>
      </w:pPr>
      <w:r w:rsidRPr="00CD1841">
        <w:rPr>
          <w:rFonts w:ascii="Arial" w:hAnsi="Arial" w:cs="Arial"/>
          <w:b/>
          <w:sz w:val="24"/>
        </w:rPr>
        <w:t>Document for:</w:t>
      </w:r>
      <w:bookmarkStart w:id="0" w:name="DocumentFor"/>
      <w:bookmarkEnd w:id="0"/>
      <w:r w:rsidRPr="00CD1841">
        <w:rPr>
          <w:rFonts w:ascii="Arial" w:hAnsi="Arial" w:cs="Arial"/>
          <w:b/>
          <w:sz w:val="24"/>
        </w:rPr>
        <w:tab/>
        <w:t>Discussion and Decision</w:t>
      </w:r>
    </w:p>
    <w:p w14:paraId="645A21C8" w14:textId="77777777" w:rsidR="00312EFB" w:rsidRPr="00312EFB" w:rsidRDefault="00312EFB" w:rsidP="00312EFB">
      <w:pPr>
        <w:spacing w:after="0"/>
        <w:ind w:left="1988" w:hanging="1988"/>
        <w:rPr>
          <w:rFonts w:ascii="Arial" w:hAnsi="Arial" w:cs="Arial"/>
          <w:b/>
          <w:sz w:val="24"/>
        </w:rPr>
      </w:pPr>
    </w:p>
    <w:p w14:paraId="27CCE6F1" w14:textId="5866D8CE" w:rsidR="004D17BD" w:rsidRDefault="00F15303" w:rsidP="004D17BD">
      <w:pPr>
        <w:pStyle w:val="3GPPH1"/>
      </w:pPr>
      <w:r>
        <w:t xml:space="preserve">1. </w:t>
      </w:r>
      <w:r w:rsidR="004D17BD">
        <w:t>Introduction</w:t>
      </w:r>
    </w:p>
    <w:p w14:paraId="2DDB603A" w14:textId="77777777" w:rsidR="00BA4593" w:rsidRDefault="00BA4593" w:rsidP="00F4722D">
      <w:pPr>
        <w:pStyle w:val="3GPPNormalText"/>
      </w:pPr>
      <w:r>
        <w:t>This document provides a summary of the following email discussion for AI 8.5.1:</w:t>
      </w:r>
    </w:p>
    <w:p w14:paraId="08B683B5" w14:textId="3BD3DBDC" w:rsidR="00B64CD8" w:rsidRDefault="00BA4593" w:rsidP="00F4722D">
      <w:pPr>
        <w:pStyle w:val="3GPPNormalText"/>
        <w:rPr>
          <w:highlight w:val="cyan"/>
        </w:rPr>
      </w:pPr>
      <w:r w:rsidRPr="00B64CD8">
        <w:rPr>
          <w:highlight w:val="cyan"/>
        </w:rPr>
        <w:t xml:space="preserve"> </w:t>
      </w:r>
      <w:r w:rsidR="00B64CD8" w:rsidRPr="00B64CD8">
        <w:rPr>
          <w:highlight w:val="cyan"/>
        </w:rPr>
        <w:t>[Post-106-e-Rel17-RRC-05] NR Positioning Enhancements –</w:t>
      </w:r>
      <w:r w:rsidR="00DC5108">
        <w:rPr>
          <w:highlight w:val="cyan"/>
        </w:rPr>
        <w:t xml:space="preserve"> </w:t>
      </w:r>
      <w:r w:rsidR="00B64CD8" w:rsidRPr="00B64CD8">
        <w:rPr>
          <w:highlight w:val="cyan"/>
        </w:rPr>
        <w:t>moderated by Ren Da (CATT)</w:t>
      </w:r>
    </w:p>
    <w:p w14:paraId="767A4902" w14:textId="30ED080E" w:rsidR="00DC5108" w:rsidRDefault="00DC5108" w:rsidP="00F4722D">
      <w:pPr>
        <w:pStyle w:val="3GPPNormalText"/>
      </w:pPr>
      <w:r>
        <w:t xml:space="preserve">The purpose of these email discussions is to initiate </w:t>
      </w:r>
      <w:r w:rsidR="00BA4593">
        <w:t>the</w:t>
      </w:r>
      <w:r>
        <w:t xml:space="preserve"> preparations to send the first LS to RAN2 on Rel-17 RRC parameters in October (e.g. tabulate agreed RRC parameters so far and identify ones that RAN1 should discuss whether or not to define).</w:t>
      </w:r>
    </w:p>
    <w:p w14:paraId="221788F5" w14:textId="0A806F3F" w:rsidR="00DC5108" w:rsidRDefault="00DC5108" w:rsidP="00F4722D">
      <w:pPr>
        <w:pStyle w:val="3GPPNormalText"/>
      </w:pPr>
      <w:r>
        <w:t xml:space="preserve">Intention </w:t>
      </w:r>
      <w:r w:rsidR="00BA4593">
        <w:t xml:space="preserve">of the email discussion </w:t>
      </w:r>
      <w:r>
        <w:t>is to</w:t>
      </w:r>
      <w:r w:rsidR="00BA4593">
        <w:t xml:space="preserve"> collect company views and </w:t>
      </w:r>
      <w:r>
        <w:t xml:space="preserve">provide </w:t>
      </w:r>
      <w:r w:rsidR="00BA4593">
        <w:t>the</w:t>
      </w:r>
      <w:r>
        <w:t xml:space="preserve"> initial assessment </w:t>
      </w:r>
      <w:r w:rsidR="00BA4593">
        <w:t xml:space="preserve">Rel-17 RRC parameters for </w:t>
      </w:r>
      <w:r w:rsidR="00BA4593" w:rsidRPr="00BA4593">
        <w:t>NR Positioning Enhancements</w:t>
      </w:r>
      <w:r>
        <w:t>.</w:t>
      </w:r>
    </w:p>
    <w:p w14:paraId="7C308D87" w14:textId="4ED2E2C8" w:rsidR="00FC3474" w:rsidRPr="00BA4593" w:rsidRDefault="00FC3474" w:rsidP="00F4722D">
      <w:pPr>
        <w:pStyle w:val="3GPPNormalText"/>
      </w:pPr>
      <w:r>
        <w:t xml:space="preserve">Note: </w:t>
      </w:r>
      <w:r w:rsidRPr="00BA4593">
        <w:t>In the template of RRC parameters</w:t>
      </w:r>
      <w:r w:rsidR="001116EB" w:rsidRPr="00BA4593">
        <w:t xml:space="preserve"> (Excel file)</w:t>
      </w:r>
      <w:r w:rsidRPr="00BA4593">
        <w:t>, it has the following three columns</w:t>
      </w:r>
      <w:r w:rsidR="00F872FD">
        <w:t xml:space="preserve"> on the parameter names</w:t>
      </w:r>
      <w:r w:rsidRPr="00BA4593">
        <w:t xml:space="preserve">: </w:t>
      </w:r>
    </w:p>
    <w:p w14:paraId="6C2C64BE" w14:textId="35D4BDFD" w:rsidR="00FC3474" w:rsidRPr="00BA4593" w:rsidRDefault="00FC3474" w:rsidP="00F4722D">
      <w:pPr>
        <w:pStyle w:val="3GPPNormalText"/>
        <w:numPr>
          <w:ilvl w:val="0"/>
          <w:numId w:val="19"/>
        </w:numPr>
      </w:pPr>
      <w:r w:rsidRPr="00BA4593">
        <w:t xml:space="preserve">“RAN2 ASN.1 name” </w:t>
      </w:r>
    </w:p>
    <w:p w14:paraId="727EEA82" w14:textId="520BEFCF" w:rsidR="00FC3474" w:rsidRPr="00BA4593" w:rsidRDefault="00FC3474" w:rsidP="00F4722D">
      <w:pPr>
        <w:pStyle w:val="3GPPNormalText"/>
        <w:numPr>
          <w:ilvl w:val="0"/>
          <w:numId w:val="19"/>
        </w:numPr>
      </w:pPr>
      <w:r w:rsidRPr="00BA4593">
        <w:t xml:space="preserve">“Parameter name in the </w:t>
      </w:r>
      <w:r w:rsidR="001116EB" w:rsidRPr="00BA4593">
        <w:t>spec</w:t>
      </w:r>
      <w:r w:rsidR="00F6392C" w:rsidRPr="00BA4593">
        <w:t>.</w:t>
      </w:r>
      <w:r w:rsidRPr="00BA4593">
        <w:t>”</w:t>
      </w:r>
    </w:p>
    <w:p w14:paraId="24A8332C" w14:textId="12121370" w:rsidR="00FC3474" w:rsidRPr="00BA4593" w:rsidRDefault="00FC3474" w:rsidP="00F4722D">
      <w:pPr>
        <w:pStyle w:val="3GPPNormalText"/>
        <w:numPr>
          <w:ilvl w:val="0"/>
          <w:numId w:val="19"/>
        </w:numPr>
      </w:pPr>
      <w:r w:rsidRPr="00BA4593">
        <w:t>“Parameter name in the text”</w:t>
      </w:r>
    </w:p>
    <w:p w14:paraId="56047078" w14:textId="07E4F886" w:rsidR="00FC3474" w:rsidRPr="00BA4593" w:rsidRDefault="00FC3474" w:rsidP="00F4722D">
      <w:pPr>
        <w:pStyle w:val="3GPPNormalText"/>
      </w:pPr>
      <w:r w:rsidRPr="00BA4593">
        <w:t xml:space="preserve">For simplicity, </w:t>
      </w:r>
      <w:r w:rsidR="00F872FD">
        <w:t xml:space="preserve">in this document </w:t>
      </w:r>
      <w:r w:rsidRPr="00BA4593">
        <w:t xml:space="preserve">we </w:t>
      </w:r>
      <w:r w:rsidR="00F872FD">
        <w:t xml:space="preserve">do not distinguish these names, and </w:t>
      </w:r>
      <w:r w:rsidRPr="00BA4593">
        <w:t xml:space="preserve">assume </w:t>
      </w:r>
      <w:r w:rsidR="00F872FD">
        <w:t>it is up to RAN2/RAN3 to use the same or different names.</w:t>
      </w:r>
    </w:p>
    <w:p w14:paraId="2659EA6C" w14:textId="77777777" w:rsidR="004D17BD" w:rsidRDefault="004D17BD"/>
    <w:p w14:paraId="628300E2" w14:textId="77777777" w:rsidR="004D17BD" w:rsidRDefault="004D17BD"/>
    <w:p w14:paraId="6A948355" w14:textId="77777777" w:rsidR="004D17BD" w:rsidRDefault="004D17BD"/>
    <w:p w14:paraId="5E7F458B" w14:textId="77777777" w:rsidR="004D17BD" w:rsidRDefault="004D17BD"/>
    <w:p w14:paraId="539BD464" w14:textId="77777777" w:rsidR="004D17BD" w:rsidRDefault="004D17BD"/>
    <w:p w14:paraId="50C1B8C2" w14:textId="77777777" w:rsidR="004D17BD" w:rsidRDefault="004D17BD"/>
    <w:p w14:paraId="32D9DA32" w14:textId="77777777" w:rsidR="004D17BD" w:rsidRDefault="004D17BD">
      <w:pPr>
        <w:sectPr w:rsidR="004D17BD" w:rsidSect="00A26172">
          <w:headerReference w:type="even" r:id="rId12"/>
          <w:headerReference w:type="default" r:id="rId13"/>
          <w:footerReference w:type="even" r:id="rId14"/>
          <w:footerReference w:type="default" r:id="rId15"/>
          <w:headerReference w:type="first" r:id="rId16"/>
          <w:footerReference w:type="first" r:id="rId17"/>
          <w:pgSz w:w="11907" w:h="16839" w:code="9"/>
          <w:pgMar w:top="1440" w:right="992" w:bottom="1440" w:left="1440" w:header="708" w:footer="708" w:gutter="0"/>
          <w:cols w:space="708"/>
          <w:docGrid w:linePitch="360"/>
        </w:sectPr>
      </w:pPr>
    </w:p>
    <w:p w14:paraId="7EB4B071" w14:textId="2623B9B1" w:rsidR="0049642A" w:rsidRPr="007D38B6" w:rsidRDefault="003331CD" w:rsidP="00E073B3">
      <w:pPr>
        <w:pStyle w:val="3GPPH1"/>
      </w:pPr>
      <w:r w:rsidRPr="007D38B6">
        <w:lastRenderedPageBreak/>
        <w:t>2</w:t>
      </w:r>
      <w:r w:rsidR="00F15303" w:rsidRPr="007D38B6">
        <w:t xml:space="preserve">. </w:t>
      </w:r>
      <w:r w:rsidR="006503EC" w:rsidRPr="007D38B6">
        <w:t>A</w:t>
      </w:r>
      <w:r w:rsidR="00736F97" w:rsidRPr="007D38B6">
        <w:t>ccuracy improvements by mitigating UE Rx/Tx and/or gNB Rx/Tx timing delays</w:t>
      </w:r>
    </w:p>
    <w:p w14:paraId="43978029" w14:textId="5E1FB424" w:rsidR="003331CD" w:rsidRPr="003331CD" w:rsidRDefault="003331CD" w:rsidP="003331CD">
      <w:pPr>
        <w:pStyle w:val="3GPPH2"/>
      </w:pPr>
      <w:r w:rsidRPr="0056783F">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DA576A" w:rsidRPr="00DA576A" w14:paraId="2AE91F83" w14:textId="77777777" w:rsidTr="00B55B16">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5819F2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hideMark/>
          </w:tcPr>
          <w:p w14:paraId="48C3AA22"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hideMark/>
          </w:tcPr>
          <w:p w14:paraId="1562A3B6"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hideMark/>
          </w:tcPr>
          <w:p w14:paraId="042F29EE" w14:textId="4852BC75"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sidR="00986EA3">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2875" w:type="dxa"/>
            <w:tcBorders>
              <w:top w:val="single" w:sz="4" w:space="0" w:color="auto"/>
              <w:left w:val="nil"/>
              <w:bottom w:val="single" w:sz="4" w:space="0" w:color="auto"/>
              <w:right w:val="single" w:sz="4" w:space="0" w:color="auto"/>
            </w:tcBorders>
            <w:shd w:val="clear" w:color="000000" w:fill="00B0F0"/>
            <w:vAlign w:val="center"/>
            <w:hideMark/>
          </w:tcPr>
          <w:p w14:paraId="20683467"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58AF1BF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hideMark/>
          </w:tcPr>
          <w:p w14:paraId="50D00C86"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587D42F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hideMark/>
          </w:tcPr>
          <w:p w14:paraId="587E4F0D"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hideMark/>
          </w:tcPr>
          <w:p w14:paraId="00AB795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hideMark/>
          </w:tcPr>
          <w:p w14:paraId="4D5AF3B8"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hideMark/>
          </w:tcPr>
          <w:p w14:paraId="3544B00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hideMark/>
          </w:tcPr>
          <w:p w14:paraId="2721440D"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14:paraId="423C5BD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hideMark/>
          </w:tcPr>
          <w:p w14:paraId="209C655B"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DA576A" w:rsidRPr="00DA576A" w14:paraId="4166D0DE"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4C6ABB0F" w14:textId="048418B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596F97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BECAA28"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148CAA0" w14:textId="2C777433"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20922CFA" w14:textId="2F70AA9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hideMark/>
          </w:tcPr>
          <w:p w14:paraId="22D425EC"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FBFA3EE" w14:textId="06CC3E60"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600A918" w14:textId="70516FC2"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63CA12" w14:textId="54A9239A" w:rsidR="00EA753B" w:rsidRPr="00E21163" w:rsidRDefault="00DA576A" w:rsidP="00363E7C">
            <w:pPr>
              <w:spacing w:after="0" w:line="240" w:lineRule="auto"/>
              <w:rPr>
                <w:rFonts w:ascii="Arial"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Rx timing error group</w:t>
            </w:r>
            <w:ins w:id="2" w:author="Ren Da (CATT)" w:date="2021-09-04T20:19:00Z">
              <w:r w:rsidR="00363E7C">
                <w:rPr>
                  <w:rFonts w:ascii="Arial" w:eastAsia="Times New Roman" w:hAnsi="Arial" w:cs="Arial"/>
                  <w:color w:val="000000" w:themeColor="text1"/>
                  <w:sz w:val="16"/>
                  <w:szCs w:val="16"/>
                  <w:lang w:eastAsia="zh-CN"/>
                </w:rPr>
                <w:t xml:space="preserve">, </w:t>
              </w:r>
            </w:ins>
            <w:ins w:id="3" w:author="Ren Da (CATT)" w:date="2021-09-04T20:18:00Z">
              <w:r w:rsidR="00363E7C">
                <w:rPr>
                  <w:rFonts w:ascii="Arial" w:eastAsia="Times New Roman" w:hAnsi="Arial" w:cs="Arial"/>
                  <w:color w:val="000000" w:themeColor="text1"/>
                  <w:sz w:val="16"/>
                  <w:szCs w:val="16"/>
                  <w:lang w:eastAsia="zh-CN"/>
                </w:rPr>
                <w:t xml:space="preserve"> which is s</w:t>
              </w:r>
            </w:ins>
            <w:ins w:id="4" w:author="Ren Da (CATT)" w:date="2021-09-04T18:24:00Z">
              <w:r w:rsidR="00EA753B">
                <w:rPr>
                  <w:rFonts w:ascii="Arial" w:eastAsia="Times New Roman" w:hAnsi="Arial" w:cs="Arial"/>
                  <w:color w:val="000000" w:themeColor="text1"/>
                  <w:sz w:val="16"/>
                  <w:szCs w:val="16"/>
                  <w:lang w:eastAsia="zh-CN"/>
                </w:rPr>
                <w:t xml:space="preserve">ent with </w:t>
              </w:r>
              <w:r w:rsidR="00EA753B" w:rsidRPr="00246954">
                <w:rPr>
                  <w:rFonts w:ascii="Arial" w:eastAsia="Times New Roman" w:hAnsi="Arial" w:cs="Arial"/>
                  <w:color w:val="000000"/>
                  <w:sz w:val="16"/>
                  <w:szCs w:val="16"/>
                  <w:lang w:eastAsia="zh-CN"/>
                </w:rPr>
                <w:t xml:space="preserve">RSTD </w:t>
              </w:r>
              <w:r w:rsidR="00EA753B">
                <w:rPr>
                  <w:rFonts w:ascii="Arial" w:eastAsia="Times New Roman" w:hAnsi="Arial" w:cs="Arial"/>
                  <w:color w:val="000000"/>
                  <w:sz w:val="16"/>
                  <w:szCs w:val="16"/>
                  <w:lang w:eastAsia="zh-CN"/>
                </w:rPr>
                <w:t>measurements</w:t>
              </w:r>
            </w:ins>
          </w:p>
        </w:tc>
        <w:tc>
          <w:tcPr>
            <w:tcW w:w="976" w:type="dxa"/>
            <w:tcBorders>
              <w:top w:val="nil"/>
              <w:left w:val="nil"/>
              <w:bottom w:val="single" w:sz="4" w:space="0" w:color="auto"/>
              <w:right w:val="single" w:sz="4" w:space="0" w:color="auto"/>
            </w:tcBorders>
            <w:shd w:val="clear" w:color="auto" w:fill="auto"/>
            <w:noWrap/>
            <w:vAlign w:val="center"/>
          </w:tcPr>
          <w:p w14:paraId="594BF1E6" w14:textId="0E04BF18"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18BEAD5" w14:textId="6723C0A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FBCC4E4" w14:textId="61A2A4B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DA6507" w14:textId="379565A8"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0627D4E" w14:textId="7969B6D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B672EA8" w14:textId="77777777" w:rsidR="00246954" w:rsidRPr="00246954" w:rsidRDefault="00246954" w:rsidP="00246954">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sidRPr="00D542B4">
                <w:rPr>
                  <w:rFonts w:ascii="Arial" w:eastAsia="Times New Roman" w:hAnsi="Arial" w:cs="Arial"/>
                  <w:color w:val="000000"/>
                  <w:sz w:val="16"/>
                  <w:szCs w:val="16"/>
                  <w:highlight w:val="green"/>
                  <w:lang w:eastAsia="zh-CN"/>
                </w:rPr>
                <w:t>Agreement:</w:t>
              </w:r>
            </w:ins>
          </w:p>
          <w:p w14:paraId="7075CEB3" w14:textId="77777777" w:rsidR="00246954" w:rsidRPr="00246954" w:rsidRDefault="00246954" w:rsidP="00246954">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sidRPr="00246954">
                <w:rPr>
                  <w:rFonts w:ascii="Arial" w:eastAsia="Times New Roman" w:hAnsi="Arial" w:cs="Arial"/>
                  <w:color w:val="000000"/>
                  <w:sz w:val="16"/>
                  <w:szCs w:val="16"/>
                  <w:lang w:eastAsia="zh-CN"/>
                </w:rPr>
                <w:t>•</w:t>
              </w:r>
              <w:r w:rsidRPr="00246954">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3D6E0947" w14:textId="0C2FD979" w:rsidR="00D47EA3" w:rsidRPr="00DA576A" w:rsidRDefault="00D47EA3" w:rsidP="00246954">
            <w:pPr>
              <w:spacing w:after="0" w:line="240" w:lineRule="auto"/>
              <w:rPr>
                <w:rFonts w:ascii="Arial" w:eastAsia="Times New Roman" w:hAnsi="Arial" w:cs="Arial"/>
                <w:color w:val="000000"/>
                <w:sz w:val="16"/>
                <w:szCs w:val="16"/>
                <w:lang w:eastAsia="zh-CN"/>
              </w:rPr>
            </w:pPr>
          </w:p>
        </w:tc>
      </w:tr>
      <w:tr w:rsidR="00DA576A" w:rsidRPr="00DA576A" w14:paraId="4AF59F10"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690F7B5" w14:textId="3C1D15FA"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27BA30F"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C2B5B27"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654C5CD" w14:textId="2892C15B"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D353333" w14:textId="13ED09BD"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hideMark/>
          </w:tcPr>
          <w:p w14:paraId="4CF9EA51"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A9F0782" w14:textId="174B5986"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1EFD726" w14:textId="27C126F4"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94ED1BC" w14:textId="77777777" w:rsidR="00DA576A" w:rsidRDefault="00DA576A" w:rsidP="00DA576A">
            <w:pPr>
              <w:spacing w:after="0" w:line="240" w:lineRule="auto"/>
              <w:rPr>
                <w:ins w:id="9" w:author="Ren Da (CATT)" w:date="2021-09-04T18:27:00Z"/>
                <w:rFonts w:ascii="Arial" w:hAnsi="Arial" w:cs="Arial"/>
                <w:iCs/>
                <w:color w:val="000000" w:themeColor="text1"/>
                <w:sz w:val="16"/>
                <w:szCs w:val="16"/>
                <w:lang w:eastAsia="zh-CN"/>
              </w:rPr>
            </w:pPr>
            <w:r w:rsidRPr="00E271A6">
              <w:rPr>
                <w:rFonts w:ascii="Arial" w:hAnsi="Arial" w:cs="Arial"/>
                <w:iCs/>
                <w:color w:val="000000" w:themeColor="text1"/>
                <w:sz w:val="16"/>
                <w:szCs w:val="16"/>
                <w:lang w:eastAsia="zh-CN"/>
              </w:rPr>
              <w:t>A UE Tx TEG is associated with the transmissions of one or more UL SRS resources for the positioning purpose, which have the Tx timing errors within a certain margin</w:t>
            </w:r>
            <w:r w:rsidRPr="004327BF">
              <w:rPr>
                <w:rFonts w:ascii="Arial" w:hAnsi="Arial" w:cs="Arial"/>
                <w:iCs/>
                <w:color w:val="000000" w:themeColor="text1"/>
                <w:sz w:val="16"/>
                <w:szCs w:val="16"/>
                <w:lang w:eastAsia="zh-CN"/>
              </w:rPr>
              <w:t xml:space="preserve">. </w:t>
            </w:r>
          </w:p>
          <w:p w14:paraId="1D2661BC" w14:textId="77777777" w:rsidR="00EA753B" w:rsidRDefault="00EA753B" w:rsidP="00DA576A">
            <w:pPr>
              <w:spacing w:after="0" w:line="240" w:lineRule="auto"/>
              <w:rPr>
                <w:ins w:id="10" w:author="Ren Da (CATT)" w:date="2021-09-04T18:27:00Z"/>
                <w:rFonts w:ascii="Arial" w:eastAsia="Times New Roman" w:hAnsi="Arial" w:cs="Arial"/>
                <w:color w:val="000000"/>
                <w:sz w:val="16"/>
                <w:szCs w:val="16"/>
                <w:lang w:eastAsia="zh-CN"/>
              </w:rPr>
            </w:pPr>
          </w:p>
          <w:p w14:paraId="591DAD3C" w14:textId="21C4FD48" w:rsidR="00EA753B" w:rsidRPr="00DA576A" w:rsidRDefault="00EA753B" w:rsidP="00DA576A">
            <w:pPr>
              <w:spacing w:after="0" w:line="240" w:lineRule="auto"/>
              <w:rPr>
                <w:rFonts w:ascii="Arial" w:eastAsia="Times New Roman" w:hAnsi="Arial" w:cs="Arial"/>
                <w:color w:val="000000"/>
                <w:sz w:val="16"/>
                <w:szCs w:val="16"/>
                <w:lang w:eastAsia="zh-CN"/>
              </w:rPr>
            </w:pPr>
            <w:ins w:id="11" w:author="Ren Da (CATT)" w:date="2021-09-04T18:27:00Z">
              <w:r w:rsidRPr="00194B50">
                <w:rPr>
                  <w:rFonts w:ascii="Arial" w:eastAsia="Times New Roman" w:hAnsi="Arial" w:cs="Arial"/>
                  <w:sz w:val="16"/>
                  <w:szCs w:val="16"/>
                  <w:lang w:eastAsia="zh-CN"/>
                </w:rPr>
                <w:t>ueTxTEG</w:t>
              </w:r>
              <w:r>
                <w:rPr>
                  <w:rFonts w:ascii="Arial" w:eastAsia="Times New Roman" w:hAnsi="Arial" w:cs="Arial"/>
                  <w:sz w:val="16"/>
                  <w:szCs w:val="16"/>
                  <w:lang w:eastAsia="zh-CN"/>
                </w:rPr>
                <w:t xml:space="preserve"> may be sent from UE to LMF for supporting UL-T</w:t>
              </w:r>
            </w:ins>
            <w:ins w:id="12" w:author="Ren Da (CATT)" w:date="2021-09-04T18:28:00Z">
              <w:r>
                <w:rPr>
                  <w:rFonts w:ascii="Arial" w:eastAsia="Times New Roman" w:hAnsi="Arial" w:cs="Arial"/>
                  <w:sz w:val="16"/>
                  <w:szCs w:val="16"/>
                  <w:lang w:eastAsia="zh-CN"/>
                </w:rPr>
                <w:t>DOA</w:t>
              </w:r>
            </w:ins>
            <w:r w:rsidR="00B15D3A">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28BCE3B" w14:textId="6505BA18"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28739BCE" w14:textId="1F84A81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2CF6AA" w14:textId="55F64D71"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5FFC6E1" w14:textId="3F325D9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07D679A" w14:textId="0A3D49C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D7054CB" w14:textId="3C34037C" w:rsidR="008D3A54" w:rsidRDefault="008D3A54" w:rsidP="008D3A54">
            <w:pPr>
              <w:spacing w:after="0" w:line="240" w:lineRule="auto"/>
              <w:rPr>
                <w:ins w:id="14" w:author="Ren Da (CATT)" w:date="2021-09-04T17:06:00Z"/>
                <w:rFonts w:ascii="Arial" w:eastAsia="Times New Roman" w:hAnsi="Arial" w:cs="Arial"/>
                <w:color w:val="000000"/>
                <w:sz w:val="16"/>
                <w:szCs w:val="16"/>
                <w:lang w:eastAsia="zh-CN"/>
              </w:rPr>
            </w:pPr>
          </w:p>
          <w:p w14:paraId="55FC4BD2" w14:textId="3E9352C0" w:rsidR="004F757C" w:rsidRPr="00DA576A" w:rsidRDefault="008D3A54" w:rsidP="008D3A54">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w:t>
              </w:r>
              <w:r w:rsidRPr="00550B02">
                <w:rPr>
                  <w:rFonts w:ascii="Arial" w:eastAsia="Times New Roman" w:hAnsi="Arial" w:cs="Arial"/>
                  <w:color w:val="000000"/>
                  <w:sz w:val="16"/>
                  <w:szCs w:val="16"/>
                  <w:lang w:eastAsia="zh-CN"/>
                </w:rPr>
                <w:t>: Whether the association information is sent directly from UE to LMF, or is first provided to gNB and then forwarded to LMF</w:t>
              </w:r>
              <w:r>
                <w:rPr>
                  <w:rFonts w:ascii="Arial" w:eastAsia="Times New Roman" w:hAnsi="Arial" w:cs="Arial"/>
                  <w:color w:val="000000"/>
                  <w:sz w:val="16"/>
                  <w:szCs w:val="16"/>
                  <w:lang w:eastAsia="zh-CN"/>
                </w:rPr>
                <w:t>.</w:t>
              </w:r>
            </w:ins>
          </w:p>
        </w:tc>
      </w:tr>
      <w:tr w:rsidR="00DA576A" w:rsidRPr="00DA576A" w14:paraId="0156CF7F"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890CC73" w14:textId="7C91FAA0"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6001EF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DB08C4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9022927" w14:textId="6EC60B0B"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2F1A133" w14:textId="58C86B7E" w:rsidR="00DA576A" w:rsidRPr="00194B50" w:rsidRDefault="00DA576A" w:rsidP="00DA576A">
            <w:pPr>
              <w:spacing w:after="0" w:line="240" w:lineRule="auto"/>
              <w:rPr>
                <w:rFonts w:ascii="Arial" w:eastAsia="Times New Roman" w:hAnsi="Arial" w:cs="Arial"/>
                <w:sz w:val="16"/>
                <w:szCs w:val="16"/>
                <w:lang w:eastAsia="zh-CN"/>
              </w:rPr>
            </w:pPr>
            <w:commentRangeStart w:id="16"/>
            <w:r w:rsidRPr="00194B50">
              <w:rPr>
                <w:rFonts w:ascii="Arial" w:eastAsia="Times New Roman" w:hAnsi="Arial" w:cs="Arial"/>
                <w:sz w:val="16"/>
                <w:szCs w:val="16"/>
                <w:lang w:eastAsia="zh-CN"/>
              </w:rPr>
              <w:t>ueTxTEG</w:t>
            </w:r>
            <w:ins w:id="17" w:author="Ren Da (CATT)" w:date="2021-09-04T17:44:00Z">
              <w:r w:rsidR="00024325">
                <w:rPr>
                  <w:rFonts w:ascii="Arial" w:eastAsia="Times New Roman" w:hAnsi="Arial" w:cs="Arial"/>
                  <w:sz w:val="16"/>
                  <w:szCs w:val="16"/>
                  <w:lang w:eastAsia="zh-CN"/>
                </w:rPr>
                <w:t>-</w:t>
              </w:r>
            </w:ins>
            <w:ins w:id="18" w:author="Ren Da (CATT)" w:date="2021-09-04T17:45:00Z">
              <w:r w:rsidR="00024325">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hideMark/>
          </w:tcPr>
          <w:p w14:paraId="2AC1E7D0"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BE6D892" w14:textId="0CC42C8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20F5A38" w14:textId="21F50752"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5C9DE7" w14:textId="77777777" w:rsidR="00DA576A" w:rsidRDefault="00DA576A" w:rsidP="00DA576A">
            <w:pPr>
              <w:spacing w:after="0" w:line="240" w:lineRule="auto"/>
              <w:rPr>
                <w:ins w:id="19" w:author="Ren Da (CATT)" w:date="2021-09-04T21:37:00Z"/>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Tx timing error group.</w:t>
            </w:r>
          </w:p>
          <w:p w14:paraId="7204CF83" w14:textId="47348DEC" w:rsidR="00B33C94" w:rsidRPr="00DA576A" w:rsidRDefault="00B33C94" w:rsidP="00DA576A">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 xml:space="preserve">One UE Tx TEG ID can be associated with one or more </w:t>
              </w:r>
              <w:r w:rsidRPr="00285112">
                <w:rPr>
                  <w:rFonts w:ascii="Arial" w:eastAsia="Times New Roman" w:hAnsi="Arial" w:cs="Arial"/>
                  <w:color w:val="000000"/>
                  <w:sz w:val="16"/>
                  <w:szCs w:val="16"/>
                  <w:lang w:eastAsia="zh-CN"/>
                </w:rPr>
                <w:t xml:space="preserve">UL </w:t>
              </w:r>
              <w:r>
                <w:rPr>
                  <w:rFonts w:ascii="Arial" w:eastAsia="Times New Roman" w:hAnsi="Arial" w:cs="Arial"/>
                  <w:color w:val="000000"/>
                  <w:sz w:val="16"/>
                  <w:szCs w:val="16"/>
                  <w:lang w:eastAsia="zh-CN"/>
                </w:rPr>
                <w:t xml:space="preserve">positioning </w:t>
              </w:r>
              <w:r w:rsidRPr="00285112">
                <w:rPr>
                  <w:rFonts w:ascii="Arial" w:eastAsia="Times New Roman" w:hAnsi="Arial" w:cs="Arial"/>
                  <w:color w:val="000000"/>
                  <w:sz w:val="16"/>
                  <w:szCs w:val="16"/>
                  <w:lang w:eastAsia="zh-CN"/>
                </w:rPr>
                <w:t>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sidRPr="00285112">
                <w:rPr>
                  <w:rFonts w:ascii="Arial" w:eastAsia="Times New Roman" w:hAnsi="Arial" w:cs="Arial"/>
                  <w:color w:val="000000"/>
                  <w:sz w:val="16"/>
                  <w:szCs w:val="16"/>
                  <w:lang w:eastAsia="zh-CN"/>
                </w:rPr>
                <w:t>s</w:t>
              </w:r>
            </w:ins>
            <w:commentRangeEnd w:id="16"/>
            <w:r w:rsidR="000E5B47">
              <w:rPr>
                <w:rStyle w:val="CommentReference"/>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3D99C522" w14:textId="151DFEA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F2C7C99" w14:textId="3ABF15B9"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8B4CBDA" w14:textId="76AF8FF6"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AFD54F8" w14:textId="4FB137D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3B181C9" w14:textId="5CB91B6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7BCCF819" w14:textId="445E5EB8" w:rsidR="00DA576A" w:rsidRPr="00DA576A" w:rsidRDefault="00DA576A" w:rsidP="00DA576A">
            <w:pPr>
              <w:spacing w:after="0" w:line="240" w:lineRule="auto"/>
              <w:rPr>
                <w:rFonts w:ascii="Arial" w:eastAsia="Times New Roman" w:hAnsi="Arial" w:cs="Arial"/>
                <w:color w:val="000000"/>
                <w:sz w:val="16"/>
                <w:szCs w:val="16"/>
                <w:lang w:eastAsia="zh-CN"/>
              </w:rPr>
            </w:pPr>
          </w:p>
        </w:tc>
      </w:tr>
      <w:tr w:rsidR="00DA576A" w:rsidRPr="00DA576A" w14:paraId="637D91F2"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FD3556F" w14:textId="3246019B"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981585F"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227EE3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0EA3BD9" w14:textId="3CE47D0C"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506D072" w14:textId="73BB29AD" w:rsidR="00DA576A" w:rsidRPr="00194B50" w:rsidRDefault="007D103B" w:rsidP="007D103B">
            <w:pPr>
              <w:spacing w:after="0" w:line="240" w:lineRule="auto"/>
              <w:rPr>
                <w:rFonts w:ascii="Arial" w:eastAsia="Times New Roman" w:hAnsi="Arial" w:cs="Arial"/>
                <w:sz w:val="16"/>
                <w:szCs w:val="16"/>
                <w:lang w:eastAsia="zh-CN"/>
              </w:rPr>
            </w:pPr>
            <w:ins w:id="23" w:author="Ren Da (CATT)" w:date="2021-09-04T18:07:00Z">
              <w:r w:rsidRPr="007D103B">
                <w:rPr>
                  <w:rFonts w:ascii="Arial" w:eastAsia="Times New Roman" w:hAnsi="Arial" w:cs="Arial"/>
                  <w:sz w:val="16"/>
                  <w:szCs w:val="16"/>
                  <w:lang w:eastAsia="zh-CN"/>
                </w:rPr>
                <w:t>srs-PosResourceSetId</w:t>
              </w:r>
              <w:r w:rsidRPr="007D103B" w:rsidDel="007D103B">
                <w:rPr>
                  <w:rFonts w:ascii="Arial" w:eastAsia="Times New Roman" w:hAnsi="Arial" w:cs="Arial"/>
                  <w:sz w:val="16"/>
                  <w:szCs w:val="16"/>
                  <w:highlight w:val="yellow"/>
                  <w:lang w:eastAsia="zh-CN"/>
                </w:rPr>
                <w:t xml:space="preserve"> </w:t>
              </w:r>
            </w:ins>
            <w:del w:id="24" w:author="Ren Da (CATT)" w:date="2021-09-04T18:01:00Z">
              <w:r w:rsidR="00285112" w:rsidRPr="00194B50" w:rsidDel="007D103B">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hideMark/>
          </w:tcPr>
          <w:p w14:paraId="11776C60"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D8552E0" w14:textId="4CDAF73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EC93776" w14:textId="074A685A"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8618CC6" w14:textId="5B8AA5CF" w:rsidR="005B5802" w:rsidRPr="00DA576A" w:rsidRDefault="00627D19" w:rsidP="007D103B">
            <w:pPr>
              <w:spacing w:after="0" w:line="240" w:lineRule="auto"/>
              <w:rPr>
                <w:rFonts w:ascii="Arial" w:eastAsia="Times New Roman" w:hAnsi="Arial" w:cs="Arial"/>
                <w:color w:val="000000"/>
                <w:sz w:val="16"/>
                <w:szCs w:val="16"/>
                <w:lang w:eastAsia="zh-CN"/>
              </w:rPr>
            </w:pPr>
            <w:del w:id="25" w:author="Ren Da (CATT)" w:date="2021-09-04T21:37:00Z">
              <w:r w:rsidDel="00B33C94">
                <w:rPr>
                  <w:rFonts w:ascii="Arial" w:eastAsia="Times New Roman" w:hAnsi="Arial" w:cs="Arial"/>
                  <w:color w:val="000000"/>
                  <w:sz w:val="16"/>
                  <w:szCs w:val="16"/>
                  <w:lang w:eastAsia="zh-CN"/>
                </w:rPr>
                <w:delText xml:space="preserve">One or more </w:delText>
              </w:r>
              <w:r w:rsidR="00285112" w:rsidRPr="00285112" w:rsidDel="00B33C94">
                <w:rPr>
                  <w:rFonts w:ascii="Arial" w:eastAsia="Times New Roman" w:hAnsi="Arial" w:cs="Arial"/>
                  <w:color w:val="000000"/>
                  <w:sz w:val="16"/>
                  <w:szCs w:val="16"/>
                  <w:lang w:eastAsia="zh-CN"/>
                </w:rPr>
                <w:delText>UL SRS resources</w:delText>
              </w:r>
            </w:del>
            <w:del w:id="26" w:author="Ren Da (CATT)" w:date="2021-09-04T18:08:00Z">
              <w:r w:rsidR="00285112" w:rsidDel="007D103B">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116258C8" w14:textId="2819CF0B"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ins w:id="27" w:author="Ren Da (CATT)" w:date="2021-09-04T16:47:00Z">
              <w:r w:rsidR="005B5802">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04F4A3C3" w14:textId="757B8850"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3B1EAC" w14:textId="1F29487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F14741D" w14:textId="0DCEE51D"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EB76F40" w14:textId="55384D1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E33C79C" w14:textId="2457D200" w:rsidR="00DA576A" w:rsidRPr="00DA576A" w:rsidRDefault="00DA576A" w:rsidP="00DA576A">
            <w:pPr>
              <w:spacing w:after="0" w:line="240" w:lineRule="auto"/>
              <w:rPr>
                <w:rFonts w:ascii="Arial" w:eastAsia="Times New Roman" w:hAnsi="Arial" w:cs="Arial"/>
                <w:color w:val="000000"/>
                <w:sz w:val="16"/>
                <w:szCs w:val="16"/>
                <w:lang w:eastAsia="zh-CN"/>
              </w:rPr>
            </w:pPr>
          </w:p>
        </w:tc>
      </w:tr>
      <w:tr w:rsidR="00B33C94" w:rsidRPr="00DA576A" w14:paraId="4A3FB6F9" w14:textId="77777777" w:rsidTr="00B55B16">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hideMark/>
          </w:tcPr>
          <w:p w14:paraId="19938379" w14:textId="77777777" w:rsidR="007D103B" w:rsidRPr="00DA576A" w:rsidRDefault="007D103B" w:rsidP="00327166">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4B277BDE" w14:textId="77777777" w:rsidR="007D103B" w:rsidRPr="00DA576A" w:rsidRDefault="007D103B" w:rsidP="00327166">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44C7D55B" w14:textId="77777777" w:rsidR="007D103B" w:rsidRPr="00DA576A" w:rsidRDefault="007D103B" w:rsidP="00327166">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4150D881" w14:textId="77777777" w:rsidR="007D103B" w:rsidRPr="00194B50" w:rsidRDefault="007D103B" w:rsidP="00327166">
            <w:pPr>
              <w:spacing w:after="0" w:line="240" w:lineRule="auto"/>
              <w:rPr>
                <w:ins w:id="35" w:author="Ren Da (CATT)" w:date="2021-09-04T18:00:00Z"/>
                <w:rFonts w:ascii="Arial" w:eastAsia="Times New Roman" w:hAnsi="Arial" w:cs="Arial"/>
                <w:sz w:val="16"/>
                <w:szCs w:val="16"/>
                <w:lang w:eastAsia="zh-CN"/>
              </w:rPr>
            </w:pPr>
            <w:ins w:id="36" w:author="Ren Da (CATT)" w:date="2021-09-04T18:00:00Z">
              <w:r w:rsidRPr="00194B50">
                <w:rPr>
                  <w:rFonts w:ascii="Arial" w:eastAsia="Times New Roman" w:hAnsi="Arial" w:cs="Arial"/>
                  <w:sz w:val="16"/>
                  <w:szCs w:val="16"/>
                  <w:lang w:eastAsia="zh-CN"/>
                </w:rPr>
                <w:t>ueTxTEG</w:t>
              </w:r>
            </w:ins>
          </w:p>
        </w:tc>
        <w:tc>
          <w:tcPr>
            <w:tcW w:w="2875" w:type="dxa"/>
            <w:tcBorders>
              <w:top w:val="nil"/>
              <w:left w:val="nil"/>
              <w:bottom w:val="single" w:sz="4" w:space="0" w:color="auto"/>
              <w:right w:val="single" w:sz="4" w:space="0" w:color="auto"/>
            </w:tcBorders>
            <w:shd w:val="clear" w:color="auto" w:fill="auto"/>
            <w:noWrap/>
            <w:vAlign w:val="center"/>
            <w:hideMark/>
          </w:tcPr>
          <w:p w14:paraId="558E9B89" w14:textId="0C23B0C9" w:rsidR="007D103B" w:rsidRPr="00194B50" w:rsidRDefault="007D103B" w:rsidP="00327166">
            <w:pPr>
              <w:spacing w:after="0" w:line="240" w:lineRule="auto"/>
              <w:rPr>
                <w:ins w:id="37" w:author="Ren Da (CATT)" w:date="2021-09-04T18:00:00Z"/>
                <w:rFonts w:ascii="Arial" w:eastAsia="Times New Roman" w:hAnsi="Arial" w:cs="Arial"/>
                <w:sz w:val="16"/>
                <w:szCs w:val="16"/>
                <w:lang w:eastAsia="zh-CN"/>
              </w:rPr>
            </w:pPr>
            <w:ins w:id="38" w:author="Ren Da (CATT)" w:date="2021-09-04T18:06:00Z">
              <w:r w:rsidRPr="007D103B">
                <w:rPr>
                  <w:rFonts w:ascii="Arial" w:eastAsia="Times New Roman" w:hAnsi="Arial" w:cs="Arial"/>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hideMark/>
          </w:tcPr>
          <w:p w14:paraId="5AF1CC55" w14:textId="77777777" w:rsidR="007D103B" w:rsidRPr="00DA576A" w:rsidRDefault="007D103B" w:rsidP="00327166">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0938B27F" w14:textId="77777777" w:rsidR="007D103B" w:rsidRPr="00DA576A" w:rsidRDefault="007D103B" w:rsidP="00327166">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sidRPr="004327BF">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F246EE7" w14:textId="77777777" w:rsidR="007D103B" w:rsidRPr="00DA576A" w:rsidRDefault="007D103B" w:rsidP="0032716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6A3B8CF" w14:textId="77777777" w:rsidR="007D103B" w:rsidRPr="00DA576A" w:rsidRDefault="007D103B" w:rsidP="00B33C94">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1F5C0A1" w14:textId="77777777" w:rsidR="007D103B" w:rsidRPr="00DA576A" w:rsidRDefault="007D103B" w:rsidP="00327166">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sidRPr="004327BF">
                <w:rPr>
                  <w:rFonts w:ascii="Arial" w:eastAsia="Times New Roman" w:hAnsi="Arial" w:cs="Arial"/>
                  <w:color w:val="000000" w:themeColor="text1"/>
                  <w:sz w:val="16"/>
                  <w:szCs w:val="16"/>
                  <w:lang w:eastAsia="zh-CN"/>
                </w:rPr>
                <w:t> </w:t>
              </w:r>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2BEBBBC1" w14:textId="77777777" w:rsidR="007D103B" w:rsidRPr="00DA576A" w:rsidRDefault="007D103B" w:rsidP="00327166">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0D8E97BC" w14:textId="77777777" w:rsidR="007D103B" w:rsidRPr="00DA576A" w:rsidRDefault="007D103B" w:rsidP="00327166">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25FB8C0" w14:textId="77777777" w:rsidR="007D103B" w:rsidRPr="00DA576A" w:rsidRDefault="007D103B" w:rsidP="00327166">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D3F7319" w14:textId="77777777" w:rsidR="007D103B" w:rsidRPr="00DA576A" w:rsidRDefault="007D103B" w:rsidP="00327166">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262F354A" w14:textId="77777777" w:rsidR="007D103B" w:rsidRPr="00DA576A" w:rsidRDefault="007D103B" w:rsidP="00327166">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33C94" w:rsidRPr="00DA576A" w14:paraId="560770E0" w14:textId="77777777" w:rsidTr="00B55B16">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hideMark/>
          </w:tcPr>
          <w:p w14:paraId="431B3E53" w14:textId="77777777" w:rsidR="00894B6A" w:rsidRPr="00DA576A" w:rsidRDefault="00894B6A" w:rsidP="00327166">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0732C8E1" w14:textId="77777777" w:rsidR="00894B6A" w:rsidRPr="00DA576A" w:rsidRDefault="00894B6A" w:rsidP="00327166">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4251013B" w14:textId="77777777" w:rsidR="00894B6A" w:rsidRPr="00DA576A" w:rsidRDefault="00894B6A" w:rsidP="00327166">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38A915B1" w14:textId="77777777" w:rsidR="00894B6A" w:rsidRPr="00DA576A" w:rsidRDefault="00894B6A" w:rsidP="00327166">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sidRPr="004327BF">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hideMark/>
          </w:tcPr>
          <w:p w14:paraId="49B1F84C" w14:textId="2A488E45" w:rsidR="00894B6A" w:rsidRPr="00DA576A" w:rsidRDefault="00EF52FC" w:rsidP="00327166">
            <w:pPr>
              <w:spacing w:after="0" w:line="240" w:lineRule="auto"/>
              <w:rPr>
                <w:ins w:id="66" w:author="Ren Da (CATT)" w:date="2021-09-04T20:31:00Z"/>
                <w:rFonts w:ascii="Arial" w:eastAsia="Times New Roman" w:hAnsi="Arial" w:cs="Arial"/>
                <w:color w:val="000000"/>
                <w:sz w:val="16"/>
                <w:szCs w:val="16"/>
                <w:lang w:eastAsia="zh-CN"/>
              </w:rPr>
            </w:pPr>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sidR="00894B6A">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w:t>
              </w:r>
            </w:ins>
            <w:ins w:id="70" w:author="Ren Da (CATT)" w:date="2021-09-04T20:46:00Z">
              <w:r w:rsidR="007A343D">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hideMark/>
          </w:tcPr>
          <w:p w14:paraId="4B8F6303" w14:textId="77777777" w:rsidR="00894B6A" w:rsidRPr="00DA576A" w:rsidRDefault="00894B6A" w:rsidP="00327166">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56D6370A" w14:textId="77777777" w:rsidR="00894B6A" w:rsidRPr="00DA576A" w:rsidRDefault="00894B6A" w:rsidP="00327166">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730A6960" w14:textId="77777777" w:rsidR="00894B6A" w:rsidRPr="00DA576A" w:rsidRDefault="00894B6A" w:rsidP="0032716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B81A89D" w14:textId="1291B906" w:rsidR="00894B6A" w:rsidRDefault="00894B6A" w:rsidP="00327166">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U</w:t>
              </w:r>
              <w:r w:rsidRPr="00363E7C">
                <w:rPr>
                  <w:rFonts w:ascii="Arial" w:eastAsia="Times New Roman" w:hAnsi="Arial" w:cs="Arial"/>
                  <w:color w:val="000000"/>
                  <w:sz w:val="16"/>
                  <w:szCs w:val="16"/>
                  <w:lang w:eastAsia="zh-CN"/>
                </w:rPr>
                <w:t xml:space="preserve">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sidR="000A5E51">
                <w:rPr>
                  <w:rFonts w:ascii="Arial" w:eastAsia="Times New Roman" w:hAnsi="Arial" w:cs="Arial"/>
                  <w:color w:val="000000"/>
                  <w:sz w:val="16"/>
                  <w:szCs w:val="16"/>
                  <w:lang w:eastAsia="zh-CN"/>
                </w:rPr>
                <w:t>report any of</w:t>
              </w:r>
            </w:ins>
            <w:ins w:id="80" w:author="Ren Da (CATT)" w:date="2021-09-04T20:44:00Z">
              <w:r w:rsidR="005E7E31">
                <w:rPr>
                  <w:rFonts w:ascii="Arial" w:eastAsia="Times New Roman" w:hAnsi="Arial" w:cs="Arial"/>
                  <w:color w:val="000000"/>
                  <w:sz w:val="16"/>
                  <w:szCs w:val="16"/>
                  <w:lang w:eastAsia="zh-CN"/>
                </w:rPr>
                <w:t xml:space="preserve"> the following combinations of the TEG IDs </w:t>
              </w:r>
            </w:ins>
            <w:ins w:id="81" w:author="Ren Da (CATT)" w:date="2021-09-04T20:45:00Z">
              <w:r w:rsidR="00A23108">
                <w:rPr>
                  <w:rFonts w:ascii="Arial" w:eastAsia="Times New Roman" w:hAnsi="Arial" w:cs="Arial"/>
                  <w:color w:val="000000"/>
                  <w:sz w:val="16"/>
                  <w:szCs w:val="16"/>
                  <w:lang w:eastAsia="zh-CN"/>
                </w:rPr>
                <w:t>with</w:t>
              </w:r>
            </w:ins>
            <w:ins w:id="82" w:author="Ren Da (CATT)" w:date="2021-09-04T20:44:00Z">
              <w:r w:rsidR="005E7E31">
                <w:rPr>
                  <w:rFonts w:ascii="Arial" w:eastAsia="Times New Roman" w:hAnsi="Arial" w:cs="Arial"/>
                  <w:color w:val="000000"/>
                  <w:sz w:val="16"/>
                  <w:szCs w:val="16"/>
                  <w:lang w:eastAsia="zh-CN"/>
                </w:rPr>
                <w:t xml:space="preserve"> </w:t>
              </w:r>
            </w:ins>
            <w:ins w:id="83" w:author="Ren Da (CATT)" w:date="2021-09-04T20:45:00Z">
              <w:r w:rsidR="005E7E31">
                <w:rPr>
                  <w:rFonts w:ascii="Arial" w:eastAsia="Times New Roman" w:hAnsi="Arial" w:cs="Arial"/>
                  <w:color w:val="000000"/>
                  <w:sz w:val="16"/>
                  <w:szCs w:val="16"/>
                  <w:lang w:eastAsia="zh-CN"/>
                </w:rPr>
                <w:t xml:space="preserve">a </w:t>
              </w:r>
              <w:r w:rsidR="005E7E31" w:rsidRPr="00363E7C">
                <w:rPr>
                  <w:rFonts w:ascii="Arial" w:eastAsia="Times New Roman" w:hAnsi="Arial" w:cs="Arial"/>
                  <w:color w:val="000000"/>
                  <w:sz w:val="16"/>
                  <w:szCs w:val="16"/>
                  <w:lang w:eastAsia="zh-CN"/>
                </w:rPr>
                <w:t>UE Rx-Tx measurement</w:t>
              </w:r>
              <w:r w:rsidR="005E7E31">
                <w:rPr>
                  <w:rFonts w:ascii="Arial" w:eastAsia="Times New Roman" w:hAnsi="Arial" w:cs="Arial"/>
                  <w:color w:val="000000"/>
                  <w:sz w:val="16"/>
                  <w:szCs w:val="16"/>
                  <w:lang w:eastAsia="zh-CN"/>
                </w:rPr>
                <w:t>:</w:t>
              </w:r>
            </w:ins>
          </w:p>
          <w:p w14:paraId="3D5FB59E" w14:textId="77777777" w:rsidR="00894B6A" w:rsidRDefault="00894B6A" w:rsidP="00327166">
            <w:pPr>
              <w:spacing w:after="0" w:line="240" w:lineRule="auto"/>
              <w:rPr>
                <w:ins w:id="84" w:author="Ren Da (CATT)" w:date="2021-09-04T20:35:00Z"/>
                <w:rFonts w:ascii="Arial" w:eastAsia="Times New Roman" w:hAnsi="Arial" w:cs="Arial"/>
                <w:color w:val="000000"/>
                <w:sz w:val="16"/>
                <w:szCs w:val="16"/>
                <w:lang w:eastAsia="zh-CN"/>
              </w:rPr>
            </w:pPr>
          </w:p>
          <w:p w14:paraId="5BB9679D" w14:textId="6DDE4C14" w:rsidR="00894B6A" w:rsidRPr="005E7E31" w:rsidRDefault="00A15574" w:rsidP="005E7E31">
            <w:pPr>
              <w:pStyle w:val="ListParagraph"/>
              <w:numPr>
                <w:ilvl w:val="0"/>
                <w:numId w:val="37"/>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sidR="002F795F">
                <w:rPr>
                  <w:rFonts w:ascii="Arial" w:eastAsia="Times New Roman" w:hAnsi="Arial" w:cs="Arial"/>
                  <w:color w:val="000000"/>
                  <w:sz w:val="16"/>
                  <w:szCs w:val="16"/>
                  <w:lang w:eastAsia="zh-CN"/>
                </w:rPr>
                <w:t xml:space="preserve">UE </w:t>
              </w:r>
            </w:ins>
            <w:ins w:id="88" w:author="Ren Da (CATT)" w:date="2021-09-04T20:36:00Z">
              <w:r w:rsidR="00894B6A" w:rsidRPr="005E7E31">
                <w:rPr>
                  <w:rFonts w:ascii="Arial" w:eastAsia="Times New Roman" w:hAnsi="Arial" w:cs="Arial"/>
                  <w:color w:val="000000"/>
                  <w:sz w:val="16"/>
                  <w:szCs w:val="16"/>
                  <w:lang w:eastAsia="zh-CN"/>
                </w:rPr>
                <w:t>RxTx TEG ID</w:t>
              </w:r>
            </w:ins>
          </w:p>
          <w:p w14:paraId="3668DAAB" w14:textId="3D6EB812" w:rsidR="00894B6A" w:rsidRPr="005E7E31" w:rsidRDefault="00A15574" w:rsidP="005E7E31">
            <w:pPr>
              <w:pStyle w:val="ListParagraph"/>
              <w:numPr>
                <w:ilvl w:val="0"/>
                <w:numId w:val="37"/>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sidR="002F795F">
                <w:rPr>
                  <w:rFonts w:ascii="Arial" w:eastAsia="Times New Roman" w:hAnsi="Arial" w:cs="Arial"/>
                  <w:color w:val="000000"/>
                  <w:sz w:val="16"/>
                  <w:szCs w:val="16"/>
                  <w:lang w:eastAsia="zh-CN"/>
                </w:rPr>
                <w:t xml:space="preserve">UE </w:t>
              </w:r>
            </w:ins>
            <w:ins w:id="92" w:author="Ren Da (CATT)" w:date="2021-09-04T20:43:00Z">
              <w:r w:rsidR="005E7E31">
                <w:rPr>
                  <w:rFonts w:ascii="Arial" w:eastAsia="Times New Roman" w:hAnsi="Arial" w:cs="Arial"/>
                  <w:color w:val="000000"/>
                  <w:sz w:val="16"/>
                  <w:szCs w:val="16"/>
                  <w:lang w:eastAsia="zh-CN"/>
                </w:rPr>
                <w:t>{</w:t>
              </w:r>
            </w:ins>
            <w:ins w:id="93" w:author="Ren Da (CATT)" w:date="2021-09-04T20:36:00Z">
              <w:r w:rsidR="00894B6A" w:rsidRPr="005E7E31">
                <w:rPr>
                  <w:rFonts w:ascii="Arial" w:eastAsia="Times New Roman" w:hAnsi="Arial" w:cs="Arial"/>
                  <w:color w:val="000000"/>
                  <w:sz w:val="16"/>
                  <w:szCs w:val="16"/>
                  <w:lang w:eastAsia="zh-CN"/>
                </w:rPr>
                <w:t>RxTx TEG ID</w:t>
              </w:r>
            </w:ins>
            <w:ins w:id="94" w:author="Ren Da (CATT)" w:date="2021-09-04T20:43:00Z">
              <w:r w:rsidR="005E7E31">
                <w:rPr>
                  <w:rFonts w:ascii="Arial" w:eastAsia="Times New Roman" w:hAnsi="Arial" w:cs="Arial"/>
                  <w:color w:val="000000"/>
                  <w:sz w:val="16"/>
                  <w:szCs w:val="16"/>
                  <w:lang w:eastAsia="zh-CN"/>
                </w:rPr>
                <w:t xml:space="preserve">, </w:t>
              </w:r>
            </w:ins>
            <w:ins w:id="95" w:author="Ren Da (CATT)" w:date="2021-09-04T20:36:00Z">
              <w:r w:rsidR="00894B6A" w:rsidRPr="005E7E31">
                <w:rPr>
                  <w:rFonts w:ascii="Arial" w:eastAsia="Times New Roman" w:hAnsi="Arial" w:cs="Arial"/>
                  <w:color w:val="000000"/>
                  <w:sz w:val="16"/>
                  <w:szCs w:val="16"/>
                  <w:lang w:eastAsia="zh-CN"/>
                </w:rPr>
                <w:t>TxTEG ID</w:t>
              </w:r>
            </w:ins>
            <w:ins w:id="96" w:author="Ren Da (CATT)" w:date="2021-09-04T20:43:00Z">
              <w:r w:rsidR="005E7E31">
                <w:rPr>
                  <w:rFonts w:ascii="Arial" w:eastAsia="Times New Roman" w:hAnsi="Arial" w:cs="Arial"/>
                  <w:color w:val="000000"/>
                  <w:sz w:val="16"/>
                  <w:szCs w:val="16"/>
                  <w:lang w:eastAsia="zh-CN"/>
                </w:rPr>
                <w:t>}</w:t>
              </w:r>
            </w:ins>
          </w:p>
          <w:p w14:paraId="50447E7A" w14:textId="4C0681A0" w:rsidR="00894B6A" w:rsidRPr="005E7E31" w:rsidRDefault="00A15574" w:rsidP="005E7E31">
            <w:pPr>
              <w:pStyle w:val="ListParagraph"/>
              <w:numPr>
                <w:ilvl w:val="0"/>
                <w:numId w:val="37"/>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sidR="002F795F">
                <w:rPr>
                  <w:rFonts w:ascii="Arial" w:eastAsia="Times New Roman" w:hAnsi="Arial" w:cs="Arial"/>
                  <w:color w:val="000000"/>
                  <w:sz w:val="16"/>
                  <w:szCs w:val="16"/>
                  <w:lang w:eastAsia="zh-CN"/>
                </w:rPr>
                <w:t xml:space="preserve">UE </w:t>
              </w:r>
            </w:ins>
            <w:ins w:id="100" w:author="Ren Da (CATT)" w:date="2021-09-04T20:43:00Z">
              <w:r w:rsidR="005E7E31">
                <w:rPr>
                  <w:rFonts w:ascii="Arial" w:eastAsia="Times New Roman" w:hAnsi="Arial" w:cs="Arial"/>
                  <w:color w:val="000000"/>
                  <w:sz w:val="16"/>
                  <w:szCs w:val="16"/>
                  <w:lang w:eastAsia="zh-CN"/>
                </w:rPr>
                <w:t>{</w:t>
              </w:r>
            </w:ins>
            <w:ins w:id="101" w:author="Ren Da (CATT)" w:date="2021-09-04T20:36:00Z">
              <w:r w:rsidR="00894B6A" w:rsidRPr="005E7E31">
                <w:rPr>
                  <w:rFonts w:ascii="Arial" w:eastAsia="Times New Roman" w:hAnsi="Arial" w:cs="Arial"/>
                  <w:color w:val="000000"/>
                  <w:sz w:val="16"/>
                  <w:szCs w:val="16"/>
                  <w:lang w:eastAsia="zh-CN"/>
                </w:rPr>
                <w:t>Rx TEG ID</w:t>
              </w:r>
            </w:ins>
            <w:ins w:id="102" w:author="Ren Da (CATT)" w:date="2021-09-04T20:43:00Z">
              <w:r w:rsidR="005E7E31">
                <w:rPr>
                  <w:rFonts w:ascii="Arial" w:eastAsia="Times New Roman" w:hAnsi="Arial" w:cs="Arial"/>
                  <w:color w:val="000000"/>
                  <w:sz w:val="16"/>
                  <w:szCs w:val="16"/>
                  <w:lang w:eastAsia="zh-CN"/>
                </w:rPr>
                <w:t xml:space="preserve">, </w:t>
              </w:r>
            </w:ins>
            <w:ins w:id="103" w:author="Ren Da (CATT)" w:date="2021-09-04T20:37:00Z">
              <w:r w:rsidR="00894B6A" w:rsidRPr="005E7E31">
                <w:rPr>
                  <w:rFonts w:ascii="Arial" w:eastAsia="Times New Roman" w:hAnsi="Arial" w:cs="Arial"/>
                  <w:color w:val="000000"/>
                  <w:sz w:val="16"/>
                  <w:szCs w:val="16"/>
                  <w:lang w:eastAsia="zh-CN"/>
                </w:rPr>
                <w:t>TxTEG ID</w:t>
              </w:r>
            </w:ins>
            <w:ins w:id="104" w:author="Ren Da (CATT)" w:date="2021-09-04T20:44:00Z">
              <w:r w:rsidR="005E7E31">
                <w:rPr>
                  <w:rFonts w:ascii="Arial" w:eastAsia="Times New Roman" w:hAnsi="Arial" w:cs="Arial"/>
                  <w:color w:val="000000"/>
                  <w:sz w:val="16"/>
                  <w:szCs w:val="16"/>
                  <w:lang w:eastAsia="zh-CN"/>
                </w:rPr>
                <w:t>}</w:t>
              </w:r>
            </w:ins>
          </w:p>
          <w:p w14:paraId="0B48B27C" w14:textId="39B6C7E5" w:rsidR="00894B6A" w:rsidRPr="005E7E31" w:rsidRDefault="00A15574" w:rsidP="005E7E31">
            <w:pPr>
              <w:pStyle w:val="ListParagraph"/>
              <w:numPr>
                <w:ilvl w:val="0"/>
                <w:numId w:val="37"/>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sidRPr="00A15574">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sidR="002F795F">
                <w:rPr>
                  <w:rFonts w:ascii="Arial" w:eastAsia="Times New Roman" w:hAnsi="Arial" w:cs="Arial"/>
                  <w:color w:val="000000"/>
                  <w:sz w:val="16"/>
                  <w:szCs w:val="16"/>
                  <w:lang w:eastAsia="zh-CN"/>
                </w:rPr>
                <w:t xml:space="preserve">UE </w:t>
              </w:r>
            </w:ins>
            <w:ins w:id="110" w:author="Ren Da (CATT)" w:date="2021-09-04T20:44:00Z">
              <w:r w:rsidR="005E7E31">
                <w:rPr>
                  <w:rFonts w:ascii="Arial" w:eastAsia="Times New Roman" w:hAnsi="Arial" w:cs="Arial"/>
                  <w:color w:val="000000"/>
                  <w:sz w:val="16"/>
                  <w:szCs w:val="16"/>
                  <w:lang w:eastAsia="zh-CN"/>
                </w:rPr>
                <w:t>{</w:t>
              </w:r>
            </w:ins>
            <w:ins w:id="111" w:author="Ren Da (CATT)" w:date="2021-09-04T20:37:00Z">
              <w:r w:rsidR="00894B6A" w:rsidRPr="005E7E31">
                <w:rPr>
                  <w:rFonts w:ascii="Arial" w:eastAsia="Times New Roman" w:hAnsi="Arial" w:cs="Arial"/>
                  <w:color w:val="000000"/>
                  <w:sz w:val="16"/>
                  <w:szCs w:val="16"/>
                  <w:lang w:eastAsia="zh-CN"/>
                </w:rPr>
                <w:t>RxTx TEG</w:t>
              </w:r>
            </w:ins>
            <w:ins w:id="112" w:author="Ren Da (CATT)" w:date="2021-09-04T20:44:00Z">
              <w:r w:rsidR="005E7E31">
                <w:rPr>
                  <w:rFonts w:ascii="Arial" w:eastAsia="Times New Roman" w:hAnsi="Arial" w:cs="Arial"/>
                  <w:color w:val="000000"/>
                  <w:sz w:val="16"/>
                  <w:szCs w:val="16"/>
                  <w:lang w:eastAsia="zh-CN"/>
                </w:rPr>
                <w:t xml:space="preserve">, </w:t>
              </w:r>
            </w:ins>
            <w:ins w:id="113" w:author="Ren Da (CATT)" w:date="2021-09-04T20:37:00Z">
              <w:r w:rsidR="00894B6A" w:rsidRPr="005E7E31">
                <w:rPr>
                  <w:rFonts w:ascii="Arial" w:eastAsia="Times New Roman" w:hAnsi="Arial" w:cs="Arial"/>
                  <w:color w:val="000000"/>
                  <w:sz w:val="16"/>
                  <w:szCs w:val="16"/>
                  <w:lang w:eastAsia="zh-CN"/>
                </w:rPr>
                <w:t>Rx TEG ID</w:t>
              </w:r>
            </w:ins>
            <w:ins w:id="114" w:author="Ren Da (CATT)" w:date="2021-09-04T20:44:00Z">
              <w:r w:rsidR="005E7E31">
                <w:rPr>
                  <w:rFonts w:ascii="Arial" w:eastAsia="Times New Roman" w:hAnsi="Arial" w:cs="Arial"/>
                  <w:color w:val="000000"/>
                  <w:sz w:val="16"/>
                  <w:szCs w:val="16"/>
                  <w:lang w:eastAsia="zh-CN"/>
                </w:rPr>
                <w:t xml:space="preserve">, </w:t>
              </w:r>
            </w:ins>
            <w:ins w:id="115" w:author="Ren Da (CATT)" w:date="2021-09-04T20:37:00Z">
              <w:r w:rsidR="00894B6A" w:rsidRPr="005E7E31">
                <w:rPr>
                  <w:rFonts w:ascii="Arial" w:eastAsia="Times New Roman" w:hAnsi="Arial" w:cs="Arial"/>
                  <w:color w:val="000000"/>
                  <w:sz w:val="16"/>
                  <w:szCs w:val="16"/>
                  <w:lang w:eastAsia="zh-CN"/>
                </w:rPr>
                <w:t>TxTEG ID</w:t>
              </w:r>
            </w:ins>
            <w:ins w:id="116" w:author="Ren Da (CATT)" w:date="2021-09-04T20:44:00Z">
              <w:r w:rsidR="005E7E31">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7EF3F631" w14:textId="77777777" w:rsidR="00894B6A" w:rsidRPr="00DA576A" w:rsidRDefault="00894B6A" w:rsidP="00327166">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7038AA03" w14:textId="77777777" w:rsidR="00894B6A" w:rsidRPr="00DA576A" w:rsidRDefault="00894B6A" w:rsidP="00327166">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8DF2ACD" w14:textId="77777777" w:rsidR="00894B6A" w:rsidRPr="00DA576A" w:rsidRDefault="00894B6A" w:rsidP="00327166">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479E219" w14:textId="77777777" w:rsidR="00894B6A" w:rsidRPr="00DA576A" w:rsidRDefault="00894B6A" w:rsidP="00327166">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42E3BAF0" w14:textId="77777777" w:rsidR="00894B6A" w:rsidRPr="00DA576A" w:rsidRDefault="00894B6A" w:rsidP="00327166">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5AA65F25" w14:textId="77777777" w:rsidR="00986188" w:rsidRDefault="00986188" w:rsidP="008F646B">
            <w:pPr>
              <w:spacing w:after="0" w:line="240" w:lineRule="auto"/>
              <w:rPr>
                <w:ins w:id="127" w:author="Ren Da (CATT)" w:date="2021-09-04T20:52:00Z"/>
                <w:rFonts w:ascii="Arial" w:eastAsia="Times New Roman" w:hAnsi="Arial" w:cs="Arial"/>
                <w:color w:val="000000"/>
                <w:sz w:val="16"/>
                <w:szCs w:val="16"/>
                <w:highlight w:val="green"/>
                <w:lang w:eastAsia="zh-CN"/>
              </w:rPr>
            </w:pPr>
          </w:p>
          <w:p w14:paraId="35876B92" w14:textId="47F23219" w:rsidR="00894B6A" w:rsidRPr="00DA576A" w:rsidRDefault="00894B6A" w:rsidP="008F646B">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DA576A" w:rsidRPr="00DA576A" w14:paraId="2C5AF3EE"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C59C194" w14:textId="21864335"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A6430D2"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0B1AAE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AF625C1" w14:textId="7BBD3D81" w:rsidR="00DA576A" w:rsidRPr="00DA576A" w:rsidRDefault="007A343D" w:rsidP="00DA576A">
            <w:pPr>
              <w:spacing w:after="0" w:line="240" w:lineRule="auto"/>
              <w:rPr>
                <w:rFonts w:ascii="Arial" w:eastAsia="Times New Roman" w:hAnsi="Arial" w:cs="Arial"/>
                <w:color w:val="000000"/>
                <w:sz w:val="16"/>
                <w:szCs w:val="16"/>
                <w:lang w:eastAsia="zh-CN"/>
              </w:rPr>
            </w:pPr>
            <w:ins w:id="129"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
          <w:p w14:paraId="70131BAD" w14:textId="313EC65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hideMark/>
          </w:tcPr>
          <w:p w14:paraId="2819AF6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C6A4666" w14:textId="2E5862D2"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41BA44E" w14:textId="55A4BD13"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37AF186" w14:textId="62B84173" w:rsidR="004E2AA7" w:rsidRPr="006645D8" w:rsidRDefault="00DA576A" w:rsidP="00DA576A">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ins w:id="130" w:author="Ren Da (CATT)" w:date="2021-09-04T20:41:00Z">
              <w:r w:rsidR="006645D8">
                <w:rPr>
                  <w:rFonts w:ascii="Arial" w:eastAsia="Times New Roman" w:hAnsi="Arial" w:cs="Arial"/>
                  <w:color w:val="000000" w:themeColor="text1"/>
                  <w:sz w:val="16"/>
                  <w:szCs w:val="16"/>
                  <w:lang w:eastAsia="zh-CN"/>
                </w:rPr>
                <w:t>a</w:t>
              </w:r>
              <w:r w:rsidR="006645D8" w:rsidRPr="004327BF">
                <w:rPr>
                  <w:rFonts w:ascii="Arial" w:eastAsia="Times New Roman" w:hAnsi="Arial" w:cs="Arial"/>
                  <w:color w:val="000000" w:themeColor="text1"/>
                  <w:sz w:val="16"/>
                  <w:szCs w:val="16"/>
                  <w:lang w:eastAsia="zh-CN"/>
                </w:rPr>
                <w:t xml:space="preserve"> </w:t>
              </w:r>
            </w:ins>
            <w:r w:rsidRPr="004327BF">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1E90431A" w14:textId="2281204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F6AF05F" w14:textId="4EBF338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49441A1" w14:textId="1829B58A"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A6A484" w14:textId="132638A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2022C6D" w14:textId="3C57A653"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86F2E96" w14:textId="07BBE2B2" w:rsidR="00B728C3" w:rsidRPr="00DA576A" w:rsidRDefault="00B728C3" w:rsidP="005743C3">
            <w:pPr>
              <w:tabs>
                <w:tab w:val="left" w:pos="10588"/>
              </w:tabs>
              <w:spacing w:after="0" w:line="240" w:lineRule="auto"/>
              <w:rPr>
                <w:rFonts w:ascii="Arial" w:eastAsia="Times New Roman" w:hAnsi="Arial" w:cs="Arial"/>
                <w:color w:val="000000"/>
                <w:sz w:val="16"/>
                <w:szCs w:val="16"/>
                <w:lang w:eastAsia="zh-CN"/>
              </w:rPr>
            </w:pPr>
          </w:p>
        </w:tc>
      </w:tr>
      <w:tr w:rsidR="00B33C94" w:rsidRPr="00DA576A" w14:paraId="318F96A0" w14:textId="77777777" w:rsidTr="00B55B16">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hideMark/>
          </w:tcPr>
          <w:p w14:paraId="6657E70D" w14:textId="77777777" w:rsidR="00311A60" w:rsidRPr="00DA576A" w:rsidRDefault="00311A60" w:rsidP="00327166">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5547D216" w14:textId="77777777" w:rsidR="00311A60" w:rsidRPr="00DA576A" w:rsidRDefault="00311A60" w:rsidP="00327166">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3F537334" w14:textId="77777777" w:rsidR="00311A60" w:rsidRPr="00DA576A" w:rsidRDefault="00311A60" w:rsidP="00327166">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7F776A3A" w14:textId="23C0F7FC" w:rsidR="00311A60" w:rsidRPr="00DA576A" w:rsidRDefault="007A343D" w:rsidP="00327166">
            <w:pPr>
              <w:spacing w:after="0" w:line="240" w:lineRule="auto"/>
              <w:rPr>
                <w:ins w:id="138" w:author="Ren Da (CATT)" w:date="2021-09-04T20:11:00Z"/>
                <w:rFonts w:ascii="Arial" w:eastAsia="Times New Roman" w:hAnsi="Arial" w:cs="Arial"/>
                <w:color w:val="000000"/>
                <w:sz w:val="16"/>
                <w:szCs w:val="16"/>
                <w:lang w:eastAsia="zh-CN"/>
              </w:rPr>
            </w:pPr>
            <w:ins w:id="139"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
          <w:p w14:paraId="23333932" w14:textId="6AA0CE76" w:rsidR="00311A60" w:rsidRPr="00DA576A" w:rsidRDefault="00311A60" w:rsidP="00327166">
            <w:pPr>
              <w:spacing w:after="0" w:line="240" w:lineRule="auto"/>
              <w:rPr>
                <w:ins w:id="140" w:author="Ren Da (CATT)" w:date="2021-09-04T20:11:00Z"/>
                <w:rFonts w:ascii="Arial" w:eastAsia="Times New Roman" w:hAnsi="Arial" w:cs="Arial"/>
                <w:color w:val="000000"/>
                <w:sz w:val="16"/>
                <w:szCs w:val="16"/>
                <w:lang w:eastAsia="zh-CN"/>
              </w:rPr>
            </w:pPr>
            <w:ins w:id="141" w:author="Ren Da (CATT)" w:date="2021-09-04T20:11:00Z">
              <w:r w:rsidRPr="004327BF">
                <w:rPr>
                  <w:rFonts w:ascii="Arial" w:eastAsia="Times New Roman" w:hAnsi="Arial" w:cs="Arial"/>
                  <w:color w:val="000000" w:themeColor="text1"/>
                  <w:sz w:val="16"/>
                  <w:szCs w:val="16"/>
                  <w:lang w:eastAsia="zh-CN"/>
                </w:rPr>
                <w:t>ue</w:t>
              </w:r>
              <w:r>
                <w:rPr>
                  <w:rFonts w:ascii="Arial" w:eastAsia="Times New Roman" w:hAnsi="Arial" w:cs="Arial"/>
                  <w:color w:val="000000" w:themeColor="text1"/>
                  <w:sz w:val="16"/>
                  <w:szCs w:val="16"/>
                  <w:lang w:eastAsia="zh-CN"/>
                </w:rPr>
                <w:t>T</w:t>
              </w:r>
              <w:r w:rsidRPr="004327BF">
                <w:rPr>
                  <w:rFonts w:ascii="Arial" w:eastAsia="Times New Roman" w:hAnsi="Arial" w:cs="Arial"/>
                  <w:color w:val="000000" w:themeColor="text1"/>
                  <w:sz w:val="16"/>
                  <w:szCs w:val="16"/>
                  <w:lang w:eastAsia="zh-CN"/>
                </w:rPr>
                <w:t>xTEG-ID</w:t>
              </w:r>
            </w:ins>
          </w:p>
        </w:tc>
        <w:tc>
          <w:tcPr>
            <w:tcW w:w="1209" w:type="dxa"/>
            <w:tcBorders>
              <w:top w:val="nil"/>
              <w:left w:val="nil"/>
              <w:bottom w:val="single" w:sz="4" w:space="0" w:color="auto"/>
              <w:right w:val="single" w:sz="4" w:space="0" w:color="auto"/>
            </w:tcBorders>
            <w:shd w:val="clear" w:color="auto" w:fill="auto"/>
            <w:noWrap/>
            <w:vAlign w:val="center"/>
            <w:hideMark/>
          </w:tcPr>
          <w:p w14:paraId="7F25EC08" w14:textId="77777777" w:rsidR="00311A60" w:rsidRPr="00DA576A" w:rsidRDefault="00311A60" w:rsidP="00327166">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6CDCE9F0" w14:textId="77777777" w:rsidR="00311A60" w:rsidRPr="00DA576A" w:rsidRDefault="00311A60" w:rsidP="00327166">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72077FEA" w14:textId="77777777" w:rsidR="00311A60" w:rsidRPr="00DA576A" w:rsidRDefault="00311A60" w:rsidP="0032716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1EFA644" w14:textId="6241F7D1" w:rsidR="00363E7C" w:rsidRPr="00BC1C23" w:rsidRDefault="00311A60" w:rsidP="00327166">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Tx timing error group</w:t>
              </w:r>
            </w:ins>
            <w:r w:rsidR="00BC1C23">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01CA425E" w14:textId="77777777" w:rsidR="00311A60" w:rsidRPr="00DA576A" w:rsidRDefault="00311A60" w:rsidP="00327166">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760C473" w14:textId="77777777" w:rsidR="00311A60" w:rsidRPr="00DA576A" w:rsidRDefault="00311A60" w:rsidP="00327166">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65D4160" w14:textId="77777777" w:rsidR="00311A60" w:rsidRPr="00DA576A" w:rsidRDefault="00311A60" w:rsidP="00327166">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2A1E94D" w14:textId="77777777" w:rsidR="00311A60" w:rsidRPr="00DA576A" w:rsidRDefault="00311A60" w:rsidP="00327166">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387FF841" w14:textId="77777777" w:rsidR="00311A60" w:rsidRPr="00DA576A" w:rsidRDefault="00311A60" w:rsidP="00327166">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2063A1D1" w14:textId="3C190EDA" w:rsidR="00311A60" w:rsidRPr="00DA576A" w:rsidRDefault="00311A60" w:rsidP="00311A60">
            <w:pPr>
              <w:spacing w:after="0" w:line="240" w:lineRule="auto"/>
              <w:rPr>
                <w:ins w:id="159" w:author="Ren Da (CATT)" w:date="2021-09-04T20:11:00Z"/>
                <w:rFonts w:ascii="Arial" w:eastAsia="Times New Roman" w:hAnsi="Arial" w:cs="Arial"/>
                <w:color w:val="000000"/>
                <w:sz w:val="16"/>
                <w:szCs w:val="16"/>
                <w:lang w:eastAsia="zh-CN"/>
              </w:rPr>
            </w:pPr>
          </w:p>
        </w:tc>
      </w:tr>
      <w:tr w:rsidR="00363E7C" w:rsidRPr="00DA576A" w14:paraId="23E76CB4" w14:textId="77777777" w:rsidTr="00B55B16">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022BECA" w14:textId="5BF84CA1" w:rsidR="00363E7C" w:rsidRPr="00363E7C" w:rsidRDefault="00363E7C" w:rsidP="00363E7C">
            <w:pPr>
              <w:rPr>
                <w:ins w:id="161" w:author="Ren Da (CATT)" w:date="2021-09-04T20:24:00Z"/>
                <w:rFonts w:ascii="Arial" w:hAnsi="Arial" w:cs="Arial"/>
                <w:sz w:val="16"/>
                <w:szCs w:val="16"/>
              </w:rPr>
            </w:pPr>
            <w:ins w:id="162" w:author="Ren Da (CATT)" w:date="2021-09-04T20:24:00Z">
              <w:r w:rsidRPr="004327BF">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9632251" w14:textId="7B0562BD" w:rsidR="00363E7C" w:rsidRPr="00DA576A" w:rsidRDefault="00363E7C" w:rsidP="00363E7C">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6B287994" w14:textId="18A9F5EE" w:rsidR="00363E7C" w:rsidRPr="00DA576A" w:rsidRDefault="00363E7C" w:rsidP="00363E7C">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ACD2239" w14:textId="3AC6D947" w:rsidR="00363E7C" w:rsidRPr="004327BF" w:rsidRDefault="007A343D" w:rsidP="00363E7C">
            <w:pPr>
              <w:spacing w:after="0" w:line="240" w:lineRule="auto"/>
              <w:rPr>
                <w:ins w:id="167" w:author="Ren Da (CATT)" w:date="2021-09-04T20:24:00Z"/>
                <w:rFonts w:ascii="Arial" w:eastAsia="Times New Roman" w:hAnsi="Arial" w:cs="Arial"/>
                <w:color w:val="000000" w:themeColor="text1"/>
                <w:sz w:val="16"/>
                <w:szCs w:val="16"/>
                <w:lang w:eastAsia="zh-CN"/>
              </w:rPr>
            </w:pPr>
            <w:ins w:id="168"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7AA69721" w14:textId="5049BC2A" w:rsidR="00363E7C" w:rsidRPr="004327BF" w:rsidRDefault="00363E7C" w:rsidP="00363E7C">
            <w:pPr>
              <w:spacing w:after="0" w:line="240" w:lineRule="auto"/>
              <w:rPr>
                <w:ins w:id="169" w:author="Ren Da (CATT)" w:date="2021-09-04T20:24:00Z"/>
                <w:rFonts w:ascii="Arial" w:eastAsia="Times New Roman" w:hAnsi="Arial" w:cs="Arial"/>
                <w:color w:val="000000" w:themeColor="text1"/>
                <w:sz w:val="16"/>
                <w:szCs w:val="16"/>
                <w:lang w:eastAsia="zh-CN"/>
              </w:rPr>
            </w:pPr>
            <w:ins w:id="170" w:author="Ren Da (CATT)" w:date="2021-09-04T20:24:00Z">
              <w:r w:rsidRPr="004327BF">
                <w:rPr>
                  <w:rFonts w:ascii="Arial" w:eastAsia="Times New Roman" w:hAnsi="Arial" w:cs="Arial"/>
                  <w:color w:val="000000" w:themeColor="text1"/>
                  <w:sz w:val="16"/>
                  <w:szCs w:val="16"/>
                  <w:lang w:eastAsia="zh-CN"/>
                </w:rPr>
                <w:t>ueRxTEG-ID</w:t>
              </w:r>
            </w:ins>
          </w:p>
        </w:tc>
        <w:tc>
          <w:tcPr>
            <w:tcW w:w="1209" w:type="dxa"/>
            <w:tcBorders>
              <w:top w:val="nil"/>
              <w:left w:val="nil"/>
              <w:bottom w:val="single" w:sz="4" w:space="0" w:color="auto"/>
              <w:right w:val="single" w:sz="4" w:space="0" w:color="auto"/>
            </w:tcBorders>
            <w:shd w:val="clear" w:color="auto" w:fill="auto"/>
            <w:noWrap/>
            <w:vAlign w:val="center"/>
          </w:tcPr>
          <w:p w14:paraId="6400D68E" w14:textId="37C46C74" w:rsidR="00363E7C" w:rsidRPr="00DA576A" w:rsidRDefault="00363E7C" w:rsidP="00363E7C">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0F33F24F" w14:textId="058165C7" w:rsidR="00363E7C" w:rsidRPr="004327BF" w:rsidRDefault="00363E7C" w:rsidP="00363E7C">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6E389AE" w14:textId="77777777" w:rsidR="00363E7C" w:rsidRPr="00DA576A" w:rsidRDefault="00363E7C" w:rsidP="00363E7C">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0646A8A" w14:textId="77777777" w:rsidR="00363E7C" w:rsidRDefault="00363E7C" w:rsidP="00363E7C">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Rx timing error group</w:t>
              </w:r>
            </w:ins>
            <w:ins w:id="178" w:author="Ren Da (CATT)" w:date="2021-09-04T20:26:00Z">
              <w:r>
                <w:rPr>
                  <w:rFonts w:ascii="Arial" w:eastAsia="Times New Roman" w:hAnsi="Arial" w:cs="Arial"/>
                  <w:color w:val="000000" w:themeColor="text1"/>
                  <w:sz w:val="16"/>
                  <w:szCs w:val="16"/>
                  <w:lang w:eastAsia="zh-CN"/>
                </w:rPr>
                <w:t>.</w:t>
              </w:r>
            </w:ins>
          </w:p>
          <w:p w14:paraId="7225AEE6" w14:textId="0BD4BB6D" w:rsidR="00363E7C" w:rsidRPr="004327BF" w:rsidRDefault="00363E7C" w:rsidP="00363E7C">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AB3B3D4" w14:textId="7C7E8C83" w:rsidR="00363E7C" w:rsidRPr="004327BF" w:rsidRDefault="00363E7C" w:rsidP="00363E7C">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B0692AC" w14:textId="1DE18A3C" w:rsidR="00363E7C" w:rsidRPr="004327BF" w:rsidRDefault="00363E7C" w:rsidP="00363E7C">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5635B556" w14:textId="7080D106" w:rsidR="00363E7C" w:rsidRPr="004327BF" w:rsidRDefault="00363E7C" w:rsidP="00363E7C">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657A90D0" w14:textId="18DFB9FC" w:rsidR="00363E7C" w:rsidRPr="004327BF" w:rsidRDefault="00363E7C" w:rsidP="00363E7C">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A125CF9" w14:textId="59EEB41D" w:rsidR="00363E7C" w:rsidRPr="004327BF" w:rsidRDefault="00363E7C" w:rsidP="00363E7C">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1D857508" w14:textId="16A95775" w:rsidR="00363E7C" w:rsidRPr="00311A60" w:rsidRDefault="00363E7C" w:rsidP="00363E7C">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363E7C" w:rsidRPr="00DA576A" w14:paraId="54558B9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21DBD4D" w14:textId="631ECC27"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9F42AA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71465D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493AC9D" w14:textId="0364C57E"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4051F620" w14:textId="37ABD727"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OfUE-RxTEG</w:t>
            </w:r>
          </w:p>
        </w:tc>
        <w:tc>
          <w:tcPr>
            <w:tcW w:w="1209" w:type="dxa"/>
            <w:tcBorders>
              <w:top w:val="nil"/>
              <w:left w:val="nil"/>
              <w:bottom w:val="single" w:sz="4" w:space="0" w:color="auto"/>
              <w:right w:val="single" w:sz="4" w:space="0" w:color="auto"/>
            </w:tcBorders>
            <w:shd w:val="clear" w:color="auto" w:fill="auto"/>
            <w:noWrap/>
            <w:vAlign w:val="center"/>
            <w:hideMark/>
          </w:tcPr>
          <w:p w14:paraId="235C037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BFDBDE8" w14:textId="5E94FC7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6B204E" w14:textId="6B98D0FC"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C344EC" w14:textId="5941FB12"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sidRPr="004327BF" w:rsidDel="005B5802">
                <w:rPr>
                  <w:rFonts w:ascii="Arial" w:eastAsia="Times New Roman" w:hAnsi="Arial" w:cs="Arial"/>
                  <w:color w:val="000000" w:themeColor="text1"/>
                  <w:sz w:val="16"/>
                  <w:szCs w:val="16"/>
                  <w:lang w:eastAsia="zh-CN"/>
                </w:rPr>
                <w:delText>M</w:delText>
              </w:r>
            </w:del>
            <w:r w:rsidRPr="004327BF">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sidRPr="004327BF">
              <w:rPr>
                <w:rFonts w:ascii="Arial" w:eastAsia="Times New Roman" w:hAnsi="Arial" w:cs="Arial"/>
                <w:color w:val="000000" w:themeColor="text1"/>
                <w:sz w:val="16"/>
                <w:szCs w:val="16"/>
                <w:lang w:eastAsia="zh-CN"/>
              </w:rPr>
              <w:t xml:space="preserve">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563803D9" w14:textId="789AAA8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DF88E2C" w14:textId="608D65E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3730EDF" w14:textId="2B8BD6E4"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00E2F2A" w14:textId="2EBFBF9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45A43" w14:textId="0D26111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277ADDB" w14:textId="086AAE9F"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65BCA7D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03A8476" w14:textId="16353174"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FF8952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E7E134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5B5F058" w14:textId="2640BD4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1FD2353D" w14:textId="31BA109E"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OfUE-TxTEG</w:t>
            </w:r>
          </w:p>
        </w:tc>
        <w:tc>
          <w:tcPr>
            <w:tcW w:w="1209" w:type="dxa"/>
            <w:tcBorders>
              <w:top w:val="nil"/>
              <w:left w:val="nil"/>
              <w:bottom w:val="single" w:sz="4" w:space="0" w:color="auto"/>
              <w:right w:val="single" w:sz="4" w:space="0" w:color="auto"/>
            </w:tcBorders>
            <w:shd w:val="clear" w:color="auto" w:fill="auto"/>
            <w:noWrap/>
            <w:vAlign w:val="center"/>
            <w:hideMark/>
          </w:tcPr>
          <w:p w14:paraId="5E5133C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C3B8811" w14:textId="4C3345A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2DFF846" w14:textId="07C3E316"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447843" w14:textId="1BEEEEC3"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sidRPr="004327BF" w:rsidDel="005B5802">
                <w:rPr>
                  <w:rFonts w:ascii="Arial" w:eastAsia="Times New Roman" w:hAnsi="Arial" w:cs="Arial"/>
                  <w:color w:val="000000" w:themeColor="text1"/>
                  <w:sz w:val="16"/>
                  <w:szCs w:val="16"/>
                  <w:lang w:eastAsia="zh-CN"/>
                </w:rPr>
                <w:delText>Max</w:delText>
              </w:r>
            </w:del>
            <w:r w:rsidRPr="004327BF">
              <w:rPr>
                <w:rFonts w:ascii="Arial" w:eastAsia="Times New Roman" w:hAnsi="Arial" w:cs="Arial"/>
                <w:color w:val="000000" w:themeColor="text1"/>
                <w:sz w:val="16"/>
                <w:szCs w:val="16"/>
                <w:lang w:eastAsia="zh-CN"/>
              </w:rPr>
              <w:t xml:space="preserve">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4EC66C38" w14:textId="15528B2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D327DEE" w14:textId="1AB20A4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15E849" w14:textId="3B41F45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47CDD4F" w14:textId="6C480C5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54300A8" w14:textId="230F4CA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67D0884" w14:textId="1CFCD96C"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5841B05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A587A6A" w14:textId="127ABCC9"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F5D25D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382D56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D41676C" w14:textId="5CEA2BB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71296B01" w14:textId="3BECB51A"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SRSResourcesPer</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5CFAFE3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3F7AA19" w14:textId="11D0EB17"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6F454F4E" w14:textId="2AB211D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005573" w14:textId="2B2DB88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r>
              <w:rPr>
                <w:rFonts w:ascii="Arial" w:eastAsia="Times New Roman" w:hAnsi="Arial" w:cs="Arial"/>
                <w:color w:val="000000" w:themeColor="text1"/>
                <w:sz w:val="16"/>
                <w:szCs w:val="16"/>
                <w:lang w:eastAsia="zh-CN"/>
              </w:rPr>
              <w:t>SRS resources associated with one UE Tx</w:t>
            </w:r>
            <w:r w:rsidRPr="004327BF">
              <w:rPr>
                <w:rFonts w:ascii="Arial" w:eastAsia="Times New Roman" w:hAnsi="Arial" w:cs="Arial"/>
                <w:color w:val="000000" w:themeColor="text1"/>
                <w:sz w:val="16"/>
                <w:szCs w:val="16"/>
                <w:lang w:eastAsia="zh-CN"/>
              </w:rPr>
              <w:t>TEG</w:t>
            </w:r>
          </w:p>
        </w:tc>
        <w:tc>
          <w:tcPr>
            <w:tcW w:w="976" w:type="dxa"/>
            <w:tcBorders>
              <w:top w:val="nil"/>
              <w:left w:val="nil"/>
              <w:bottom w:val="single" w:sz="4" w:space="0" w:color="auto"/>
              <w:right w:val="single" w:sz="4" w:space="0" w:color="auto"/>
            </w:tcBorders>
            <w:shd w:val="clear" w:color="auto" w:fill="auto"/>
            <w:noWrap/>
            <w:vAlign w:val="center"/>
          </w:tcPr>
          <w:p w14:paraId="14DB0F32" w14:textId="140D315F"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2E2B2A7" w14:textId="166B794C"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DEC8111" w14:textId="341905B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5203F32" w14:textId="00EB707A"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12528B9" w14:textId="592BB591"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79980696" w14:textId="7CE17462"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3E19FA38"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1CC7B59" w14:textId="5CEC9FC5"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CA4F5A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70C5D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46359C6" w14:textId="58D2EA7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7277B407" w14:textId="4353411A"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75426C1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039E928" w14:textId="406C1653"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B25091" w14:textId="0DE3B2C1"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BC98486" w14:textId="703AC557"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4CEDC4D9" w14:textId="19B1909F"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8A58D33" w14:textId="4C05DA8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226CB98" w14:textId="179D8B25"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55D7FE8" w14:textId="11EFC7F6"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F009A28" w14:textId="36D6E0B7"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526D730" w14:textId="6C7796BB"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4DC5D440"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EDCCDEA" w14:textId="46E28281"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7D43BC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40572B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00DDBBF" w14:textId="10FA0A8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3EB41A5C" w14:textId="6A0B0530"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TEG</w:t>
            </w:r>
            <w:r>
              <w:rPr>
                <w:rFonts w:ascii="Arial" w:hAnsi="Arial" w:cs="Arial"/>
                <w:color w:val="000000" w:themeColor="text1"/>
                <w:sz w:val="16"/>
                <w:szCs w:val="16"/>
              </w:rPr>
              <w:t>-PerPRSResource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E640B7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F17EDF3" w14:textId="3F1EC36E" w:rsidR="00363E7C" w:rsidRPr="00DA576A" w:rsidRDefault="00A31150" w:rsidP="00363E7C">
            <w:pPr>
              <w:spacing w:after="0" w:line="240" w:lineRule="auto"/>
              <w:rPr>
                <w:rFonts w:ascii="Arial" w:eastAsia="Times New Roman" w:hAnsi="Arial" w:cs="Arial"/>
                <w:color w:val="000000"/>
                <w:sz w:val="16"/>
                <w:szCs w:val="16"/>
                <w:lang w:eastAsia="zh-CN"/>
              </w:rPr>
            </w:pPr>
            <w:ins w:id="196" w:author="Ren Da (CATT)" w:date="2021-09-04T21:06:00Z">
              <w:r w:rsidRPr="004327BF">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541085CD" w14:textId="1D9E488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E9F380" w14:textId="42DE845C"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SimSun" w:hAnsi="Arial" w:cs="Arial"/>
                <w:b/>
                <w:iCs/>
                <w:color w:val="000000" w:themeColor="text1"/>
                <w:sz w:val="16"/>
                <w:szCs w:val="16"/>
                <w:lang w:eastAsia="zh-CN"/>
              </w:rPr>
              <w:t xml:space="preserve">The </w:t>
            </w:r>
            <w:r w:rsidRPr="004327BF">
              <w:rPr>
                <w:rFonts w:ascii="Arial" w:eastAsia="SimSun" w:hAnsi="Arial" w:cs="Arial"/>
                <w:iCs/>
                <w:color w:val="000000" w:themeColor="text1"/>
                <w:sz w:val="16"/>
                <w:szCs w:val="16"/>
                <w:lang w:eastAsia="zh-CN"/>
              </w:rPr>
              <w:t xml:space="preserve">number of </w:t>
            </w:r>
            <w:r w:rsidRPr="004327BF">
              <w:rPr>
                <w:rFonts w:ascii="Arial" w:eastAsia="SimSun" w:hAnsi="Arial" w:cs="Arial"/>
                <w:b/>
                <w:iCs/>
                <w:color w:val="000000" w:themeColor="text1"/>
                <w:sz w:val="16"/>
                <w:szCs w:val="16"/>
                <w:lang w:eastAsia="zh-CN"/>
              </w:rPr>
              <w:t xml:space="preserve"> different </w:t>
            </w:r>
            <w:r w:rsidRPr="004327BF">
              <w:rPr>
                <w:rFonts w:ascii="Arial" w:eastAsia="SimSun" w:hAnsi="Arial" w:cs="Arial"/>
                <w:iCs/>
                <w:color w:val="000000" w:themeColor="text1"/>
                <w:sz w:val="16"/>
                <w:szCs w:val="16"/>
                <w:lang w:eastAsia="zh-CN"/>
              </w:rPr>
              <w:t xml:space="preserve">UE Rx TEGs that </w:t>
            </w:r>
            <w:r>
              <w:rPr>
                <w:rFonts w:ascii="Arial" w:eastAsia="SimSun" w:hAnsi="Arial" w:cs="Arial"/>
                <w:iCs/>
                <w:color w:val="000000" w:themeColor="text1"/>
                <w:sz w:val="16"/>
                <w:szCs w:val="16"/>
                <w:lang w:eastAsia="zh-CN"/>
              </w:rPr>
              <w:t xml:space="preserve">the LMF request a UE </w:t>
            </w:r>
            <w:r w:rsidRPr="004327BF">
              <w:rPr>
                <w:rFonts w:ascii="Arial" w:eastAsia="SimSun" w:hAnsi="Arial" w:cs="Arial"/>
                <w:iCs/>
                <w:color w:val="000000" w:themeColor="text1"/>
                <w:sz w:val="16"/>
                <w:szCs w:val="16"/>
                <w:lang w:eastAsia="zh-CN"/>
              </w:rPr>
              <w:t xml:space="preserve">to measure the </w:t>
            </w:r>
            <w:r w:rsidRPr="004327BF">
              <w:rPr>
                <w:rFonts w:ascii="Arial" w:eastAsia="SimSun" w:hAnsi="Arial" w:cs="Arial"/>
                <w:b/>
                <w:iCs/>
                <w:color w:val="000000" w:themeColor="text1"/>
                <w:sz w:val="16"/>
                <w:szCs w:val="16"/>
                <w:lang w:eastAsia="zh-CN"/>
              </w:rPr>
              <w:t xml:space="preserve">same </w:t>
            </w:r>
            <w:r w:rsidRPr="004327BF">
              <w:rPr>
                <w:rFonts w:ascii="Arial" w:eastAsia="SimSun" w:hAnsi="Arial" w:cs="Arial"/>
                <w:iCs/>
                <w:color w:val="000000" w:themeColor="text1"/>
                <w:sz w:val="16"/>
                <w:szCs w:val="16"/>
                <w:lang w:eastAsia="zh-CN"/>
              </w:rPr>
              <w:t>DL PRS resource of a TRP</w:t>
            </w:r>
            <w:r>
              <w:rPr>
                <w:rFonts w:ascii="Arial" w:eastAsia="SimSun" w:hAnsi="Arial" w:cs="Arial"/>
                <w:iCs/>
                <w:color w:val="000000" w:themeColor="text1"/>
                <w:sz w:val="16"/>
                <w:szCs w:val="16"/>
                <w:lang w:eastAsia="zh-CN"/>
              </w:rPr>
              <w:t xml:space="preserve"> for RSTD.</w:t>
            </w:r>
          </w:p>
        </w:tc>
        <w:tc>
          <w:tcPr>
            <w:tcW w:w="976" w:type="dxa"/>
            <w:tcBorders>
              <w:top w:val="nil"/>
              <w:left w:val="nil"/>
              <w:bottom w:val="single" w:sz="4" w:space="0" w:color="auto"/>
              <w:right w:val="single" w:sz="4" w:space="0" w:color="auto"/>
            </w:tcBorders>
            <w:shd w:val="clear" w:color="auto" w:fill="auto"/>
            <w:noWrap/>
            <w:vAlign w:val="center"/>
          </w:tcPr>
          <w:p w14:paraId="622F29CC" w14:textId="6D88A425"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6636F12" w14:textId="4D2728E5"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FA8D7F5" w14:textId="7258B893"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B71CAB7" w14:textId="50ADC202"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77A99F0" w14:textId="2E47DDD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7F93AAC" w14:textId="77777777" w:rsidR="00363E7C" w:rsidRPr="00E51B44" w:rsidRDefault="00363E7C" w:rsidP="00363E7C">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55703C4A" w14:textId="6F0BECD2" w:rsidR="00363E7C" w:rsidRPr="00DA576A" w:rsidRDefault="00363E7C" w:rsidP="00363E7C">
            <w:pPr>
              <w:spacing w:after="0" w:line="240" w:lineRule="auto"/>
              <w:rPr>
                <w:rFonts w:ascii="Arial" w:eastAsia="Times New Roman" w:hAnsi="Arial" w:cs="Arial"/>
                <w:color w:val="000000"/>
                <w:sz w:val="16"/>
                <w:szCs w:val="16"/>
                <w:lang w:eastAsia="zh-CN"/>
              </w:rPr>
            </w:pPr>
            <w:r w:rsidRPr="005E27B8">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363E7C" w:rsidRPr="00DA576A" w14:paraId="5E0D175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FCF30CD" w14:textId="1D7BD257"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hideMark/>
          </w:tcPr>
          <w:p w14:paraId="1A8FD2E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A99FA9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02F98E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5D0976C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4F1FD96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3E5694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305204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6B479A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64AB82B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2C25CCE"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56F18C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215C71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78834D1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60314AB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3B63AA6A"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836807D" w14:textId="310BD080" w:rsidR="00363E7C" w:rsidRPr="00DA576A" w:rsidRDefault="00363E7C" w:rsidP="00363E7C">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hideMark/>
          </w:tcPr>
          <w:p w14:paraId="5DEC437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BE59A2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256B2A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1310F2F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0C457A9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07DE28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58683AC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31A4713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C97FAF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D82864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36546E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F5CE25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96494E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02B02AB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75CDCDA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0F36A83" w14:textId="466E285F"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549F9D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2023CD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AE4E37C" w14:textId="01DC0D41"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w:t>
            </w:r>
            <w:r>
              <w:rPr>
                <w:rFonts w:ascii="Arial" w:eastAsia="Times New Roman" w:hAnsi="Arial" w:cs="Arial"/>
                <w:color w:val="000000" w:themeColor="text1"/>
                <w:sz w:val="16"/>
                <w:szCs w:val="16"/>
                <w:lang w:eastAsia="zh-CN"/>
              </w:rPr>
              <w:t>3</w:t>
            </w:r>
          </w:p>
        </w:tc>
        <w:tc>
          <w:tcPr>
            <w:tcW w:w="2875" w:type="dxa"/>
            <w:tcBorders>
              <w:top w:val="nil"/>
              <w:left w:val="nil"/>
              <w:bottom w:val="single" w:sz="4" w:space="0" w:color="auto"/>
              <w:right w:val="single" w:sz="4" w:space="0" w:color="auto"/>
            </w:tcBorders>
            <w:shd w:val="clear" w:color="auto" w:fill="auto"/>
            <w:noWrap/>
            <w:vAlign w:val="center"/>
            <w:hideMark/>
          </w:tcPr>
          <w:p w14:paraId="39F81504" w14:textId="5A8FC8B4"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RxTEG-ID</w:t>
            </w:r>
          </w:p>
        </w:tc>
        <w:tc>
          <w:tcPr>
            <w:tcW w:w="1209" w:type="dxa"/>
            <w:tcBorders>
              <w:top w:val="nil"/>
              <w:left w:val="nil"/>
              <w:bottom w:val="single" w:sz="4" w:space="0" w:color="auto"/>
              <w:right w:val="single" w:sz="4" w:space="0" w:color="auto"/>
            </w:tcBorders>
            <w:shd w:val="clear" w:color="auto" w:fill="auto"/>
            <w:noWrap/>
            <w:vAlign w:val="center"/>
            <w:hideMark/>
          </w:tcPr>
          <w:p w14:paraId="7D4B15C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48FD055" w14:textId="2070BDF4"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C3820B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04C3CDC" w14:textId="3F858BA8"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Rx timing error group</w:t>
            </w:r>
            <w:ins w:id="197" w:author="Ren Da (CATT)" w:date="2021-09-04T21:34:00Z">
              <w:r w:rsidR="00D07AD0">
                <w:rPr>
                  <w:rFonts w:ascii="Arial" w:eastAsia="Times New Roman" w:hAnsi="Arial" w:cs="Arial"/>
                  <w:color w:val="000000" w:themeColor="text1"/>
                  <w:sz w:val="16"/>
                  <w:szCs w:val="16"/>
                  <w:lang w:eastAsia="zh-CN"/>
                </w:rPr>
                <w:t xml:space="preserve">, which is sent with </w:t>
              </w:r>
              <w:r w:rsidR="00D07AD0">
                <w:rPr>
                  <w:rFonts w:ascii="Arial" w:eastAsia="Times New Roman" w:hAnsi="Arial" w:cs="Arial"/>
                  <w:color w:val="000000"/>
                  <w:sz w:val="16"/>
                  <w:szCs w:val="16"/>
                  <w:lang w:eastAsia="zh-CN"/>
                </w:rPr>
                <w:t>RTOA</w:t>
              </w:r>
              <w:r w:rsidR="00D07AD0" w:rsidRPr="00246954">
                <w:rPr>
                  <w:rFonts w:ascii="Arial" w:eastAsia="Times New Roman" w:hAnsi="Arial" w:cs="Arial"/>
                  <w:color w:val="000000"/>
                  <w:sz w:val="16"/>
                  <w:szCs w:val="16"/>
                  <w:lang w:eastAsia="zh-CN"/>
                </w:rPr>
                <w:t xml:space="preserve"> </w:t>
              </w:r>
              <w:r w:rsidR="00D07AD0">
                <w:rPr>
                  <w:rFonts w:ascii="Arial" w:eastAsia="Times New Roman" w:hAnsi="Arial" w:cs="Arial"/>
                  <w:color w:val="000000"/>
                  <w:sz w:val="16"/>
                  <w:szCs w:val="16"/>
                  <w:lang w:eastAsia="zh-CN"/>
                </w:rPr>
                <w:t>measurements</w:t>
              </w:r>
            </w:ins>
            <w:r w:rsidRPr="004327BF">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7C7B41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354AD0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27F854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1286EB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172CAB11" w14:textId="608F0E91"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7AB685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62B5EA62"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F91F72A" w14:textId="0EF0AAE0"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DC40C7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51EA44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390B4A6" w14:textId="5BB8F49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w:t>
            </w:r>
            <w:r>
              <w:rPr>
                <w:rFonts w:ascii="Arial" w:eastAsia="Times New Roman" w:hAnsi="Arial" w:cs="Arial"/>
                <w:color w:val="000000" w:themeColor="text1"/>
                <w:sz w:val="16"/>
                <w:szCs w:val="16"/>
                <w:lang w:eastAsia="zh-CN"/>
              </w:rPr>
              <w:t>3</w:t>
            </w:r>
          </w:p>
        </w:tc>
        <w:tc>
          <w:tcPr>
            <w:tcW w:w="2875" w:type="dxa"/>
            <w:tcBorders>
              <w:top w:val="nil"/>
              <w:left w:val="nil"/>
              <w:bottom w:val="single" w:sz="4" w:space="0" w:color="auto"/>
              <w:right w:val="single" w:sz="4" w:space="0" w:color="auto"/>
            </w:tcBorders>
            <w:shd w:val="clear" w:color="auto" w:fill="auto"/>
            <w:noWrap/>
            <w:vAlign w:val="center"/>
            <w:hideMark/>
          </w:tcPr>
          <w:p w14:paraId="616F0604" w14:textId="7A823139"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7B46ACC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15E5821" w14:textId="02EE6BA5"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B67D91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221615B" w14:textId="77777777" w:rsidR="00363E7C" w:rsidRDefault="00363E7C" w:rsidP="00363E7C">
            <w:pPr>
              <w:spacing w:after="0" w:line="240" w:lineRule="auto"/>
              <w:rPr>
                <w:ins w:id="198" w:author="Ren Da (CATT)" w:date="2021-09-04T21:34:00Z"/>
                <w:rFonts w:ascii="Arial" w:hAnsi="Arial" w:cs="Arial"/>
                <w:iCs/>
                <w:color w:val="000000" w:themeColor="text1"/>
                <w:sz w:val="16"/>
                <w:szCs w:val="16"/>
                <w:lang w:eastAsia="zh-CN"/>
              </w:rPr>
            </w:pPr>
            <w:r w:rsidRPr="00E271A6">
              <w:rPr>
                <w:rFonts w:ascii="Arial" w:hAnsi="Arial" w:cs="Arial"/>
                <w:iCs/>
                <w:color w:val="000000" w:themeColor="text1"/>
                <w:sz w:val="16"/>
                <w:szCs w:val="16"/>
                <w:lang w:eastAsia="zh-CN"/>
              </w:rPr>
              <w:t xml:space="preserve">A </w:t>
            </w:r>
            <w:r>
              <w:rPr>
                <w:rFonts w:ascii="Arial" w:hAnsi="Arial" w:cs="Arial"/>
                <w:iCs/>
                <w:color w:val="000000" w:themeColor="text1"/>
                <w:sz w:val="16"/>
                <w:szCs w:val="16"/>
                <w:lang w:eastAsia="zh-CN"/>
              </w:rPr>
              <w:t>TRP</w:t>
            </w:r>
            <w:r w:rsidRPr="00E271A6">
              <w:rPr>
                <w:rFonts w:ascii="Arial" w:hAnsi="Arial" w:cs="Arial"/>
                <w:iCs/>
                <w:color w:val="000000" w:themeColor="text1"/>
                <w:sz w:val="16"/>
                <w:szCs w:val="16"/>
                <w:lang w:eastAsia="zh-CN"/>
              </w:rPr>
              <w:t xml:space="preserve"> Tx TEG is associated with the transmissions of one or more </w:t>
            </w:r>
            <w:r>
              <w:rPr>
                <w:rFonts w:ascii="Arial" w:hAnsi="Arial" w:cs="Arial"/>
                <w:iCs/>
                <w:color w:val="000000" w:themeColor="text1"/>
                <w:sz w:val="16"/>
                <w:szCs w:val="16"/>
                <w:lang w:eastAsia="zh-CN"/>
              </w:rPr>
              <w:t>DL</w:t>
            </w:r>
            <w:r w:rsidRPr="00E271A6">
              <w:rPr>
                <w:rFonts w:ascii="Arial" w:hAnsi="Arial" w:cs="Arial"/>
                <w:iCs/>
                <w:color w:val="000000" w:themeColor="text1"/>
                <w:sz w:val="16"/>
                <w:szCs w:val="16"/>
                <w:lang w:eastAsia="zh-CN"/>
              </w:rPr>
              <w:t xml:space="preserve"> </w:t>
            </w:r>
            <w:r>
              <w:rPr>
                <w:rFonts w:ascii="Arial" w:hAnsi="Arial" w:cs="Arial"/>
                <w:iCs/>
                <w:color w:val="000000" w:themeColor="text1"/>
                <w:sz w:val="16"/>
                <w:szCs w:val="16"/>
                <w:lang w:eastAsia="zh-CN"/>
              </w:rPr>
              <w:t>P</w:t>
            </w:r>
            <w:r w:rsidRPr="00E271A6">
              <w:rPr>
                <w:rFonts w:ascii="Arial" w:hAnsi="Arial" w:cs="Arial"/>
                <w:iCs/>
                <w:color w:val="000000" w:themeColor="text1"/>
                <w:sz w:val="16"/>
                <w:szCs w:val="16"/>
                <w:lang w:eastAsia="zh-CN"/>
              </w:rPr>
              <w:t>RS resources, which have the Tx timing errors within a certain margin</w:t>
            </w:r>
            <w:r w:rsidRPr="004327BF">
              <w:rPr>
                <w:rFonts w:ascii="Arial" w:hAnsi="Arial" w:cs="Arial"/>
                <w:iCs/>
                <w:color w:val="000000" w:themeColor="text1"/>
                <w:sz w:val="16"/>
                <w:szCs w:val="16"/>
                <w:lang w:eastAsia="zh-CN"/>
              </w:rPr>
              <w:t xml:space="preserve">. </w:t>
            </w:r>
          </w:p>
          <w:p w14:paraId="01BBFA9E" w14:textId="77777777" w:rsidR="00D07AD0" w:rsidRDefault="00D07AD0" w:rsidP="00363E7C">
            <w:pPr>
              <w:spacing w:after="0" w:line="240" w:lineRule="auto"/>
              <w:rPr>
                <w:ins w:id="199" w:author="Ren Da (CATT)" w:date="2021-09-04T21:34:00Z"/>
                <w:rFonts w:ascii="Arial" w:eastAsia="Times New Roman" w:hAnsi="Arial" w:cs="Arial"/>
                <w:color w:val="000000"/>
                <w:sz w:val="16"/>
                <w:szCs w:val="16"/>
                <w:lang w:eastAsia="zh-CN"/>
              </w:rPr>
            </w:pPr>
          </w:p>
          <w:p w14:paraId="5A00C8F5" w14:textId="3D9B0D46" w:rsidR="00D07AD0" w:rsidRPr="00DA576A" w:rsidRDefault="00D07AD0" w:rsidP="00363E7C">
            <w:pPr>
              <w:spacing w:after="0" w:line="240" w:lineRule="auto"/>
              <w:rPr>
                <w:rFonts w:ascii="Arial" w:eastAsia="Times New Roman" w:hAnsi="Arial" w:cs="Arial"/>
                <w:color w:val="000000"/>
                <w:sz w:val="16"/>
                <w:szCs w:val="16"/>
                <w:lang w:eastAsia="zh-CN"/>
              </w:rPr>
            </w:pPr>
            <w:ins w:id="200" w:author="Ren Da (CATT)" w:date="2021-09-04T21:34:00Z">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w:t>
              </w:r>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hideMark/>
          </w:tcPr>
          <w:p w14:paraId="6B2A4B6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09C681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B513B8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66489D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A091656" w14:textId="610625B8"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9AAA62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0BE16144"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ECEE270" w14:textId="0F98710B"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1D1C5F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7A4887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E153BF7" w14:textId="504F5C6A" w:rsidR="00363E7C" w:rsidRPr="00DA576A" w:rsidRDefault="00363E7C" w:rsidP="00363E7C">
            <w:pPr>
              <w:spacing w:after="0" w:line="240" w:lineRule="auto"/>
              <w:rPr>
                <w:rFonts w:ascii="Arial" w:eastAsia="Times New Roman" w:hAnsi="Arial" w:cs="Arial"/>
                <w:color w:val="000000"/>
                <w:sz w:val="16"/>
                <w:szCs w:val="16"/>
                <w:lang w:eastAsia="zh-CN"/>
              </w:rPr>
            </w:pPr>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sidDel="005B5802">
                <w:rPr>
                  <w:rFonts w:ascii="Arial" w:eastAsia="Times New Roman" w:hAnsi="Arial" w:cs="Arial"/>
                  <w:color w:val="000000" w:themeColor="text1"/>
                  <w:sz w:val="16"/>
                  <w:szCs w:val="16"/>
                  <w:lang w:eastAsia="zh-CN"/>
                </w:rPr>
                <w:delText>u</w:delText>
              </w:r>
              <w:r w:rsidRPr="004327BF" w:rsidDel="005B5802">
                <w:rPr>
                  <w:rFonts w:ascii="Arial" w:eastAsia="Times New Roman" w:hAnsi="Arial" w:cs="Arial"/>
                  <w:color w:val="000000" w:themeColor="text1"/>
                  <w:sz w:val="16"/>
                  <w:szCs w:val="16"/>
                  <w:lang w:eastAsia="zh-CN"/>
                </w:rPr>
                <w:delText>e</w:delText>
              </w:r>
            </w:del>
            <w:r w:rsidRPr="004327BF">
              <w:rPr>
                <w:rFonts w:ascii="Arial" w:eastAsia="Times New Roman" w:hAnsi="Arial" w:cs="Arial"/>
                <w:color w:val="000000" w:themeColor="text1"/>
                <w:sz w:val="16"/>
                <w:szCs w:val="16"/>
                <w:lang w:eastAsia="zh-CN"/>
              </w:rPr>
              <w:t>TxTEG</w:t>
            </w:r>
            <w:commentRangeEnd w:id="206"/>
            <w:r>
              <w:rPr>
                <w:rStyle w:val="CommentReference"/>
              </w:rPr>
              <w:commentReference w:id="206"/>
            </w:r>
          </w:p>
        </w:tc>
        <w:tc>
          <w:tcPr>
            <w:tcW w:w="2875" w:type="dxa"/>
            <w:tcBorders>
              <w:top w:val="nil"/>
              <w:left w:val="nil"/>
              <w:bottom w:val="single" w:sz="4" w:space="0" w:color="auto"/>
              <w:right w:val="single" w:sz="4" w:space="0" w:color="auto"/>
            </w:tcBorders>
            <w:shd w:val="clear" w:color="auto" w:fill="auto"/>
            <w:noWrap/>
            <w:vAlign w:val="center"/>
            <w:hideMark/>
          </w:tcPr>
          <w:p w14:paraId="4FAA45AD" w14:textId="03476ED4"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TxTEG-ID</w:t>
            </w:r>
          </w:p>
        </w:tc>
        <w:tc>
          <w:tcPr>
            <w:tcW w:w="1209" w:type="dxa"/>
            <w:tcBorders>
              <w:top w:val="nil"/>
              <w:left w:val="nil"/>
              <w:bottom w:val="single" w:sz="4" w:space="0" w:color="auto"/>
              <w:right w:val="single" w:sz="4" w:space="0" w:color="auto"/>
            </w:tcBorders>
            <w:shd w:val="clear" w:color="auto" w:fill="auto"/>
            <w:noWrap/>
            <w:vAlign w:val="center"/>
            <w:hideMark/>
          </w:tcPr>
          <w:p w14:paraId="523FDA9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6B26790" w14:textId="2B6549F2"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353BF7C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41AEF23" w14:textId="77777777" w:rsidR="00363E7C" w:rsidRDefault="00363E7C" w:rsidP="00363E7C">
            <w:pPr>
              <w:spacing w:after="0" w:line="240" w:lineRule="auto"/>
              <w:rPr>
                <w:ins w:id="208" w:author="Ren Da (CATT)" w:date="2021-09-04T21:38:00Z"/>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Tx timing error group.</w:t>
            </w:r>
          </w:p>
          <w:p w14:paraId="589E29F2" w14:textId="7C438FBC" w:rsidR="00AF0130" w:rsidRPr="00DA576A" w:rsidRDefault="00AF0130" w:rsidP="00363E7C">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sidRPr="00285112">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sidRPr="00285112">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hideMark/>
          </w:tcPr>
          <w:p w14:paraId="46BC04C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610144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1E75E7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1F86D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884EC3B" w14:textId="1F2AC292"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E674C2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433B154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2809458" w14:textId="026DBE60"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9C7D5C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260023E"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842AFB0" w14:textId="61E4C70B" w:rsidR="00363E7C" w:rsidRPr="00DA576A" w:rsidRDefault="00363E7C" w:rsidP="00363E7C">
            <w:pPr>
              <w:spacing w:after="0" w:line="240" w:lineRule="auto"/>
              <w:rPr>
                <w:rFonts w:ascii="Arial" w:eastAsia="Times New Roman" w:hAnsi="Arial" w:cs="Arial"/>
                <w:color w:val="000000"/>
                <w:sz w:val="16"/>
                <w:szCs w:val="16"/>
                <w:lang w:eastAsia="zh-CN"/>
              </w:rPr>
            </w:pPr>
            <w:ins w:id="214" w:author="Ren Da (CATT)" w:date="2021-09-04T16:45:00Z">
              <w:r>
                <w:rPr>
                  <w:rFonts w:ascii="Arial" w:eastAsia="Times New Roman" w:hAnsi="Arial" w:cs="Arial"/>
                  <w:color w:val="FF0000"/>
                  <w:sz w:val="16"/>
                  <w:szCs w:val="16"/>
                  <w:lang w:eastAsia="zh-CN"/>
                </w:rPr>
                <w:t>trp</w:t>
              </w:r>
            </w:ins>
            <w:del w:id="215"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TxTEG</w:t>
            </w:r>
          </w:p>
        </w:tc>
        <w:tc>
          <w:tcPr>
            <w:tcW w:w="2875" w:type="dxa"/>
            <w:tcBorders>
              <w:top w:val="nil"/>
              <w:left w:val="nil"/>
              <w:bottom w:val="single" w:sz="4" w:space="0" w:color="auto"/>
              <w:right w:val="single" w:sz="4" w:space="0" w:color="auto"/>
            </w:tcBorders>
            <w:shd w:val="clear" w:color="auto" w:fill="auto"/>
            <w:noWrap/>
            <w:vAlign w:val="center"/>
            <w:hideMark/>
          </w:tcPr>
          <w:p w14:paraId="015A9808" w14:textId="0FF075C1" w:rsidR="00363E7C" w:rsidRPr="00DA576A" w:rsidRDefault="001F652F" w:rsidP="00363E7C">
            <w:pPr>
              <w:spacing w:after="0" w:line="240" w:lineRule="auto"/>
              <w:rPr>
                <w:rFonts w:ascii="Arial" w:eastAsia="Times New Roman" w:hAnsi="Arial" w:cs="Arial"/>
                <w:color w:val="000000"/>
                <w:sz w:val="16"/>
                <w:szCs w:val="16"/>
                <w:highlight w:val="yellow"/>
                <w:lang w:eastAsia="zh-CN"/>
              </w:rPr>
            </w:pPr>
            <w:ins w:id="216" w:author="Ren Da (CATT)" w:date="2021-09-04T21:41:00Z">
              <w:r w:rsidRPr="001F652F">
                <w:rPr>
                  <w:rFonts w:ascii="Arial" w:eastAsia="Times New Roman" w:hAnsi="Arial" w:cs="Arial"/>
                  <w:color w:val="000000" w:themeColor="text1"/>
                  <w:sz w:val="16"/>
                  <w:szCs w:val="16"/>
                  <w:lang w:eastAsia="zh-CN"/>
                </w:rPr>
                <w:t>NR-DL-PRS-Resource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sidRPr="001F652F">
                <w:rPr>
                  <w:rFonts w:ascii="Arial" w:eastAsia="Times New Roman" w:hAnsi="Arial" w:cs="Arial"/>
                  <w:color w:val="000000" w:themeColor="text1"/>
                  <w:sz w:val="16"/>
                  <w:szCs w:val="16"/>
                  <w:lang w:eastAsia="zh-CN"/>
                </w:rPr>
                <w:t>ID</w:t>
              </w:r>
            </w:ins>
            <w:del w:id="219" w:author="Ren Da (CATT)" w:date="2021-09-04T21:41:00Z">
              <w:r w:rsidR="00363E7C" w:rsidRPr="00B42DCD" w:rsidDel="001F652F">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hideMark/>
          </w:tcPr>
          <w:p w14:paraId="0B871B0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9240D18" w14:textId="21CA702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209" w:type="dxa"/>
            <w:tcBorders>
              <w:top w:val="nil"/>
              <w:left w:val="nil"/>
              <w:bottom w:val="single" w:sz="4" w:space="0" w:color="auto"/>
              <w:right w:val="single" w:sz="4" w:space="0" w:color="auto"/>
            </w:tcBorders>
            <w:shd w:val="clear" w:color="auto" w:fill="auto"/>
            <w:noWrap/>
            <w:vAlign w:val="center"/>
            <w:hideMark/>
          </w:tcPr>
          <w:p w14:paraId="5717303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FA28681" w14:textId="16FB96E3" w:rsidR="00363E7C" w:rsidRPr="00DA576A" w:rsidRDefault="00363E7C" w:rsidP="00363E7C">
            <w:pPr>
              <w:spacing w:after="0" w:line="240" w:lineRule="auto"/>
              <w:rPr>
                <w:rFonts w:ascii="Arial" w:eastAsia="Times New Roman" w:hAnsi="Arial" w:cs="Arial"/>
                <w:color w:val="000000"/>
                <w:sz w:val="16"/>
                <w:szCs w:val="16"/>
                <w:lang w:eastAsia="zh-CN"/>
              </w:rPr>
            </w:pPr>
            <w:del w:id="220" w:author="Ren Da (CATT)" w:date="2021-09-04T21:36:00Z">
              <w:r w:rsidDel="00B33C94">
                <w:rPr>
                  <w:rFonts w:ascii="Arial" w:eastAsia="Times New Roman" w:hAnsi="Arial" w:cs="Arial"/>
                  <w:color w:val="000000"/>
                  <w:sz w:val="16"/>
                  <w:szCs w:val="16"/>
                  <w:lang w:eastAsia="zh-CN"/>
                </w:rPr>
                <w:delText>One or more DL</w:delText>
              </w:r>
              <w:r w:rsidRPr="00285112" w:rsidDel="00B33C94">
                <w:rPr>
                  <w:rFonts w:ascii="Arial" w:eastAsia="Times New Roman" w:hAnsi="Arial" w:cs="Arial"/>
                  <w:color w:val="000000"/>
                  <w:sz w:val="16"/>
                  <w:szCs w:val="16"/>
                  <w:lang w:eastAsia="zh-CN"/>
                </w:rPr>
                <w:delText xml:space="preserve"> </w:delText>
              </w:r>
              <w:r w:rsidDel="00B33C94">
                <w:rPr>
                  <w:rFonts w:ascii="Arial" w:eastAsia="Times New Roman" w:hAnsi="Arial" w:cs="Arial"/>
                  <w:color w:val="000000"/>
                  <w:sz w:val="16"/>
                  <w:szCs w:val="16"/>
                  <w:lang w:eastAsia="zh-CN"/>
                </w:rPr>
                <w:delText>P</w:delText>
              </w:r>
              <w:r w:rsidRPr="00285112" w:rsidDel="00B33C94">
                <w:rPr>
                  <w:rFonts w:ascii="Arial" w:eastAsia="Times New Roman" w:hAnsi="Arial" w:cs="Arial"/>
                  <w:color w:val="000000"/>
                  <w:sz w:val="16"/>
                  <w:szCs w:val="16"/>
                  <w:lang w:eastAsia="zh-CN"/>
                </w:rPr>
                <w:delText>RS resources</w:delText>
              </w:r>
              <w:r w:rsidDel="00B33C94">
                <w:rPr>
                  <w:rFonts w:ascii="Arial" w:eastAsia="Times New Roman" w:hAnsi="Arial" w:cs="Arial"/>
                  <w:color w:val="000000"/>
                  <w:sz w:val="16"/>
                  <w:szCs w:val="16"/>
                  <w:lang w:eastAsia="zh-CN"/>
                </w:rPr>
                <w:delText xml:space="preserve"> associated with the </w:delText>
              </w:r>
            </w:del>
            <w:del w:id="221" w:author="Ren Da (CATT)" w:date="2021-09-04T16:45:00Z">
              <w:r w:rsidRPr="00194B50" w:rsidDel="005B5802">
                <w:rPr>
                  <w:rFonts w:ascii="Arial" w:eastAsia="Times New Roman" w:hAnsi="Arial" w:cs="Arial"/>
                  <w:color w:val="FF0000"/>
                  <w:sz w:val="16"/>
                  <w:szCs w:val="16"/>
                  <w:lang w:eastAsia="zh-CN"/>
                </w:rPr>
                <w:delText>UE</w:delText>
              </w:r>
            </w:del>
            <w:del w:id="222" w:author="Ren Da (CATT)" w:date="2021-09-04T21:36:00Z">
              <w:r w:rsidDel="00B33C94">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hideMark/>
          </w:tcPr>
          <w:p w14:paraId="090EBD6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5842D2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AC3D3E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5A5365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E234168" w14:textId="340C7EE3"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99138C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33C94" w:rsidRPr="00DA576A" w14:paraId="65FE8AE1" w14:textId="77777777" w:rsidTr="00B55B16">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hideMark/>
          </w:tcPr>
          <w:p w14:paraId="62B62112" w14:textId="77777777" w:rsidR="00D07AD0" w:rsidRPr="00DA576A" w:rsidRDefault="00D07AD0" w:rsidP="00327166">
            <w:pPr>
              <w:spacing w:after="0" w:line="240" w:lineRule="auto"/>
              <w:rPr>
                <w:ins w:id="224" w:author="Ren Da (CATT)" w:date="2021-09-04T21:36:00Z"/>
                <w:rFonts w:ascii="Arial" w:hAnsi="Arial" w:cs="Arial"/>
                <w:color w:val="000000" w:themeColor="text1"/>
                <w:sz w:val="16"/>
                <w:szCs w:val="16"/>
              </w:rPr>
            </w:pPr>
            <w:ins w:id="225" w:author="Ren Da (CATT)" w:date="2021-09-04T21:36: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001FA448" w14:textId="77777777" w:rsidR="00D07AD0" w:rsidRPr="00DA576A" w:rsidRDefault="00D07AD0" w:rsidP="00327166">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58EE117B" w14:textId="77777777" w:rsidR="00D07AD0" w:rsidRPr="00DA576A" w:rsidRDefault="00D07AD0" w:rsidP="00327166">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402185C9" w14:textId="77777777" w:rsidR="00D07AD0" w:rsidRPr="00DA576A" w:rsidRDefault="00D07AD0" w:rsidP="00327166">
            <w:pPr>
              <w:spacing w:after="0" w:line="240" w:lineRule="auto"/>
              <w:rPr>
                <w:ins w:id="230" w:author="Ren Da (CATT)" w:date="2021-09-04T21:36:00Z"/>
                <w:rFonts w:ascii="Arial" w:eastAsia="Times New Roman" w:hAnsi="Arial" w:cs="Arial"/>
                <w:color w:val="000000"/>
                <w:sz w:val="16"/>
                <w:szCs w:val="16"/>
                <w:lang w:eastAsia="zh-CN"/>
              </w:rPr>
            </w:pPr>
            <w:ins w:id="231" w:author="Ren Da (CATT)" w:date="2021-09-04T21:36:00Z">
              <w:r>
                <w:rPr>
                  <w:rFonts w:ascii="Arial" w:eastAsia="Times New Roman" w:hAnsi="Arial" w:cs="Arial"/>
                  <w:color w:val="FF0000"/>
                  <w:sz w:val="16"/>
                  <w:szCs w:val="16"/>
                  <w:lang w:eastAsia="zh-CN"/>
                </w:rPr>
                <w:t>trp</w:t>
              </w:r>
              <w:r w:rsidRPr="004327BF">
                <w:rPr>
                  <w:rFonts w:ascii="Arial" w:eastAsia="Times New Roman" w:hAnsi="Arial" w:cs="Arial"/>
                  <w:color w:val="000000" w:themeColor="text1"/>
                  <w:sz w:val="16"/>
                  <w:szCs w:val="16"/>
                  <w:lang w:eastAsia="zh-CN"/>
                </w:rPr>
                <w:t>TxTEG</w:t>
              </w:r>
            </w:ins>
          </w:p>
        </w:tc>
        <w:tc>
          <w:tcPr>
            <w:tcW w:w="2875" w:type="dxa"/>
            <w:tcBorders>
              <w:top w:val="nil"/>
              <w:left w:val="nil"/>
              <w:bottom w:val="single" w:sz="4" w:space="0" w:color="auto"/>
              <w:right w:val="single" w:sz="4" w:space="0" w:color="auto"/>
            </w:tcBorders>
            <w:shd w:val="clear" w:color="auto" w:fill="auto"/>
            <w:noWrap/>
            <w:vAlign w:val="center"/>
            <w:hideMark/>
          </w:tcPr>
          <w:p w14:paraId="611639AC" w14:textId="274941F1" w:rsidR="00D07AD0" w:rsidRPr="00DA576A" w:rsidRDefault="001F652F" w:rsidP="00327166">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sidRPr="001F652F">
                <w:rPr>
                  <w:rFonts w:ascii="Arial" w:eastAsia="Times New Roman" w:hAnsi="Arial" w:cs="Arial"/>
                  <w:color w:val="000000" w:themeColor="text1"/>
                  <w:sz w:val="16"/>
                  <w:szCs w:val="16"/>
                  <w:lang w:eastAsia="zh-CN"/>
                </w:rPr>
                <w:t>NR-DL-PRS-ResourceID</w:t>
              </w:r>
            </w:ins>
          </w:p>
        </w:tc>
        <w:tc>
          <w:tcPr>
            <w:tcW w:w="1209" w:type="dxa"/>
            <w:tcBorders>
              <w:top w:val="nil"/>
              <w:left w:val="nil"/>
              <w:bottom w:val="single" w:sz="4" w:space="0" w:color="auto"/>
              <w:right w:val="single" w:sz="4" w:space="0" w:color="auto"/>
            </w:tcBorders>
            <w:shd w:val="clear" w:color="auto" w:fill="auto"/>
            <w:noWrap/>
            <w:vAlign w:val="center"/>
            <w:hideMark/>
          </w:tcPr>
          <w:p w14:paraId="2CAF6A88" w14:textId="77777777" w:rsidR="00D07AD0" w:rsidRPr="00DA576A" w:rsidRDefault="00D07AD0" w:rsidP="00327166">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60969E39" w14:textId="77777777" w:rsidR="00D07AD0" w:rsidRPr="00DA576A" w:rsidRDefault="00D07AD0" w:rsidP="00327166">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sidRPr="00DA576A">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ins>
          </w:p>
        </w:tc>
        <w:tc>
          <w:tcPr>
            <w:tcW w:w="1209" w:type="dxa"/>
            <w:tcBorders>
              <w:top w:val="nil"/>
              <w:left w:val="nil"/>
              <w:bottom w:val="single" w:sz="4" w:space="0" w:color="auto"/>
              <w:right w:val="single" w:sz="4" w:space="0" w:color="auto"/>
            </w:tcBorders>
            <w:shd w:val="clear" w:color="auto" w:fill="auto"/>
            <w:noWrap/>
            <w:vAlign w:val="center"/>
            <w:hideMark/>
          </w:tcPr>
          <w:p w14:paraId="0D40E11A" w14:textId="77777777" w:rsidR="00D07AD0" w:rsidRPr="00DA576A" w:rsidRDefault="00D07AD0" w:rsidP="00327166">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sidRPr="00DA576A">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hideMark/>
          </w:tcPr>
          <w:p w14:paraId="0D08679C" w14:textId="32DEE833" w:rsidR="00D07AD0" w:rsidRPr="00DA576A" w:rsidRDefault="00D07AD0" w:rsidP="0032716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67B71E3" w14:textId="77777777" w:rsidR="00D07AD0" w:rsidRPr="00DA576A" w:rsidRDefault="00D07AD0" w:rsidP="00327166">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
          <w:p w14:paraId="18CCDD5F" w14:textId="77777777" w:rsidR="00D07AD0" w:rsidRPr="00DA576A" w:rsidRDefault="00D07AD0" w:rsidP="00327166">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
          <w:p w14:paraId="06553911" w14:textId="77777777" w:rsidR="00D07AD0" w:rsidRPr="00DA576A" w:rsidRDefault="00D07AD0" w:rsidP="00327166">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
          <w:p w14:paraId="0E7AF375" w14:textId="77777777" w:rsidR="00D07AD0" w:rsidRPr="00DA576A" w:rsidRDefault="00D07AD0" w:rsidP="00327166">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
          <w:p w14:paraId="1DDA7E69" w14:textId="77777777" w:rsidR="00D07AD0" w:rsidRPr="00DA576A" w:rsidRDefault="00D07AD0" w:rsidP="00327166">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
          <w:p w14:paraId="623050BE" w14:textId="77777777" w:rsidR="00D07AD0" w:rsidRPr="00DA576A" w:rsidRDefault="00D07AD0" w:rsidP="00327166">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sidRPr="00DA576A">
                <w:rPr>
                  <w:rFonts w:ascii="Arial" w:eastAsia="Times New Roman" w:hAnsi="Arial" w:cs="Arial"/>
                  <w:color w:val="000000"/>
                  <w:sz w:val="16"/>
                  <w:szCs w:val="16"/>
                  <w:lang w:eastAsia="zh-CN"/>
                </w:rPr>
                <w:t> </w:t>
              </w:r>
            </w:ins>
          </w:p>
        </w:tc>
      </w:tr>
      <w:tr w:rsidR="002F795F" w:rsidRPr="00DA576A" w14:paraId="3568007B" w14:textId="77777777" w:rsidTr="00B55B16">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54A13B8A" w14:textId="62FE9C9E" w:rsidR="002F795F" w:rsidRPr="00077041" w:rsidRDefault="002F795F" w:rsidP="002F795F">
            <w:pPr>
              <w:spacing w:after="0" w:line="240" w:lineRule="auto"/>
              <w:rPr>
                <w:ins w:id="254" w:author="Ren Da (CATT)" w:date="2021-09-04T21:43:00Z"/>
                <w:rFonts w:ascii="Arial" w:hAnsi="Arial" w:cs="Arial"/>
                <w:color w:val="000000" w:themeColor="text1"/>
                <w:sz w:val="16"/>
                <w:szCs w:val="16"/>
              </w:rPr>
            </w:pPr>
            <w:ins w:id="255" w:author="Ren Da (CATT)" w:date="2021-09-04T21:43: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4875FB9E" w14:textId="77777777" w:rsidR="002F795F" w:rsidRPr="00DA576A" w:rsidRDefault="002F795F" w:rsidP="002F795F">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142B81C" w14:textId="77777777" w:rsidR="002F795F" w:rsidRPr="00DA576A" w:rsidRDefault="002F795F" w:rsidP="002F795F">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279DF09A" w14:textId="7FAB32F4" w:rsidR="002F795F" w:rsidRPr="00C61562" w:rsidRDefault="002F795F" w:rsidP="002F795F">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sidRPr="00C61562">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24031B" w14:textId="11935E11" w:rsidR="002F795F" w:rsidRDefault="002F795F" w:rsidP="002F795F">
            <w:pPr>
              <w:spacing w:after="0" w:line="240" w:lineRule="auto"/>
              <w:rPr>
                <w:ins w:id="260" w:author="Ren Da (CATT)" w:date="2021-09-04T21:43:00Z"/>
                <w:rFonts w:ascii="Arial" w:eastAsia="Times New Roman" w:hAnsi="Arial" w:cs="Arial"/>
                <w:color w:val="000000" w:themeColor="text1"/>
                <w:sz w:val="16"/>
                <w:szCs w:val="16"/>
                <w:lang w:eastAsia="zh-CN"/>
              </w:rPr>
            </w:pPr>
            <w:ins w:id="261" w:author="Ren Da (CATT)" w:date="2021-09-04T21:43: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0D9827BC" w14:textId="0CF0A635" w:rsidR="002F795F" w:rsidRPr="00DA576A" w:rsidRDefault="002F795F" w:rsidP="002F795F">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13913C4" w14:textId="07250730" w:rsidR="002F795F" w:rsidRPr="00DA576A" w:rsidRDefault="002F795F" w:rsidP="002F795F">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5B81016" w14:textId="77777777" w:rsidR="002F795F" w:rsidRPr="00DA576A" w:rsidRDefault="002F795F" w:rsidP="002F795F">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2917E4D" w14:textId="5DBBAF73" w:rsidR="002F795F" w:rsidRDefault="002F795F" w:rsidP="002F795F">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sidRPr="00363E7C">
                <w:rPr>
                  <w:rFonts w:ascii="Arial" w:eastAsia="Times New Roman" w:hAnsi="Arial" w:cs="Arial"/>
                  <w:color w:val="000000"/>
                  <w:sz w:val="16"/>
                  <w:szCs w:val="16"/>
                  <w:lang w:eastAsia="zh-CN"/>
                </w:rPr>
                <w:t xml:space="preserve"> Rx-Tx measurement</w:t>
              </w:r>
              <w:r>
                <w:rPr>
                  <w:rFonts w:ascii="Arial" w:eastAsia="Times New Roman" w:hAnsi="Arial" w:cs="Arial"/>
                  <w:color w:val="000000"/>
                  <w:sz w:val="16"/>
                  <w:szCs w:val="16"/>
                  <w:lang w:eastAsia="zh-CN"/>
                </w:rPr>
                <w:t>:</w:t>
              </w:r>
            </w:ins>
          </w:p>
          <w:p w14:paraId="12A71CDA" w14:textId="77777777" w:rsidR="002F795F" w:rsidRDefault="002F795F" w:rsidP="002F795F">
            <w:pPr>
              <w:spacing w:after="0" w:line="240" w:lineRule="auto"/>
              <w:rPr>
                <w:ins w:id="272" w:author="Ren Da (CATT)" w:date="2021-09-04T21:43:00Z"/>
                <w:rFonts w:ascii="Arial" w:eastAsia="Times New Roman" w:hAnsi="Arial" w:cs="Arial"/>
                <w:color w:val="000000"/>
                <w:sz w:val="16"/>
                <w:szCs w:val="16"/>
                <w:lang w:eastAsia="zh-CN"/>
              </w:rPr>
            </w:pPr>
          </w:p>
          <w:p w14:paraId="300A989C" w14:textId="6F800D60" w:rsidR="002F795F" w:rsidRPr="005E7E31" w:rsidRDefault="002F795F" w:rsidP="002F795F">
            <w:pPr>
              <w:pStyle w:val="ListParagraph"/>
              <w:numPr>
                <w:ilvl w:val="0"/>
                <w:numId w:val="37"/>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sidR="000515EF">
                <w:rPr>
                  <w:rFonts w:ascii="Arial" w:eastAsia="Times New Roman" w:hAnsi="Arial" w:cs="Arial"/>
                  <w:color w:val="000000"/>
                  <w:sz w:val="16"/>
                  <w:szCs w:val="16"/>
                  <w:lang w:eastAsia="zh-CN"/>
                </w:rPr>
                <w:t xml:space="preserve">TRP </w:t>
              </w:r>
            </w:ins>
            <w:ins w:id="276" w:author="Ren Da (CATT)" w:date="2021-09-04T21:43:00Z">
              <w:r w:rsidRPr="005E7E31">
                <w:rPr>
                  <w:rFonts w:ascii="Arial" w:eastAsia="Times New Roman" w:hAnsi="Arial" w:cs="Arial"/>
                  <w:color w:val="000000"/>
                  <w:sz w:val="16"/>
                  <w:szCs w:val="16"/>
                  <w:lang w:eastAsia="zh-CN"/>
                </w:rPr>
                <w:t>RxTx TEG ID</w:t>
              </w:r>
            </w:ins>
          </w:p>
          <w:p w14:paraId="218D621B" w14:textId="0E30C706" w:rsidR="002F795F" w:rsidRPr="005E7E31" w:rsidRDefault="002F795F" w:rsidP="002F795F">
            <w:pPr>
              <w:pStyle w:val="ListParagraph"/>
              <w:numPr>
                <w:ilvl w:val="0"/>
                <w:numId w:val="37"/>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sidR="000515EF">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RxTx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p w14:paraId="033BF551" w14:textId="77777777" w:rsidR="000515EF" w:rsidRPr="000515EF" w:rsidRDefault="002F795F" w:rsidP="000515EF">
            <w:pPr>
              <w:pStyle w:val="ListParagraph"/>
              <w:numPr>
                <w:ilvl w:val="0"/>
                <w:numId w:val="37"/>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sidR="000515EF">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p w14:paraId="214DD337" w14:textId="12F2AF4E" w:rsidR="002F795F" w:rsidRPr="004327BF" w:rsidRDefault="002F795F">
            <w:pPr>
              <w:pStyle w:val="ListParagraph"/>
              <w:numPr>
                <w:ilvl w:val="0"/>
                <w:numId w:val="37"/>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w:t>
              </w:r>
              <w:r w:rsidRPr="00A15574">
                <w:rPr>
                  <w:rFonts w:ascii="Arial" w:eastAsia="Times New Roman" w:hAnsi="Arial" w:cs="Arial"/>
                  <w:color w:val="000000"/>
                  <w:sz w:val="16"/>
                  <w:szCs w:val="16"/>
                  <w:lang w:eastAsia="zh-CN"/>
                </w:rPr>
                <w:t xml:space="preserve">triplet </w:t>
              </w:r>
              <w:r>
                <w:rPr>
                  <w:rFonts w:ascii="Arial" w:eastAsia="Times New Roman" w:hAnsi="Arial" w:cs="Arial"/>
                  <w:color w:val="000000"/>
                  <w:sz w:val="16"/>
                  <w:szCs w:val="16"/>
                  <w:lang w:eastAsia="zh-CN"/>
                </w:rPr>
                <w:t xml:space="preserve">of </w:t>
              </w:r>
            </w:ins>
            <w:ins w:id="290" w:author="Ren Da (CATT)" w:date="2021-09-04T21:45:00Z">
              <w:r w:rsidR="000515EF">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RxTx TEG</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Rx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41ACB9CD" w14:textId="331733C1" w:rsidR="002F795F" w:rsidRPr="00DA576A" w:rsidRDefault="002F795F" w:rsidP="002F795F">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1A60B8A1" w14:textId="1C2942D7" w:rsidR="002F795F" w:rsidRPr="00DA576A" w:rsidRDefault="002F795F" w:rsidP="002F795F">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0B97B316" w14:textId="75F5EFC5" w:rsidR="002F795F" w:rsidRPr="00DA576A" w:rsidRDefault="002F795F" w:rsidP="002F795F">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5BE081E" w14:textId="76FC4536" w:rsidR="002F795F" w:rsidRPr="00DA576A" w:rsidRDefault="002F795F" w:rsidP="002F795F">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764A386B" w14:textId="77777777" w:rsidR="002F795F" w:rsidRPr="00C5582F" w:rsidRDefault="002F795F" w:rsidP="002F795F">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186352B1" w14:textId="77777777" w:rsidR="002F795F" w:rsidRPr="00DA576A" w:rsidRDefault="002F795F" w:rsidP="002F795F">
            <w:pPr>
              <w:spacing w:after="0" w:line="240" w:lineRule="auto"/>
              <w:rPr>
                <w:ins w:id="301" w:author="Ren Da (CATT)" w:date="2021-09-04T21:43:00Z"/>
                <w:rFonts w:ascii="Arial" w:eastAsia="Times New Roman" w:hAnsi="Arial" w:cs="Arial"/>
                <w:color w:val="000000"/>
                <w:sz w:val="16"/>
                <w:szCs w:val="16"/>
                <w:lang w:eastAsia="zh-CN"/>
              </w:rPr>
            </w:pPr>
          </w:p>
        </w:tc>
      </w:tr>
      <w:tr w:rsidR="002F795F" w:rsidRPr="00DA576A" w14:paraId="3936F885"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9803A22" w14:textId="7ABDB0EC" w:rsidR="002F795F" w:rsidRPr="00DA576A" w:rsidRDefault="002F795F" w:rsidP="002F795F">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74319D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443581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6978ED4" w14:textId="104ADAE6" w:rsidR="002F795F" w:rsidRPr="00DA576A" w:rsidRDefault="00B55B16" w:rsidP="002F795F">
            <w:pPr>
              <w:spacing w:after="0" w:line="240" w:lineRule="auto"/>
              <w:rPr>
                <w:rFonts w:ascii="Arial" w:eastAsia="Times New Roman" w:hAnsi="Arial" w:cs="Arial"/>
                <w:color w:val="000000"/>
                <w:sz w:val="16"/>
                <w:szCs w:val="16"/>
                <w:lang w:eastAsia="zh-CN"/>
              </w:rPr>
            </w:pPr>
            <w:ins w:id="302" w:author="Ren Da (CATT)" w:date="2021-09-04T21:45: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r w:rsidRPr="00C61562" w:rsidDel="002F795F">
                <w:rPr>
                  <w:rFonts w:ascii="Arial" w:eastAsia="Times New Roman" w:hAnsi="Arial" w:cs="Arial"/>
                  <w:color w:val="000000" w:themeColor="text1"/>
                  <w:sz w:val="16"/>
                  <w:szCs w:val="16"/>
                  <w:lang w:eastAsia="zh-CN"/>
                </w:rPr>
                <w:t xml:space="preserve"> </w:t>
              </w:r>
            </w:ins>
            <w:del w:id="303" w:author="Ren Da (CATT)" w:date="2021-09-04T21:43:00Z">
              <w:r w:rsidR="002F795F" w:rsidRPr="00C61562" w:rsidDel="002F795F">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hideMark/>
          </w:tcPr>
          <w:p w14:paraId="7F4F0306" w14:textId="06660C9F" w:rsidR="002F795F" w:rsidRPr="00DA576A" w:rsidRDefault="002F795F" w:rsidP="002F795F">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RxTxTEG-ID</w:t>
            </w:r>
          </w:p>
        </w:tc>
        <w:tc>
          <w:tcPr>
            <w:tcW w:w="1209" w:type="dxa"/>
            <w:tcBorders>
              <w:top w:val="nil"/>
              <w:left w:val="nil"/>
              <w:bottom w:val="single" w:sz="4" w:space="0" w:color="auto"/>
              <w:right w:val="single" w:sz="4" w:space="0" w:color="auto"/>
            </w:tcBorders>
            <w:shd w:val="clear" w:color="auto" w:fill="auto"/>
            <w:noWrap/>
            <w:vAlign w:val="center"/>
            <w:hideMark/>
          </w:tcPr>
          <w:p w14:paraId="1533FD3C"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686AA9C" w14:textId="1502CB93"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4BE4E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35998800" w14:textId="6891F868" w:rsidR="002F795F" w:rsidRPr="00DA576A" w:rsidRDefault="002F795F" w:rsidP="002F795F">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sidRPr="004327BF" w:rsidDel="005B5802">
                <w:rPr>
                  <w:rFonts w:ascii="Arial" w:eastAsia="Times New Roman" w:hAnsi="Arial" w:cs="Arial"/>
                  <w:color w:val="000000" w:themeColor="text1"/>
                  <w:sz w:val="16"/>
                  <w:szCs w:val="16"/>
                  <w:lang w:eastAsia="zh-CN"/>
                </w:rPr>
                <w:delText xml:space="preserve"> </w:delText>
              </w:r>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hideMark/>
          </w:tcPr>
          <w:p w14:paraId="5E033B3E"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D04B229"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833934D"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DA6EAF4"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79087C1" w14:textId="0E3628DB" w:rsidR="002F795F" w:rsidRPr="00DA576A" w:rsidRDefault="002F795F" w:rsidP="002F795F">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EB4CD5B"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21B9B014" w14:textId="77777777" w:rsidTr="0032716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hideMark/>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hideMark/>
              </w:tcPr>
            </w:tcPrChange>
          </w:tcPr>
          <w:p w14:paraId="7F350BE0" w14:textId="77777777" w:rsidR="00B55B16" w:rsidRPr="00DA576A" w:rsidRDefault="00B55B16" w:rsidP="00B55B16">
            <w:pPr>
              <w:spacing w:after="0" w:line="240" w:lineRule="auto"/>
              <w:rPr>
                <w:ins w:id="310" w:author="Ren Da (CATT)" w:date="2021-09-04T21:45:00Z"/>
                <w:rFonts w:ascii="Arial" w:hAnsi="Arial" w:cs="Arial"/>
                <w:color w:val="000000" w:themeColor="text1"/>
                <w:sz w:val="16"/>
                <w:szCs w:val="16"/>
              </w:rPr>
            </w:pPr>
            <w:ins w:id="311" w:author="Ren Da (CATT)" w:date="2021-09-04T21:45: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hideMark/>
              </w:tcPr>
            </w:tcPrChange>
          </w:tcPr>
          <w:p w14:paraId="31158437" w14:textId="77777777" w:rsidR="00B55B16" w:rsidRPr="00DA576A" w:rsidRDefault="00B55B16" w:rsidP="00B55B16">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hideMark/>
              </w:tcPr>
            </w:tcPrChange>
          </w:tcPr>
          <w:p w14:paraId="217E04EE" w14:textId="77777777" w:rsidR="00B55B16" w:rsidRPr="00DA576A" w:rsidRDefault="00B55B16" w:rsidP="00B55B16">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hideMark/>
              </w:tcPr>
            </w:tcPrChange>
          </w:tcPr>
          <w:p w14:paraId="7A8FD4DB" w14:textId="76BA15BC" w:rsidR="00B55B16" w:rsidRPr="00DA576A" w:rsidRDefault="00B55B16" w:rsidP="00B55B16">
            <w:pPr>
              <w:spacing w:after="0" w:line="240" w:lineRule="auto"/>
              <w:rPr>
                <w:ins w:id="319" w:author="Ren Da (CATT)" w:date="2021-09-04T21:45:00Z"/>
                <w:rFonts w:ascii="Arial" w:eastAsia="Times New Roman" w:hAnsi="Arial" w:cs="Arial"/>
                <w:color w:val="000000"/>
                <w:sz w:val="16"/>
                <w:szCs w:val="16"/>
                <w:lang w:eastAsia="zh-CN"/>
              </w:rPr>
            </w:pPr>
            <w:ins w:id="320" w:author="Ren Da (CATT)" w:date="2021-09-04T21:46: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hideMark/>
              </w:tcPr>
            </w:tcPrChange>
          </w:tcPr>
          <w:p w14:paraId="7AE5D0D0" w14:textId="23455671" w:rsidR="00B55B16" w:rsidRPr="00DA576A" w:rsidRDefault="00B55B16" w:rsidP="00B55B16">
            <w:pPr>
              <w:spacing w:after="0" w:line="240" w:lineRule="auto"/>
              <w:rPr>
                <w:ins w:id="322" w:author="Ren Da (CATT)" w:date="2021-09-04T21:45:00Z"/>
                <w:rFonts w:ascii="Arial" w:eastAsia="Times New Roman" w:hAnsi="Arial" w:cs="Arial"/>
                <w:color w:val="000000"/>
                <w:sz w:val="16"/>
                <w:szCs w:val="16"/>
                <w:lang w:eastAsia="zh-CN"/>
              </w:rPr>
            </w:pPr>
            <w:ins w:id="323" w:author="Ren Da (CATT)" w:date="2021-09-04T21:46:00Z">
              <w:r>
                <w:rPr>
                  <w:rFonts w:ascii="Arial" w:eastAsia="Times New Roman" w:hAnsi="Arial" w:cs="Arial"/>
                  <w:color w:val="000000" w:themeColor="text1"/>
                  <w:sz w:val="16"/>
                  <w:szCs w:val="16"/>
                  <w:lang w:eastAsia="zh-CN"/>
                </w:rPr>
                <w:t>trpT</w:t>
              </w:r>
              <w:r w:rsidRPr="004327BF">
                <w:rPr>
                  <w:rFonts w:ascii="Arial" w:eastAsia="Times New Roman" w:hAnsi="Arial" w:cs="Arial"/>
                  <w:color w:val="000000" w:themeColor="text1"/>
                  <w:sz w:val="16"/>
                  <w:szCs w:val="16"/>
                  <w:lang w:eastAsia="zh-CN"/>
                </w:rPr>
                <w:t>xTEG-ID</w:t>
              </w:r>
            </w:ins>
          </w:p>
        </w:tc>
        <w:tc>
          <w:tcPr>
            <w:tcW w:w="1209" w:type="dxa"/>
            <w:tcBorders>
              <w:top w:val="nil"/>
              <w:left w:val="nil"/>
              <w:bottom w:val="single" w:sz="4" w:space="0" w:color="auto"/>
              <w:right w:val="single" w:sz="4" w:space="0" w:color="auto"/>
            </w:tcBorders>
            <w:shd w:val="clear" w:color="auto" w:fill="auto"/>
            <w:noWrap/>
            <w:vAlign w:val="center"/>
            <w:hideMark/>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5D88B41F" w14:textId="33C86840" w:rsidR="00B55B16" w:rsidRPr="00DA576A" w:rsidRDefault="00B55B16" w:rsidP="00B55B16">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hideMark/>
              </w:tcPr>
            </w:tcPrChange>
          </w:tcPr>
          <w:p w14:paraId="6072ED24" w14:textId="7F25CABA" w:rsidR="00B55B16" w:rsidRPr="00DA576A" w:rsidRDefault="00B55B16" w:rsidP="00B55B16">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hideMark/>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34005CCA" w14:textId="67DF4751" w:rsidR="00B55B16" w:rsidRPr="00DA576A" w:rsidRDefault="00B55B16" w:rsidP="00B55B1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hideMark/>
              </w:tcPr>
            </w:tcPrChange>
          </w:tcPr>
          <w:p w14:paraId="0CF47BA4" w14:textId="3B81DA02" w:rsidR="00B55B16" w:rsidRPr="00DA576A" w:rsidRDefault="00B55B16" w:rsidP="00B55B16">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Tx timing error group</w:t>
              </w:r>
              <w:r>
                <w:rPr>
                  <w:rFonts w:ascii="Arial" w:eastAsia="Times New Roman" w:hAnsi="Arial" w:cs="Arial"/>
                  <w:color w:val="000000" w:themeColor="text1"/>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hideMark/>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hideMark/>
              </w:tcPr>
            </w:tcPrChange>
          </w:tcPr>
          <w:p w14:paraId="1A37F648" w14:textId="77777777" w:rsidR="00B55B16" w:rsidRPr="00DA576A" w:rsidRDefault="00B55B16" w:rsidP="00B55B16">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hideMark/>
              </w:tcPr>
            </w:tcPrChange>
          </w:tcPr>
          <w:p w14:paraId="6FEFE85E" w14:textId="77777777" w:rsidR="00B55B16" w:rsidRPr="00DA576A" w:rsidRDefault="00B55B16" w:rsidP="00B55B16">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hideMark/>
              </w:tcPr>
            </w:tcPrChange>
          </w:tcPr>
          <w:p w14:paraId="61B25189" w14:textId="77777777" w:rsidR="00B55B16" w:rsidRPr="00DA576A" w:rsidRDefault="00B55B16" w:rsidP="00B55B16">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hideMark/>
              </w:tcPr>
            </w:tcPrChange>
          </w:tcPr>
          <w:p w14:paraId="10EEEA7C" w14:textId="77777777" w:rsidR="00B55B16" w:rsidRPr="00DA576A" w:rsidRDefault="00B55B16" w:rsidP="00B55B16">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hideMark/>
              </w:tcPr>
            </w:tcPrChange>
          </w:tcPr>
          <w:p w14:paraId="38A6583C" w14:textId="77777777" w:rsidR="00B55B16" w:rsidRPr="00DA576A" w:rsidRDefault="00B55B16" w:rsidP="00B55B16">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hideMark/>
              </w:tcPr>
            </w:tcPrChange>
          </w:tcPr>
          <w:p w14:paraId="6093D0AF" w14:textId="77777777" w:rsidR="00B55B16" w:rsidRPr="00DA576A" w:rsidRDefault="00B55B16" w:rsidP="00B55B16">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sidRPr="00DA576A">
                <w:rPr>
                  <w:rFonts w:ascii="Arial" w:eastAsia="Times New Roman" w:hAnsi="Arial" w:cs="Arial"/>
                  <w:color w:val="000000"/>
                  <w:sz w:val="16"/>
                  <w:szCs w:val="16"/>
                  <w:lang w:eastAsia="zh-CN"/>
                </w:rPr>
                <w:t> </w:t>
              </w:r>
            </w:ins>
          </w:p>
        </w:tc>
      </w:tr>
      <w:tr w:rsidR="00B55B16" w:rsidRPr="00DA576A" w14:paraId="22943DC2" w14:textId="77777777" w:rsidTr="0032716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hideMark/>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hideMark/>
              </w:tcPr>
            </w:tcPrChange>
          </w:tcPr>
          <w:p w14:paraId="1DEE684A" w14:textId="77777777" w:rsidR="00B55B16" w:rsidRPr="00DA576A" w:rsidRDefault="00B55B16" w:rsidP="00B55B16">
            <w:pPr>
              <w:spacing w:after="0" w:line="240" w:lineRule="auto"/>
              <w:rPr>
                <w:ins w:id="357" w:author="Ren Da (CATT)" w:date="2021-09-04T21:45:00Z"/>
                <w:rFonts w:ascii="Arial" w:hAnsi="Arial" w:cs="Arial"/>
                <w:color w:val="000000" w:themeColor="text1"/>
                <w:sz w:val="16"/>
                <w:szCs w:val="16"/>
              </w:rPr>
            </w:pPr>
            <w:ins w:id="358" w:author="Ren Da (CATT)" w:date="2021-09-04T21:45: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hideMark/>
              </w:tcPr>
            </w:tcPrChange>
          </w:tcPr>
          <w:p w14:paraId="5E23ACE2" w14:textId="77777777" w:rsidR="00B55B16" w:rsidRPr="00DA576A" w:rsidRDefault="00B55B16" w:rsidP="00B55B16">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hideMark/>
              </w:tcPr>
            </w:tcPrChange>
          </w:tcPr>
          <w:p w14:paraId="19AC3751" w14:textId="77777777" w:rsidR="00B55B16" w:rsidRPr="00DA576A" w:rsidRDefault="00B55B16" w:rsidP="00B55B16">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hideMark/>
              </w:tcPr>
            </w:tcPrChange>
          </w:tcPr>
          <w:p w14:paraId="7ED2D066" w14:textId="0C99114A" w:rsidR="00B55B16" w:rsidRPr="00DA576A" w:rsidRDefault="00B55B16" w:rsidP="00B55B16">
            <w:pPr>
              <w:spacing w:after="0" w:line="240" w:lineRule="auto"/>
              <w:rPr>
                <w:ins w:id="366" w:author="Ren Da (CATT)" w:date="2021-09-04T21:45:00Z"/>
                <w:rFonts w:ascii="Arial" w:eastAsia="Times New Roman" w:hAnsi="Arial" w:cs="Arial"/>
                <w:color w:val="000000"/>
                <w:sz w:val="16"/>
                <w:szCs w:val="16"/>
                <w:lang w:eastAsia="zh-CN"/>
              </w:rPr>
            </w:pPr>
            <w:ins w:id="367" w:author="Ren Da (CATT)" w:date="2021-09-04T21:46: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hideMark/>
              </w:tcPr>
            </w:tcPrChange>
          </w:tcPr>
          <w:p w14:paraId="7891DF2C" w14:textId="320EB17E" w:rsidR="00B55B16" w:rsidRPr="00DA576A" w:rsidRDefault="00B55B16" w:rsidP="00B55B16">
            <w:pPr>
              <w:spacing w:after="0" w:line="240" w:lineRule="auto"/>
              <w:rPr>
                <w:ins w:id="369" w:author="Ren Da (CATT)" w:date="2021-09-04T21:45:00Z"/>
                <w:rFonts w:ascii="Arial" w:eastAsia="Times New Roman" w:hAnsi="Arial" w:cs="Arial"/>
                <w:color w:val="000000"/>
                <w:sz w:val="16"/>
                <w:szCs w:val="16"/>
                <w:lang w:eastAsia="zh-CN"/>
              </w:rPr>
            </w:pPr>
            <w:ins w:id="370" w:author="Ren Da (CATT)" w:date="2021-09-04T21:46:00Z">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RxTEG-ID</w:t>
              </w:r>
            </w:ins>
          </w:p>
        </w:tc>
        <w:tc>
          <w:tcPr>
            <w:tcW w:w="1209" w:type="dxa"/>
            <w:tcBorders>
              <w:top w:val="nil"/>
              <w:left w:val="nil"/>
              <w:bottom w:val="single" w:sz="4" w:space="0" w:color="auto"/>
              <w:right w:val="single" w:sz="4" w:space="0" w:color="auto"/>
            </w:tcBorders>
            <w:shd w:val="clear" w:color="auto" w:fill="auto"/>
            <w:noWrap/>
            <w:vAlign w:val="center"/>
            <w:hideMark/>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0F2BA096" w14:textId="023D0CB9" w:rsidR="00B55B16" w:rsidRPr="00DA576A" w:rsidRDefault="00B55B16" w:rsidP="00B55B16">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hideMark/>
              </w:tcPr>
            </w:tcPrChange>
          </w:tcPr>
          <w:p w14:paraId="17BC48E0" w14:textId="67B2A283" w:rsidR="00B55B16" w:rsidRPr="00DA576A" w:rsidRDefault="00B55B16" w:rsidP="00B55B16">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hideMark/>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2D447D90" w14:textId="4B11696F" w:rsidR="00B55B16" w:rsidRPr="00DA576A" w:rsidRDefault="00B55B16" w:rsidP="00B55B1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hideMark/>
              </w:tcPr>
            </w:tcPrChange>
          </w:tcPr>
          <w:p w14:paraId="015AEF1A" w14:textId="57ECC54B" w:rsidR="00B55B16" w:rsidRDefault="00B55B16" w:rsidP="00B55B16">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Rx timing error group</w:t>
              </w:r>
              <w:r>
                <w:rPr>
                  <w:rFonts w:ascii="Arial" w:eastAsia="Times New Roman" w:hAnsi="Arial" w:cs="Arial"/>
                  <w:color w:val="000000" w:themeColor="text1"/>
                  <w:sz w:val="16"/>
                  <w:szCs w:val="16"/>
                  <w:lang w:eastAsia="zh-CN"/>
                </w:rPr>
                <w:t>.</w:t>
              </w:r>
            </w:ins>
          </w:p>
          <w:p w14:paraId="3791BC07" w14:textId="5A837CE3" w:rsidR="00B55B16" w:rsidRPr="00DA576A" w:rsidRDefault="00B55B16" w:rsidP="00B55B1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hideMark/>
              </w:tcPr>
            </w:tcPrChange>
          </w:tcPr>
          <w:p w14:paraId="6CE733A7" w14:textId="77777777" w:rsidR="00B55B16" w:rsidRPr="00DA576A" w:rsidRDefault="00B55B16" w:rsidP="00B55B16">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hideMark/>
              </w:tcPr>
            </w:tcPrChange>
          </w:tcPr>
          <w:p w14:paraId="7CB58912" w14:textId="77777777" w:rsidR="00B55B16" w:rsidRPr="00DA576A" w:rsidRDefault="00B55B16" w:rsidP="00B55B16">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hideMark/>
              </w:tcPr>
            </w:tcPrChange>
          </w:tcPr>
          <w:p w14:paraId="5B587E09" w14:textId="77777777" w:rsidR="00B55B16" w:rsidRPr="00DA576A" w:rsidRDefault="00B55B16" w:rsidP="00B55B16">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hideMark/>
              </w:tcPr>
            </w:tcPrChange>
          </w:tcPr>
          <w:p w14:paraId="6CE7FAE8" w14:textId="77777777" w:rsidR="00B55B16" w:rsidRPr="00DA576A" w:rsidRDefault="00B55B16" w:rsidP="00B55B16">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hideMark/>
              </w:tcPr>
            </w:tcPrChange>
          </w:tcPr>
          <w:p w14:paraId="1A9175BE" w14:textId="77777777" w:rsidR="00B55B16" w:rsidRPr="00DA576A" w:rsidRDefault="00B55B16" w:rsidP="00B55B16">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hideMark/>
              </w:tcPr>
            </w:tcPrChange>
          </w:tcPr>
          <w:p w14:paraId="595EBD62" w14:textId="77777777" w:rsidR="00B55B16" w:rsidRPr="00DA576A" w:rsidRDefault="00B55B16" w:rsidP="00B55B16">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sidRPr="00DA576A">
                <w:rPr>
                  <w:rFonts w:ascii="Arial" w:eastAsia="Times New Roman" w:hAnsi="Arial" w:cs="Arial"/>
                  <w:color w:val="000000"/>
                  <w:sz w:val="16"/>
                  <w:szCs w:val="16"/>
                  <w:lang w:eastAsia="zh-CN"/>
                </w:rPr>
                <w:t> </w:t>
              </w:r>
            </w:ins>
          </w:p>
        </w:tc>
      </w:tr>
      <w:tr w:rsidR="00B55B16" w:rsidRPr="00DA576A" w14:paraId="4B26176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DC0E6A2" w14:textId="0CECCE3D"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C5CB03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AE00B6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2021A8A9" w14:textId="34A8499A"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4650311D" w14:textId="3CF0FB91"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w:t>
            </w:r>
            <w:r w:rsidRPr="004327BF">
              <w:rPr>
                <w:rFonts w:ascii="Arial" w:hAnsi="Arial" w:cs="Arial"/>
                <w:color w:val="000000" w:themeColor="text1"/>
                <w:sz w:val="16"/>
                <w:szCs w:val="16"/>
              </w:rPr>
              <w:t>RxTEG</w:t>
            </w:r>
          </w:p>
        </w:tc>
        <w:tc>
          <w:tcPr>
            <w:tcW w:w="1209" w:type="dxa"/>
            <w:tcBorders>
              <w:top w:val="nil"/>
              <w:left w:val="nil"/>
              <w:bottom w:val="single" w:sz="4" w:space="0" w:color="auto"/>
              <w:right w:val="single" w:sz="4" w:space="0" w:color="auto"/>
            </w:tcBorders>
            <w:shd w:val="clear" w:color="auto" w:fill="auto"/>
            <w:noWrap/>
            <w:vAlign w:val="center"/>
            <w:hideMark/>
          </w:tcPr>
          <w:p w14:paraId="0D78F7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4BEE4FE" w14:textId="24E84259"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A63EA9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62CA376" w14:textId="21D14106"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-RxTEG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sidRPr="004327BF" w:rsidDel="005B5802">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hideMark/>
          </w:tcPr>
          <w:p w14:paraId="3987CD9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9E61C8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BE038C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3EE57A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9A547CE" w14:textId="056588A8"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4C0952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8CA85D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8DAF539" w14:textId="3184B425"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2FE6EE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5F1CD5D"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8605821" w14:textId="11A7A924"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6321C0AE" w14:textId="221ADA62"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w:t>
            </w:r>
            <w:r w:rsidRPr="004327BF">
              <w:rPr>
                <w:rFonts w:ascii="Arial" w:hAnsi="Arial" w:cs="Arial"/>
                <w:color w:val="000000" w:themeColor="text1"/>
                <w:sz w:val="16"/>
                <w:szCs w:val="16"/>
              </w:rPr>
              <w:t xml:space="preserve">TxTEG </w:t>
            </w:r>
          </w:p>
        </w:tc>
        <w:tc>
          <w:tcPr>
            <w:tcW w:w="1209" w:type="dxa"/>
            <w:tcBorders>
              <w:top w:val="nil"/>
              <w:left w:val="nil"/>
              <w:bottom w:val="single" w:sz="4" w:space="0" w:color="auto"/>
              <w:right w:val="single" w:sz="4" w:space="0" w:color="auto"/>
            </w:tcBorders>
            <w:shd w:val="clear" w:color="auto" w:fill="auto"/>
            <w:noWrap/>
            <w:vAlign w:val="center"/>
            <w:hideMark/>
          </w:tcPr>
          <w:p w14:paraId="20E9B31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08972EB" w14:textId="05F26100"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40A863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2CC2547" w14:textId="5FC9C337"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-TxTEG per </w:t>
            </w:r>
            <w:ins w:id="407" w:author="Ren Da (CATT)" w:date="2021-09-04T16:46:00Z">
              <w:r>
                <w:rPr>
                  <w:rFonts w:ascii="Arial" w:eastAsia="Times New Roman" w:hAnsi="Arial" w:cs="Arial"/>
                  <w:color w:val="FF0000"/>
                  <w:sz w:val="16"/>
                  <w:szCs w:val="16"/>
                  <w:lang w:eastAsia="zh-CN"/>
                </w:rPr>
                <w:t>TRP</w:t>
              </w:r>
            </w:ins>
            <w:del w:id="408" w:author="Ren Da (CATT)" w:date="2021-09-04T16:46:00Z">
              <w:r w:rsidRPr="00194B50" w:rsidDel="005B5802">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hideMark/>
          </w:tcPr>
          <w:p w14:paraId="7CBEF64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4FAC15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2D7B4E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844697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38E1E98" w14:textId="12304D69"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E38817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3E2C6FE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4CD17B0" w14:textId="098179C4"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B12824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01C67E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CCB1D20" w14:textId="0F557959"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57293967" w14:textId="47AD100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PRSResourcesPer</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638C0A0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E694759" w14:textId="4B959CE0"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E2D98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4BFF2B9" w14:textId="57E7263F"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r>
              <w:rPr>
                <w:rFonts w:ascii="Arial" w:eastAsia="Times New Roman" w:hAnsi="Arial" w:cs="Arial"/>
                <w:color w:val="000000" w:themeColor="text1"/>
                <w:sz w:val="16"/>
                <w:szCs w:val="16"/>
                <w:lang w:eastAsia="zh-CN"/>
              </w:rPr>
              <w:t>PRS resources associated with one TRP Tx</w:t>
            </w:r>
            <w:r w:rsidRPr="004327BF">
              <w:rPr>
                <w:rFonts w:ascii="Arial" w:eastAsia="Times New Roman" w:hAnsi="Arial" w:cs="Arial"/>
                <w:color w:val="000000" w:themeColor="text1"/>
                <w:sz w:val="16"/>
                <w:szCs w:val="16"/>
                <w:lang w:eastAsia="zh-CN"/>
              </w:rPr>
              <w:t>TEG</w:t>
            </w:r>
          </w:p>
        </w:tc>
        <w:tc>
          <w:tcPr>
            <w:tcW w:w="976" w:type="dxa"/>
            <w:tcBorders>
              <w:top w:val="nil"/>
              <w:left w:val="nil"/>
              <w:bottom w:val="single" w:sz="4" w:space="0" w:color="auto"/>
              <w:right w:val="single" w:sz="4" w:space="0" w:color="auto"/>
            </w:tcBorders>
            <w:shd w:val="clear" w:color="auto" w:fill="auto"/>
            <w:noWrap/>
            <w:vAlign w:val="center"/>
            <w:hideMark/>
          </w:tcPr>
          <w:p w14:paraId="62CF85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E44B84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D5EBED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6CBC3F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2292190" w14:textId="5A88C205"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EF9548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CFFDC68"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156864B" w14:textId="5F575E3E"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F6ACF6D"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A45CE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F8C7DEE" w14:textId="30B61F23"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0BC7EAE8" w14:textId="2255DA1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TRPRx</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0F8B78C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4A57AD4" w14:textId="0D948062"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B65FF9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30C19C0" w14:textId="5F7CD0DF"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sidRPr="004327BF" w:rsidDel="005B5802">
                <w:rPr>
                  <w:rFonts w:ascii="Arial" w:eastAsia="Times New Roman" w:hAnsi="Arial" w:cs="Arial"/>
                  <w:color w:val="000000" w:themeColor="text1"/>
                  <w:sz w:val="16"/>
                  <w:szCs w:val="16"/>
                  <w:lang w:eastAsia="zh-CN"/>
                </w:rPr>
                <w:delText>UE</w:delText>
              </w:r>
              <w:commentRangeEnd w:id="410"/>
              <w:r w:rsidDel="005B5802">
                <w:rPr>
                  <w:rStyle w:val="CommentReference"/>
                </w:rPr>
                <w:commentReference w:id="410"/>
              </w:r>
              <w:r w:rsidRPr="004327BF" w:rsidDel="005B5802">
                <w:rPr>
                  <w:rFonts w:ascii="Arial" w:eastAsia="Times New Roman" w:hAnsi="Arial" w:cs="Arial"/>
                  <w:color w:val="000000" w:themeColor="text1"/>
                  <w:sz w:val="16"/>
                  <w:szCs w:val="16"/>
                  <w:lang w:eastAsia="zh-CN"/>
                </w:rPr>
                <w:delText>-</w:delText>
              </w:r>
            </w:del>
            <w:r w:rsidRPr="004327BF">
              <w:rPr>
                <w:rFonts w:ascii="Arial" w:eastAsia="Times New Roman" w:hAnsi="Arial" w:cs="Arial"/>
                <w:color w:val="000000" w:themeColor="text1"/>
                <w:sz w:val="16"/>
                <w:szCs w:val="16"/>
                <w:lang w:eastAsia="zh-CN"/>
              </w:rPr>
              <w:t xml:space="preserve">RxTxTEG per </w:t>
            </w:r>
            <w:r>
              <w:rPr>
                <w:rFonts w:ascii="Arial" w:eastAsia="Times New Roman" w:hAnsi="Arial" w:cs="Arial"/>
                <w:color w:val="000000" w:themeColor="text1"/>
                <w:sz w:val="16"/>
                <w:szCs w:val="16"/>
                <w:lang w:eastAsia="zh-CN"/>
              </w:rPr>
              <w:t>TRP</w:t>
            </w:r>
          </w:p>
        </w:tc>
        <w:tc>
          <w:tcPr>
            <w:tcW w:w="976" w:type="dxa"/>
            <w:tcBorders>
              <w:top w:val="nil"/>
              <w:left w:val="nil"/>
              <w:bottom w:val="single" w:sz="4" w:space="0" w:color="auto"/>
              <w:right w:val="single" w:sz="4" w:space="0" w:color="auto"/>
            </w:tcBorders>
            <w:shd w:val="clear" w:color="auto" w:fill="auto"/>
            <w:noWrap/>
            <w:vAlign w:val="center"/>
            <w:hideMark/>
          </w:tcPr>
          <w:p w14:paraId="6244D44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590BFD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D1BCA2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E28405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9385C0F" w14:textId="2B71B93B"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230963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4BA819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4E4F4C3" w14:textId="72FD1E9C"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E8ED00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7CE974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B8D2067" w14:textId="333A238D"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0210B6D" w14:textId="400C852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w:t>
            </w:r>
            <w:r w:rsidRPr="004327BF">
              <w:rPr>
                <w:rFonts w:ascii="Arial" w:hAnsi="Arial" w:cs="Arial"/>
                <w:color w:val="000000" w:themeColor="text1"/>
                <w:sz w:val="16"/>
                <w:szCs w:val="16"/>
              </w:rPr>
              <w:t>Of</w:t>
            </w:r>
            <w:r>
              <w:rPr>
                <w:rFonts w:ascii="Arial" w:hAnsi="Arial" w:cs="Arial"/>
                <w:color w:val="000000" w:themeColor="text1"/>
                <w:sz w:val="16"/>
                <w:szCs w:val="16"/>
              </w:rPr>
              <w:t>TRPRx</w:t>
            </w:r>
            <w:r w:rsidRPr="004327BF">
              <w:rPr>
                <w:rFonts w:ascii="Arial" w:hAnsi="Arial" w:cs="Arial"/>
                <w:color w:val="000000" w:themeColor="text1"/>
                <w:sz w:val="16"/>
                <w:szCs w:val="16"/>
              </w:rPr>
              <w:t>TxTEG</w:t>
            </w:r>
            <w:r>
              <w:rPr>
                <w:rFonts w:ascii="Arial" w:hAnsi="Arial" w:cs="Arial"/>
                <w:color w:val="000000" w:themeColor="text1"/>
                <w:sz w:val="16"/>
                <w:szCs w:val="16"/>
              </w:rPr>
              <w:t>-PerPRSResource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2EC01FC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B8EE9B6" w14:textId="5101059C"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4A8A03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4183C0B" w14:textId="3EC27CB3"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SimSun" w:hAnsi="Arial" w:cs="Arial"/>
                <w:b/>
                <w:iCs/>
                <w:color w:val="000000" w:themeColor="text1"/>
                <w:sz w:val="16"/>
                <w:szCs w:val="16"/>
                <w:lang w:eastAsia="zh-CN"/>
              </w:rPr>
              <w:t xml:space="preserve">The </w:t>
            </w:r>
            <w:r w:rsidRPr="004327BF">
              <w:rPr>
                <w:rFonts w:ascii="Arial" w:eastAsia="SimSun" w:hAnsi="Arial" w:cs="Arial"/>
                <w:iCs/>
                <w:color w:val="000000" w:themeColor="text1"/>
                <w:sz w:val="16"/>
                <w:szCs w:val="16"/>
                <w:lang w:eastAsia="zh-CN"/>
              </w:rPr>
              <w:t xml:space="preserve">number of </w:t>
            </w:r>
            <w:r w:rsidRPr="004327BF">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w:t>
            </w:r>
            <w:r w:rsidRPr="004327BF">
              <w:rPr>
                <w:rFonts w:ascii="Arial" w:eastAsia="SimSun" w:hAnsi="Arial" w:cs="Arial"/>
                <w:iCs/>
                <w:color w:val="000000" w:themeColor="text1"/>
                <w:sz w:val="16"/>
                <w:szCs w:val="16"/>
                <w:lang w:eastAsia="zh-CN"/>
              </w:rPr>
              <w:t xml:space="preserve">Rx TEGs that </w:t>
            </w:r>
            <w:r>
              <w:rPr>
                <w:rFonts w:ascii="Arial" w:eastAsia="SimSun" w:hAnsi="Arial" w:cs="Arial"/>
                <w:iCs/>
                <w:color w:val="000000" w:themeColor="text1"/>
                <w:sz w:val="16"/>
                <w:szCs w:val="16"/>
                <w:lang w:eastAsia="zh-CN"/>
              </w:rPr>
              <w:t xml:space="preserve">the LMF requests a TRP </w:t>
            </w:r>
            <w:r w:rsidRPr="004327BF">
              <w:rPr>
                <w:rFonts w:ascii="Arial" w:eastAsia="SimSun" w:hAnsi="Arial" w:cs="Arial"/>
                <w:iCs/>
                <w:color w:val="000000" w:themeColor="text1"/>
                <w:sz w:val="16"/>
                <w:szCs w:val="16"/>
                <w:lang w:eastAsia="zh-CN"/>
              </w:rPr>
              <w:t xml:space="preserve">to measure the </w:t>
            </w:r>
            <w:r w:rsidRPr="004327BF">
              <w:rPr>
                <w:rFonts w:ascii="Arial" w:eastAsia="SimSun" w:hAnsi="Arial" w:cs="Arial"/>
                <w:b/>
                <w:iCs/>
                <w:color w:val="000000" w:themeColor="text1"/>
                <w:sz w:val="16"/>
                <w:szCs w:val="16"/>
                <w:lang w:eastAsia="zh-CN"/>
              </w:rPr>
              <w:t xml:space="preserve">same </w:t>
            </w:r>
            <w:r>
              <w:rPr>
                <w:rFonts w:ascii="Arial" w:eastAsia="SimSun" w:hAnsi="Arial" w:cs="Arial"/>
                <w:b/>
                <w:iCs/>
                <w:color w:val="000000" w:themeColor="text1"/>
                <w:sz w:val="16"/>
                <w:szCs w:val="16"/>
                <w:lang w:eastAsia="zh-CN"/>
              </w:rPr>
              <w:t>U</w:t>
            </w:r>
            <w:r w:rsidRPr="004327BF">
              <w:rPr>
                <w:rFonts w:ascii="Arial" w:eastAsia="SimSun" w:hAnsi="Arial" w:cs="Arial"/>
                <w:iCs/>
                <w:color w:val="000000" w:themeColor="text1"/>
                <w:sz w:val="16"/>
                <w:szCs w:val="16"/>
                <w:lang w:eastAsia="zh-CN"/>
              </w:rPr>
              <w:t xml:space="preserve">L </w:t>
            </w:r>
            <w:r>
              <w:rPr>
                <w:rFonts w:ascii="Arial" w:eastAsia="SimSun" w:hAnsi="Arial" w:cs="Arial"/>
                <w:iCs/>
                <w:color w:val="000000" w:themeColor="text1"/>
                <w:sz w:val="16"/>
                <w:szCs w:val="16"/>
                <w:lang w:eastAsia="zh-CN"/>
              </w:rPr>
              <w:t>S</w:t>
            </w:r>
            <w:r w:rsidRPr="004327BF">
              <w:rPr>
                <w:rFonts w:ascii="Arial" w:eastAsia="SimSun" w:hAnsi="Arial" w:cs="Arial"/>
                <w:iCs/>
                <w:color w:val="000000" w:themeColor="text1"/>
                <w:sz w:val="16"/>
                <w:szCs w:val="16"/>
                <w:lang w:eastAsia="zh-CN"/>
              </w:rPr>
              <w:t xml:space="preserve">RS resource of </w:t>
            </w:r>
            <w:r>
              <w:rPr>
                <w:rFonts w:ascii="Arial" w:eastAsia="SimSun" w:hAnsi="Arial" w:cs="Arial"/>
                <w:iCs/>
                <w:color w:val="000000" w:themeColor="text1"/>
                <w:sz w:val="16"/>
                <w:szCs w:val="16"/>
                <w:lang w:eastAsia="zh-CN"/>
              </w:rPr>
              <w:t>a UE</w:t>
            </w:r>
          </w:p>
        </w:tc>
        <w:tc>
          <w:tcPr>
            <w:tcW w:w="976" w:type="dxa"/>
            <w:tcBorders>
              <w:top w:val="nil"/>
              <w:left w:val="nil"/>
              <w:bottom w:val="single" w:sz="4" w:space="0" w:color="auto"/>
              <w:right w:val="single" w:sz="4" w:space="0" w:color="auto"/>
            </w:tcBorders>
            <w:shd w:val="clear" w:color="auto" w:fill="auto"/>
            <w:noWrap/>
            <w:vAlign w:val="center"/>
            <w:hideMark/>
          </w:tcPr>
          <w:p w14:paraId="10C463D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935F90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69F72E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2E0827AB"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9E6887E" w14:textId="1B301DF9"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100EA683" w14:textId="77777777" w:rsidR="00B55B16" w:rsidRPr="00E51B44" w:rsidRDefault="00B55B16" w:rsidP="00B55B16">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C0EF42E" w14:textId="6D912AEA" w:rsidR="00B55B16" w:rsidRPr="00DA576A" w:rsidRDefault="00B55B16" w:rsidP="00B55B16">
            <w:pPr>
              <w:spacing w:after="0" w:line="240" w:lineRule="auto"/>
              <w:rPr>
                <w:rFonts w:ascii="Arial" w:eastAsia="Times New Roman" w:hAnsi="Arial" w:cs="Arial"/>
                <w:color w:val="000000"/>
                <w:sz w:val="16"/>
                <w:szCs w:val="16"/>
                <w:lang w:eastAsia="zh-CN"/>
              </w:rPr>
            </w:pPr>
            <w:r w:rsidRPr="003026D7">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5B16" w:rsidRPr="00DA576A" w14:paraId="21BFFC99"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FA0492" w14:textId="3D171C82"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D8E1C99" w14:textId="067E79E6"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FEBDEF7" w14:textId="25609D4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46D58B36" w14:textId="6653513E"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94A7C99" w14:textId="05F36AC2"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99AB53B" w14:textId="736F0A84"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F273C07" w14:textId="7BEDF8CF"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6F3696BB"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C417AF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1718543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B648C9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B71596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680F17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BBBF25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544CCF7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3886FB35"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402A37" w14:textId="77777777"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2AA0369B"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5F5B9BBE"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872B425" w14:textId="77777777"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75CD67" w14:textId="77777777"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1955B9B8"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8C27E65"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2877A52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107DFC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76208C8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9BB78C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8150F1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2AF079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66754AF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3CCA50B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2248DEBB"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082FCD8" w14:textId="77777777"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C2AD146"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1AB2600"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DDD90FD" w14:textId="77777777"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0FFC3A" w14:textId="77777777"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84BE707"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2EAECF5"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49913EA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41E849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1D12D2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0BD457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81FF24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C9F6AA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1ACBA47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1170751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4350AE61"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230C44E" w14:textId="03D786AE"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23E79DBC" w14:textId="587461C4"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79AEE06" w14:textId="69F433CE"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DAA138D" w14:textId="5B9122E3"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60BCEAFA" w14:textId="443C623A"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A8F6218" w14:textId="2EAD2A4C"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79B3146C" w14:textId="3AAD8AA8"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66236E0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8416AB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0A8F78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6D2DD83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2CD1A8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17EF91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F27D27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15C1B53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bl>
    <w:p w14:paraId="0DE95152" w14:textId="4AE16D1D" w:rsidR="00ED5470" w:rsidRDefault="00ED5470" w:rsidP="00A11BC5"/>
    <w:p w14:paraId="4B32FB5C" w14:textId="59D956B2" w:rsidR="00A11BC5" w:rsidRPr="00A11BC5" w:rsidRDefault="00A11BC5" w:rsidP="00A11BC5">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A11BC5" w14:paraId="242FC75A" w14:textId="77777777" w:rsidTr="00FB45A6">
        <w:trPr>
          <w:trHeight w:val="260"/>
          <w:jc w:val="center"/>
        </w:trPr>
        <w:tc>
          <w:tcPr>
            <w:tcW w:w="4230" w:type="dxa"/>
          </w:tcPr>
          <w:p w14:paraId="7B97120D" w14:textId="77777777" w:rsidR="00A11BC5" w:rsidRDefault="00A11BC5" w:rsidP="006E689B">
            <w:pPr>
              <w:spacing w:after="0"/>
              <w:rPr>
                <w:b/>
                <w:sz w:val="16"/>
                <w:szCs w:val="16"/>
              </w:rPr>
            </w:pPr>
            <w:r>
              <w:rPr>
                <w:b/>
                <w:sz w:val="16"/>
                <w:szCs w:val="16"/>
              </w:rPr>
              <w:t>Company</w:t>
            </w:r>
          </w:p>
        </w:tc>
        <w:tc>
          <w:tcPr>
            <w:tcW w:w="12600" w:type="dxa"/>
          </w:tcPr>
          <w:p w14:paraId="6D9C6731" w14:textId="77777777" w:rsidR="00A11BC5" w:rsidRDefault="00A11BC5" w:rsidP="006E689B">
            <w:pPr>
              <w:spacing w:after="0"/>
              <w:rPr>
                <w:b/>
                <w:sz w:val="16"/>
                <w:szCs w:val="16"/>
              </w:rPr>
            </w:pPr>
            <w:r>
              <w:rPr>
                <w:b/>
                <w:sz w:val="16"/>
                <w:szCs w:val="16"/>
              </w:rPr>
              <w:t xml:space="preserve">Comments </w:t>
            </w:r>
          </w:p>
        </w:tc>
      </w:tr>
      <w:tr w:rsidR="00A11BC5" w14:paraId="496A7F5D" w14:textId="77777777" w:rsidTr="00FB45A6">
        <w:trPr>
          <w:trHeight w:val="253"/>
          <w:jc w:val="center"/>
        </w:trPr>
        <w:tc>
          <w:tcPr>
            <w:tcW w:w="4230" w:type="dxa"/>
          </w:tcPr>
          <w:p w14:paraId="57FF879C" w14:textId="77777777" w:rsidR="00A11BC5" w:rsidRDefault="00A11BC5" w:rsidP="006E689B">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4E9346D9" w14:textId="1FE79B86" w:rsidR="00E21163" w:rsidRDefault="00A11BC5" w:rsidP="00A11BC5">
            <w:pPr>
              <w:spacing w:after="0"/>
              <w:rPr>
                <w:sz w:val="16"/>
                <w:szCs w:val="16"/>
                <w:lang w:eastAsia="zh-CN"/>
              </w:rPr>
            </w:pPr>
            <w:r>
              <w:rPr>
                <w:sz w:val="16"/>
                <w:szCs w:val="16"/>
                <w:lang w:eastAsia="zh-CN"/>
              </w:rPr>
              <w:t>Comment #1:</w:t>
            </w:r>
          </w:p>
          <w:p w14:paraId="13461B0E" w14:textId="1DE86DA4" w:rsidR="00E21163" w:rsidRDefault="00E21163" w:rsidP="00A11BC5">
            <w:pPr>
              <w:spacing w:after="0"/>
              <w:rPr>
                <w:sz w:val="16"/>
                <w:szCs w:val="16"/>
                <w:lang w:eastAsia="zh-CN"/>
              </w:rPr>
            </w:pPr>
            <w:r>
              <w:rPr>
                <w:rFonts w:hint="eastAsia"/>
                <w:sz w:val="16"/>
                <w:szCs w:val="16"/>
                <w:lang w:eastAsia="zh-CN"/>
              </w:rPr>
              <w:t>G</w:t>
            </w:r>
            <w:r>
              <w:rPr>
                <w:sz w:val="16"/>
                <w:szCs w:val="16"/>
                <w:lang w:eastAsia="zh-CN"/>
              </w:rPr>
              <w:t>eneral comment is that we suggest to clarify</w:t>
            </w:r>
            <w:r w:rsidR="001D7607">
              <w:rPr>
                <w:sz w:val="16"/>
                <w:szCs w:val="16"/>
                <w:lang w:eastAsia="zh-CN"/>
              </w:rPr>
              <w:t xml:space="preserve"> in the description column or comment column</w:t>
            </w:r>
            <w:r>
              <w:rPr>
                <w:sz w:val="16"/>
                <w:szCs w:val="16"/>
                <w:lang w:eastAsia="zh-CN"/>
              </w:rPr>
              <w:t xml:space="preserve"> </w:t>
            </w:r>
            <w:r w:rsidR="001D7607">
              <w:rPr>
                <w:sz w:val="16"/>
                <w:szCs w:val="16"/>
                <w:lang w:eastAsia="zh-CN"/>
              </w:rPr>
              <w:t>that</w:t>
            </w:r>
            <w:r>
              <w:rPr>
                <w:sz w:val="16"/>
                <w:szCs w:val="16"/>
                <w:lang w:eastAsia="zh-CN"/>
              </w:rPr>
              <w:t xml:space="preserve"> parameter is in a DL message (network </w:t>
            </w:r>
            <w:r w:rsidRPr="00E21163">
              <w:rPr>
                <w:sz w:val="16"/>
                <w:szCs w:val="16"/>
                <w:lang w:eastAsia="zh-CN"/>
              </w:rPr>
              <w:sym w:font="Wingdings" w:char="F0E0"/>
            </w:r>
            <w:r>
              <w:rPr>
                <w:sz w:val="16"/>
                <w:szCs w:val="16"/>
                <w:lang w:eastAsia="zh-CN"/>
              </w:rPr>
              <w:t xml:space="preserve"> UE</w:t>
            </w:r>
            <w:r w:rsidR="00EF152D">
              <w:rPr>
                <w:sz w:val="16"/>
                <w:szCs w:val="16"/>
                <w:lang w:eastAsia="zh-CN"/>
              </w:rPr>
              <w:t xml:space="preserve">/LMF </w:t>
            </w:r>
            <w:r w:rsidR="00EF152D" w:rsidRPr="00EF152D">
              <w:rPr>
                <w:sz w:val="16"/>
                <w:szCs w:val="16"/>
                <w:lang w:eastAsia="zh-CN"/>
              </w:rPr>
              <w:sym w:font="Wingdings" w:char="F0E0"/>
            </w:r>
            <w:r w:rsidR="00EF152D">
              <w:rPr>
                <w:sz w:val="16"/>
                <w:szCs w:val="16"/>
                <w:lang w:eastAsia="zh-CN"/>
              </w:rPr>
              <w:t xml:space="preserve"> gNB</w:t>
            </w:r>
            <w:r>
              <w:rPr>
                <w:sz w:val="16"/>
                <w:szCs w:val="16"/>
                <w:lang w:eastAsia="zh-CN"/>
              </w:rPr>
              <w:t xml:space="preserve">) or in a UL message (UE </w:t>
            </w:r>
            <w:r w:rsidRPr="00E21163">
              <w:rPr>
                <w:sz w:val="16"/>
                <w:szCs w:val="16"/>
                <w:lang w:eastAsia="zh-CN"/>
              </w:rPr>
              <w:sym w:font="Wingdings" w:char="F0E0"/>
            </w:r>
            <w:r>
              <w:rPr>
                <w:sz w:val="16"/>
                <w:szCs w:val="16"/>
                <w:lang w:eastAsia="zh-CN"/>
              </w:rPr>
              <w:t xml:space="preserve"> network</w:t>
            </w:r>
            <w:r w:rsidR="00EF152D">
              <w:rPr>
                <w:sz w:val="16"/>
                <w:szCs w:val="16"/>
                <w:lang w:eastAsia="zh-CN"/>
              </w:rPr>
              <w:t xml:space="preserve">/gNB </w:t>
            </w:r>
            <w:r w:rsidR="00EF152D" w:rsidRPr="00EF152D">
              <w:rPr>
                <w:sz w:val="16"/>
                <w:szCs w:val="16"/>
                <w:lang w:eastAsia="zh-CN"/>
              </w:rPr>
              <w:sym w:font="Wingdings" w:char="F0E0"/>
            </w:r>
            <w:r w:rsidR="00EF152D">
              <w:rPr>
                <w:sz w:val="16"/>
                <w:szCs w:val="16"/>
                <w:lang w:eastAsia="zh-CN"/>
              </w:rPr>
              <w:t xml:space="preserve"> LMF</w:t>
            </w:r>
            <w:r>
              <w:rPr>
                <w:sz w:val="16"/>
                <w:szCs w:val="16"/>
                <w:lang w:eastAsia="zh-CN"/>
              </w:rPr>
              <w:t>).</w:t>
            </w:r>
          </w:p>
          <w:p w14:paraId="0388A47B" w14:textId="5D872B85" w:rsidR="00E21163" w:rsidRDefault="00E21163" w:rsidP="00A11BC5">
            <w:pPr>
              <w:spacing w:after="0"/>
              <w:rPr>
                <w:ins w:id="412" w:author="Ren Da (CATT)" w:date="2021-09-04T16:49:00Z"/>
                <w:sz w:val="16"/>
                <w:szCs w:val="16"/>
                <w:lang w:eastAsia="zh-CN"/>
              </w:rPr>
            </w:pPr>
          </w:p>
          <w:p w14:paraId="259D64FC" w14:textId="781B5350" w:rsidR="006E689B" w:rsidRDefault="00246954" w:rsidP="00A11BC5">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sidR="00D47EA3">
                <w:rPr>
                  <w:sz w:val="16"/>
                  <w:szCs w:val="16"/>
                  <w:lang w:eastAsia="zh-CN"/>
                </w:rPr>
                <w:t xml:space="preserve">Added </w:t>
              </w:r>
            </w:ins>
            <w:ins w:id="416" w:author="Ren Da (CATT)" w:date="2021-09-04T18:15:00Z">
              <w:r w:rsidR="00D47EA3">
                <w:rPr>
                  <w:sz w:val="16"/>
                  <w:szCs w:val="16"/>
                  <w:lang w:eastAsia="zh-CN"/>
                </w:rPr>
                <w:t>more comments into the comment column.</w:t>
              </w:r>
            </w:ins>
          </w:p>
          <w:p w14:paraId="096BE711" w14:textId="77777777" w:rsidR="00246954" w:rsidRDefault="00246954" w:rsidP="00A11BC5">
            <w:pPr>
              <w:spacing w:after="0"/>
              <w:rPr>
                <w:sz w:val="16"/>
                <w:szCs w:val="16"/>
                <w:lang w:eastAsia="zh-CN"/>
              </w:rPr>
            </w:pPr>
          </w:p>
          <w:p w14:paraId="31F853A7" w14:textId="234DA029" w:rsidR="00E21163" w:rsidRDefault="00E21163" w:rsidP="00A11BC5">
            <w:pPr>
              <w:spacing w:after="0"/>
              <w:rPr>
                <w:sz w:val="16"/>
                <w:szCs w:val="16"/>
                <w:lang w:eastAsia="zh-CN"/>
              </w:rPr>
            </w:pPr>
            <w:r>
              <w:rPr>
                <w:rFonts w:hint="eastAsia"/>
                <w:sz w:val="16"/>
                <w:szCs w:val="16"/>
                <w:lang w:eastAsia="zh-CN"/>
              </w:rPr>
              <w:t>C</w:t>
            </w:r>
            <w:r>
              <w:rPr>
                <w:sz w:val="16"/>
                <w:szCs w:val="16"/>
                <w:lang w:eastAsia="zh-CN"/>
              </w:rPr>
              <w:t xml:space="preserve">omment #2: </w:t>
            </w:r>
          </w:p>
          <w:p w14:paraId="13703874" w14:textId="29D22D94" w:rsidR="00A11BC5" w:rsidRDefault="00A11BC5" w:rsidP="00A11BC5">
            <w:pPr>
              <w:spacing w:after="0"/>
              <w:rPr>
                <w:sz w:val="16"/>
                <w:szCs w:val="16"/>
                <w:lang w:eastAsia="zh-CN"/>
              </w:rPr>
            </w:pPr>
            <w:r>
              <w:rPr>
                <w:sz w:val="16"/>
                <w:szCs w:val="16"/>
                <w:lang w:eastAsia="zh-CN"/>
              </w:rPr>
              <w:t>For the following parameters, it is sugg</w:t>
            </w:r>
            <w:r w:rsidR="00E21163">
              <w:rPr>
                <w:sz w:val="16"/>
                <w:szCs w:val="16"/>
                <w:lang w:eastAsia="zh-CN"/>
              </w:rPr>
              <w:t>ested with the following change.</w:t>
            </w:r>
          </w:p>
          <w:p w14:paraId="3FDBC81F" w14:textId="77777777" w:rsidR="00A11BC5" w:rsidRDefault="00A11BC5" w:rsidP="00A11BC5">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A11BC5" w:rsidRPr="00DA576A" w14:paraId="7B76C6C6" w14:textId="77777777" w:rsidTr="006E689B">
              <w:trPr>
                <w:trHeight w:val="600"/>
              </w:trPr>
              <w:tc>
                <w:tcPr>
                  <w:tcW w:w="2021" w:type="dxa"/>
                  <w:shd w:val="clear" w:color="auto" w:fill="auto"/>
                  <w:noWrap/>
                  <w:vAlign w:val="center"/>
                  <w:hideMark/>
                </w:tcPr>
                <w:p w14:paraId="152E0B0F" w14:textId="77777777" w:rsidR="00A11BC5" w:rsidRPr="00DA576A" w:rsidRDefault="00A11BC5" w:rsidP="00A11BC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w:t>
                  </w:r>
                  <w:r w:rsidRPr="004327BF">
                    <w:rPr>
                      <w:rFonts w:ascii="Arial" w:eastAsia="Times New Roman" w:hAnsi="Arial" w:cs="Arial"/>
                      <w:color w:val="000000" w:themeColor="text1"/>
                      <w:sz w:val="16"/>
                      <w:szCs w:val="16"/>
                      <w:lang w:eastAsia="zh-CN"/>
                    </w:rPr>
                    <w:t>eTxTEG</w:t>
                  </w:r>
                </w:p>
              </w:tc>
              <w:tc>
                <w:tcPr>
                  <w:tcW w:w="3082" w:type="dxa"/>
                  <w:shd w:val="clear" w:color="auto" w:fill="auto"/>
                  <w:noWrap/>
                  <w:vAlign w:val="center"/>
                  <w:hideMark/>
                </w:tcPr>
                <w:p w14:paraId="226AEF9B" w14:textId="772B649E" w:rsidR="00A11BC5" w:rsidRPr="00DA576A" w:rsidRDefault="00A11BC5" w:rsidP="00A11BC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ueTxTEG</w:t>
                  </w:r>
                  <w:ins w:id="417" w:author="Huawei - Huangsu" w:date="2021-09-01T11:20:00Z">
                    <w:r>
                      <w:rPr>
                        <w:rFonts w:ascii="Arial" w:eastAsia="Times New Roman" w:hAnsi="Arial" w:cs="Arial"/>
                        <w:color w:val="000000" w:themeColor="text1"/>
                        <w:sz w:val="16"/>
                        <w:szCs w:val="16"/>
                        <w:lang w:eastAsia="zh-CN"/>
                      </w:rPr>
                      <w:t>-ID</w:t>
                    </w:r>
                  </w:ins>
                </w:p>
              </w:tc>
            </w:tr>
            <w:tr w:rsidR="00A11BC5" w:rsidRPr="00DA576A" w14:paraId="5FA5D77D" w14:textId="77777777" w:rsidTr="006E689B">
              <w:trPr>
                <w:trHeight w:val="600"/>
              </w:trPr>
              <w:tc>
                <w:tcPr>
                  <w:tcW w:w="2021" w:type="dxa"/>
                  <w:shd w:val="clear" w:color="auto" w:fill="auto"/>
                  <w:noWrap/>
                  <w:vAlign w:val="center"/>
                  <w:hideMark/>
                </w:tcPr>
                <w:p w14:paraId="16B4A659" w14:textId="77777777" w:rsidR="00A11BC5" w:rsidRPr="00DA576A" w:rsidRDefault="00A11BC5" w:rsidP="00A11BC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w:t>
                  </w:r>
                  <w:r w:rsidRPr="004327BF">
                    <w:rPr>
                      <w:rFonts w:ascii="Arial" w:eastAsia="Times New Roman" w:hAnsi="Arial" w:cs="Arial"/>
                      <w:color w:val="000000" w:themeColor="text1"/>
                      <w:sz w:val="16"/>
                      <w:szCs w:val="16"/>
                      <w:lang w:eastAsia="zh-CN"/>
                    </w:rPr>
                    <w:t>eTxTEG</w:t>
                  </w:r>
                </w:p>
              </w:tc>
              <w:tc>
                <w:tcPr>
                  <w:tcW w:w="3082" w:type="dxa"/>
                  <w:shd w:val="clear" w:color="auto" w:fill="auto"/>
                  <w:noWrap/>
                  <w:vAlign w:val="center"/>
                  <w:hideMark/>
                </w:tcPr>
                <w:p w14:paraId="2B5E6718" w14:textId="7D32331F" w:rsidR="00A11BC5" w:rsidRPr="00DA576A" w:rsidRDefault="00A11BC5" w:rsidP="00A11BC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del w:id="418" w:author="Huawei - Huangsu" w:date="2021-09-01T11:20:00Z">
                    <w:r w:rsidDel="00A11BC5">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
              </w:tc>
            </w:tr>
          </w:tbl>
          <w:p w14:paraId="6D9924B3" w14:textId="4B5827F0" w:rsidR="00A11BC5" w:rsidRDefault="00A11BC5" w:rsidP="00A11BC5">
            <w:pPr>
              <w:spacing w:after="0"/>
              <w:rPr>
                <w:ins w:id="421" w:author="Ren Da (CATT)" w:date="2021-09-04T18:15:00Z"/>
                <w:sz w:val="16"/>
                <w:szCs w:val="16"/>
                <w:lang w:eastAsia="zh-CN"/>
              </w:rPr>
            </w:pPr>
          </w:p>
          <w:p w14:paraId="692A7F4B" w14:textId="150B256B" w:rsidR="00D47EA3" w:rsidRDefault="00D47EA3" w:rsidP="00D47EA3">
            <w:pPr>
              <w:spacing w:after="0"/>
              <w:rPr>
                <w:ins w:id="422" w:author="Ren Da (CATT)" w:date="2021-09-04T18:15:00Z"/>
                <w:sz w:val="16"/>
                <w:szCs w:val="16"/>
                <w:lang w:eastAsia="zh-CN"/>
              </w:rPr>
            </w:pPr>
            <w:ins w:id="423" w:author="Ren Da (CATT)" w:date="2021-09-04T18:15:00Z">
              <w:r>
                <w:rPr>
                  <w:sz w:val="16"/>
                  <w:szCs w:val="16"/>
                  <w:lang w:eastAsia="zh-CN"/>
                </w:rPr>
                <w:t xml:space="preserve">FL: </w:t>
              </w:r>
              <w:r w:rsidRPr="00EA753B">
                <w:rPr>
                  <w:sz w:val="16"/>
                  <w:szCs w:val="16"/>
                  <w:lang w:eastAsia="zh-CN"/>
                </w:rPr>
                <w:t xml:space="preserve">Changed </w:t>
              </w:r>
            </w:ins>
            <w:ins w:id="424" w:author="Ren Da (CATT)" w:date="2021-09-04T18:16:00Z">
              <w:r w:rsidRPr="00EA753B">
                <w:rPr>
                  <w:sz w:val="16"/>
                  <w:szCs w:val="16"/>
                  <w:lang w:eastAsia="zh-CN"/>
                </w:rPr>
                <w:t>1</w:t>
              </w:r>
              <w:r w:rsidRPr="00EA753B">
                <w:rPr>
                  <w:sz w:val="16"/>
                  <w:szCs w:val="16"/>
                  <w:vertAlign w:val="superscript"/>
                  <w:lang w:eastAsia="zh-CN"/>
                </w:rPr>
                <w:t>st</w:t>
              </w:r>
              <w:r w:rsidRPr="00EA753B">
                <w:rPr>
                  <w:sz w:val="16"/>
                  <w:szCs w:val="16"/>
                  <w:lang w:eastAsia="zh-CN"/>
                </w:rPr>
                <w:t xml:space="preserve"> </w:t>
              </w:r>
            </w:ins>
            <w:ins w:id="425" w:author="Ren Da (CATT)" w:date="2021-09-04T18:15:00Z">
              <w:r w:rsidRPr="00EA753B">
                <w:rPr>
                  <w:rFonts w:ascii="Arial" w:eastAsia="Times New Roman" w:hAnsi="Arial" w:cs="Arial"/>
                  <w:color w:val="000000" w:themeColor="text1"/>
                  <w:sz w:val="16"/>
                  <w:szCs w:val="16"/>
                  <w:lang w:eastAsia="zh-CN"/>
                </w:rPr>
                <w:t>ueTxTEG to ueTxTEG-ID</w:t>
              </w:r>
            </w:ins>
            <w:ins w:id="426" w:author="Ren Da (CATT)" w:date="2021-09-04T18:16:00Z">
              <w:r w:rsidRPr="00EA753B">
                <w:rPr>
                  <w:rFonts w:ascii="Arial" w:eastAsia="Times New Roman" w:hAnsi="Arial" w:cs="Arial"/>
                  <w:color w:val="000000" w:themeColor="text1"/>
                  <w:sz w:val="16"/>
                  <w:szCs w:val="16"/>
                  <w:lang w:eastAsia="zh-CN"/>
                </w:rPr>
                <w:t>. Changed to SRS Resource t</w:t>
              </w:r>
            </w:ins>
            <w:ins w:id="427" w:author="Ren Da (CATT)" w:date="2021-09-04T18:17:00Z">
              <w:r w:rsidRPr="00EA753B">
                <w:rPr>
                  <w:rFonts w:ascii="Arial" w:eastAsia="Times New Roman" w:hAnsi="Arial" w:cs="Arial"/>
                  <w:color w:val="000000" w:themeColor="text1"/>
                  <w:sz w:val="16"/>
                  <w:szCs w:val="16"/>
                  <w:lang w:eastAsia="zh-CN"/>
                </w:rPr>
                <w:t>o include the</w:t>
              </w:r>
              <w:r w:rsidRPr="00EA753B">
                <w:rPr>
                  <w:sz w:val="16"/>
                  <w:szCs w:val="16"/>
                  <w:lang w:eastAsia="zh-CN"/>
                </w:rPr>
                <w:t xml:space="preserve"> srs-PosResourceSetId and srs-PosResourceIdList based on the </w:t>
              </w:r>
            </w:ins>
            <w:ins w:id="428" w:author="Ren Da (CATT)" w:date="2021-09-04T18:18:00Z">
              <w:r w:rsidRPr="00EA753B">
                <w:rPr>
                  <w:sz w:val="16"/>
                  <w:szCs w:val="16"/>
                  <w:lang w:eastAsia="zh-CN"/>
                </w:rPr>
                <w:t>parameter names in TS 38.331.</w:t>
              </w:r>
            </w:ins>
            <w:ins w:id="429" w:author="Ren Da (CATT)" w:date="2021-09-04T18:28:00Z">
              <w:r w:rsidR="00EA753B" w:rsidRPr="00EA753B">
                <w:rPr>
                  <w:sz w:val="16"/>
                  <w:szCs w:val="16"/>
                  <w:lang w:eastAsia="zh-CN"/>
                </w:rPr>
                <w:t xml:space="preserve"> </w:t>
              </w:r>
            </w:ins>
          </w:p>
          <w:p w14:paraId="1000F00B" w14:textId="77777777" w:rsidR="00D47EA3" w:rsidRDefault="00D47EA3" w:rsidP="00A11BC5">
            <w:pPr>
              <w:spacing w:after="0"/>
              <w:rPr>
                <w:sz w:val="16"/>
                <w:szCs w:val="16"/>
                <w:lang w:eastAsia="zh-CN"/>
              </w:rPr>
            </w:pPr>
          </w:p>
          <w:p w14:paraId="7406125E" w14:textId="667E9BA6" w:rsidR="00E21163" w:rsidRDefault="00E21163" w:rsidP="00A11BC5">
            <w:pPr>
              <w:spacing w:after="0"/>
              <w:rPr>
                <w:sz w:val="16"/>
                <w:szCs w:val="16"/>
                <w:lang w:eastAsia="zh-CN"/>
              </w:rPr>
            </w:pPr>
            <w:r>
              <w:rPr>
                <w:rFonts w:hint="eastAsia"/>
                <w:sz w:val="16"/>
                <w:szCs w:val="16"/>
                <w:lang w:eastAsia="zh-CN"/>
              </w:rPr>
              <w:t>C</w:t>
            </w:r>
            <w:r>
              <w:rPr>
                <w:sz w:val="16"/>
                <w:szCs w:val="16"/>
                <w:lang w:eastAsia="zh-CN"/>
              </w:rPr>
              <w:t>omment #3:</w:t>
            </w:r>
          </w:p>
          <w:p w14:paraId="22260B8B" w14:textId="6A9739B2" w:rsidR="00E21163" w:rsidRDefault="00E21163" w:rsidP="00A11BC5">
            <w:pPr>
              <w:spacing w:after="0"/>
              <w:rPr>
                <w:sz w:val="16"/>
                <w:szCs w:val="16"/>
                <w:lang w:eastAsia="zh-CN"/>
              </w:rPr>
            </w:pPr>
            <w:r>
              <w:rPr>
                <w:sz w:val="16"/>
                <w:szCs w:val="16"/>
                <w:lang w:eastAsia="zh-CN"/>
              </w:rPr>
              <w:t>We think for multi-RTT, in addition to UE RxTx TEG ID reporting, we should also includ</w:t>
            </w:r>
            <w:r w:rsidR="00EF152D">
              <w:rPr>
                <w:sz w:val="16"/>
                <w:szCs w:val="16"/>
                <w:lang w:eastAsia="zh-CN"/>
              </w:rPr>
              <w:t>e UE Rx TEG ID and UE Tx TEG ID based on the agreement</w:t>
            </w:r>
            <w:r w:rsidR="00A8124E">
              <w:rPr>
                <w:sz w:val="16"/>
                <w:szCs w:val="16"/>
                <w:lang w:eastAsia="zh-CN"/>
              </w:rPr>
              <w:t>s</w:t>
            </w:r>
            <w:r w:rsidR="00EF152D">
              <w:rPr>
                <w:sz w:val="16"/>
                <w:szCs w:val="16"/>
                <w:lang w:eastAsia="zh-CN"/>
              </w:rPr>
              <w:t>.</w:t>
            </w:r>
          </w:p>
          <w:p w14:paraId="1657E06B" w14:textId="77777777" w:rsidR="00714DCF" w:rsidRDefault="00EA753B" w:rsidP="00714DCF">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 xml:space="preserve">In the description, added that the parameter can be </w:t>
              </w:r>
              <w:r w:rsidRPr="00EA753B">
                <w:rPr>
                  <w:sz w:val="16"/>
                  <w:szCs w:val="16"/>
                  <w:lang w:eastAsia="zh-CN"/>
                </w:rPr>
                <w:t>ueRxTEG-ID may be sent with RSTD measurements for DL-TDOA, or with UE Rx-Tx time difference measurement for multi-RTT</w:t>
              </w:r>
              <w:r>
                <w:rPr>
                  <w:sz w:val="16"/>
                  <w:szCs w:val="16"/>
                  <w:lang w:eastAsia="zh-CN"/>
                </w:rPr>
                <w:t>.</w:t>
              </w:r>
            </w:ins>
            <w:r w:rsidR="00714DCF">
              <w:rPr>
                <w:sz w:val="16"/>
                <w:szCs w:val="16"/>
                <w:lang w:eastAsia="zh-CN"/>
              </w:rPr>
              <w:t xml:space="preserve"> </w:t>
            </w:r>
            <w:ins w:id="433" w:author="Ren Da (CATT)" w:date="2021-09-04T18:28:00Z">
              <w:r w:rsidR="00714DCF" w:rsidRPr="00EA753B">
                <w:rPr>
                  <w:rFonts w:ascii="Arial" w:eastAsia="Times New Roman" w:hAnsi="Arial" w:cs="Arial"/>
                  <w:sz w:val="16"/>
                  <w:szCs w:val="16"/>
                  <w:lang w:eastAsia="zh-CN"/>
                </w:rPr>
                <w:t xml:space="preserve">ueTxTEG may be sent from UE to LMF for supporting UL-TDOA, or for </w:t>
              </w:r>
              <w:r w:rsidR="00714DCF" w:rsidRPr="00EA753B">
                <w:rPr>
                  <w:rFonts w:ascii="Arial" w:eastAsia="Times New Roman" w:hAnsi="Arial" w:cs="Arial"/>
                  <w:color w:val="000000"/>
                  <w:sz w:val="16"/>
                  <w:szCs w:val="16"/>
                  <w:lang w:eastAsia="zh-CN"/>
                </w:rPr>
                <w:t>multi-RTT.</w:t>
              </w:r>
            </w:ins>
          </w:p>
          <w:p w14:paraId="50C0DFCC" w14:textId="67A7403A" w:rsidR="00EF152D" w:rsidRDefault="00EF152D" w:rsidP="00A11BC5">
            <w:pPr>
              <w:spacing w:after="0"/>
              <w:rPr>
                <w:ins w:id="434" w:author="Ren Da (CATT)" w:date="2021-09-04T18:25:00Z"/>
                <w:sz w:val="16"/>
                <w:szCs w:val="16"/>
                <w:lang w:eastAsia="zh-CN"/>
              </w:rPr>
            </w:pPr>
          </w:p>
          <w:p w14:paraId="2659F66A" w14:textId="77777777" w:rsidR="00EA753B" w:rsidRDefault="00EA753B" w:rsidP="00A11BC5">
            <w:pPr>
              <w:spacing w:after="0"/>
              <w:rPr>
                <w:sz w:val="16"/>
                <w:szCs w:val="16"/>
                <w:lang w:eastAsia="zh-CN"/>
              </w:rPr>
            </w:pPr>
          </w:p>
          <w:p w14:paraId="12568308" w14:textId="0FA0A40F" w:rsidR="00EF152D" w:rsidRDefault="00EF152D" w:rsidP="00A11BC5">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20C288BA" w14:textId="7E3AEE53" w:rsidR="00EF152D" w:rsidRDefault="00EF152D" w:rsidP="00A11BC5">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w:t>
            </w:r>
            <w:r w:rsidRPr="00EF152D">
              <w:rPr>
                <w:sz w:val="16"/>
                <w:szCs w:val="16"/>
                <w:lang w:eastAsia="zh-CN"/>
              </w:rPr>
              <w:t>Multiplicity and type constraint definitions</w:t>
            </w:r>
            <w:r>
              <w:rPr>
                <w:sz w:val="16"/>
                <w:szCs w:val="16"/>
                <w:lang w:eastAsia="zh-CN"/>
              </w:rPr>
              <w:t>)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EF152D" w:rsidRPr="00DA576A" w14:paraId="41C8ABD4" w14:textId="77777777" w:rsidTr="00EF152D">
              <w:trPr>
                <w:trHeight w:val="90"/>
              </w:trPr>
              <w:tc>
                <w:tcPr>
                  <w:tcW w:w="3964" w:type="dxa"/>
                  <w:shd w:val="clear" w:color="auto" w:fill="auto"/>
                  <w:noWrap/>
                  <w:vAlign w:val="center"/>
                  <w:hideMark/>
                </w:tcPr>
                <w:p w14:paraId="673D9D4E"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OfUE-RxTEG</w:t>
                  </w:r>
                </w:p>
              </w:tc>
            </w:tr>
            <w:tr w:rsidR="00EF152D" w:rsidRPr="00DA576A" w14:paraId="79096A3B" w14:textId="77777777" w:rsidTr="00EF152D">
              <w:trPr>
                <w:trHeight w:val="184"/>
              </w:trPr>
              <w:tc>
                <w:tcPr>
                  <w:tcW w:w="3964" w:type="dxa"/>
                  <w:shd w:val="clear" w:color="auto" w:fill="auto"/>
                  <w:noWrap/>
                  <w:vAlign w:val="center"/>
                  <w:hideMark/>
                </w:tcPr>
                <w:p w14:paraId="4A74AC79"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OfUE-TxTEG</w:t>
                  </w:r>
                </w:p>
              </w:tc>
            </w:tr>
            <w:tr w:rsidR="00EF152D" w:rsidRPr="00DA576A" w14:paraId="412059E9" w14:textId="77777777" w:rsidTr="00EF152D">
              <w:trPr>
                <w:trHeight w:val="64"/>
              </w:trPr>
              <w:tc>
                <w:tcPr>
                  <w:tcW w:w="3964" w:type="dxa"/>
                  <w:shd w:val="clear" w:color="auto" w:fill="auto"/>
                  <w:noWrap/>
                  <w:vAlign w:val="center"/>
                  <w:hideMark/>
                </w:tcPr>
                <w:p w14:paraId="793D5630"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SRSResourcesPer</w:t>
                  </w:r>
                  <w:r w:rsidRPr="004327BF">
                    <w:rPr>
                      <w:rFonts w:ascii="Arial" w:hAnsi="Arial" w:cs="Arial"/>
                      <w:color w:val="000000" w:themeColor="text1"/>
                      <w:sz w:val="16"/>
                      <w:szCs w:val="16"/>
                    </w:rPr>
                    <w:t>TxTEG</w:t>
                  </w:r>
                </w:p>
              </w:tc>
            </w:tr>
            <w:tr w:rsidR="00EF152D" w:rsidRPr="00DA576A" w14:paraId="7E533437" w14:textId="77777777" w:rsidTr="00EF152D">
              <w:trPr>
                <w:trHeight w:val="64"/>
              </w:trPr>
              <w:tc>
                <w:tcPr>
                  <w:tcW w:w="3964" w:type="dxa"/>
                  <w:shd w:val="clear" w:color="auto" w:fill="auto"/>
                  <w:noWrap/>
                  <w:vAlign w:val="center"/>
                  <w:hideMark/>
                </w:tcPr>
                <w:p w14:paraId="11261DD5"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TxTEG</w:t>
                  </w:r>
                </w:p>
              </w:tc>
            </w:tr>
          </w:tbl>
          <w:p w14:paraId="0DC204C4" w14:textId="43589970" w:rsidR="00EF152D" w:rsidRDefault="00EF152D" w:rsidP="00A11BC5">
            <w:pPr>
              <w:spacing w:after="0"/>
              <w:rPr>
                <w:sz w:val="16"/>
                <w:szCs w:val="16"/>
                <w:lang w:eastAsia="zh-CN"/>
              </w:rPr>
            </w:pPr>
          </w:p>
          <w:p w14:paraId="39032458" w14:textId="09CA3A09" w:rsidR="00714DCF" w:rsidRDefault="00C437B3" w:rsidP="00A11BC5">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w:t>
              </w:r>
              <w:r w:rsidR="00986EA3">
                <w:rPr>
                  <w:sz w:val="16"/>
                  <w:szCs w:val="16"/>
                  <w:lang w:eastAsia="zh-CN"/>
                </w:rPr>
                <w:t>maximum numbers in clause 6.4 in TS 38.331.</w:t>
              </w:r>
            </w:ins>
          </w:p>
          <w:p w14:paraId="43A8ECDC" w14:textId="77777777" w:rsidR="00714DCF" w:rsidRDefault="00714DCF" w:rsidP="00A11BC5">
            <w:pPr>
              <w:spacing w:after="0"/>
              <w:rPr>
                <w:sz w:val="16"/>
                <w:szCs w:val="16"/>
                <w:lang w:eastAsia="zh-CN"/>
              </w:rPr>
            </w:pPr>
          </w:p>
          <w:p w14:paraId="7A7362C3" w14:textId="31CC5E5D" w:rsidR="00EF152D" w:rsidRDefault="00EF152D" w:rsidP="00A11BC5">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621E8F40" w14:textId="2E19BB16" w:rsidR="00A11BC5" w:rsidRDefault="00986EA3" w:rsidP="00A11BC5">
            <w:pPr>
              <w:spacing w:after="0"/>
              <w:rPr>
                <w:sz w:val="16"/>
                <w:szCs w:val="16"/>
                <w:lang w:eastAsia="zh-CN"/>
              </w:rPr>
            </w:pPr>
            <w:ins w:id="443" w:author="Ren Da (CATT)" w:date="2021-09-04T19:59:00Z">
              <w:r>
                <w:rPr>
                  <w:sz w:val="16"/>
                  <w:szCs w:val="16"/>
                  <w:lang w:eastAsia="zh-CN"/>
                </w:rPr>
                <w:t>FL: Similar responses as UE side.</w:t>
              </w:r>
            </w:ins>
          </w:p>
        </w:tc>
      </w:tr>
      <w:tr w:rsidR="008533C7" w14:paraId="26EA31DC" w14:textId="77777777" w:rsidTr="00FB45A6">
        <w:trPr>
          <w:trHeight w:val="253"/>
          <w:jc w:val="center"/>
        </w:trPr>
        <w:tc>
          <w:tcPr>
            <w:tcW w:w="4230" w:type="dxa"/>
          </w:tcPr>
          <w:p w14:paraId="15A4E8F5" w14:textId="4931BF2D" w:rsidR="008533C7" w:rsidRDefault="008533C7" w:rsidP="008533C7">
            <w:pPr>
              <w:spacing w:after="0"/>
              <w:rPr>
                <w:rFonts w:eastAsia="SimSun" w:cstheme="minorHAnsi"/>
                <w:sz w:val="16"/>
                <w:szCs w:val="16"/>
                <w:lang w:eastAsia="zh-CN"/>
              </w:rPr>
            </w:pPr>
            <w:r>
              <w:t>Qualcomm</w:t>
            </w:r>
          </w:p>
        </w:tc>
        <w:tc>
          <w:tcPr>
            <w:tcW w:w="12600" w:type="dxa"/>
          </w:tcPr>
          <w:p w14:paraId="147FEBFB" w14:textId="2C2AF5AA" w:rsidR="008533C7" w:rsidRDefault="008533C7" w:rsidP="008533C7">
            <w:pPr>
              <w:pStyle w:val="ListParagraph"/>
              <w:numPr>
                <w:ilvl w:val="0"/>
                <w:numId w:val="22"/>
              </w:numPr>
              <w:rPr>
                <w:ins w:id="444" w:author="Ren Da (CATT)" w:date="2021-09-04T20:00:00Z"/>
              </w:rPr>
            </w:pPr>
            <w:r>
              <w:t>Shouldn’t the 3</w:t>
            </w:r>
            <w:r w:rsidRPr="008E0586">
              <w:rPr>
                <w:vertAlign w:val="superscript"/>
              </w:rPr>
              <w:t>rd</w:t>
            </w:r>
            <w:r>
              <w:t xml:space="preserve"> row’s name be ueTxTEG-ID (since this corresponds to the ID)? </w:t>
            </w:r>
          </w:p>
          <w:p w14:paraId="071F36DB" w14:textId="1A24B4F9" w:rsidR="00986EA3" w:rsidRPr="00986EA3" w:rsidRDefault="00986EA3" w:rsidP="00986EA3">
            <w:pPr>
              <w:ind w:left="360"/>
            </w:pPr>
            <w:ins w:id="445" w:author="Ren Da (CATT)" w:date="2021-09-04T20:00:00Z">
              <w:r>
                <w:t>FL: Corrected.</w:t>
              </w:r>
            </w:ins>
          </w:p>
          <w:p w14:paraId="0A8CAC5E" w14:textId="03780854" w:rsidR="008533C7" w:rsidRDefault="008533C7" w:rsidP="008533C7">
            <w:pPr>
              <w:pStyle w:val="ListParagraph"/>
              <w:numPr>
                <w:ilvl w:val="0"/>
                <w:numId w:val="22"/>
              </w:numPr>
            </w:pPr>
            <w:r w:rsidRPr="008E0586">
              <w:t>Parant</w:t>
            </w:r>
            <w:r>
              <w:t xml:space="preserve"> IE –&gt; Parent IE</w:t>
            </w:r>
          </w:p>
          <w:p w14:paraId="568FB1F7" w14:textId="77777777" w:rsidR="004E2AA7" w:rsidRPr="00986EA3" w:rsidRDefault="004E2AA7" w:rsidP="004E2AA7">
            <w:pPr>
              <w:ind w:left="360"/>
              <w:rPr>
                <w:ins w:id="446" w:author="Ren Da (CATT)" w:date="2021-09-04T20:06:00Z"/>
              </w:rPr>
            </w:pPr>
            <w:ins w:id="447" w:author="Ren Da (CATT)" w:date="2021-09-04T20:06:00Z">
              <w:r>
                <w:t>FL: Corrected.</w:t>
              </w:r>
            </w:ins>
          </w:p>
          <w:p w14:paraId="3CA40A17" w14:textId="77777777" w:rsidR="00986EA3" w:rsidRPr="00986EA3" w:rsidRDefault="00986EA3" w:rsidP="00986EA3">
            <w:pPr>
              <w:pStyle w:val="ListParagraph"/>
            </w:pPr>
          </w:p>
          <w:p w14:paraId="51BD3DC2" w14:textId="7E5D872C" w:rsidR="008533C7" w:rsidRDefault="008533C7" w:rsidP="008533C7">
            <w:pPr>
              <w:pStyle w:val="ListParagraph"/>
              <w:numPr>
                <w:ilvl w:val="0"/>
                <w:numId w:val="22"/>
              </w:numPr>
              <w:rPr>
                <w:ins w:id="448" w:author="Ren Da (CATT)" w:date="2021-09-04T20:08:00Z"/>
              </w:rPr>
            </w:pPr>
            <w:r>
              <w:t xml:space="preserve">Add in the description of ueRxTxTEG-ID that: “An </w:t>
            </w:r>
            <w:r w:rsidRPr="00F8681D">
              <w:t xml:space="preserve">RxTx TEG ID </w:t>
            </w:r>
            <w:r>
              <w:t>can</w:t>
            </w:r>
            <w:r w:rsidRPr="00F8681D">
              <w:t xml:space="preserve"> reported with a UE Rx-Tx time difference measurement</w:t>
            </w:r>
            <w:r>
              <w:t>”</w:t>
            </w:r>
          </w:p>
          <w:p w14:paraId="65179938" w14:textId="7BBC7616" w:rsidR="00DC2080" w:rsidRPr="00DC2080" w:rsidRDefault="00DC2080" w:rsidP="00DC2080">
            <w:pPr>
              <w:ind w:left="360"/>
            </w:pPr>
            <w:r>
              <w:t>FL: Added</w:t>
            </w:r>
          </w:p>
          <w:p w14:paraId="623165DA" w14:textId="77777777" w:rsidR="00986EA3" w:rsidRPr="00986EA3" w:rsidRDefault="00986EA3" w:rsidP="00986EA3">
            <w:pPr>
              <w:pStyle w:val="ListParagraph"/>
            </w:pPr>
          </w:p>
          <w:p w14:paraId="63F70A60" w14:textId="77777777" w:rsidR="008533C7" w:rsidRPr="00F8681D" w:rsidRDefault="008533C7" w:rsidP="008533C7">
            <w:pPr>
              <w:pStyle w:val="ListParagraph"/>
              <w:numPr>
                <w:ilvl w:val="0"/>
                <w:numId w:val="22"/>
              </w:numPr>
            </w:pPr>
            <w:r>
              <w:t xml:space="preserve">Add additional row for ueTxTEG-ID to be reported in association with a UE Rx-Tx time difference measurement according to the agreement: </w:t>
            </w:r>
          </w:p>
          <w:p w14:paraId="1755E8FB" w14:textId="77777777" w:rsidR="008533C7" w:rsidRDefault="008533C7" w:rsidP="008533C7">
            <w:pPr>
              <w:ind w:left="1440"/>
              <w:rPr>
                <w:iCs/>
              </w:rPr>
            </w:pPr>
            <w:r w:rsidRPr="00377100">
              <w:rPr>
                <w:iCs/>
                <w:highlight w:val="green"/>
              </w:rPr>
              <w:t>Agreement:</w:t>
            </w:r>
          </w:p>
          <w:p w14:paraId="55D7B26F" w14:textId="2C07221C" w:rsidR="008533C7" w:rsidRDefault="008533C7" w:rsidP="008533C7">
            <w:pPr>
              <w:spacing w:after="240"/>
              <w:ind w:left="1440"/>
              <w:contextualSpacing/>
              <w:rPr>
                <w:rFonts w:eastAsia="SimSun"/>
                <w:iCs/>
                <w:color w:val="000000"/>
                <w:lang w:eastAsia="zh-CN"/>
              </w:rPr>
            </w:pPr>
            <w:r w:rsidRPr="00BE5E21">
              <w:rPr>
                <w:iCs/>
                <w:color w:val="000000"/>
                <w:lang w:eastAsia="zh-CN"/>
              </w:rPr>
              <w:t>If a Rx</w:t>
            </w:r>
            <w:r w:rsidRPr="00BE5E21">
              <w:rPr>
                <w:rFonts w:eastAsia="SimSun"/>
                <w:iCs/>
                <w:color w:val="000000"/>
                <w:lang w:eastAsia="zh-CN"/>
              </w:rPr>
              <w:t xml:space="preserve">Tx TEG ID is reported with a UE Rx-Tx time difference measurement, the UE may </w:t>
            </w:r>
            <w:r>
              <w:rPr>
                <w:rFonts w:eastAsia="SimSun"/>
                <w:iCs/>
                <w:color w:val="000000"/>
                <w:lang w:eastAsia="zh-CN"/>
              </w:rPr>
              <w:t xml:space="preserve">optionally </w:t>
            </w:r>
            <w:r w:rsidRPr="00BE5E21">
              <w:rPr>
                <w:rFonts w:eastAsia="SimSun"/>
                <w:iCs/>
                <w:color w:val="000000"/>
                <w:lang w:eastAsia="zh-CN"/>
              </w:rPr>
              <w:t xml:space="preserve">also report a Tx TEG ID. </w:t>
            </w:r>
          </w:p>
          <w:p w14:paraId="28B45D19" w14:textId="2809F814" w:rsidR="00BC1C23" w:rsidRPr="00BC1C23" w:rsidRDefault="00BC1C23" w:rsidP="00BC1C23">
            <w:pPr>
              <w:ind w:left="360"/>
            </w:pPr>
            <w:ins w:id="449" w:author="Ren Da (CATT)" w:date="2021-09-04T20:15:00Z">
              <w:r>
                <w:t xml:space="preserve">FL: </w:t>
              </w:r>
            </w:ins>
            <w:ins w:id="450" w:author="Ren Da (CATT)" w:date="2021-09-04T20:53:00Z">
              <w:r w:rsidR="000D3ED5">
                <w:t xml:space="preserve">Added. With a new IE </w:t>
              </w:r>
              <w:r w:rsidR="000D3ED5" w:rsidRPr="000D3ED5">
                <w:t>ueRxTxTEG-ID-group</w:t>
              </w:r>
            </w:ins>
            <w:ins w:id="451" w:author="Ren Da (CATT)" w:date="2021-09-04T20:54:00Z">
              <w:r w:rsidR="000D3ED5">
                <w:t xml:space="preserve"> for supporting different </w:t>
              </w:r>
              <w:r w:rsidR="000D3ED5" w:rsidRPr="000D3ED5">
                <w:t>combinations of the TEG IDs with a UE Rx-Tx measurement:</w:t>
              </w:r>
            </w:ins>
          </w:p>
          <w:p w14:paraId="4EE53094" w14:textId="77777777" w:rsidR="008533C7" w:rsidRDefault="008533C7" w:rsidP="008533C7">
            <w:pPr>
              <w:pStyle w:val="ListParagraph"/>
              <w:numPr>
                <w:ilvl w:val="0"/>
                <w:numId w:val="22"/>
              </w:numPr>
            </w:pPr>
            <w:r>
              <w:t>Add in the description of the 1</w:t>
            </w:r>
            <w:r w:rsidRPr="00F8681D">
              <w:rPr>
                <w:vertAlign w:val="superscript"/>
              </w:rPr>
              <w:t>st</w:t>
            </w:r>
            <w:r>
              <w:t xml:space="preserve"> row the agreement: “A </w:t>
            </w:r>
            <w:r w:rsidRPr="004F063B">
              <w:rPr>
                <w:rFonts w:eastAsia="SimSun"/>
                <w:iCs/>
                <w:lang w:eastAsia="zh-CN"/>
              </w:rPr>
              <w:t xml:space="preserve">UE </w:t>
            </w:r>
            <w:r>
              <w:rPr>
                <w:rFonts w:eastAsia="SimSun"/>
                <w:iCs/>
                <w:lang w:eastAsia="zh-CN"/>
              </w:rPr>
              <w:t>may</w:t>
            </w:r>
            <w:r w:rsidRPr="004F063B">
              <w:rPr>
                <w:rFonts w:eastAsia="SimSun"/>
                <w:iCs/>
                <w:lang w:eastAsia="zh-CN"/>
              </w:rPr>
              <w:t xml:space="preserve"> include one UE Rx TEG ID for the RSTD reference </w:t>
            </w:r>
            <w:r>
              <w:rPr>
                <w:rFonts w:eastAsia="SimSun"/>
                <w:iCs/>
                <w:lang w:eastAsia="zh-CN"/>
              </w:rPr>
              <w:t xml:space="preserve">time </w:t>
            </w:r>
            <w:r w:rsidRPr="004F063B">
              <w:rPr>
                <w:rFonts w:eastAsia="SimSun"/>
                <w:iCs/>
                <w:lang w:eastAsia="zh-CN"/>
              </w:rPr>
              <w:t>and one UE Rx TEG ID for each DL RSTD measurement (including each additional DL RSTD measurement), in a DL TDOA measurement report</w:t>
            </w:r>
            <w:r>
              <w:t>”  according to the agreement below:</w:t>
            </w:r>
          </w:p>
          <w:p w14:paraId="498578F4" w14:textId="77777777" w:rsidR="008533C7" w:rsidRDefault="008533C7" w:rsidP="008533C7">
            <w:pPr>
              <w:ind w:left="1440"/>
              <w:rPr>
                <w:iCs/>
              </w:rPr>
            </w:pPr>
            <w:r w:rsidRPr="007B0C34">
              <w:rPr>
                <w:iCs/>
                <w:highlight w:val="green"/>
              </w:rPr>
              <w:t>Agreement:</w:t>
            </w:r>
          </w:p>
          <w:p w14:paraId="207E04A8" w14:textId="77777777" w:rsidR="008533C7" w:rsidRDefault="008533C7" w:rsidP="008533C7">
            <w:pPr>
              <w:pStyle w:val="ListParagraph"/>
              <w:numPr>
                <w:ilvl w:val="0"/>
                <w:numId w:val="23"/>
              </w:numPr>
              <w:spacing w:after="0" w:line="254" w:lineRule="auto"/>
              <w:ind w:left="2160"/>
              <w:jc w:val="both"/>
              <w:rPr>
                <w:rFonts w:eastAsia="SimSun"/>
                <w:iCs/>
                <w:lang w:eastAsia="zh-CN"/>
              </w:rPr>
            </w:pPr>
            <w:r w:rsidRPr="004F063B">
              <w:rPr>
                <w:rFonts w:eastAsia="SimSun"/>
                <w:iCs/>
                <w:lang w:eastAsia="zh-CN"/>
              </w:rPr>
              <w:t xml:space="preserve">Subject to UE capability, support a UE to include one UE Rx TEG ID for the RSTD reference </w:t>
            </w:r>
            <w:r>
              <w:rPr>
                <w:rFonts w:eastAsia="SimSun"/>
                <w:iCs/>
                <w:lang w:eastAsia="zh-CN"/>
              </w:rPr>
              <w:t xml:space="preserve">time </w:t>
            </w:r>
            <w:r w:rsidRPr="004F063B">
              <w:rPr>
                <w:rFonts w:eastAsia="SimSun"/>
                <w:iCs/>
                <w:lang w:eastAsia="zh-CN"/>
              </w:rPr>
              <w:t>and one UE Rx TEG ID for each DL RSTD measurement (including each additional DL RSTD measurement), in a DL TDOA measurement report. The</w:t>
            </w:r>
            <w:r>
              <w:rPr>
                <w:rFonts w:eastAsia="SimSun"/>
                <w:iCs/>
                <w:lang w:eastAsia="zh-CN"/>
              </w:rPr>
              <w:t>se</w:t>
            </w:r>
            <w:r w:rsidRPr="004F063B">
              <w:rPr>
                <w:rFonts w:eastAsia="SimSun"/>
                <w:iCs/>
                <w:lang w:eastAsia="zh-CN"/>
              </w:rPr>
              <w:t xml:space="preserve"> UE Rx TEG IDs can be the same or different. </w:t>
            </w:r>
          </w:p>
          <w:p w14:paraId="1D85569B" w14:textId="77777777" w:rsidR="008533C7" w:rsidRPr="00C21AA5" w:rsidRDefault="008533C7" w:rsidP="008533C7">
            <w:pPr>
              <w:pStyle w:val="ListParagraph"/>
              <w:numPr>
                <w:ilvl w:val="0"/>
                <w:numId w:val="23"/>
              </w:numPr>
              <w:spacing w:after="0" w:line="254" w:lineRule="auto"/>
              <w:ind w:left="2160"/>
              <w:jc w:val="both"/>
              <w:rPr>
                <w:rFonts w:eastAsia="SimSun"/>
                <w:iCs/>
                <w:lang w:eastAsia="zh-CN"/>
              </w:rPr>
            </w:pPr>
            <w:r>
              <w:rPr>
                <w:rFonts w:eastAsia="SimSun"/>
                <w:iCs/>
                <w:lang w:eastAsia="zh-CN"/>
              </w:rPr>
              <w:t>Note: RSTD reference time is related to the DL_PRS_Reference_Info IE</w:t>
            </w:r>
          </w:p>
          <w:p w14:paraId="1F584D48" w14:textId="746E16F3" w:rsidR="008533C7" w:rsidRDefault="00BC1C23" w:rsidP="00BC1C23">
            <w:pPr>
              <w:ind w:left="360"/>
            </w:pPr>
            <w:ins w:id="452" w:author="Ren Da (CATT)" w:date="2021-09-04T20:15:00Z">
              <w:r>
                <w:t>FL: Added</w:t>
              </w:r>
            </w:ins>
          </w:p>
          <w:p w14:paraId="199975E3" w14:textId="3E73621C" w:rsidR="008533C7" w:rsidRDefault="008533C7" w:rsidP="008533C7">
            <w:pPr>
              <w:pStyle w:val="ListParagraph"/>
              <w:numPr>
                <w:ilvl w:val="0"/>
                <w:numId w:val="22"/>
              </w:numPr>
            </w:pPr>
            <w:r>
              <w:t>Suggest to add a separate ueRxTEG-ID that will correspond to the IE that a UE would include in the UE</w:t>
            </w:r>
            <w:ins w:id="453" w:author="Ren Da (CATT)" w:date="2021-09-04T20:16:00Z">
              <w:r w:rsidR="00BC1C23">
                <w:t xml:space="preserve"> </w:t>
              </w:r>
            </w:ins>
            <w:r>
              <w:t>Rx-Tx measurement report as has been agreed below. The difference with the ueRxTEG-ID shown in the 1</w:t>
            </w:r>
            <w:r w:rsidRPr="007B2938">
              <w:rPr>
                <w:vertAlign w:val="superscript"/>
              </w:rPr>
              <w:t>st</w:t>
            </w:r>
            <w:r>
              <w:t xml:space="preserve"> row is that the Parent IE will be different; one will in the TDOA report and the other in the MRTT report in LPP.</w:t>
            </w:r>
          </w:p>
          <w:p w14:paraId="2F4C37D1" w14:textId="77777777" w:rsidR="008533C7" w:rsidRDefault="008533C7" w:rsidP="008533C7">
            <w:pPr>
              <w:spacing w:after="0"/>
              <w:ind w:left="1440"/>
              <w:rPr>
                <w:iCs/>
              </w:rPr>
            </w:pPr>
            <w:r w:rsidRPr="00CE6B5E">
              <w:rPr>
                <w:iCs/>
                <w:highlight w:val="green"/>
              </w:rPr>
              <w:t>Agreement:</w:t>
            </w:r>
          </w:p>
          <w:p w14:paraId="1A06292A" w14:textId="77777777" w:rsidR="008533C7" w:rsidRDefault="008533C7" w:rsidP="008533C7">
            <w:pPr>
              <w:spacing w:after="0"/>
              <w:ind w:left="1440"/>
              <w:rPr>
                <w:iCs/>
              </w:rPr>
            </w:pPr>
            <w:r w:rsidRPr="00CE6B5E">
              <w:rPr>
                <w:iCs/>
              </w:rPr>
              <w:t>Make the following modification of the previous agreement:</w:t>
            </w:r>
          </w:p>
          <w:p w14:paraId="7965FABC" w14:textId="77777777" w:rsidR="008533C7" w:rsidRDefault="008533C7" w:rsidP="008533C7">
            <w:pPr>
              <w:spacing w:after="0"/>
              <w:ind w:left="1440"/>
              <w:rPr>
                <w:rFonts w:eastAsia="SimSun"/>
                <w:iCs/>
                <w:lang w:eastAsia="zh-CN"/>
              </w:rPr>
            </w:pPr>
            <w:r w:rsidRPr="00CE6B5E">
              <w:rPr>
                <w:rFonts w:eastAsia="SimSun"/>
                <w:iCs/>
                <w:lang w:eastAsia="zh-CN"/>
              </w:rPr>
              <w:t xml:space="preserve">For mitigating UE Tx/Rx timing errors for DL+UL positioning, a UE </w:t>
            </w:r>
            <w:r w:rsidRPr="00CE6B5E">
              <w:rPr>
                <w:rFonts w:eastAsia="SimSun"/>
                <w:iCs/>
                <w:strike/>
                <w:color w:val="FF0000"/>
                <w:lang w:eastAsia="zh-CN"/>
              </w:rPr>
              <w:t>may</w:t>
            </w:r>
            <w:r w:rsidRPr="00CE6B5E">
              <w:rPr>
                <w:rFonts w:eastAsia="SimSun"/>
                <w:iCs/>
                <w:lang w:eastAsia="zh-CN"/>
              </w:rPr>
              <w:t xml:space="preserve"> </w:t>
            </w:r>
            <w:r w:rsidRPr="00165FC8">
              <w:rPr>
                <w:rFonts w:eastAsia="SimSun"/>
                <w:iCs/>
                <w:color w:val="FF0000"/>
                <w:lang w:eastAsia="zh-CN"/>
              </w:rPr>
              <w:t>should</w:t>
            </w:r>
            <w:r w:rsidRPr="00165FC8">
              <w:rPr>
                <w:rFonts w:eastAsia="SimSun"/>
                <w:iCs/>
                <w:lang w:eastAsia="zh-CN"/>
              </w:rPr>
              <w:t xml:space="preserve"> support, up to UE capability,</w:t>
            </w:r>
            <w:r w:rsidRPr="00165FC8">
              <w:rPr>
                <w:rFonts w:eastAsia="SimSun" w:hint="eastAsia"/>
                <w:iCs/>
                <w:lang w:eastAsia="zh-CN"/>
              </w:rPr>
              <w:t xml:space="preserve"> </w:t>
            </w:r>
            <w:r w:rsidRPr="00165FC8">
              <w:rPr>
                <w:rFonts w:eastAsia="SimSun"/>
                <w:iCs/>
                <w:color w:val="FF0000"/>
                <w:lang w:eastAsia="zh-CN"/>
              </w:rPr>
              <w:t>either</w:t>
            </w:r>
            <w:r w:rsidRPr="00165FC8">
              <w:rPr>
                <w:rFonts w:eastAsia="SimSun"/>
                <w:iCs/>
                <w:lang w:eastAsia="zh-CN"/>
              </w:rPr>
              <w:t xml:space="preserve"> </w:t>
            </w:r>
            <w:r w:rsidRPr="00165FC8">
              <w:rPr>
                <w:rFonts w:eastAsia="SimSun" w:hint="eastAsia"/>
                <w:iCs/>
                <w:lang w:eastAsia="zh-CN"/>
              </w:rPr>
              <w:t xml:space="preserve">one </w:t>
            </w:r>
            <w:r w:rsidRPr="00165FC8">
              <w:rPr>
                <w:rFonts w:eastAsia="SimSun"/>
                <w:iCs/>
                <w:lang w:eastAsia="zh-CN"/>
              </w:rPr>
              <w:t xml:space="preserve">or both </w:t>
            </w:r>
            <w:r w:rsidRPr="00165FC8">
              <w:rPr>
                <w:rFonts w:eastAsia="SimSun" w:hint="eastAsia"/>
                <w:iCs/>
                <w:lang w:eastAsia="zh-CN"/>
              </w:rPr>
              <w:t>of the following options</w:t>
            </w:r>
            <w:r w:rsidRPr="00165FC8">
              <w:rPr>
                <w:rFonts w:eastAsia="SimSun"/>
                <w:iCs/>
                <w:lang w:eastAsia="zh-CN"/>
              </w:rPr>
              <w:t>:</w:t>
            </w:r>
          </w:p>
          <w:p w14:paraId="5850ED44" w14:textId="77777777" w:rsidR="008533C7" w:rsidRPr="00165FC8" w:rsidRDefault="008533C7" w:rsidP="008533C7">
            <w:pPr>
              <w:spacing w:after="0"/>
              <w:ind w:left="1440"/>
              <w:rPr>
                <w:iCs/>
                <w:lang w:eastAsia="zh-CN"/>
              </w:rPr>
            </w:pPr>
            <w:r>
              <w:rPr>
                <w:rFonts w:eastAsia="SimSun"/>
                <w:iCs/>
                <w:lang w:eastAsia="zh-CN"/>
              </w:rPr>
              <w:t>…</w:t>
            </w:r>
          </w:p>
          <w:p w14:paraId="33AB23FE" w14:textId="77777777" w:rsidR="008533C7" w:rsidRPr="00165FC8" w:rsidRDefault="008533C7" w:rsidP="008533C7">
            <w:pPr>
              <w:numPr>
                <w:ilvl w:val="0"/>
                <w:numId w:val="15"/>
              </w:numPr>
              <w:spacing w:after="0" w:line="240" w:lineRule="auto"/>
              <w:ind w:left="2160"/>
              <w:contextualSpacing/>
              <w:rPr>
                <w:iCs/>
                <w:lang w:eastAsia="zh-CN"/>
              </w:rPr>
            </w:pPr>
            <w:r w:rsidRPr="00165FC8">
              <w:rPr>
                <w:rFonts w:eastAsia="SimSun" w:hint="eastAsia"/>
                <w:iCs/>
                <w:lang w:eastAsia="zh-CN"/>
              </w:rPr>
              <w:t>Option 2</w:t>
            </w:r>
            <w:r w:rsidRPr="00165FC8">
              <w:rPr>
                <w:rFonts w:eastAsia="SimSun"/>
                <w:iCs/>
                <w:lang w:eastAsia="zh-CN"/>
              </w:rPr>
              <w:t xml:space="preserve">: Reporting of </w:t>
            </w:r>
            <w:r w:rsidRPr="00165FC8">
              <w:rPr>
                <w:rFonts w:eastAsia="SimSun"/>
                <w:iCs/>
                <w:strike/>
                <w:color w:val="FF0000"/>
                <w:lang w:eastAsia="zh-CN"/>
              </w:rPr>
              <w:t>UE RxTx TEG ID is not supported by the UE; reporting of</w:t>
            </w:r>
            <w:r w:rsidRPr="00165FC8">
              <w:rPr>
                <w:rFonts w:eastAsia="SimSun"/>
                <w:iCs/>
                <w:lang w:eastAsia="zh-CN"/>
              </w:rPr>
              <w:t xml:space="preserve"> </w:t>
            </w:r>
            <w:r w:rsidRPr="00165FC8">
              <w:rPr>
                <w:rFonts w:eastAsia="SimSun"/>
                <w:iCs/>
                <w:color w:val="FF0000"/>
                <w:lang w:eastAsia="zh-CN"/>
              </w:rPr>
              <w:t>UE</w:t>
            </w:r>
            <w:r w:rsidRPr="00165FC8">
              <w:rPr>
                <w:rFonts w:eastAsia="SimSun"/>
                <w:iCs/>
                <w:lang w:eastAsia="zh-CN"/>
              </w:rPr>
              <w:t xml:space="preserve"> Rx TEG ID and </w:t>
            </w:r>
            <w:r w:rsidRPr="00165FC8">
              <w:rPr>
                <w:rFonts w:eastAsia="SimSun"/>
                <w:iCs/>
                <w:color w:val="FF0000"/>
                <w:lang w:eastAsia="zh-CN"/>
              </w:rPr>
              <w:t>UE</w:t>
            </w:r>
            <w:r w:rsidRPr="00165FC8">
              <w:rPr>
                <w:rFonts w:eastAsia="SimSun"/>
                <w:iCs/>
                <w:lang w:eastAsia="zh-CN"/>
              </w:rPr>
              <w:t xml:space="preserve"> Tx TEG ID </w:t>
            </w:r>
            <w:r w:rsidRPr="00165FC8">
              <w:rPr>
                <w:rFonts w:eastAsia="SimSun"/>
                <w:iCs/>
                <w:strike/>
                <w:color w:val="FF0000"/>
                <w:lang w:eastAsia="zh-CN"/>
              </w:rPr>
              <w:t>is supported</w:t>
            </w:r>
            <w:r w:rsidRPr="00165FC8">
              <w:rPr>
                <w:rFonts w:eastAsia="SimSun"/>
                <w:iCs/>
                <w:lang w:eastAsia="zh-CN"/>
              </w:rPr>
              <w:t xml:space="preserve">. </w:t>
            </w:r>
          </w:p>
          <w:p w14:paraId="6FA46687" w14:textId="6CBB1993" w:rsidR="008533C7" w:rsidRDefault="008533C7" w:rsidP="009F7F3C">
            <w:pPr>
              <w:numPr>
                <w:ilvl w:val="0"/>
                <w:numId w:val="15"/>
              </w:numPr>
              <w:spacing w:after="0" w:line="240" w:lineRule="auto"/>
              <w:ind w:left="2160"/>
              <w:contextualSpacing/>
              <w:rPr>
                <w:iCs/>
                <w:lang w:eastAsia="zh-CN"/>
              </w:rPr>
            </w:pPr>
            <w:r w:rsidRPr="00165FC8">
              <w:rPr>
                <w:rFonts w:eastAsia="SimSun" w:hint="eastAsia"/>
                <w:iCs/>
                <w:lang w:eastAsia="zh-CN"/>
              </w:rPr>
              <w:t xml:space="preserve">Note: </w:t>
            </w:r>
            <w:r w:rsidRPr="00165FC8">
              <w:rPr>
                <w:rFonts w:eastAsia="SimSun"/>
                <w:iCs/>
                <w:lang w:eastAsia="zh-CN"/>
              </w:rPr>
              <w:t xml:space="preserve">An </w:t>
            </w:r>
            <w:r w:rsidRPr="00165FC8">
              <w:rPr>
                <w:rFonts w:eastAsia="SimSun"/>
                <w:iCs/>
                <w:color w:val="FF0000"/>
                <w:lang w:eastAsia="zh-CN"/>
              </w:rPr>
              <w:t>UE</w:t>
            </w:r>
            <w:r w:rsidRPr="00165FC8">
              <w:rPr>
                <w:rFonts w:eastAsia="SimSun"/>
                <w:iCs/>
                <w:lang w:eastAsia="zh-CN"/>
              </w:rPr>
              <w:t xml:space="preserve"> Rx TEG </w:t>
            </w:r>
            <w:r w:rsidRPr="00165FC8">
              <w:rPr>
                <w:rFonts w:eastAsia="SimSun" w:hint="eastAsia"/>
                <w:iCs/>
                <w:lang w:eastAsia="zh-CN"/>
              </w:rPr>
              <w:t xml:space="preserve">ID </w:t>
            </w:r>
            <w:r w:rsidRPr="00165FC8">
              <w:rPr>
                <w:rFonts w:eastAsia="SimSun"/>
                <w:iCs/>
                <w:lang w:eastAsia="zh-CN"/>
              </w:rPr>
              <w:t xml:space="preserve">is </w:t>
            </w:r>
            <w:r w:rsidRPr="00165FC8">
              <w:rPr>
                <w:iCs/>
                <w:lang w:eastAsia="zh-CN"/>
              </w:rPr>
              <w:t>associated with one DL PRS resource (or more DL PRS resources</w:t>
            </w:r>
            <w:r w:rsidRPr="00CE6B5E">
              <w:rPr>
                <w:iCs/>
                <w:lang w:eastAsia="zh-CN"/>
              </w:rPr>
              <w:t>) corresponding to the Rx time of the measurement</w:t>
            </w:r>
          </w:p>
          <w:p w14:paraId="07761E66" w14:textId="77777777" w:rsidR="00117CD6" w:rsidRPr="00BC1C23" w:rsidRDefault="00117CD6" w:rsidP="00117CD6">
            <w:pPr>
              <w:ind w:left="360"/>
              <w:rPr>
                <w:ins w:id="454" w:author="Ren Da (CATT)" w:date="2021-09-04T20:55:00Z"/>
              </w:rPr>
            </w:pPr>
            <w:ins w:id="455" w:author="Ren Da (CATT)" w:date="2021-09-04T20:55:00Z">
              <w:r>
                <w:t xml:space="preserve">FL: Added. With a new IE </w:t>
              </w:r>
              <w:r w:rsidRPr="000D3ED5">
                <w:t>ueRxTxTEG-ID-group</w:t>
              </w:r>
              <w:r>
                <w:t xml:space="preserve"> for supporting different </w:t>
              </w:r>
              <w:r w:rsidRPr="000D3ED5">
                <w:t>combinations of the TEG IDs with a UE Rx-Tx measurement:</w:t>
              </w:r>
            </w:ins>
          </w:p>
          <w:p w14:paraId="60D10826" w14:textId="06D42092" w:rsidR="009F7F3C" w:rsidRDefault="009F7F3C" w:rsidP="009F7F3C">
            <w:pPr>
              <w:spacing w:after="0" w:line="240" w:lineRule="auto"/>
              <w:ind w:left="2160"/>
              <w:contextualSpacing/>
              <w:rPr>
                <w:ins w:id="456" w:author="Ren Da (CATT)" w:date="2021-09-04T20:28:00Z"/>
                <w:iCs/>
                <w:lang w:eastAsia="zh-CN"/>
              </w:rPr>
            </w:pPr>
          </w:p>
          <w:p w14:paraId="12F23C29" w14:textId="77777777" w:rsidR="00894B6A" w:rsidRPr="009F7F3C" w:rsidRDefault="00894B6A" w:rsidP="009F7F3C">
            <w:pPr>
              <w:spacing w:after="0" w:line="240" w:lineRule="auto"/>
              <w:ind w:left="2160"/>
              <w:contextualSpacing/>
              <w:rPr>
                <w:iCs/>
                <w:lang w:eastAsia="zh-CN"/>
              </w:rPr>
            </w:pPr>
          </w:p>
          <w:p w14:paraId="20CB0C4C" w14:textId="0B2A6904" w:rsidR="008533C7" w:rsidRPr="00117CD6" w:rsidRDefault="008533C7" w:rsidP="009F7F3C">
            <w:pPr>
              <w:pStyle w:val="ListParagraph"/>
              <w:numPr>
                <w:ilvl w:val="0"/>
                <w:numId w:val="22"/>
              </w:numPr>
              <w:spacing w:after="0"/>
              <w:rPr>
                <w:ins w:id="457" w:author="Ren Da (CATT)" w:date="2021-09-04T20:55:00Z"/>
                <w:sz w:val="16"/>
                <w:szCs w:val="16"/>
                <w:lang w:eastAsia="zh-CN"/>
              </w:rPr>
            </w:pPr>
            <w:r w:rsidRPr="009F7F3C">
              <w:t>The description “The maximum number of UE-RxTEG per UE” of the field maxNumOfTRPRxTEG need to change to “The maximum number of TRP-RxTEG per TRP”. Similar error in the maxNumOfTRPTxTEG.</w:t>
            </w:r>
          </w:p>
          <w:p w14:paraId="750B7945" w14:textId="116B88FA" w:rsidR="00117CD6" w:rsidRPr="00117CD6" w:rsidRDefault="00117CD6" w:rsidP="00117CD6">
            <w:pPr>
              <w:spacing w:after="0"/>
              <w:ind w:left="360"/>
              <w:rPr>
                <w:sz w:val="16"/>
                <w:szCs w:val="16"/>
                <w:lang w:eastAsia="zh-CN"/>
              </w:rPr>
            </w:pPr>
            <w:ins w:id="458" w:author="Ren Da (CATT)" w:date="2021-09-04T20:55:00Z">
              <w:r>
                <w:t>FL: Corrected.</w:t>
              </w:r>
            </w:ins>
          </w:p>
          <w:p w14:paraId="7289AE22" w14:textId="72CF966F" w:rsidR="00986EA3" w:rsidRPr="009F7F3C" w:rsidRDefault="00986EA3" w:rsidP="00986EA3">
            <w:pPr>
              <w:pStyle w:val="ListParagraph"/>
              <w:spacing w:after="0"/>
              <w:rPr>
                <w:sz w:val="16"/>
                <w:szCs w:val="16"/>
                <w:lang w:eastAsia="zh-CN"/>
              </w:rPr>
            </w:pPr>
          </w:p>
        </w:tc>
      </w:tr>
      <w:tr w:rsidR="00A11BC5" w14:paraId="1DFDB6B8" w14:textId="77777777" w:rsidTr="00FB45A6">
        <w:trPr>
          <w:trHeight w:val="253"/>
          <w:jc w:val="center"/>
        </w:trPr>
        <w:tc>
          <w:tcPr>
            <w:tcW w:w="4230" w:type="dxa"/>
          </w:tcPr>
          <w:p w14:paraId="018780CB" w14:textId="3B8AA85E" w:rsidR="00A11BC5" w:rsidRPr="00194B50" w:rsidRDefault="00161A9C" w:rsidP="006E689B">
            <w:pPr>
              <w:spacing w:after="0"/>
              <w:rPr>
                <w:sz w:val="16"/>
                <w:szCs w:val="16"/>
                <w:lang w:eastAsia="zh-CN"/>
              </w:rPr>
            </w:pPr>
            <w:r w:rsidRPr="00194B50">
              <w:rPr>
                <w:rFonts w:hint="eastAsia"/>
                <w:sz w:val="16"/>
                <w:szCs w:val="16"/>
                <w:lang w:eastAsia="zh-CN"/>
              </w:rPr>
              <w:t>vivo</w:t>
            </w:r>
          </w:p>
        </w:tc>
        <w:tc>
          <w:tcPr>
            <w:tcW w:w="12600" w:type="dxa"/>
          </w:tcPr>
          <w:p w14:paraId="254982EC" w14:textId="060633E0" w:rsidR="00A11BC5" w:rsidRPr="001B115B" w:rsidRDefault="00161A9C" w:rsidP="001B115B">
            <w:pPr>
              <w:pStyle w:val="ListParagraph"/>
              <w:numPr>
                <w:ilvl w:val="0"/>
                <w:numId w:val="38"/>
              </w:numPr>
              <w:spacing w:after="0"/>
              <w:rPr>
                <w:sz w:val="16"/>
                <w:szCs w:val="16"/>
                <w:lang w:eastAsia="zh-CN"/>
              </w:rPr>
            </w:pPr>
            <w:r w:rsidRPr="001B115B">
              <w:rPr>
                <w:sz w:val="16"/>
                <w:szCs w:val="16"/>
                <w:lang w:eastAsia="zh-CN"/>
              </w:rPr>
              <w:t>S</w:t>
            </w:r>
            <w:r w:rsidRPr="001B115B">
              <w:rPr>
                <w:rFonts w:hint="eastAsia"/>
                <w:sz w:val="16"/>
                <w:szCs w:val="16"/>
                <w:lang w:eastAsia="zh-CN"/>
              </w:rPr>
              <w:t>ame</w:t>
            </w:r>
            <w:r w:rsidRPr="001B115B">
              <w:rPr>
                <w:sz w:val="16"/>
                <w:szCs w:val="16"/>
                <w:lang w:eastAsia="zh-CN"/>
              </w:rPr>
              <w:t xml:space="preserve"> </w:t>
            </w:r>
            <w:r w:rsidRPr="001B115B">
              <w:rPr>
                <w:rFonts w:hint="eastAsia"/>
                <w:sz w:val="16"/>
                <w:szCs w:val="16"/>
                <w:lang w:eastAsia="zh-CN"/>
              </w:rPr>
              <w:t>views</w:t>
            </w:r>
            <w:r w:rsidRPr="001B115B">
              <w:rPr>
                <w:sz w:val="16"/>
                <w:szCs w:val="16"/>
                <w:lang w:eastAsia="zh-CN"/>
              </w:rPr>
              <w:t xml:space="preserve"> </w:t>
            </w:r>
            <w:r w:rsidRPr="001B115B">
              <w:rPr>
                <w:rFonts w:hint="eastAsia"/>
                <w:sz w:val="16"/>
                <w:szCs w:val="16"/>
                <w:lang w:eastAsia="zh-CN"/>
              </w:rPr>
              <w:t>as</w:t>
            </w:r>
            <w:r w:rsidRPr="001B115B">
              <w:rPr>
                <w:sz w:val="16"/>
                <w:szCs w:val="16"/>
                <w:lang w:eastAsia="zh-CN"/>
              </w:rPr>
              <w:t xml:space="preserve"> </w:t>
            </w:r>
            <w:r w:rsidR="00C11802" w:rsidRPr="001B115B">
              <w:rPr>
                <w:sz w:val="16"/>
                <w:szCs w:val="16"/>
                <w:lang w:eastAsia="zh-CN"/>
              </w:rPr>
              <w:t xml:space="preserve">Qualcomm </w:t>
            </w:r>
            <w:r w:rsidRPr="001B115B">
              <w:rPr>
                <w:rFonts w:hint="eastAsia"/>
                <w:sz w:val="16"/>
                <w:szCs w:val="16"/>
                <w:lang w:eastAsia="zh-CN"/>
              </w:rPr>
              <w:t>and</w:t>
            </w:r>
            <w:r w:rsidRPr="001B115B">
              <w:rPr>
                <w:sz w:val="16"/>
                <w:szCs w:val="16"/>
                <w:lang w:eastAsia="zh-CN"/>
              </w:rPr>
              <w:t xml:space="preserve"> H</w:t>
            </w:r>
            <w:r w:rsidRPr="001B115B">
              <w:rPr>
                <w:rFonts w:hint="eastAsia"/>
                <w:sz w:val="16"/>
                <w:szCs w:val="16"/>
                <w:lang w:eastAsia="zh-CN"/>
              </w:rPr>
              <w:t>uawei</w:t>
            </w:r>
            <w:r w:rsidRPr="001B115B">
              <w:rPr>
                <w:sz w:val="16"/>
                <w:szCs w:val="16"/>
                <w:lang w:eastAsia="zh-CN"/>
              </w:rPr>
              <w:t xml:space="preserve"> </w:t>
            </w:r>
            <w:r w:rsidRPr="001B115B">
              <w:rPr>
                <w:rFonts w:hint="eastAsia"/>
                <w:sz w:val="16"/>
                <w:szCs w:val="16"/>
                <w:lang w:eastAsia="zh-CN"/>
              </w:rPr>
              <w:t>for</w:t>
            </w:r>
            <w:r w:rsidRPr="001B115B">
              <w:rPr>
                <w:sz w:val="16"/>
                <w:szCs w:val="16"/>
                <w:lang w:eastAsia="zh-CN"/>
              </w:rPr>
              <w:t xml:space="preserve"> </w:t>
            </w:r>
            <w:r w:rsidRPr="001B115B">
              <w:rPr>
                <w:rFonts w:hint="eastAsia"/>
                <w:sz w:val="16"/>
                <w:szCs w:val="16"/>
                <w:lang w:eastAsia="zh-CN"/>
              </w:rPr>
              <w:t>row</w:t>
            </w:r>
            <w:r w:rsidRPr="001B115B">
              <w:rPr>
                <w:sz w:val="16"/>
                <w:szCs w:val="16"/>
                <w:lang w:eastAsia="zh-CN"/>
              </w:rPr>
              <w:t xml:space="preserve"> </w:t>
            </w:r>
            <w:r w:rsidRPr="001B115B">
              <w:rPr>
                <w:rFonts w:hint="eastAsia"/>
                <w:sz w:val="16"/>
                <w:szCs w:val="16"/>
                <w:lang w:eastAsia="zh-CN"/>
              </w:rPr>
              <w:t>#</w:t>
            </w:r>
            <w:r w:rsidRPr="001B115B">
              <w:rPr>
                <w:sz w:val="16"/>
                <w:szCs w:val="16"/>
                <w:lang w:eastAsia="zh-CN"/>
              </w:rPr>
              <w:t>3</w:t>
            </w:r>
            <w:r w:rsidR="00194B50" w:rsidRPr="001B115B">
              <w:rPr>
                <w:sz w:val="16"/>
                <w:szCs w:val="16"/>
                <w:lang w:eastAsia="zh-CN"/>
              </w:rPr>
              <w:t xml:space="preserve"> changing” ueTxTEG” to “ueTxTEG-ID”, and we wonder why only” Tx TEG” in row #2, but no” Rx TEG”</w:t>
            </w:r>
            <w:r w:rsidR="009609B8" w:rsidRPr="001B115B">
              <w:rPr>
                <w:sz w:val="16"/>
                <w:szCs w:val="16"/>
                <w:lang w:eastAsia="zh-CN"/>
              </w:rPr>
              <w:t>( that is  Tx side includes ” ueTxTEG”  and “ueTxTEG-ID”, but Rx only includes ueRxTEG-ID</w:t>
            </w:r>
            <w:r w:rsidR="00194B50" w:rsidRPr="001B115B">
              <w:rPr>
                <w:sz w:val="16"/>
                <w:szCs w:val="16"/>
                <w:lang w:eastAsia="zh-CN"/>
              </w:rPr>
              <w:t>.</w:t>
            </w:r>
            <w:r w:rsidR="009609B8" w:rsidRPr="001B115B">
              <w:rPr>
                <w:sz w:val="16"/>
                <w:szCs w:val="16"/>
                <w:lang w:eastAsia="zh-CN"/>
              </w:rPr>
              <w:t xml:space="preserve"> </w:t>
            </w:r>
          </w:p>
          <w:p w14:paraId="5F02B5D2" w14:textId="746C98AB" w:rsidR="001B115B" w:rsidRDefault="001B115B" w:rsidP="001B115B">
            <w:pPr>
              <w:pStyle w:val="ListParagraph"/>
              <w:spacing w:after="0"/>
              <w:rPr>
                <w:sz w:val="16"/>
                <w:szCs w:val="16"/>
                <w:lang w:eastAsia="zh-CN"/>
              </w:rPr>
            </w:pPr>
            <w:ins w:id="459" w:author="Ren Da (CATT)" w:date="2021-09-04T20:55:00Z">
              <w:r>
                <w:t xml:space="preserve">FL: </w:t>
              </w:r>
            </w:ins>
            <w:ins w:id="460" w:author="Ren Da (CATT)" w:date="2021-09-04T21:01:00Z">
              <w:r>
                <w:t>New IE</w:t>
              </w:r>
            </w:ins>
            <w:ins w:id="461" w:author="Ren Da (CATT)" w:date="2021-09-04T20:58:00Z">
              <w:r>
                <w:t xml:space="preserve"> </w:t>
              </w:r>
            </w:ins>
            <w:ins w:id="462" w:author="Ren Da (CATT)" w:date="2021-09-04T21:01:00Z">
              <w:r>
                <w:t>ue</w:t>
              </w:r>
            </w:ins>
            <w:ins w:id="463" w:author="Ren Da (CATT)" w:date="2021-09-04T20:58:00Z">
              <w:r>
                <w:t>TxTEG</w:t>
              </w:r>
            </w:ins>
            <w:ins w:id="464" w:author="Ren Da (CATT)" w:date="2021-09-04T21:01:00Z">
              <w:r>
                <w:t xml:space="preserve"> </w:t>
              </w:r>
            </w:ins>
            <w:ins w:id="465" w:author="Ren Da (CATT)" w:date="2021-09-04T20:58:00Z">
              <w:r>
                <w:t xml:space="preserve">is </w:t>
              </w:r>
            </w:ins>
            <w:ins w:id="466" w:author="Ren Da (CATT)" w:date="2021-09-04T21:01:00Z">
              <w:r>
                <w:t xml:space="preserve">used </w:t>
              </w:r>
            </w:ins>
            <w:ins w:id="467" w:author="Ren Da (CATT)" w:date="2021-09-04T20:58:00Z">
              <w:r>
                <w:t xml:space="preserve">for UE to report </w:t>
              </w:r>
            </w:ins>
            <w:ins w:id="468" w:author="Ren Da (CATT)" w:date="2021-09-04T20:59:00Z">
              <w:r>
                <w:t xml:space="preserve">the association between each Tx TEG ID with one or more positioning SRS resources. For UE Rx TEG, </w:t>
              </w:r>
            </w:ins>
            <w:ins w:id="469" w:author="Ren Da (CATT)" w:date="2021-09-04T21:00:00Z">
              <w:r>
                <w:t xml:space="preserve">when </w:t>
              </w:r>
            </w:ins>
            <w:ins w:id="470" w:author="Ren Da (CATT)" w:date="2021-09-04T20:59:00Z">
              <w:r>
                <w:t>the Rx TEG ID is</w:t>
              </w:r>
            </w:ins>
            <w:ins w:id="471" w:author="Ren Da (CATT)" w:date="2021-09-04T21:00:00Z">
              <w:r>
                <w:t xml:space="preserve"> reported with a measurement, e.g., RSTD measurement, there is no need to have </w:t>
              </w:r>
            </w:ins>
            <w:ins w:id="472" w:author="Ren Da (CATT)" w:date="2021-09-04T21:01:00Z">
              <w:r>
                <w:t xml:space="preserve">a new </w:t>
              </w:r>
            </w:ins>
            <w:ins w:id="473" w:author="Ren Da (CATT)" w:date="2021-09-04T21:00:00Z">
              <w:r>
                <w:t>IE</w:t>
              </w:r>
            </w:ins>
            <w:ins w:id="474" w:author="Ren Da (CATT)" w:date="2021-09-04T21:01:00Z">
              <w:r>
                <w:t>, e.g., ueRxTEG</w:t>
              </w:r>
            </w:ins>
            <w:ins w:id="475" w:author="Ren Da (CATT)" w:date="2021-09-04T21:02:00Z">
              <w:r>
                <w:t>, because the DL PRS resources associated with Rx TEG ID is already included in the RSTD measurement</w:t>
              </w:r>
            </w:ins>
            <w:ins w:id="476" w:author="Ren Da (CATT)" w:date="2021-09-04T21:03:00Z">
              <w:r>
                <w:t>.</w:t>
              </w:r>
            </w:ins>
          </w:p>
          <w:p w14:paraId="1C4F837B" w14:textId="77777777" w:rsidR="001B115B" w:rsidRPr="001B115B" w:rsidRDefault="001B115B" w:rsidP="001B115B">
            <w:pPr>
              <w:pStyle w:val="ListParagraph"/>
              <w:spacing w:after="0"/>
              <w:rPr>
                <w:sz w:val="16"/>
                <w:szCs w:val="16"/>
                <w:lang w:eastAsia="zh-CN"/>
              </w:rPr>
            </w:pPr>
          </w:p>
          <w:p w14:paraId="6268D950" w14:textId="16DD0057" w:rsidR="00194B50" w:rsidRDefault="00194B50" w:rsidP="006E689B">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sidRPr="00194B50">
              <w:rPr>
                <w:sz w:val="16"/>
                <w:szCs w:val="16"/>
                <w:lang w:eastAsia="zh-CN"/>
              </w:rPr>
              <w:t xml:space="preserve">ne or more UL SRS resources </w:t>
            </w:r>
            <w:r>
              <w:rPr>
                <w:sz w:val="16"/>
                <w:szCs w:val="16"/>
                <w:lang w:eastAsia="zh-CN"/>
              </w:rPr>
              <w:t xml:space="preserve">be </w:t>
            </w:r>
            <w:r w:rsidRPr="00194B50">
              <w:rPr>
                <w:sz w:val="16"/>
                <w:szCs w:val="16"/>
                <w:lang w:eastAsia="zh-CN"/>
              </w:rPr>
              <w:t xml:space="preserve">associated with the </w:t>
            </w:r>
            <w:r>
              <w:rPr>
                <w:sz w:val="16"/>
                <w:szCs w:val="16"/>
                <w:lang w:eastAsia="zh-CN"/>
              </w:rPr>
              <w:t xml:space="preserve"> “</w:t>
            </w:r>
            <w:r w:rsidRPr="00194B50">
              <w:rPr>
                <w:sz w:val="16"/>
                <w:szCs w:val="16"/>
                <w:lang w:eastAsia="zh-CN"/>
              </w:rPr>
              <w:t>ueTxTEG-ID</w:t>
            </w:r>
            <w:r>
              <w:rPr>
                <w:sz w:val="16"/>
                <w:szCs w:val="16"/>
                <w:lang w:eastAsia="zh-CN"/>
              </w:rPr>
              <w:t>”</w:t>
            </w:r>
            <w:r w:rsidRPr="00194B50">
              <w:rPr>
                <w:sz w:val="16"/>
                <w:szCs w:val="16"/>
                <w:lang w:eastAsia="zh-CN"/>
              </w:rPr>
              <w:t xml:space="preserve"> rather than</w:t>
            </w:r>
            <w:r>
              <w:rPr>
                <w:sz w:val="16"/>
                <w:szCs w:val="16"/>
                <w:lang w:eastAsia="zh-CN"/>
              </w:rPr>
              <w:t>”</w:t>
            </w:r>
            <w:r w:rsidRPr="00194B50">
              <w:rPr>
                <w:sz w:val="16"/>
                <w:szCs w:val="16"/>
                <w:lang w:eastAsia="zh-CN"/>
              </w:rPr>
              <w:t xml:space="preserve"> ueTxTEG</w:t>
            </w:r>
            <w:r>
              <w:rPr>
                <w:sz w:val="16"/>
                <w:szCs w:val="16"/>
                <w:lang w:eastAsia="zh-CN"/>
              </w:rPr>
              <w:t>”</w:t>
            </w:r>
            <w:r w:rsidRPr="00194B50">
              <w:rPr>
                <w:sz w:val="16"/>
                <w:szCs w:val="16"/>
                <w:lang w:eastAsia="zh-CN"/>
              </w:rPr>
              <w:t xml:space="preserve"> based on the following agreement </w:t>
            </w:r>
          </w:p>
          <w:p w14:paraId="6B65AD79" w14:textId="77777777" w:rsidR="00194B50" w:rsidRDefault="00194B50" w:rsidP="00194B50">
            <w:pPr>
              <w:ind w:leftChars="100" w:left="220"/>
              <w:rPr>
                <w:iCs/>
              </w:rPr>
            </w:pPr>
            <w:r>
              <w:rPr>
                <w:iCs/>
                <w:highlight w:val="green"/>
              </w:rPr>
              <w:t>Agreement:</w:t>
            </w:r>
          </w:p>
          <w:p w14:paraId="36BCEBE0" w14:textId="77777777" w:rsidR="00194B50" w:rsidRDefault="00194B50" w:rsidP="00194B50">
            <w:pPr>
              <w:numPr>
                <w:ilvl w:val="0"/>
                <w:numId w:val="34"/>
              </w:numPr>
              <w:spacing w:after="240" w:line="240" w:lineRule="auto"/>
              <w:ind w:leftChars="264" w:left="941"/>
              <w:contextualSpacing/>
              <w:rPr>
                <w:rFonts w:eastAsia="SimSun"/>
                <w:iCs/>
                <w:color w:val="000000"/>
              </w:rPr>
            </w:pPr>
            <w:r>
              <w:rPr>
                <w:iCs/>
                <w:color w:val="000000"/>
              </w:rPr>
              <w:t xml:space="preserve">If a </w:t>
            </w:r>
            <w:r>
              <w:rPr>
                <w:rFonts w:eastAsia="SimSun"/>
                <w:iCs/>
                <w:color w:val="000000"/>
              </w:rPr>
              <w:t xml:space="preserve">Tx TEG ID is reported with a UE Rx-Tx time difference measurement, the UE should also report the association of the Tx TEG ID to </w:t>
            </w:r>
            <w:r>
              <w:rPr>
                <w:iCs/>
                <w:color w:val="000000"/>
              </w:rPr>
              <w:t xml:space="preserve">the </w:t>
            </w:r>
            <w:r>
              <w:rPr>
                <w:iCs/>
              </w:rPr>
              <w:t>UL SRS resource(s)</w:t>
            </w:r>
          </w:p>
          <w:p w14:paraId="08B1C007" w14:textId="77777777" w:rsidR="00194B50" w:rsidRDefault="00194B50" w:rsidP="00194B50">
            <w:pPr>
              <w:numPr>
                <w:ilvl w:val="1"/>
                <w:numId w:val="34"/>
              </w:numPr>
              <w:spacing w:after="240" w:line="240" w:lineRule="auto"/>
              <w:ind w:leftChars="591" w:left="1660"/>
              <w:contextualSpacing/>
              <w:rPr>
                <w:rFonts w:eastAsia="SimSun"/>
                <w:iCs/>
              </w:rPr>
            </w:pPr>
            <w:r w:rsidRPr="00194B50">
              <w:rPr>
                <w:rFonts w:eastAsia="SimSun"/>
                <w:iCs/>
                <w:color w:val="000000"/>
              </w:rPr>
              <w:t xml:space="preserve">FFS: how the the association of the </w:t>
            </w:r>
            <w:r>
              <w:rPr>
                <w:rFonts w:eastAsia="SimSun"/>
                <w:iCs/>
              </w:rPr>
              <w:t xml:space="preserve">Tx TEG ID to </w:t>
            </w:r>
            <w:r>
              <w:rPr>
                <w:iCs/>
              </w:rPr>
              <w:t>the UL SRS resource(s) is determined by UE.</w:t>
            </w:r>
          </w:p>
          <w:p w14:paraId="2620833E" w14:textId="77777777" w:rsidR="00194B50" w:rsidRDefault="00194B50" w:rsidP="00194B50">
            <w:pPr>
              <w:numPr>
                <w:ilvl w:val="1"/>
                <w:numId w:val="34"/>
              </w:numPr>
              <w:spacing w:after="240" w:line="240" w:lineRule="auto"/>
              <w:ind w:leftChars="591" w:left="1660"/>
              <w:contextualSpacing/>
              <w:rPr>
                <w:rFonts w:eastAsia="SimSun"/>
                <w:iCs/>
              </w:rPr>
            </w:pPr>
            <w:r>
              <w:rPr>
                <w:rFonts w:eastAsia="SimSun"/>
                <w:iCs/>
              </w:rPr>
              <w:t>FFS: details of the signalling</w:t>
            </w:r>
          </w:p>
          <w:p w14:paraId="65D89254" w14:textId="290F8928" w:rsidR="00A31150" w:rsidRDefault="00A31150" w:rsidP="006E689B">
            <w:pPr>
              <w:spacing w:after="0"/>
              <w:rPr>
                <w:ins w:id="477" w:author="Ren Da (CATT)" w:date="2021-09-04T21:05:00Z"/>
                <w:sz w:val="16"/>
                <w:szCs w:val="16"/>
                <w:lang w:eastAsia="zh-CN"/>
              </w:rPr>
            </w:pPr>
            <w:ins w:id="478" w:author="Ren Da (CATT)" w:date="2021-09-04T21:05:00Z">
              <w:r>
                <w:t xml:space="preserve">FL: </w:t>
              </w:r>
            </w:ins>
            <w:ins w:id="479" w:author="Ren Da (CATT)" w:date="2021-09-04T21:06:00Z">
              <w:r w:rsidRPr="00A31150">
                <w:t>the association of the Tx TEG ID to the UL SRS resource(s)</w:t>
              </w:r>
              <w:r>
                <w:t xml:space="preserve"> is reported with the IE </w:t>
              </w:r>
              <w:r w:rsidRPr="00194B50">
                <w:rPr>
                  <w:sz w:val="16"/>
                  <w:szCs w:val="16"/>
                  <w:lang w:eastAsia="zh-CN"/>
                </w:rPr>
                <w:t>ueTxTEG</w:t>
              </w:r>
              <w:r>
                <w:rPr>
                  <w:sz w:val="16"/>
                  <w:szCs w:val="16"/>
                  <w:lang w:eastAsia="zh-CN"/>
                </w:rPr>
                <w:t>.</w:t>
              </w:r>
            </w:ins>
          </w:p>
          <w:p w14:paraId="075052BF" w14:textId="77777777" w:rsidR="00A31150" w:rsidRDefault="00A31150" w:rsidP="006E689B">
            <w:pPr>
              <w:spacing w:after="0"/>
              <w:rPr>
                <w:ins w:id="480" w:author="Ren Da (CATT)" w:date="2021-09-04T21:04:00Z"/>
                <w:sz w:val="16"/>
                <w:szCs w:val="16"/>
                <w:lang w:eastAsia="zh-CN"/>
              </w:rPr>
            </w:pPr>
          </w:p>
          <w:p w14:paraId="4309223F" w14:textId="540D7F19" w:rsidR="00194B50" w:rsidRDefault="00194B50" w:rsidP="006E689B">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w:t>
            </w:r>
            <w:r w:rsidR="00C11802">
              <w:rPr>
                <w:sz w:val="16"/>
                <w:szCs w:val="16"/>
                <w:lang w:eastAsia="zh-CN"/>
              </w:rPr>
              <w:t>Qualcomm</w:t>
            </w:r>
            <w:r w:rsidR="00C11802" w:rsidDel="00C11802">
              <w:rPr>
                <w:sz w:val="16"/>
                <w:szCs w:val="16"/>
                <w:lang w:eastAsia="zh-CN"/>
              </w:rPr>
              <w:t xml:space="preserve">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2A9D3955" w14:textId="77777777" w:rsidR="00A31150" w:rsidRPr="00BC1C23" w:rsidRDefault="00A31150" w:rsidP="00A31150">
            <w:pPr>
              <w:ind w:left="360"/>
              <w:rPr>
                <w:ins w:id="482" w:author="Ren Da (CATT)" w:date="2021-09-04T21:06:00Z"/>
              </w:rPr>
            </w:pPr>
            <w:ins w:id="483" w:author="Ren Da (CATT)" w:date="2021-09-04T21:06:00Z">
              <w:r>
                <w:t xml:space="preserve">FL: Added. With a new IE </w:t>
              </w:r>
              <w:r w:rsidRPr="000D3ED5">
                <w:t>ueRxTxTEG-ID-group</w:t>
              </w:r>
              <w:r>
                <w:t xml:space="preserve"> for supporting different </w:t>
              </w:r>
              <w:r w:rsidRPr="000D3ED5">
                <w:t>combinations of the TEG IDs with a UE Rx-Tx measurement:</w:t>
              </w:r>
            </w:ins>
          </w:p>
          <w:p w14:paraId="24D1CB6F" w14:textId="77777777" w:rsidR="00A31150" w:rsidRDefault="00A31150" w:rsidP="006E689B">
            <w:pPr>
              <w:spacing w:after="0"/>
              <w:rPr>
                <w:sz w:val="16"/>
                <w:szCs w:val="16"/>
                <w:lang w:eastAsia="zh-CN"/>
              </w:rPr>
            </w:pPr>
          </w:p>
          <w:p w14:paraId="52C93994" w14:textId="1A78D2DD" w:rsidR="00194B50" w:rsidRDefault="00194B50" w:rsidP="006E689B">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283E3B3C" w14:textId="0D1F21C4" w:rsidR="00FB45A6" w:rsidRDefault="00FB45A6" w:rsidP="006E689B">
            <w:pPr>
              <w:spacing w:after="0"/>
              <w:rPr>
                <w:sz w:val="16"/>
                <w:szCs w:val="16"/>
                <w:lang w:eastAsia="zh-CN"/>
              </w:rPr>
            </w:pPr>
            <w:ins w:id="485" w:author="Ren Da (CATT)" w:date="2021-09-04T21:07:00Z">
              <w:r>
                <w:t>FL: Corrected</w:t>
              </w:r>
            </w:ins>
          </w:p>
          <w:p w14:paraId="3F819D6A" w14:textId="77777777" w:rsidR="00194B50" w:rsidRDefault="00194B50" w:rsidP="006E689B">
            <w:pPr>
              <w:spacing w:after="0"/>
              <w:rPr>
                <w:sz w:val="16"/>
                <w:szCs w:val="16"/>
                <w:lang w:eastAsia="zh-CN"/>
              </w:rPr>
            </w:pPr>
          </w:p>
          <w:p w14:paraId="4ACDA8E3" w14:textId="381ED277" w:rsidR="00194B50" w:rsidRDefault="00194B50" w:rsidP="006E689B">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sidRPr="00194B50">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011BA859" w14:textId="77777777" w:rsidR="00FB45A6" w:rsidRDefault="00FB45A6" w:rsidP="00FB45A6">
            <w:pPr>
              <w:spacing w:after="0"/>
              <w:rPr>
                <w:ins w:id="487" w:author="Ren Da (CATT)" w:date="2021-09-04T21:07:00Z"/>
                <w:sz w:val="16"/>
                <w:szCs w:val="16"/>
                <w:lang w:eastAsia="zh-CN"/>
              </w:rPr>
            </w:pPr>
            <w:ins w:id="488" w:author="Ren Da (CATT)" w:date="2021-09-04T21:07:00Z">
              <w:r>
                <w:t>FL: Corrected</w:t>
              </w:r>
            </w:ins>
          </w:p>
          <w:p w14:paraId="117CF04E" w14:textId="77777777" w:rsidR="00FB45A6" w:rsidRDefault="00FB45A6" w:rsidP="006E689B">
            <w:pPr>
              <w:spacing w:after="0"/>
              <w:rPr>
                <w:sz w:val="16"/>
                <w:szCs w:val="16"/>
                <w:lang w:eastAsia="zh-CN"/>
              </w:rPr>
            </w:pPr>
          </w:p>
          <w:p w14:paraId="4664A43E" w14:textId="3BC334CE" w:rsidR="00194B50" w:rsidRDefault="00194B50" w:rsidP="006E689B">
            <w:pPr>
              <w:spacing w:after="0"/>
              <w:rPr>
                <w:sz w:val="16"/>
                <w:szCs w:val="16"/>
                <w:lang w:eastAsia="zh-CN"/>
              </w:rPr>
            </w:pPr>
          </w:p>
        </w:tc>
      </w:tr>
    </w:tbl>
    <w:p w14:paraId="4523CAF6" w14:textId="77777777" w:rsidR="00ED5470" w:rsidRPr="00ED5470" w:rsidRDefault="00ED5470" w:rsidP="00ED5470">
      <w:pPr>
        <w:rPr>
          <w:lang w:val="en-GB"/>
        </w:rPr>
      </w:pPr>
    </w:p>
    <w:p w14:paraId="5B1C1EE3" w14:textId="49DE08ED" w:rsidR="00563816" w:rsidRDefault="00563816" w:rsidP="00F4722D">
      <w:pPr>
        <w:pStyle w:val="3GPPNormalText"/>
      </w:pPr>
    </w:p>
    <w:p w14:paraId="049ADADA" w14:textId="32440CCB" w:rsidR="004420EE" w:rsidRDefault="003331CD" w:rsidP="00537315">
      <w:pPr>
        <w:pStyle w:val="3GPPH2"/>
      </w:pPr>
      <w:r w:rsidRPr="003331CD">
        <w:rPr>
          <w:highlight w:val="yellow"/>
        </w:rPr>
        <w:t>(Round 2)Parameter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
      <w:tr w:rsidR="00CC6542" w:rsidRPr="00CC6542" w14:paraId="2AFDAEC1" w14:textId="77777777" w:rsidTr="00DA078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D049A3D"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hideMark/>
          </w:tcPr>
          <w:p w14:paraId="349E06EE"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hideMark/>
          </w:tcPr>
          <w:p w14:paraId="2D7C9A2D"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hideMark/>
          </w:tcPr>
          <w:p w14:paraId="20336F4A"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hideMark/>
          </w:tcPr>
          <w:p w14:paraId="70413389"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1062FDD1"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hideMark/>
          </w:tcPr>
          <w:p w14:paraId="40AFF5E5"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39792A28"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hideMark/>
          </w:tcPr>
          <w:p w14:paraId="785323CF"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hideMark/>
          </w:tcPr>
          <w:p w14:paraId="2891AFE4"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hideMark/>
          </w:tcPr>
          <w:p w14:paraId="781582AF"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hideMark/>
          </w:tcPr>
          <w:p w14:paraId="6C437100"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hideMark/>
          </w:tcPr>
          <w:p w14:paraId="72530FE6"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14:paraId="7795D0FB"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hideMark/>
          </w:tcPr>
          <w:p w14:paraId="497F12B6"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Comment</w:t>
            </w:r>
          </w:p>
        </w:tc>
      </w:tr>
      <w:tr w:rsidR="00CC6542" w:rsidRPr="00CC6542" w14:paraId="5419999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125E5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5DE58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DEC02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2237A5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4618F2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hideMark/>
          </w:tcPr>
          <w:p w14:paraId="4628BB0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39CF49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75FD2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21DE7BC" w14:textId="4B24C86E" w:rsidR="00DA0787" w:rsidRPr="00CC6542" w:rsidRDefault="00DA0787" w:rsidP="00327166">
            <w:pPr>
              <w:spacing w:after="0" w:line="240" w:lineRule="auto"/>
              <w:rPr>
                <w:rFonts w:ascii="Arial"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 timing error group,  which is sent with RSTD measurements</w:t>
            </w:r>
            <w:r w:rsidR="001A1C82">
              <w:rPr>
                <w:rFonts w:ascii="Arial" w:eastAsia="Times New Roman" w:hAnsi="Arial" w:cs="Arial"/>
                <w:color w:val="000000" w:themeColor="text1"/>
                <w:sz w:val="16"/>
                <w:szCs w:val="16"/>
                <w:lang w:eastAsia="zh-CN"/>
              </w:rPr>
              <w:t xml:space="preserve"> </w:t>
            </w:r>
            <w:r w:rsidR="00E43A46">
              <w:rPr>
                <w:rFonts w:ascii="Arial" w:eastAsia="Times New Roman" w:hAnsi="Arial" w:cs="Arial"/>
                <w:color w:val="000000" w:themeColor="text1"/>
                <w:sz w:val="16"/>
                <w:szCs w:val="16"/>
                <w:lang w:eastAsia="zh-CN"/>
              </w:rPr>
              <w:t xml:space="preserve">from </w:t>
            </w:r>
            <w:r w:rsidR="001A1C82">
              <w:rPr>
                <w:rFonts w:ascii="Arial" w:eastAsia="Times New Roman" w:hAnsi="Arial" w:cs="Arial"/>
                <w:color w:val="000000" w:themeColor="text1"/>
                <w:sz w:val="16"/>
                <w:szCs w:val="16"/>
                <w:lang w:eastAsia="zh-CN"/>
              </w:rPr>
              <w:t>U</w:t>
            </w:r>
            <w:r w:rsidR="00E43A46">
              <w:rPr>
                <w:rFonts w:ascii="Arial" w:eastAsia="Times New Roman" w:hAnsi="Arial" w:cs="Arial"/>
                <w:color w:val="000000" w:themeColor="text1"/>
                <w:sz w:val="16"/>
                <w:szCs w:val="16"/>
                <w:lang w:eastAsia="zh-CN"/>
              </w:rPr>
              <w:t xml:space="preserve">E to </w:t>
            </w:r>
            <w:r w:rsidR="001A1C82">
              <w:rPr>
                <w:rFonts w:ascii="Arial" w:eastAsia="Times New Roman" w:hAnsi="Arial" w:cs="Arial"/>
                <w:color w:val="000000" w:themeColor="text1"/>
                <w:sz w:val="16"/>
                <w:szCs w:val="16"/>
                <w:lang w:eastAsia="zh-CN"/>
              </w:rPr>
              <w:t>LMF</w:t>
            </w:r>
            <w:r w:rsidR="00D1419A">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204FCF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0E097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103D1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1058ED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D460AB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31556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04963FC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w:t>
            </w:r>
            <w:r w:rsidRPr="00CC6542">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13197E9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46D7952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5269EB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5A45A7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D2EEA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BF98D0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FA42A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hideMark/>
          </w:tcPr>
          <w:p w14:paraId="07FE31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DAFC2C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AD0864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CBBB219" w14:textId="77777777" w:rsidR="00DA0787" w:rsidRPr="00CC6542" w:rsidRDefault="00DA0787" w:rsidP="00327166">
            <w:pPr>
              <w:spacing w:after="0" w:line="240" w:lineRule="auto"/>
              <w:rPr>
                <w:rFonts w:ascii="Arial" w:hAnsi="Arial" w:cs="Arial"/>
                <w:iCs/>
                <w:color w:val="000000" w:themeColor="text1"/>
                <w:sz w:val="16"/>
                <w:szCs w:val="16"/>
                <w:lang w:eastAsia="zh-CN"/>
              </w:rPr>
            </w:pPr>
            <w:r w:rsidRPr="00CC6542">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7AC49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07847E6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00F27CE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71AD8B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9CB67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B577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63FCA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8489C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4A486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384359">
              <w:rPr>
                <w:rFonts w:ascii="Arial" w:eastAsia="Times New Roman" w:hAnsi="Arial" w:cs="Arial"/>
                <w:color w:val="000000" w:themeColor="text1"/>
                <w:sz w:val="16"/>
                <w:szCs w:val="16"/>
                <w:highlight w:val="yellow"/>
                <w:lang w:eastAsia="zh-CN"/>
              </w:rPr>
              <w:t>FFS:</w:t>
            </w:r>
            <w:r w:rsidRPr="00CC6542">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CC6542" w:rsidRPr="00CC6542" w14:paraId="7042286C"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7818E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04E1B3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F76E1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EA481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4818F84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hideMark/>
          </w:tcPr>
          <w:p w14:paraId="00F88DF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A6AE09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51380D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E7749B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Tx timing error group.</w:t>
            </w:r>
          </w:p>
          <w:p w14:paraId="7152F6AC" w14:textId="6EF787C6"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One UE Tx TEG ID can be associated with one or more UL positioning SRS resource IDs</w:t>
            </w:r>
            <w:r w:rsidR="00D1419A">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16CE09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951B47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E866E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64A738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13ED70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2CB67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5834463C"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515B9D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D87114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1AF60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009C12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31445D2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srs-PosResourceSetId</w:t>
            </w:r>
            <w:r w:rsidRPr="00CC6542" w:rsidDel="007D103B">
              <w:rPr>
                <w:rFonts w:ascii="Arial" w:eastAsia="Times New Roman" w:hAnsi="Arial" w:cs="Arial"/>
                <w:color w:val="000000" w:themeColor="text1"/>
                <w:sz w:val="16"/>
                <w:szCs w:val="16"/>
                <w:highlight w:val="yellow"/>
                <w:lang w:eastAsia="zh-CN"/>
              </w:rPr>
              <w:t xml:space="preserve"> </w:t>
            </w:r>
          </w:p>
        </w:tc>
        <w:tc>
          <w:tcPr>
            <w:tcW w:w="1209" w:type="dxa"/>
            <w:tcBorders>
              <w:top w:val="nil"/>
              <w:left w:val="nil"/>
              <w:bottom w:val="single" w:sz="4" w:space="0" w:color="auto"/>
              <w:right w:val="single" w:sz="4" w:space="0" w:color="auto"/>
            </w:tcBorders>
            <w:shd w:val="clear" w:color="auto" w:fill="auto"/>
            <w:noWrap/>
            <w:vAlign w:val="center"/>
            <w:hideMark/>
          </w:tcPr>
          <w:p w14:paraId="26B63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82B3A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D5E274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016085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849DB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471C4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B8A29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743AE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C049E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483945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02862D4E"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87753F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4DC57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40991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E31C6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6996D4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srs-PosResourceId</w:t>
            </w:r>
          </w:p>
        </w:tc>
        <w:tc>
          <w:tcPr>
            <w:tcW w:w="1209" w:type="dxa"/>
            <w:tcBorders>
              <w:top w:val="nil"/>
              <w:left w:val="nil"/>
              <w:bottom w:val="single" w:sz="4" w:space="0" w:color="auto"/>
              <w:right w:val="single" w:sz="4" w:space="0" w:color="auto"/>
            </w:tcBorders>
            <w:shd w:val="clear" w:color="auto" w:fill="auto"/>
            <w:noWrap/>
            <w:vAlign w:val="center"/>
            <w:hideMark/>
          </w:tcPr>
          <w:p w14:paraId="67010C0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E37A2A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768351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3C98B5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5F2A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09BFFBD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52E38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93AAA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AA3DB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B2DAE5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the maximum number of positioning SRS Resources</w:t>
            </w:r>
          </w:p>
        </w:tc>
      </w:tr>
      <w:tr w:rsidR="00CC6542" w:rsidRPr="00CC6542" w14:paraId="24C87412"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084B9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ED94E6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1A1E7A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B403B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A3FE41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1209" w:type="dxa"/>
            <w:tcBorders>
              <w:top w:val="nil"/>
              <w:left w:val="nil"/>
              <w:bottom w:val="single" w:sz="4" w:space="0" w:color="auto"/>
              <w:right w:val="single" w:sz="4" w:space="0" w:color="auto"/>
            </w:tcBorders>
            <w:shd w:val="clear" w:color="auto" w:fill="auto"/>
            <w:noWrap/>
            <w:vAlign w:val="center"/>
            <w:hideMark/>
          </w:tcPr>
          <w:p w14:paraId="501D8B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88790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AD54B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B984AE5" w14:textId="2886AE8E"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Up to UE capability, a UE may report any of the following combinations of the TEG IDs with a UE Rx-Tx measurement</w:t>
            </w:r>
            <w:r w:rsidR="001A1C82">
              <w:rPr>
                <w:rFonts w:ascii="Arial" w:eastAsia="Times New Roman" w:hAnsi="Arial" w:cs="Arial"/>
                <w:color w:val="000000" w:themeColor="text1"/>
                <w:sz w:val="16"/>
                <w:szCs w:val="16"/>
                <w:lang w:eastAsia="zh-CN"/>
              </w:rPr>
              <w:t xml:space="preserve"> </w:t>
            </w:r>
            <w:r w:rsidR="00641E5C">
              <w:rPr>
                <w:rFonts w:ascii="Arial" w:eastAsia="Times New Roman" w:hAnsi="Arial" w:cs="Arial"/>
                <w:color w:val="000000" w:themeColor="text1"/>
                <w:sz w:val="16"/>
                <w:szCs w:val="16"/>
                <w:lang w:eastAsia="zh-CN"/>
              </w:rPr>
              <w:t xml:space="preserve">from </w:t>
            </w:r>
            <w:r w:rsidR="001A1C82">
              <w:rPr>
                <w:rFonts w:ascii="Arial" w:eastAsia="Times New Roman" w:hAnsi="Arial" w:cs="Arial"/>
                <w:color w:val="000000" w:themeColor="text1"/>
                <w:sz w:val="16"/>
                <w:szCs w:val="16"/>
                <w:lang w:eastAsia="zh-CN"/>
              </w:rPr>
              <w:t>U</w:t>
            </w:r>
            <w:r w:rsidR="00641E5C">
              <w:rPr>
                <w:rFonts w:ascii="Arial" w:eastAsia="Times New Roman" w:hAnsi="Arial" w:cs="Arial"/>
                <w:color w:val="000000" w:themeColor="text1"/>
                <w:sz w:val="16"/>
                <w:szCs w:val="16"/>
                <w:lang w:eastAsia="zh-CN"/>
              </w:rPr>
              <w:t xml:space="preserve">E to </w:t>
            </w:r>
            <w:r w:rsidR="001A1C82">
              <w:rPr>
                <w:rFonts w:ascii="Arial" w:eastAsia="Times New Roman" w:hAnsi="Arial" w:cs="Arial"/>
                <w:color w:val="000000" w:themeColor="text1"/>
                <w:sz w:val="16"/>
                <w:szCs w:val="16"/>
                <w:lang w:eastAsia="zh-CN"/>
              </w:rPr>
              <w:t>LMF</w:t>
            </w:r>
            <w:r w:rsidR="00D1419A">
              <w:rPr>
                <w:rFonts w:ascii="Arial" w:eastAsia="Times New Roman" w:hAnsi="Arial" w:cs="Arial"/>
                <w:color w:val="000000" w:themeColor="text1"/>
                <w:sz w:val="16"/>
                <w:szCs w:val="16"/>
                <w:lang w:eastAsia="zh-CN"/>
              </w:rPr>
              <w:t>:</w:t>
            </w:r>
          </w:p>
          <w:p w14:paraId="2C7E1F8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7D8CBDA2"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An UE RxTx TEG ID</w:t>
            </w:r>
          </w:p>
          <w:p w14:paraId="1B53DB27"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UE {RxTx TEG ID, TxTEG ID}</w:t>
            </w:r>
          </w:p>
          <w:p w14:paraId="7B0B1ED6"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UE {Rx TEG ID, TxTEG ID}</w:t>
            </w:r>
          </w:p>
          <w:p w14:paraId="74AAF65E"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triplet of UE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5DBA737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EBF3F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FC42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987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5FBA0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17058B1" w14:textId="77777777" w:rsidR="00DA0787" w:rsidRPr="00CC6542" w:rsidRDefault="00DA0787" w:rsidP="00327166">
            <w:pPr>
              <w:spacing w:after="0" w:line="240" w:lineRule="auto"/>
              <w:rPr>
                <w:rFonts w:ascii="Arial" w:eastAsia="Times New Roman" w:hAnsi="Arial" w:cs="Arial"/>
                <w:color w:val="000000" w:themeColor="text1"/>
                <w:sz w:val="16"/>
                <w:szCs w:val="16"/>
                <w:highlight w:val="green"/>
                <w:lang w:eastAsia="zh-CN"/>
              </w:rPr>
            </w:pPr>
          </w:p>
          <w:p w14:paraId="6E072FFA" w14:textId="77777777" w:rsidR="00DA0787" w:rsidRPr="00CC6542" w:rsidRDefault="00DA0787" w:rsidP="00327166">
            <w:pPr>
              <w:tabs>
                <w:tab w:val="left" w:pos="10588"/>
              </w:tabs>
              <w:spacing w:after="0" w:line="240" w:lineRule="auto"/>
              <w:rPr>
                <w:rFonts w:ascii="Arial" w:eastAsia="Times New Roman" w:hAnsi="Arial" w:cs="Arial"/>
                <w:color w:val="000000" w:themeColor="text1"/>
                <w:sz w:val="16"/>
                <w:szCs w:val="16"/>
                <w:lang w:eastAsia="zh-CN"/>
              </w:rPr>
            </w:pPr>
          </w:p>
        </w:tc>
      </w:tr>
      <w:tr w:rsidR="00CC6542" w:rsidRPr="00CC6542" w14:paraId="78C1CA12"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9199FE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717E7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B13A61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BD788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36AB3FB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hideMark/>
          </w:tcPr>
          <w:p w14:paraId="62B7FB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733EF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E80F94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4E80DE8" w14:textId="0B87EE54"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RxTx timing error</w:t>
            </w:r>
            <w:r w:rsidR="001A1C82">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56A53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B1038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4B92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645AD2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A101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694E27D" w14:textId="77777777" w:rsidR="00DA0787" w:rsidRPr="00CC6542" w:rsidRDefault="00DA0787" w:rsidP="00327166">
            <w:pPr>
              <w:tabs>
                <w:tab w:val="left" w:pos="10588"/>
              </w:tabs>
              <w:spacing w:after="0" w:line="240" w:lineRule="auto"/>
              <w:rPr>
                <w:rFonts w:ascii="Arial" w:eastAsia="Times New Roman" w:hAnsi="Arial" w:cs="Arial"/>
                <w:color w:val="000000" w:themeColor="text1"/>
                <w:sz w:val="16"/>
                <w:szCs w:val="16"/>
                <w:lang w:eastAsia="zh-CN"/>
              </w:rPr>
            </w:pPr>
          </w:p>
        </w:tc>
      </w:tr>
      <w:tr w:rsidR="00CC6542" w:rsidRPr="00CC6542" w14:paraId="62617AE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D720D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B817A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157D0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0E450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01DFC3C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hideMark/>
          </w:tcPr>
          <w:p w14:paraId="0065DCC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ED4202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AE16E4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5511A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7DDF0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EE0C3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FAB02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E7DCC3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B0F0E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BA84B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75789F4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50B574AB" w14:textId="77777777" w:rsidR="00DA0787" w:rsidRPr="00CC6542" w:rsidRDefault="00DA0787" w:rsidP="00327166">
            <w:pPr>
              <w:rPr>
                <w:rFonts w:ascii="Arial" w:hAnsi="Arial" w:cs="Arial"/>
                <w:color w:val="000000" w:themeColor="text1"/>
                <w:sz w:val="16"/>
                <w:szCs w:val="16"/>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C49A22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FDEB0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D315A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19790C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53EB5B3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7167C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4B35DE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026E04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 timing error group.</w:t>
            </w:r>
          </w:p>
          <w:p w14:paraId="1E76F0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5401407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F13EEF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C2BD9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EF1C9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F29DB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3D2B783" w14:textId="77777777" w:rsidR="00DA0787" w:rsidRPr="00CC6542" w:rsidRDefault="00DA0787" w:rsidP="00327166">
            <w:pPr>
              <w:spacing w:after="0" w:line="240" w:lineRule="auto"/>
              <w:rPr>
                <w:rFonts w:ascii="Arial" w:eastAsia="Times New Roman" w:hAnsi="Arial" w:cs="Arial"/>
                <w:color w:val="000000" w:themeColor="text1"/>
                <w:sz w:val="16"/>
                <w:szCs w:val="16"/>
                <w:highlight w:val="green"/>
                <w:lang w:eastAsia="zh-CN"/>
              </w:rPr>
            </w:pPr>
          </w:p>
        </w:tc>
      </w:tr>
      <w:tr w:rsidR="00CC6542" w:rsidRPr="00CC6542" w14:paraId="655F822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514507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7601C4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D29C65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6AA6BF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2FDC3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hideMark/>
          </w:tcPr>
          <w:p w14:paraId="5C38F9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0C37A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62DE23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4D541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469FE1F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EAC21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81F63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0CF9CC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7BE87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3692FE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56F8473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C10750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E6627C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0107A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327E5A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CA1D4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hideMark/>
          </w:tcPr>
          <w:p w14:paraId="175CE3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18DBF5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5F13D6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2CE3E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1D40FF1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1878E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780F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FC7C7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13FA7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1F8F5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7E795847"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DD04C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B1FA6E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85194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CC083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108BB96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hideMark/>
          </w:tcPr>
          <w:p w14:paraId="5B54EE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457198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7C7B469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4F83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256AB58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09C27A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4E40E6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C0A1C9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6AF811D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49D153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4A8B2D7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03C8F0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E480DD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D477B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A63206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37E0183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hideMark/>
          </w:tcPr>
          <w:p w14:paraId="2B0CEFC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A57BF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5FFDA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939C6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7DE505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61E202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CC4A5E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1E57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A11AFF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3994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3544C7F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85C79F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EBFA7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98EE6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A39A8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0F7C4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C2C51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B39AC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EADF7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2F7B7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SimSun" w:hAnsi="Arial" w:cs="Arial"/>
                <w:b/>
                <w:iCs/>
                <w:color w:val="000000" w:themeColor="text1"/>
                <w:sz w:val="16"/>
                <w:szCs w:val="16"/>
                <w:lang w:eastAsia="zh-CN"/>
              </w:rPr>
              <w:t xml:space="preserve">The </w:t>
            </w:r>
            <w:r w:rsidRPr="00CC6542">
              <w:rPr>
                <w:rFonts w:ascii="Arial" w:eastAsia="SimSun" w:hAnsi="Arial" w:cs="Arial"/>
                <w:iCs/>
                <w:color w:val="000000" w:themeColor="text1"/>
                <w:sz w:val="16"/>
                <w:szCs w:val="16"/>
                <w:lang w:eastAsia="zh-CN"/>
              </w:rPr>
              <w:t xml:space="preserve">number of </w:t>
            </w:r>
            <w:r w:rsidRPr="00CC6542">
              <w:rPr>
                <w:rFonts w:ascii="Arial" w:eastAsia="SimSun" w:hAnsi="Arial" w:cs="Arial"/>
                <w:b/>
                <w:iCs/>
                <w:color w:val="000000" w:themeColor="text1"/>
                <w:sz w:val="16"/>
                <w:szCs w:val="16"/>
                <w:lang w:eastAsia="zh-CN"/>
              </w:rPr>
              <w:t xml:space="preserve"> different </w:t>
            </w:r>
            <w:r w:rsidRPr="00CC6542">
              <w:rPr>
                <w:rFonts w:ascii="Arial" w:eastAsia="SimSun" w:hAnsi="Arial" w:cs="Arial"/>
                <w:iCs/>
                <w:color w:val="000000" w:themeColor="text1"/>
                <w:sz w:val="16"/>
                <w:szCs w:val="16"/>
                <w:lang w:eastAsia="zh-CN"/>
              </w:rPr>
              <w:t xml:space="preserve">UE Rx TEGs that the LMF request a UE to measure the </w:t>
            </w:r>
            <w:r w:rsidRPr="00CC6542">
              <w:rPr>
                <w:rFonts w:ascii="Arial" w:eastAsia="SimSun" w:hAnsi="Arial" w:cs="Arial"/>
                <w:b/>
                <w:iCs/>
                <w:color w:val="000000" w:themeColor="text1"/>
                <w:sz w:val="16"/>
                <w:szCs w:val="16"/>
                <w:lang w:eastAsia="zh-CN"/>
              </w:rPr>
              <w:t xml:space="preserve">same </w:t>
            </w:r>
            <w:r w:rsidRPr="00CC6542">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4444A81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8F240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209C3C3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24BE59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57C6FB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1D5E4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05AF68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CC6542" w:rsidRPr="00CC6542" w14:paraId="0F1D8994"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AB8B82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hideMark/>
          </w:tcPr>
          <w:p w14:paraId="0B7C66F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E8646C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0559E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2FA182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2063F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4BB2BB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3B89928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7C8217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43B877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6CC1B0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F3491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EC8B9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4585725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2B8101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FC1CE66"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33A8DC"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hideMark/>
          </w:tcPr>
          <w:p w14:paraId="07E205A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50053C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89BC1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0A65D52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7FADDA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BA0A0F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C4B43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E72DC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377F9D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5D6085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F0A819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119659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465B9B3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435D5C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72C25C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9182001"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D90B7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3D9D4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6BBD3A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EB485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hideMark/>
          </w:tcPr>
          <w:p w14:paraId="0E6D21D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BB731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DEE4A0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0999D432" w14:textId="5B7D1012"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Rx timing error group, which is sent with RTOA measurements</w:t>
            </w:r>
            <w:r w:rsidR="00D379D2">
              <w:rPr>
                <w:rFonts w:ascii="Arial" w:eastAsia="Times New Roman" w:hAnsi="Arial" w:cs="Arial"/>
                <w:color w:val="000000" w:themeColor="text1"/>
                <w:sz w:val="16"/>
                <w:szCs w:val="16"/>
                <w:lang w:eastAsia="zh-CN"/>
              </w:rPr>
              <w:t xml:space="preserve"> from gNB to LMF</w:t>
            </w:r>
            <w:r w:rsidRPr="00CC6542">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D6E2EB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704322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704B0D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A0154E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02283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718A2D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6E46A38"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3B290C0"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467CB7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CF5C3D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B67C6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728DF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hideMark/>
          </w:tcPr>
          <w:p w14:paraId="661F2A1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49FAEE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D0553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062D8DC" w14:textId="60E49619" w:rsidR="00DA0787" w:rsidRPr="00CC6542" w:rsidRDefault="00DA0787" w:rsidP="00327166">
            <w:pPr>
              <w:spacing w:after="0" w:line="240" w:lineRule="auto"/>
              <w:rPr>
                <w:rFonts w:ascii="Arial" w:hAnsi="Arial" w:cs="Arial"/>
                <w:iCs/>
                <w:color w:val="000000" w:themeColor="text1"/>
                <w:sz w:val="16"/>
                <w:szCs w:val="16"/>
                <w:lang w:eastAsia="zh-CN"/>
              </w:rPr>
            </w:pPr>
            <w:r w:rsidRPr="00CC6542">
              <w:rPr>
                <w:rFonts w:ascii="Arial" w:hAnsi="Arial" w:cs="Arial"/>
                <w:iCs/>
                <w:color w:val="000000" w:themeColor="text1"/>
                <w:sz w:val="16"/>
                <w:szCs w:val="16"/>
                <w:lang w:eastAsia="zh-CN"/>
              </w:rPr>
              <w:t>A TRP Tx TEG is associated with the transmissions of one or more DL PRS resources, which have the Tx timing errors within a certain margin</w:t>
            </w:r>
            <w:r w:rsidR="00D379D2">
              <w:rPr>
                <w:rFonts w:ascii="Arial" w:hAnsi="Arial" w:cs="Arial"/>
                <w:iCs/>
                <w:color w:val="000000" w:themeColor="text1"/>
                <w:sz w:val="16"/>
                <w:szCs w:val="16"/>
                <w:lang w:eastAsia="zh-CN"/>
              </w:rPr>
              <w:t xml:space="preserve"> </w:t>
            </w:r>
            <w:r w:rsidR="00D379D2">
              <w:rPr>
                <w:rFonts w:ascii="Arial" w:eastAsia="Times New Roman" w:hAnsi="Arial" w:cs="Arial"/>
                <w:color w:val="000000" w:themeColor="text1"/>
                <w:sz w:val="16"/>
                <w:szCs w:val="16"/>
                <w:lang w:eastAsia="zh-CN"/>
              </w:rPr>
              <w:t>from gNB to LMF</w:t>
            </w:r>
            <w:r w:rsidRPr="00CC6542">
              <w:rPr>
                <w:rFonts w:ascii="Arial" w:hAnsi="Arial" w:cs="Arial"/>
                <w:iCs/>
                <w:color w:val="000000" w:themeColor="text1"/>
                <w:sz w:val="16"/>
                <w:szCs w:val="16"/>
                <w:lang w:eastAsia="zh-CN"/>
              </w:rPr>
              <w:t xml:space="preserve">. </w:t>
            </w:r>
          </w:p>
          <w:p w14:paraId="0B262FD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305FC4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hideMark/>
          </w:tcPr>
          <w:p w14:paraId="27AB4F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72219E4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EC0E63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4D04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AC4D6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C6E19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3FA4803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3CB9BC4"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5239B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2151D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F2971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740640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hideMark/>
          </w:tcPr>
          <w:p w14:paraId="2EEE76F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D57AA2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2705E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F1BA06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Tx timing error group.</w:t>
            </w:r>
          </w:p>
          <w:p w14:paraId="51E47B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hideMark/>
          </w:tcPr>
          <w:p w14:paraId="4554B5A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DC963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1EE358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A8730E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F6C4A7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87084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480F5D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4D6ED6F"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45F8B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0662F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B34D5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24F3AA0D" w14:textId="77777777" w:rsidR="00DA0787" w:rsidRPr="00CC6542" w:rsidRDefault="00DA0787" w:rsidP="00327166">
            <w:pPr>
              <w:spacing w:after="0" w:line="240" w:lineRule="auto"/>
              <w:rPr>
                <w:rFonts w:ascii="Arial" w:eastAsia="Times New Roman" w:hAnsi="Arial" w:cs="Arial"/>
                <w:color w:val="000000" w:themeColor="text1"/>
                <w:sz w:val="16"/>
                <w:szCs w:val="16"/>
                <w:highlight w:val="yellow"/>
                <w:lang w:eastAsia="zh-CN"/>
              </w:rPr>
            </w:pPr>
            <w:r w:rsidRPr="00CC6542">
              <w:rPr>
                <w:rFonts w:ascii="Arial" w:eastAsia="Times New Roman" w:hAnsi="Arial" w:cs="Arial"/>
                <w:color w:val="000000" w:themeColor="text1"/>
                <w:sz w:val="16"/>
                <w:szCs w:val="16"/>
                <w:lang w:eastAsia="zh-CN"/>
              </w:rPr>
              <w:t>NR-DL-PRS-ResourceSetID</w:t>
            </w:r>
          </w:p>
        </w:tc>
        <w:tc>
          <w:tcPr>
            <w:tcW w:w="1209" w:type="dxa"/>
            <w:tcBorders>
              <w:top w:val="nil"/>
              <w:left w:val="nil"/>
              <w:bottom w:val="single" w:sz="4" w:space="0" w:color="auto"/>
              <w:right w:val="single" w:sz="4" w:space="0" w:color="auto"/>
            </w:tcBorders>
            <w:shd w:val="clear" w:color="auto" w:fill="auto"/>
            <w:noWrap/>
            <w:vAlign w:val="center"/>
            <w:hideMark/>
          </w:tcPr>
          <w:p w14:paraId="32CF69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A029C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hideMark/>
          </w:tcPr>
          <w:p w14:paraId="313B647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E8B2F3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4C9FD5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AC0460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D4A67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A673E9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5D8FFE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0DCDFC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2F67F500"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263DCFF"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C21FCB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EE8459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FC3185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7A896A97" w14:textId="77777777" w:rsidR="00DA0787" w:rsidRPr="00CC6542" w:rsidRDefault="00DA0787" w:rsidP="00327166">
            <w:pPr>
              <w:spacing w:after="0" w:line="240" w:lineRule="auto"/>
              <w:rPr>
                <w:rFonts w:ascii="Arial" w:eastAsia="Times New Roman" w:hAnsi="Arial" w:cs="Arial"/>
                <w:color w:val="000000" w:themeColor="text1"/>
                <w:sz w:val="16"/>
                <w:szCs w:val="16"/>
                <w:highlight w:val="yellow"/>
                <w:lang w:eastAsia="zh-CN"/>
              </w:rPr>
            </w:pPr>
            <w:r w:rsidRPr="00CC6542">
              <w:rPr>
                <w:rFonts w:ascii="Arial" w:eastAsia="Times New Roman" w:hAnsi="Arial" w:cs="Arial"/>
                <w:color w:val="000000" w:themeColor="text1"/>
                <w:sz w:val="16"/>
                <w:szCs w:val="16"/>
                <w:lang w:eastAsia="zh-CN"/>
              </w:rPr>
              <w:t>NR-DL-PRS-ResourceID</w:t>
            </w:r>
          </w:p>
        </w:tc>
        <w:tc>
          <w:tcPr>
            <w:tcW w:w="1209" w:type="dxa"/>
            <w:tcBorders>
              <w:top w:val="nil"/>
              <w:left w:val="nil"/>
              <w:bottom w:val="single" w:sz="4" w:space="0" w:color="auto"/>
              <w:right w:val="single" w:sz="4" w:space="0" w:color="auto"/>
            </w:tcBorders>
            <w:shd w:val="clear" w:color="auto" w:fill="auto"/>
            <w:noWrap/>
            <w:vAlign w:val="center"/>
            <w:hideMark/>
          </w:tcPr>
          <w:p w14:paraId="04CB0A7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C5DF2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hideMark/>
          </w:tcPr>
          <w:p w14:paraId="3B315A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F654A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BE515D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E845FE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75F151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5B9628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405DE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03153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03F43EFD"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2ED6A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9ED430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E30F0C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692EE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DD25C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1209" w:type="dxa"/>
            <w:tcBorders>
              <w:top w:val="nil"/>
              <w:left w:val="nil"/>
              <w:bottom w:val="single" w:sz="4" w:space="0" w:color="auto"/>
              <w:right w:val="single" w:sz="4" w:space="0" w:color="auto"/>
            </w:tcBorders>
            <w:shd w:val="clear" w:color="auto" w:fill="auto"/>
            <w:noWrap/>
            <w:vAlign w:val="center"/>
          </w:tcPr>
          <w:p w14:paraId="0A35CF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D60EE8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AABF01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27430E" w14:textId="6B5E1F6F"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TRP may report any of the following combinations of the TEG IDs with a TRP Rx-Tx measurement</w:t>
            </w:r>
            <w:r w:rsidR="00D379D2">
              <w:rPr>
                <w:rFonts w:ascii="Arial" w:eastAsia="Times New Roman" w:hAnsi="Arial" w:cs="Arial"/>
                <w:color w:val="000000" w:themeColor="text1"/>
                <w:sz w:val="16"/>
                <w:szCs w:val="16"/>
                <w:lang w:eastAsia="zh-CN"/>
              </w:rPr>
              <w:t xml:space="preserve"> from gNB to LMF</w:t>
            </w:r>
            <w:r w:rsidRPr="00CC6542">
              <w:rPr>
                <w:rFonts w:ascii="Arial" w:eastAsia="Times New Roman" w:hAnsi="Arial" w:cs="Arial"/>
                <w:color w:val="000000" w:themeColor="text1"/>
                <w:sz w:val="16"/>
                <w:szCs w:val="16"/>
                <w:lang w:eastAsia="zh-CN"/>
              </w:rPr>
              <w:t>:</w:t>
            </w:r>
          </w:p>
          <w:p w14:paraId="6A44449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808C3F3"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An TRP RxTx TEG ID</w:t>
            </w:r>
          </w:p>
          <w:p w14:paraId="635232B8"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TRP {RxTx TEG ID, TxTEG ID}</w:t>
            </w:r>
          </w:p>
          <w:p w14:paraId="637096D5"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TRP {Rx TEG ID, TxTEG ID}</w:t>
            </w:r>
          </w:p>
          <w:p w14:paraId="715748FC" w14:textId="77777777" w:rsidR="00DA0787" w:rsidRPr="00CC6542" w:rsidRDefault="00DA0787" w:rsidP="00327166">
            <w:pPr>
              <w:pStyle w:val="ListParagraph"/>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triplet of TRP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3C97E30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9EE858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844B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444E8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2A0BFDA" w14:textId="6FEEE2EB" w:rsidR="00DA0787" w:rsidRPr="00CC6542" w:rsidRDefault="001A1C82"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BECBBF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07F0D4A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C21293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F3794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24AB01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651B4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r w:rsidRPr="00CC6542" w:rsidDel="002F795F">
              <w:rPr>
                <w:rFonts w:ascii="Arial" w:eastAsia="Times New Roman" w:hAnsi="Arial" w:cs="Arial"/>
                <w:color w:val="000000" w:themeColor="text1"/>
                <w:sz w:val="16"/>
                <w:szCs w:val="16"/>
                <w:lang w:eastAsia="zh-CN"/>
              </w:rPr>
              <w:t xml:space="preserve"> </w:t>
            </w:r>
          </w:p>
        </w:tc>
        <w:tc>
          <w:tcPr>
            <w:tcW w:w="2875" w:type="dxa"/>
            <w:tcBorders>
              <w:top w:val="nil"/>
              <w:left w:val="nil"/>
              <w:bottom w:val="single" w:sz="4" w:space="0" w:color="auto"/>
              <w:right w:val="single" w:sz="4" w:space="0" w:color="auto"/>
            </w:tcBorders>
            <w:shd w:val="clear" w:color="auto" w:fill="auto"/>
            <w:noWrap/>
            <w:vAlign w:val="center"/>
            <w:hideMark/>
          </w:tcPr>
          <w:p w14:paraId="0780A64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hideMark/>
          </w:tcPr>
          <w:p w14:paraId="6D78E5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20395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6E8280C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F9471F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hideMark/>
          </w:tcPr>
          <w:p w14:paraId="1CE6139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18A341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DFC2A1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DE7C43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F5F689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A3C576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5BD768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D1A7E7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C72110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F0491D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D5C8D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12BF566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hideMark/>
          </w:tcPr>
          <w:p w14:paraId="5162C2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4D05A3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822131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
          <w:p w14:paraId="2E43907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hideMark/>
          </w:tcPr>
          <w:p w14:paraId="710A95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E22A30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1D458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A475EA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F07489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5578C8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8ED8ED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0783EF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014F04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E52F6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FD453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1F879A5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hideMark/>
          </w:tcPr>
          <w:p w14:paraId="303825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50C97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F1753C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
          <w:p w14:paraId="3CF5CB5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Rx timing error group.</w:t>
            </w:r>
          </w:p>
          <w:p w14:paraId="3C869E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37D47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838C0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442D2D4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42F0C9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6C02796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5F87D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27F5A6ED"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C8D5080"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45637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A9C5D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5BBDD6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CDD6BB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hideMark/>
          </w:tcPr>
          <w:p w14:paraId="7579382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66CC5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5EC3C6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2D5545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TRP-RxTEG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2D1083A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6D97DB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5C27B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112E87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D6DFE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FDB37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CF3940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6118919"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9C543F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CE652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C0B690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CC80B0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hideMark/>
          </w:tcPr>
          <w:p w14:paraId="115CDAB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23ECAD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DF93ED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DECFE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TRP-TxTEG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17E75F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252F4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37788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BBCC2A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13859D2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7EA921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7BD3796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782032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1BF63E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66971D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4641DAF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6779171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hideMark/>
          </w:tcPr>
          <w:p w14:paraId="2B7852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203F3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C90B91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7190F4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hideMark/>
          </w:tcPr>
          <w:p w14:paraId="276CF16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9762D5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5B59D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6325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DA806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20E5B5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3FAA28E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AE4C82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5E01E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1FDBD6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2E571FA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5F656B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hideMark/>
          </w:tcPr>
          <w:p w14:paraId="50CDC20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099DC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9BCCA5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AAB0A1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 number of TRP RxTxTEG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1EAF6A0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A82E01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9DB948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7DD74B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5D2F4A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901A8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FF0426E"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DF080D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E8C485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6BF47E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33577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53B1CC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7CAD39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B24C3B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C7423B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E8BB3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SimSun" w:hAnsi="Arial" w:cs="Arial"/>
                <w:b/>
                <w:iCs/>
                <w:color w:val="000000" w:themeColor="text1"/>
                <w:sz w:val="16"/>
                <w:szCs w:val="16"/>
                <w:lang w:eastAsia="zh-CN"/>
              </w:rPr>
              <w:t xml:space="preserve">The </w:t>
            </w:r>
            <w:r w:rsidRPr="00CC6542">
              <w:rPr>
                <w:rFonts w:ascii="Arial" w:eastAsia="SimSun" w:hAnsi="Arial" w:cs="Arial"/>
                <w:iCs/>
                <w:color w:val="000000" w:themeColor="text1"/>
                <w:sz w:val="16"/>
                <w:szCs w:val="16"/>
                <w:lang w:eastAsia="zh-CN"/>
              </w:rPr>
              <w:t xml:space="preserve">number of </w:t>
            </w:r>
            <w:r w:rsidRPr="00CC6542">
              <w:rPr>
                <w:rFonts w:ascii="Arial" w:eastAsia="SimSun" w:hAnsi="Arial" w:cs="Arial"/>
                <w:b/>
                <w:iCs/>
                <w:color w:val="000000" w:themeColor="text1"/>
                <w:sz w:val="16"/>
                <w:szCs w:val="16"/>
                <w:lang w:eastAsia="zh-CN"/>
              </w:rPr>
              <w:t xml:space="preserve"> different </w:t>
            </w:r>
            <w:r w:rsidRPr="00CC6542">
              <w:rPr>
                <w:rFonts w:ascii="Arial" w:eastAsia="SimSun" w:hAnsi="Arial" w:cs="Arial"/>
                <w:iCs/>
                <w:color w:val="000000" w:themeColor="text1"/>
                <w:sz w:val="16"/>
                <w:szCs w:val="16"/>
                <w:lang w:eastAsia="zh-CN"/>
              </w:rPr>
              <w:t xml:space="preserve">TRP Rx TEGs that the LMF requests a TRP to measure the </w:t>
            </w:r>
            <w:r w:rsidRPr="00CC6542">
              <w:rPr>
                <w:rFonts w:ascii="Arial" w:eastAsia="SimSun" w:hAnsi="Arial" w:cs="Arial"/>
                <w:b/>
                <w:iCs/>
                <w:color w:val="000000" w:themeColor="text1"/>
                <w:sz w:val="16"/>
                <w:szCs w:val="16"/>
                <w:lang w:eastAsia="zh-CN"/>
              </w:rPr>
              <w:t>same U</w:t>
            </w:r>
            <w:r w:rsidRPr="00CC6542">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hideMark/>
          </w:tcPr>
          <w:p w14:paraId="50684A7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BFD4AF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4F30AA4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0094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647E3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EE28B0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63FBDA3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CC6542" w:rsidRPr="00CC6542" w14:paraId="362BBA1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3161DB"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483FDF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6B33D7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54A73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43CAFFC" w14:textId="77777777" w:rsidR="00DA0787" w:rsidRPr="00CC6542" w:rsidRDefault="00DA0787" w:rsidP="0032716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57385E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88448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75E0A6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662AB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525AD2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14F1E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3573D3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4D527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1065A6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26B984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9C4865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8F55C8"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DAA77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65615A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F88A63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85C8470" w14:textId="77777777" w:rsidR="00DA0787" w:rsidRPr="00CC6542" w:rsidRDefault="00DA0787" w:rsidP="0032716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30517FF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1A751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4AF3E6C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09E9573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57C349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79F4C92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ED57CF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F26DDA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311126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79F2917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bl>
    <w:p w14:paraId="48F952FA" w14:textId="33D60566" w:rsidR="00A11BC5" w:rsidRDefault="00A11BC5" w:rsidP="00F4722D">
      <w:pPr>
        <w:pStyle w:val="3GPPNormalText"/>
      </w:pPr>
    </w:p>
    <w:p w14:paraId="11F7A0D0" w14:textId="77777777" w:rsidR="000B4F51" w:rsidRPr="00A11BC5" w:rsidRDefault="000B4F51" w:rsidP="000B4F51">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0B4F51" w14:paraId="3A40737C" w14:textId="77777777" w:rsidTr="00C274CE">
        <w:trPr>
          <w:trHeight w:val="260"/>
          <w:jc w:val="center"/>
        </w:trPr>
        <w:tc>
          <w:tcPr>
            <w:tcW w:w="2420" w:type="dxa"/>
          </w:tcPr>
          <w:p w14:paraId="63E11105" w14:textId="77777777" w:rsidR="000B4F51" w:rsidRDefault="000B4F51" w:rsidP="00327166">
            <w:pPr>
              <w:spacing w:after="0"/>
              <w:rPr>
                <w:b/>
                <w:sz w:val="16"/>
                <w:szCs w:val="16"/>
              </w:rPr>
            </w:pPr>
            <w:r>
              <w:rPr>
                <w:b/>
                <w:sz w:val="16"/>
                <w:szCs w:val="16"/>
              </w:rPr>
              <w:t>Company</w:t>
            </w:r>
          </w:p>
        </w:tc>
        <w:tc>
          <w:tcPr>
            <w:tcW w:w="14410" w:type="dxa"/>
          </w:tcPr>
          <w:p w14:paraId="4C56D544" w14:textId="77777777" w:rsidR="000B4F51" w:rsidRDefault="000B4F51" w:rsidP="00327166">
            <w:pPr>
              <w:spacing w:after="0"/>
              <w:rPr>
                <w:b/>
                <w:sz w:val="16"/>
                <w:szCs w:val="16"/>
              </w:rPr>
            </w:pPr>
            <w:r>
              <w:rPr>
                <w:b/>
                <w:sz w:val="16"/>
                <w:szCs w:val="16"/>
              </w:rPr>
              <w:t xml:space="preserve">Comments </w:t>
            </w:r>
          </w:p>
        </w:tc>
      </w:tr>
      <w:tr w:rsidR="000B4F51" w14:paraId="0ED6C036" w14:textId="77777777" w:rsidTr="00C274CE">
        <w:trPr>
          <w:trHeight w:val="253"/>
          <w:jc w:val="center"/>
        </w:trPr>
        <w:tc>
          <w:tcPr>
            <w:tcW w:w="2420" w:type="dxa"/>
          </w:tcPr>
          <w:p w14:paraId="559B3775" w14:textId="7E64073F" w:rsidR="000B4F51" w:rsidRDefault="00BC5460" w:rsidP="00327166">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13381879" w14:textId="77777777" w:rsidR="000B4F51" w:rsidRDefault="00BC5460" w:rsidP="00327166">
            <w:pPr>
              <w:spacing w:after="0"/>
              <w:rPr>
                <w:sz w:val="16"/>
                <w:szCs w:val="16"/>
                <w:lang w:eastAsia="zh-CN"/>
              </w:rPr>
            </w:pPr>
            <w:r>
              <w:rPr>
                <w:sz w:val="16"/>
                <w:szCs w:val="16"/>
                <w:lang w:eastAsia="zh-CN"/>
              </w:rPr>
              <w:t>Generally we are fine with the update from the rapporteur. Two additional comments:</w:t>
            </w:r>
          </w:p>
          <w:p w14:paraId="6A0F96CC" w14:textId="77777777" w:rsidR="00BC5460" w:rsidRDefault="00BC5460" w:rsidP="00327166">
            <w:pPr>
              <w:spacing w:after="0"/>
              <w:rPr>
                <w:sz w:val="16"/>
                <w:szCs w:val="16"/>
                <w:lang w:eastAsia="zh-CN"/>
              </w:rPr>
            </w:pPr>
          </w:p>
          <w:p w14:paraId="03B059B4" w14:textId="77777777" w:rsidR="00BC5460" w:rsidRDefault="00BC5460" w:rsidP="00327166">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166629CF" w14:textId="1D090A26" w:rsidR="00BC5460" w:rsidRDefault="00BC5460" w:rsidP="00327166">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85EAC82" w14:textId="77777777" w:rsidR="00BC5460" w:rsidRDefault="00BC5460" w:rsidP="00327166">
            <w:pPr>
              <w:spacing w:after="0"/>
              <w:rPr>
                <w:sz w:val="16"/>
                <w:szCs w:val="16"/>
                <w:lang w:eastAsia="zh-CN"/>
              </w:rPr>
            </w:pPr>
          </w:p>
          <w:p w14:paraId="648B948D" w14:textId="77777777" w:rsidR="00BC5460" w:rsidRDefault="00BC5460" w:rsidP="00327166">
            <w:pPr>
              <w:spacing w:after="0"/>
              <w:rPr>
                <w:sz w:val="16"/>
                <w:szCs w:val="16"/>
                <w:lang w:eastAsia="zh-CN"/>
              </w:rPr>
            </w:pPr>
            <w:r>
              <w:rPr>
                <w:sz w:val="16"/>
                <w:szCs w:val="16"/>
                <w:lang w:eastAsia="zh-CN"/>
              </w:rPr>
              <w:t>Comment #2:</w:t>
            </w:r>
          </w:p>
          <w:p w14:paraId="4FD61EB4" w14:textId="238147B3" w:rsidR="00BC5460" w:rsidRDefault="00BC5460" w:rsidP="00327166">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6464C5BE" w14:textId="77777777" w:rsidR="00BC5460" w:rsidRDefault="00BC5460" w:rsidP="00327166">
            <w:pPr>
              <w:spacing w:after="0"/>
              <w:rPr>
                <w:sz w:val="16"/>
                <w:szCs w:val="16"/>
                <w:lang w:eastAsia="zh-CN"/>
              </w:rPr>
            </w:pPr>
          </w:p>
          <w:p w14:paraId="3F2AF4DB" w14:textId="77777777" w:rsidR="00BC5460" w:rsidRDefault="00BC5460" w:rsidP="00BC5460">
            <w:pPr>
              <w:rPr>
                <w:lang w:eastAsia="x-none"/>
              </w:rPr>
            </w:pPr>
            <w:r w:rsidRPr="00014B03">
              <w:rPr>
                <w:highlight w:val="green"/>
                <w:lang w:eastAsia="x-none"/>
              </w:rPr>
              <w:t>Agreement:</w:t>
            </w:r>
          </w:p>
          <w:p w14:paraId="6E003AF1" w14:textId="77777777" w:rsidR="00BC5460" w:rsidRDefault="00BC5460" w:rsidP="00BC5460">
            <w:pPr>
              <w:pStyle w:val="ListParagraph"/>
              <w:numPr>
                <w:ilvl w:val="0"/>
                <w:numId w:val="41"/>
              </w:numPr>
              <w:spacing w:after="0" w:line="240" w:lineRule="auto"/>
            </w:pPr>
            <w:r>
              <w:rPr>
                <w:rFonts w:eastAsia="SimSun"/>
                <w:lang w:eastAsia="zh-CN"/>
              </w:rPr>
              <w:t xml:space="preserve">For mitigating UE Tx timing errors for UL TDOA, support </w:t>
            </w:r>
            <w:r>
              <w:t xml:space="preserve"> one of the following options:</w:t>
            </w:r>
          </w:p>
          <w:p w14:paraId="19E21109" w14:textId="77777777" w:rsidR="00BC5460" w:rsidRDefault="00BC5460" w:rsidP="00BC5460">
            <w:pPr>
              <w:pStyle w:val="ListParagraph"/>
              <w:numPr>
                <w:ilvl w:val="1"/>
                <w:numId w:val="41"/>
              </w:numPr>
              <w:spacing w:after="0"/>
              <w:jc w:val="both"/>
              <w:rPr>
                <w:rFonts w:eastAsia="MS Mincho"/>
                <w:lang w:val="en-IN"/>
              </w:rPr>
            </w:pPr>
            <w:r>
              <w:rPr>
                <w:rFonts w:eastAsia="MS Mincho"/>
                <w:lang w:val="en-IN"/>
              </w:rPr>
              <w:t xml:space="preserve">Option 1: </w:t>
            </w:r>
          </w:p>
          <w:p w14:paraId="10B445E3" w14:textId="77777777" w:rsidR="00BC5460" w:rsidRDefault="00BC5460" w:rsidP="00BC5460">
            <w:pPr>
              <w:pStyle w:val="ListParagraph"/>
              <w:numPr>
                <w:ilvl w:val="2"/>
                <w:numId w:val="41"/>
              </w:numPr>
              <w:spacing w:after="0"/>
              <w:jc w:val="both"/>
              <w:rPr>
                <w:rFonts w:eastAsia="MS Mincho"/>
                <w:lang w:val="en-IN"/>
              </w:rPr>
            </w:pPr>
            <w:r>
              <w:rPr>
                <w:rFonts w:eastAsia="MS Mincho"/>
                <w:lang w:val="en-IN"/>
              </w:rPr>
              <w:t xml:space="preserve">Subject to UE’s capability, support a UE providing the association information of UL SRS resources for positioning with Tx TEGs </w:t>
            </w:r>
            <w:r>
              <w:rPr>
                <w:rFonts w:eastAsia="MS Mincho"/>
                <w:i/>
                <w:iCs/>
                <w:lang w:val="en-IN"/>
              </w:rPr>
              <w:t>directly</w:t>
            </w:r>
            <w:r>
              <w:rPr>
                <w:rFonts w:eastAsia="MS Mincho"/>
                <w:lang w:val="en-IN"/>
              </w:rPr>
              <w:t xml:space="preserve"> to the LMF if the UE has multiple Tx TEGs. </w:t>
            </w:r>
          </w:p>
          <w:p w14:paraId="6EE9D11B" w14:textId="77777777" w:rsidR="00BC5460" w:rsidRDefault="00BC5460" w:rsidP="00BC5460">
            <w:pPr>
              <w:pStyle w:val="ListParagraph"/>
              <w:numPr>
                <w:ilvl w:val="2"/>
                <w:numId w:val="41"/>
              </w:numPr>
              <w:spacing w:after="0"/>
              <w:jc w:val="both"/>
              <w:rPr>
                <w:rFonts w:eastAsia="MS Mincho"/>
                <w:lang w:val="en-IN"/>
              </w:rPr>
            </w:pPr>
            <w:r>
              <w:rPr>
                <w:rFonts w:eastAsia="MS Mincho"/>
                <w:lang w:val="en-IN"/>
              </w:rPr>
              <w:t>FFS: Support LMF to forward the association information provided by the UE to the serving and neighboring gNBs</w:t>
            </w:r>
          </w:p>
          <w:p w14:paraId="1B07E921" w14:textId="77777777" w:rsidR="00BC5460" w:rsidRDefault="00BC5460" w:rsidP="00BC5460">
            <w:pPr>
              <w:pStyle w:val="ListParagraph"/>
              <w:numPr>
                <w:ilvl w:val="1"/>
                <w:numId w:val="41"/>
              </w:numPr>
              <w:spacing w:after="0"/>
              <w:jc w:val="both"/>
              <w:rPr>
                <w:rFonts w:eastAsia="MS Mincho"/>
                <w:lang w:val="en-IN"/>
              </w:rPr>
            </w:pPr>
            <w:r>
              <w:rPr>
                <w:rFonts w:eastAsia="MS Mincho"/>
                <w:lang w:val="en-IN"/>
              </w:rPr>
              <w:t xml:space="preserve">Option 2: </w:t>
            </w:r>
          </w:p>
          <w:p w14:paraId="19875542" w14:textId="77777777" w:rsidR="00BC5460" w:rsidRDefault="00BC5460" w:rsidP="00BC5460">
            <w:pPr>
              <w:pStyle w:val="ListParagraph"/>
              <w:numPr>
                <w:ilvl w:val="2"/>
                <w:numId w:val="41"/>
              </w:numPr>
              <w:spacing w:after="0"/>
              <w:jc w:val="both"/>
              <w:rPr>
                <w:rFonts w:eastAsia="MS Mincho"/>
                <w:lang w:val="en-IN"/>
              </w:rPr>
            </w:pPr>
            <w:r>
              <w:rPr>
                <w:rFonts w:eastAsia="MS Mincho"/>
                <w:lang w:val="en-IN"/>
              </w:rPr>
              <w:t xml:space="preserve">Subject to UE’s capability, support a UE providing the association information of UL SRS resources for positioning with Tx TEGs to the </w:t>
            </w:r>
            <w:r>
              <w:rPr>
                <w:rFonts w:eastAsia="MS Mincho"/>
                <w:i/>
                <w:iCs/>
                <w:lang w:val="en-IN"/>
              </w:rPr>
              <w:t>serving</w:t>
            </w:r>
            <w:r>
              <w:rPr>
                <w:rFonts w:eastAsia="MS Mincho"/>
                <w:lang w:val="en-IN"/>
              </w:rPr>
              <w:t xml:space="preserve"> gNB if the UE has multiple Tx TEGs. </w:t>
            </w:r>
          </w:p>
          <w:p w14:paraId="77DE7647" w14:textId="77777777" w:rsidR="00BC5460" w:rsidRDefault="00BC5460" w:rsidP="00BC5460">
            <w:pPr>
              <w:pStyle w:val="ListParagraph"/>
              <w:numPr>
                <w:ilvl w:val="2"/>
                <w:numId w:val="41"/>
              </w:numPr>
              <w:spacing w:after="0"/>
              <w:jc w:val="both"/>
              <w:rPr>
                <w:rFonts w:eastAsia="MS Mincho"/>
                <w:lang w:val="en-IN"/>
              </w:rPr>
            </w:pPr>
            <w:r>
              <w:rPr>
                <w:rFonts w:eastAsia="MS Mincho"/>
                <w:lang w:val="en-IN"/>
              </w:rPr>
              <w:t xml:space="preserve">Support the </w:t>
            </w:r>
            <w:r>
              <w:rPr>
                <w:rFonts w:eastAsia="MS Mincho"/>
                <w:i/>
                <w:iCs/>
                <w:lang w:val="en-IN"/>
              </w:rPr>
              <w:t>serving</w:t>
            </w:r>
            <w:r>
              <w:rPr>
                <w:rFonts w:eastAsia="MS Mincho"/>
                <w:lang w:val="en-IN"/>
              </w:rPr>
              <w:t xml:space="preserve"> gNB to forward the association information provided by the UE to the LMF</w:t>
            </w:r>
          </w:p>
          <w:p w14:paraId="2C6C6F90" w14:textId="77777777" w:rsidR="00BC5460" w:rsidRDefault="00BC5460" w:rsidP="00BC5460">
            <w:pPr>
              <w:pStyle w:val="ListParagraph"/>
              <w:numPr>
                <w:ilvl w:val="2"/>
                <w:numId w:val="41"/>
              </w:numPr>
              <w:spacing w:after="0"/>
              <w:jc w:val="both"/>
              <w:rPr>
                <w:rFonts w:eastAsia="MS Mincho"/>
                <w:lang w:val="en-IN"/>
              </w:rPr>
            </w:pPr>
            <w:r>
              <w:rPr>
                <w:rFonts w:eastAsia="MS Mincho"/>
                <w:lang w:val="en-IN"/>
              </w:rPr>
              <w:t xml:space="preserve">FFS: Support LMF to forward the association information from the </w:t>
            </w:r>
            <w:r>
              <w:rPr>
                <w:rFonts w:eastAsia="MS Mincho"/>
                <w:i/>
                <w:iCs/>
                <w:lang w:val="en-IN"/>
              </w:rPr>
              <w:t>serving</w:t>
            </w:r>
            <w:r>
              <w:rPr>
                <w:rFonts w:eastAsia="MS Mincho"/>
                <w:lang w:val="en-IN"/>
              </w:rPr>
              <w:t xml:space="preserve"> gNB for the UE to the neighboring gNBs</w:t>
            </w:r>
          </w:p>
          <w:p w14:paraId="5700C532" w14:textId="77777777" w:rsidR="00BC5460" w:rsidRPr="00BB54CB" w:rsidRDefault="00BC5460" w:rsidP="00BC5460">
            <w:pPr>
              <w:pStyle w:val="ListParagraph"/>
              <w:numPr>
                <w:ilvl w:val="0"/>
                <w:numId w:val="41"/>
              </w:numPr>
              <w:spacing w:after="0" w:line="240" w:lineRule="auto"/>
            </w:pPr>
            <w:r>
              <w:t xml:space="preserve">FFS: UE should be able to report capability information related to Tx TEGs to LMF via LPP </w:t>
            </w:r>
            <w:r>
              <w:rPr>
                <w:rFonts w:eastAsia="SimSun"/>
                <w:lang w:eastAsia="zh-CN"/>
              </w:rPr>
              <w:t>signaling</w:t>
            </w:r>
          </w:p>
          <w:p w14:paraId="5399FFDB" w14:textId="77777777" w:rsidR="00BC5460" w:rsidRPr="00BC5460" w:rsidRDefault="00BC5460" w:rsidP="00BC5460">
            <w:pPr>
              <w:pStyle w:val="ListParagraph"/>
              <w:numPr>
                <w:ilvl w:val="0"/>
                <w:numId w:val="41"/>
              </w:numPr>
              <w:spacing w:after="0" w:line="240" w:lineRule="auto"/>
              <w:rPr>
                <w:highlight w:val="yellow"/>
              </w:rPr>
            </w:pPr>
            <w:r w:rsidRPr="00BC5460">
              <w:rPr>
                <w:highlight w:val="yellow"/>
              </w:rPr>
              <w:t>Support gNB to report the associated SRS resource ID/resource set ID of the RTOA measurement to LMF</w:t>
            </w:r>
          </w:p>
          <w:p w14:paraId="7805BAA8" w14:textId="5B867227" w:rsidR="00BC5460" w:rsidRPr="00BC5460" w:rsidRDefault="00BC5460" w:rsidP="00327166">
            <w:pPr>
              <w:spacing w:after="0"/>
              <w:rPr>
                <w:sz w:val="16"/>
                <w:szCs w:val="16"/>
                <w:lang w:eastAsia="zh-CN"/>
              </w:rPr>
            </w:pPr>
          </w:p>
        </w:tc>
      </w:tr>
      <w:tr w:rsidR="00C274CE" w14:paraId="341B182D" w14:textId="77777777" w:rsidTr="00C274CE">
        <w:tblPrEx>
          <w:jc w:val="left"/>
        </w:tblPrEx>
        <w:trPr>
          <w:trHeight w:val="253"/>
        </w:trPr>
        <w:tc>
          <w:tcPr>
            <w:tcW w:w="2420" w:type="dxa"/>
          </w:tcPr>
          <w:p w14:paraId="5D30AF61" w14:textId="77777777" w:rsidR="00C274CE" w:rsidRDefault="00C274CE" w:rsidP="00327166">
            <w:pPr>
              <w:spacing w:after="0"/>
              <w:rPr>
                <w:rFonts w:eastAsia="SimSun" w:cstheme="minorHAnsi"/>
                <w:sz w:val="16"/>
                <w:szCs w:val="16"/>
                <w:lang w:eastAsia="zh-CN"/>
              </w:rPr>
            </w:pPr>
          </w:p>
        </w:tc>
        <w:tc>
          <w:tcPr>
            <w:tcW w:w="14410" w:type="dxa"/>
          </w:tcPr>
          <w:p w14:paraId="2FC50344" w14:textId="77777777" w:rsidR="00C274CE" w:rsidRDefault="00C274CE" w:rsidP="00327166">
            <w:pPr>
              <w:spacing w:after="0"/>
              <w:rPr>
                <w:sz w:val="16"/>
                <w:szCs w:val="16"/>
                <w:lang w:eastAsia="zh-CN"/>
              </w:rPr>
            </w:pPr>
          </w:p>
        </w:tc>
      </w:tr>
      <w:tr w:rsidR="00C274CE" w14:paraId="5750750D" w14:textId="77777777" w:rsidTr="00C274CE">
        <w:tblPrEx>
          <w:jc w:val="left"/>
        </w:tblPrEx>
        <w:trPr>
          <w:trHeight w:val="253"/>
        </w:trPr>
        <w:tc>
          <w:tcPr>
            <w:tcW w:w="2420" w:type="dxa"/>
          </w:tcPr>
          <w:p w14:paraId="2C38CDAE" w14:textId="77777777" w:rsidR="00C274CE" w:rsidRDefault="00C274CE" w:rsidP="00327166">
            <w:pPr>
              <w:spacing w:after="0"/>
              <w:rPr>
                <w:rFonts w:eastAsia="SimSun" w:cstheme="minorHAnsi"/>
                <w:sz w:val="16"/>
                <w:szCs w:val="16"/>
                <w:lang w:eastAsia="zh-CN"/>
              </w:rPr>
            </w:pPr>
          </w:p>
        </w:tc>
        <w:tc>
          <w:tcPr>
            <w:tcW w:w="14410" w:type="dxa"/>
          </w:tcPr>
          <w:p w14:paraId="1A3751F9" w14:textId="77777777" w:rsidR="00C274CE" w:rsidRDefault="00C274CE" w:rsidP="00327166">
            <w:pPr>
              <w:spacing w:after="0"/>
              <w:rPr>
                <w:sz w:val="16"/>
                <w:szCs w:val="16"/>
                <w:lang w:eastAsia="zh-CN"/>
              </w:rPr>
            </w:pPr>
          </w:p>
        </w:tc>
      </w:tr>
      <w:tr w:rsidR="00C274CE" w14:paraId="305EF01D" w14:textId="77777777" w:rsidTr="00C274CE">
        <w:tblPrEx>
          <w:jc w:val="left"/>
        </w:tblPrEx>
        <w:trPr>
          <w:trHeight w:val="253"/>
        </w:trPr>
        <w:tc>
          <w:tcPr>
            <w:tcW w:w="2420" w:type="dxa"/>
          </w:tcPr>
          <w:p w14:paraId="65CF6B83" w14:textId="77777777" w:rsidR="00C274CE" w:rsidRDefault="00C274CE" w:rsidP="00327166">
            <w:pPr>
              <w:spacing w:after="0"/>
              <w:rPr>
                <w:rFonts w:eastAsia="SimSun" w:cstheme="minorHAnsi"/>
                <w:sz w:val="16"/>
                <w:szCs w:val="16"/>
                <w:lang w:eastAsia="zh-CN"/>
              </w:rPr>
            </w:pPr>
          </w:p>
        </w:tc>
        <w:tc>
          <w:tcPr>
            <w:tcW w:w="14410" w:type="dxa"/>
          </w:tcPr>
          <w:p w14:paraId="615C636B" w14:textId="77777777" w:rsidR="00C274CE" w:rsidRDefault="00C274CE" w:rsidP="00327166">
            <w:pPr>
              <w:spacing w:after="0"/>
              <w:rPr>
                <w:sz w:val="16"/>
                <w:szCs w:val="16"/>
                <w:lang w:eastAsia="zh-CN"/>
              </w:rPr>
            </w:pPr>
          </w:p>
        </w:tc>
      </w:tr>
      <w:tr w:rsidR="00C274CE" w14:paraId="147B1E00" w14:textId="77777777" w:rsidTr="00C274CE">
        <w:tblPrEx>
          <w:jc w:val="left"/>
        </w:tblPrEx>
        <w:trPr>
          <w:trHeight w:val="253"/>
        </w:trPr>
        <w:tc>
          <w:tcPr>
            <w:tcW w:w="2420" w:type="dxa"/>
          </w:tcPr>
          <w:p w14:paraId="5FFD0AE3" w14:textId="77777777" w:rsidR="00C274CE" w:rsidRDefault="00C274CE" w:rsidP="00327166">
            <w:pPr>
              <w:spacing w:after="0"/>
              <w:rPr>
                <w:rFonts w:eastAsia="SimSun" w:cstheme="minorHAnsi"/>
                <w:sz w:val="16"/>
                <w:szCs w:val="16"/>
                <w:lang w:eastAsia="zh-CN"/>
              </w:rPr>
            </w:pPr>
          </w:p>
        </w:tc>
        <w:tc>
          <w:tcPr>
            <w:tcW w:w="14410" w:type="dxa"/>
          </w:tcPr>
          <w:p w14:paraId="099782A1" w14:textId="77777777" w:rsidR="00C274CE" w:rsidRDefault="00C274CE" w:rsidP="00327166">
            <w:pPr>
              <w:spacing w:after="0"/>
              <w:rPr>
                <w:sz w:val="16"/>
                <w:szCs w:val="16"/>
                <w:lang w:eastAsia="zh-CN"/>
              </w:rPr>
            </w:pPr>
          </w:p>
        </w:tc>
      </w:tr>
    </w:tbl>
    <w:p w14:paraId="3499F924" w14:textId="77777777" w:rsidR="000B4F51" w:rsidRDefault="000B4F51" w:rsidP="00F4722D">
      <w:pPr>
        <w:pStyle w:val="3GPPNormalText"/>
      </w:pPr>
    </w:p>
    <w:p w14:paraId="1FF12A8C" w14:textId="77777777" w:rsidR="00A11BC5" w:rsidRPr="004548C3" w:rsidRDefault="00A11BC5" w:rsidP="00F4722D">
      <w:pPr>
        <w:pStyle w:val="3GPPNormalText"/>
      </w:pPr>
    </w:p>
    <w:p w14:paraId="1E6E19E3" w14:textId="15FD51A5" w:rsidR="006503EC" w:rsidRDefault="003331CD" w:rsidP="006503EC">
      <w:pPr>
        <w:pStyle w:val="3GPPH1"/>
      </w:pPr>
      <w:r w:rsidRPr="003331CD">
        <w:t xml:space="preserve">3. </w:t>
      </w:r>
      <w:r w:rsidR="006503EC" w:rsidRPr="003331CD">
        <w:t>Accuracy improvements for UL-AoA positioning solutions</w:t>
      </w:r>
    </w:p>
    <w:p w14:paraId="3231ECED" w14:textId="7FFF34E0" w:rsidR="003331CD" w:rsidRPr="003331CD" w:rsidRDefault="003331CD" w:rsidP="003331CD">
      <w:pPr>
        <w:pStyle w:val="3GPPH2"/>
      </w:pPr>
      <w:r w:rsidRPr="003331CD">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303068" w:rsidRPr="00DA576A" w14:paraId="0B60B903" w14:textId="77777777" w:rsidTr="00303068">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3372FD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31B2D45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hideMark/>
          </w:tcPr>
          <w:p w14:paraId="7732874B" w14:textId="6D460175"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687D39B0"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hideMark/>
          </w:tcPr>
          <w:p w14:paraId="271B0602" w14:textId="42BC6AC1"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3632" w:type="dxa"/>
            <w:tcBorders>
              <w:top w:val="single" w:sz="4" w:space="0" w:color="auto"/>
              <w:left w:val="nil"/>
              <w:bottom w:val="single" w:sz="4" w:space="0" w:color="auto"/>
              <w:right w:val="single" w:sz="4" w:space="0" w:color="auto"/>
            </w:tcBorders>
            <w:shd w:val="clear" w:color="000000" w:fill="00B0F0"/>
            <w:vAlign w:val="center"/>
            <w:hideMark/>
          </w:tcPr>
          <w:p w14:paraId="52C231DF"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7F002C39"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hideMark/>
          </w:tcPr>
          <w:p w14:paraId="44AD7C58"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4E881CB3"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hideMark/>
          </w:tcPr>
          <w:p w14:paraId="56C1EBF9"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hideMark/>
          </w:tcPr>
          <w:p w14:paraId="68868D57"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0CE9334D"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hideMark/>
          </w:tcPr>
          <w:p w14:paraId="6961CBA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hideMark/>
          </w:tcPr>
          <w:p w14:paraId="67CE3508"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hideMark/>
          </w:tcPr>
          <w:p w14:paraId="6CD567AB"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hideMark/>
          </w:tcPr>
          <w:p w14:paraId="51F6FD50"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303068" w:rsidRPr="00DA576A" w14:paraId="49DA354E"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A65E7E" w14:textId="7F7A3623" w:rsidR="00F32DAF" w:rsidRPr="00DA576A" w:rsidRDefault="00F32DAF" w:rsidP="009F45D6">
            <w:pPr>
              <w:spacing w:after="0" w:line="240" w:lineRule="auto"/>
              <w:rPr>
                <w:rFonts w:ascii="Arial" w:eastAsia="Times New Roman" w:hAnsi="Arial" w:cs="Arial"/>
                <w:color w:val="000000"/>
                <w:sz w:val="16"/>
                <w:szCs w:val="16"/>
                <w:lang w:eastAsia="zh-CN"/>
              </w:rPr>
            </w:pPr>
            <w:commentRangeStart w:id="489"/>
            <w:r w:rsidRPr="007C004D">
              <w:rPr>
                <w:rFonts w:ascii="Arial" w:eastAsia="Times New Roman" w:hAnsi="Arial" w:cs="Arial"/>
                <w:color w:val="000000"/>
                <w:sz w:val="16"/>
                <w:szCs w:val="16"/>
                <w:lang w:eastAsia="zh-CN"/>
              </w:rPr>
              <w:t>UA</w:t>
            </w:r>
            <w:commentRangeEnd w:id="489"/>
            <w:r w:rsidR="00E839A4">
              <w:rPr>
                <w:rStyle w:val="CommentReference"/>
              </w:rPr>
              <w:commentReference w:id="489"/>
            </w:r>
            <w:r w:rsidRPr="007C004D">
              <w:rPr>
                <w:rFonts w:ascii="Arial" w:eastAsia="Times New Roman" w:hAnsi="Arial" w:cs="Arial"/>
                <w:color w:val="000000"/>
                <w:sz w:val="16"/>
                <w:szCs w:val="16"/>
                <w:lang w:eastAsia="zh-CN"/>
              </w:rPr>
              <w:t>-AOA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D8F0AA6"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183B64E" w14:textId="3488576F"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4F5A07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E198558" w14:textId="2A599A7C"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41D368C" w14:textId="5D71F172"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995" w:type="dxa"/>
            <w:tcBorders>
              <w:top w:val="nil"/>
              <w:left w:val="nil"/>
              <w:bottom w:val="single" w:sz="4" w:space="0" w:color="auto"/>
              <w:right w:val="single" w:sz="4" w:space="0" w:color="auto"/>
            </w:tcBorders>
            <w:shd w:val="clear" w:color="auto" w:fill="auto"/>
            <w:noWrap/>
            <w:vAlign w:val="center"/>
            <w:hideMark/>
          </w:tcPr>
          <w:p w14:paraId="6FC24776"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0B3C7953"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A071795"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C7E9B66" w14:textId="77777777" w:rsidR="00F32DAF" w:rsidRPr="007C004D" w:rsidRDefault="00F32DAF" w:rsidP="009F45D6">
            <w:pPr>
              <w:spacing w:after="0" w:line="240" w:lineRule="auto"/>
              <w:rPr>
                <w:rFonts w:ascii="Arial" w:hAnsi="Arial" w:cs="Arial"/>
                <w:sz w:val="16"/>
                <w:szCs w:val="16"/>
                <w:lang w:eastAsia="x-none"/>
              </w:rPr>
            </w:pPr>
            <w:r w:rsidRPr="007C004D">
              <w:rPr>
                <w:rFonts w:ascii="Arial" w:hAnsi="Arial" w:cs="Arial"/>
                <w:sz w:val="16"/>
                <w:szCs w:val="16"/>
                <w:lang w:eastAsia="x-none"/>
              </w:rPr>
              <w:t>Indication of expected AoA/ZoA value and uncertainty (of the expected AoA/ZoA value) range(s)</w:t>
            </w:r>
          </w:p>
          <w:p w14:paraId="20CAFF69" w14:textId="77777777" w:rsidR="00F32DAF" w:rsidRDefault="00F32DAF" w:rsidP="009F45D6">
            <w:pPr>
              <w:spacing w:after="0" w:line="240" w:lineRule="auto"/>
              <w:rPr>
                <w:rFonts w:ascii="Arial" w:eastAsia="Times New Roman" w:hAnsi="Arial" w:cs="Arial"/>
                <w:color w:val="000000"/>
                <w:sz w:val="16"/>
                <w:szCs w:val="16"/>
                <w:lang w:eastAsia="zh-CN"/>
              </w:rPr>
            </w:pPr>
          </w:p>
          <w:p w14:paraId="26B519AA" w14:textId="5190EEFC" w:rsidR="003578F8" w:rsidRPr="007C004D" w:rsidRDefault="003578F8" w:rsidP="003578F8">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 xml:space="preserve">IE names are </w:t>
            </w:r>
            <w:r w:rsidR="00DC3DCA">
              <w:rPr>
                <w:rFonts w:ascii="Arial" w:eastAsia="Times New Roman" w:hAnsi="Arial" w:cs="Arial"/>
                <w:color w:val="000000"/>
                <w:sz w:val="16"/>
                <w:szCs w:val="16"/>
                <w:lang w:eastAsia="zh-CN"/>
              </w:rPr>
              <w:t xml:space="preserve">already </w:t>
            </w:r>
            <w:r>
              <w:rPr>
                <w:rFonts w:ascii="Arial" w:eastAsia="Times New Roman" w:hAnsi="Arial" w:cs="Arial"/>
                <w:color w:val="000000"/>
                <w:sz w:val="16"/>
                <w:szCs w:val="16"/>
                <w:lang w:eastAsia="zh-CN"/>
              </w:rPr>
              <w:t xml:space="preserve">used </w:t>
            </w:r>
            <w:r w:rsidR="00DC3DCA">
              <w:rPr>
                <w:rFonts w:ascii="Arial" w:eastAsia="Times New Roman" w:hAnsi="Arial" w:cs="Arial"/>
                <w:color w:val="000000"/>
                <w:sz w:val="16"/>
                <w:szCs w:val="16"/>
                <w:lang w:eastAsia="zh-CN"/>
              </w:rPr>
              <w:t>by</w:t>
            </w:r>
            <w:r>
              <w:rPr>
                <w:rFonts w:ascii="Arial" w:eastAsia="Times New Roman" w:hAnsi="Arial" w:cs="Arial"/>
                <w:color w:val="000000"/>
                <w:sz w:val="16"/>
                <w:szCs w:val="16"/>
                <w:lang w:eastAsia="zh-CN"/>
              </w:rPr>
              <w:t xml:space="preserve"> RAN3 </w:t>
            </w:r>
            <w:r w:rsidR="00DC3DCA">
              <w:rPr>
                <w:rFonts w:ascii="Arial" w:eastAsia="Times New Roman" w:hAnsi="Arial" w:cs="Arial"/>
                <w:color w:val="000000"/>
                <w:sz w:val="16"/>
                <w:szCs w:val="16"/>
                <w:lang w:eastAsia="zh-CN"/>
              </w:rPr>
              <w:t xml:space="preserve">in </w:t>
            </w:r>
            <w:r>
              <w:rPr>
                <w:rFonts w:ascii="Arial" w:eastAsia="Times New Roman" w:hAnsi="Arial" w:cs="Arial"/>
                <w:color w:val="000000"/>
                <w:sz w:val="16"/>
                <w:szCs w:val="16"/>
                <w:lang w:eastAsia="zh-CN"/>
              </w:rPr>
              <w:t>R3-214516</w:t>
            </w:r>
          </w:p>
          <w:p w14:paraId="6D206BF8" w14:textId="6BF13D56" w:rsidR="003578F8" w:rsidRPr="00DA576A" w:rsidRDefault="003578F8"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FDAF5D1" w14:textId="5D1E0776"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E151BFB" w14:textId="64110F82"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F49D7" w14:textId="7D8CDFAA"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320BF42" w14:textId="23657ADB"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560E15" w14:textId="7D91E6B3"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1798461E" w14:textId="77777777" w:rsidR="00F32DAF" w:rsidRPr="00E51B44" w:rsidRDefault="00F32DAF" w:rsidP="004F005A">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14C4C79" w14:textId="2066880C" w:rsidR="00F32DAF" w:rsidRDefault="00F32DAF" w:rsidP="009F45D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sidRPr="007C004D">
              <w:rPr>
                <w:rFonts w:ascii="Arial" w:hAnsi="Arial" w:cs="Arial"/>
                <w:sz w:val="16"/>
                <w:szCs w:val="16"/>
              </w:rPr>
              <w:t>Granularity of 0.1 degrees is applied for the expected AoA (φAOA), expected ZoA (θZOA ) and the corresponding uncertainty values</w:t>
            </w:r>
          </w:p>
          <w:p w14:paraId="187DEDD5" w14:textId="3219C412" w:rsidR="00F32DAF" w:rsidRDefault="00F32DAF" w:rsidP="009F45D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026723EF" w14:textId="77777777" w:rsidR="00F32DAF" w:rsidRPr="00DA576A" w:rsidRDefault="00F32DAF" w:rsidP="003578F8">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303068" w:rsidRPr="00DA576A" w14:paraId="6B865258"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0D94CA"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9AEAB30"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411E087" w14:textId="23986D8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DF580A"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F412590" w14:textId="60B77900"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314AEC6A" w14:textId="0DE6737D"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995" w:type="dxa"/>
            <w:tcBorders>
              <w:top w:val="nil"/>
              <w:left w:val="nil"/>
              <w:bottom w:val="single" w:sz="4" w:space="0" w:color="auto"/>
              <w:right w:val="single" w:sz="4" w:space="0" w:color="auto"/>
            </w:tcBorders>
            <w:shd w:val="clear" w:color="auto" w:fill="auto"/>
            <w:noWrap/>
            <w:vAlign w:val="center"/>
            <w:hideMark/>
          </w:tcPr>
          <w:p w14:paraId="225C75F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5025C42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3E28340"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D216DA"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DC3728D" w14:textId="7E6F9F39"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E0E5E64" w14:textId="1B3C455F"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84813FF" w14:textId="723E0422"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033E63E" w14:textId="148E7BEE"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214B2BD" w14:textId="43DC3DBF"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F19CAD0" w14:textId="77E17C32" w:rsidR="00F32DAF" w:rsidRPr="00DA576A" w:rsidRDefault="00F32DAF" w:rsidP="009F45D6">
            <w:pPr>
              <w:spacing w:after="0" w:line="240" w:lineRule="auto"/>
              <w:rPr>
                <w:rFonts w:ascii="Arial" w:eastAsia="Times New Roman" w:hAnsi="Arial" w:cs="Arial"/>
                <w:color w:val="000000"/>
                <w:sz w:val="16"/>
                <w:szCs w:val="16"/>
                <w:lang w:eastAsia="zh-CN"/>
              </w:rPr>
            </w:pPr>
          </w:p>
        </w:tc>
      </w:tr>
      <w:tr w:rsidR="00303068" w:rsidRPr="00DA576A" w14:paraId="7D5A8066"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9CB1D8B"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A120942"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003969C4" w14:textId="2CEA0D6E"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59B38E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EE1DDD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5A076720" w14:textId="1F92AC4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w:t>
            </w:r>
          </w:p>
        </w:tc>
        <w:tc>
          <w:tcPr>
            <w:tcW w:w="995" w:type="dxa"/>
            <w:tcBorders>
              <w:top w:val="nil"/>
              <w:left w:val="nil"/>
              <w:bottom w:val="single" w:sz="4" w:space="0" w:color="auto"/>
              <w:right w:val="single" w:sz="4" w:space="0" w:color="auto"/>
            </w:tcBorders>
            <w:shd w:val="clear" w:color="auto" w:fill="auto"/>
            <w:noWrap/>
            <w:vAlign w:val="center"/>
            <w:hideMark/>
          </w:tcPr>
          <w:p w14:paraId="690C2C69"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1310A6AB"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0D69E87"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8C618E"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8876D7C"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E801EBD"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42819B0"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6E7DC2"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6DB4907"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58D6B4E"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r>
      <w:tr w:rsidR="00303068" w:rsidRPr="00DA576A" w14:paraId="45987AA2"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217A2BE"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5E87E8EC"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FCB27EB" w14:textId="10F9E9B8"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FC7347E"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835A29C" w14:textId="7863870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1CAC1689" w14:textId="08D5023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10E953C6"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23F89C7"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A956FA2"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1E8799D"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E8E34C2"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08ABD35"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5898613"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7E96F5A"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161B1A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BE83079"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r>
      <w:tr w:rsidR="00303068" w:rsidRPr="00DA576A" w14:paraId="55BD871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08DC62D"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AA89DC1"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9F8636B" w14:textId="1EFF7E9A"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290AED1F"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33776C2" w14:textId="7B8A3A71"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21D3C8AB" w14:textId="24FF026F"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54C619F1"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EDE19E0" w14:textId="77777777"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9392B9"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D708FB5"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245FE0E" w14:textId="05873772"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23016C3" w14:textId="2F66B402" w:rsidR="00F32DAF" w:rsidRPr="009F45D6" w:rsidRDefault="00F32DAF" w:rsidP="009F45D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9E5E8BE" w14:textId="12146EEC" w:rsidR="00F32DAF" w:rsidRPr="009F45D6" w:rsidRDefault="00F32DAF" w:rsidP="009F45D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41E99D0" w14:textId="75F2C410"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4FFA3C4" w14:textId="4BA356FE"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E3A82EC"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r>
      <w:tr w:rsidR="00303068" w:rsidRPr="00DA576A" w14:paraId="1A74B6A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10FB6A7"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C1E7ED5"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2DF0973" w14:textId="41B8DDB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17A4005"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9F6BEFC" w14:textId="5653F9D2"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2A0981BF" w14:textId="18139B2E" w:rsidR="00F32DAF" w:rsidRPr="00DA576A" w:rsidRDefault="00F32DAF" w:rsidP="009F65D1">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49C338B4"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16333B2" w14:textId="77777777"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5C3197E"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8B5CAD9" w14:textId="544D28B6" w:rsidR="00F32DAF" w:rsidRPr="00DA576A" w:rsidRDefault="00F32DAF" w:rsidP="009F65D1">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U</w:t>
            </w:r>
            <w:r w:rsidRPr="007C004D">
              <w:rPr>
                <w:rFonts w:ascii="Arial" w:hAnsi="Arial" w:cs="Arial"/>
                <w:sz w:val="16"/>
                <w:szCs w:val="16"/>
                <w:lang w:eastAsia="x-none"/>
              </w:rPr>
              <w:t>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113392AB" w14:textId="6DDCC3C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28E6791" w14:textId="494F2DCA"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C27D70E" w14:textId="7D9C7452"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F720277" w14:textId="63AA847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3D55990" w14:textId="20F558B3"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4AD9A3FB"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r>
      <w:tr w:rsidR="00303068" w:rsidRPr="00DA576A" w14:paraId="327E28A1"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E072F03"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0D4D9E77"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4A35909" w14:textId="68F4AAE9"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99B8B07"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F3186CC" w14:textId="176C247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0A0D38AC" w14:textId="4E79B4B2" w:rsidR="00F32DAF" w:rsidRPr="00DA576A" w:rsidRDefault="00F32DAF" w:rsidP="009F65D1">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 xml:space="preserve">Expected </w:t>
            </w:r>
            <w:r w:rsidRPr="009F65D1">
              <w:rPr>
                <w:rFonts w:ascii="Arial" w:hAnsi="Arial" w:cs="Arial"/>
                <w:sz w:val="16"/>
                <w:szCs w:val="16"/>
                <w:lang w:eastAsia="x-none"/>
              </w:rPr>
              <w:t xml:space="preserve">Zenith </w:t>
            </w:r>
            <w:r w:rsidRPr="009F65D1">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3843DBED"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1E58EAD7" w14:textId="77777777"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436087B"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7F03060" w14:textId="7F5890EF"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hAnsi="Arial" w:cs="Arial"/>
                <w:sz w:val="16"/>
                <w:szCs w:val="16"/>
                <w:lang w:eastAsia="x-none"/>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47C969D" w14:textId="069DDE4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AAAC04F" w14:textId="71648DFF"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A03DD0" w14:textId="39A871CA"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570275C" w14:textId="4D38B8B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AA2C33E" w14:textId="35D94E0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51292506"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r>
      <w:tr w:rsidR="00303068" w:rsidRPr="00DA576A" w14:paraId="77F71A9A"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281495" w14:textId="0DCE4A4D" w:rsidR="00E20AA6" w:rsidRPr="00DA576A" w:rsidRDefault="0086042E" w:rsidP="00E20AA6">
            <w:pPr>
              <w:spacing w:after="0" w:line="240" w:lineRule="auto"/>
              <w:rPr>
                <w:rFonts w:ascii="Arial" w:eastAsia="Times New Roman" w:hAnsi="Arial" w:cs="Arial"/>
                <w:color w:val="000000"/>
                <w:sz w:val="16"/>
                <w:szCs w:val="16"/>
                <w:lang w:eastAsia="zh-CN"/>
              </w:rPr>
            </w:pPr>
            <w:ins w:id="490" w:author="Ren Da (CATT)" w:date="2021-09-04T21:57:00Z">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ins>
          </w:p>
        </w:tc>
        <w:tc>
          <w:tcPr>
            <w:tcW w:w="250" w:type="dxa"/>
            <w:gridSpan w:val="2"/>
            <w:tcBorders>
              <w:top w:val="nil"/>
              <w:left w:val="nil"/>
              <w:bottom w:val="single" w:sz="4" w:space="0" w:color="auto"/>
              <w:right w:val="nil"/>
            </w:tcBorders>
          </w:tcPr>
          <w:p w14:paraId="1DAA8BBF"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32BFDC5B" w14:textId="792CE0E3"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5754ADB" w14:textId="5C7B16F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FC56515" w14:textId="48C975D2"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1" w:author="Ren Da (CATT)" w:date="2021-09-04T21:56:00Z">
              <w:r w:rsidRPr="00612965">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52C3D94E" w14:textId="0AAA1A1C" w:rsidR="00E20AA6" w:rsidRPr="00DA576A" w:rsidRDefault="00E20AA6" w:rsidP="00E20AA6">
            <w:pPr>
              <w:spacing w:after="0" w:line="240" w:lineRule="auto"/>
              <w:rPr>
                <w:rFonts w:ascii="Arial" w:eastAsia="Times New Roman" w:hAnsi="Arial" w:cs="Arial"/>
                <w:color w:val="000000"/>
                <w:sz w:val="16"/>
                <w:szCs w:val="16"/>
                <w:lang w:eastAsia="zh-CN"/>
              </w:rPr>
            </w:pPr>
            <w:ins w:id="492" w:author="Ren Da (CATT)" w:date="2021-09-04T21:56:00Z">
              <w:r w:rsidRPr="005A0EC7">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3E7456C9" w14:textId="16709511"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0322182" w14:textId="0A3F7C98"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3"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6E3C2C73"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58228C6" w14:textId="3FCF908A" w:rsidR="00E20AA6" w:rsidRPr="00DA576A" w:rsidRDefault="00E20AA6" w:rsidP="00E20AA6">
            <w:pPr>
              <w:spacing w:after="0" w:line="240" w:lineRule="auto"/>
              <w:rPr>
                <w:rFonts w:ascii="Arial" w:eastAsia="Times New Roman" w:hAnsi="Arial" w:cs="Arial"/>
                <w:color w:val="000000"/>
                <w:sz w:val="16"/>
                <w:szCs w:val="16"/>
                <w:lang w:eastAsia="zh-CN"/>
              </w:rPr>
            </w:pPr>
            <w:ins w:id="494" w:author="Ren Da (CATT)" w:date="2021-09-04T21:56:00Z">
              <w:r w:rsidRPr="00E20AA6">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3D62E41C" w14:textId="277B212C" w:rsidR="00E20AA6" w:rsidRPr="009F45D6" w:rsidRDefault="0086042E" w:rsidP="00E20AA6">
            <w:pPr>
              <w:spacing w:after="0" w:line="240" w:lineRule="auto"/>
              <w:rPr>
                <w:rFonts w:ascii="Arial" w:eastAsia="Times New Roman" w:hAnsi="Arial" w:cs="Arial"/>
                <w:color w:val="000000" w:themeColor="text1"/>
                <w:sz w:val="16"/>
                <w:szCs w:val="16"/>
                <w:lang w:eastAsia="zh-CN"/>
              </w:rPr>
            </w:pPr>
            <w:ins w:id="495"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5D5D825"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7D1D257"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77F37B5" w14:textId="04923A24"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6" w:author="Ren Da (CATT)" w:date="2021-09-04T21:56:00Z">
              <w:r w:rsidRPr="007C004D">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46890E5E" w14:textId="3886C0B5"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7" w:author="Ren Da (CATT)" w:date="2021-09-04T21:56:00Z">
              <w:r w:rsidRPr="007C004D">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hideMark/>
          </w:tcPr>
          <w:p w14:paraId="6800E19A" w14:textId="77777777" w:rsidR="00116979" w:rsidRPr="00EE1182" w:rsidRDefault="00116979" w:rsidP="00116979">
            <w:pPr>
              <w:spacing w:after="0" w:line="240" w:lineRule="auto"/>
              <w:rPr>
                <w:ins w:id="498" w:author="Ren Da (CATT)" w:date="2021-09-04T22:09:00Z"/>
                <w:rFonts w:ascii="Arial" w:eastAsia="Times New Roman" w:hAnsi="Arial" w:cs="Arial"/>
                <w:color w:val="000000"/>
                <w:sz w:val="16"/>
                <w:szCs w:val="16"/>
                <w:lang w:eastAsia="zh-CN"/>
              </w:rPr>
            </w:pPr>
            <w:ins w:id="499" w:author="Ren Da (CATT)" w:date="2021-09-04T22:09:00Z">
              <w:r w:rsidRPr="00CD16C0">
                <w:rPr>
                  <w:rFonts w:ascii="Arial" w:eastAsia="Times New Roman" w:hAnsi="Arial" w:cs="Arial"/>
                  <w:color w:val="000000"/>
                  <w:sz w:val="16"/>
                  <w:szCs w:val="16"/>
                  <w:highlight w:val="green"/>
                  <w:lang w:eastAsia="zh-CN"/>
                </w:rPr>
                <w:t>Agreement:</w:t>
              </w:r>
            </w:ins>
          </w:p>
          <w:p w14:paraId="04DBB0EF" w14:textId="77777777" w:rsidR="00116979" w:rsidRPr="00EE1182" w:rsidRDefault="00116979" w:rsidP="00116979">
            <w:pPr>
              <w:spacing w:after="0" w:line="240" w:lineRule="auto"/>
              <w:rPr>
                <w:ins w:id="500" w:author="Ren Da (CATT)" w:date="2021-09-04T22:09:00Z"/>
                <w:rFonts w:ascii="Arial" w:eastAsia="Times New Roman" w:hAnsi="Arial" w:cs="Arial"/>
                <w:color w:val="000000"/>
                <w:sz w:val="16"/>
                <w:szCs w:val="16"/>
                <w:lang w:eastAsia="zh-CN"/>
              </w:rPr>
            </w:pPr>
            <w:ins w:id="501" w:author="Ren Da (CATT)" w:date="2021-09-04T22:09:00Z">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12F91068" w14:textId="7B1F6815" w:rsidR="00E20AA6" w:rsidRPr="00DA576A" w:rsidRDefault="00116979" w:rsidP="00116979">
            <w:pPr>
              <w:spacing w:after="0" w:line="240" w:lineRule="auto"/>
              <w:rPr>
                <w:rFonts w:ascii="Arial" w:eastAsia="Times New Roman" w:hAnsi="Arial" w:cs="Arial"/>
                <w:color w:val="000000"/>
                <w:sz w:val="16"/>
                <w:szCs w:val="16"/>
                <w:lang w:eastAsia="zh-CN"/>
              </w:rPr>
            </w:pPr>
            <w:ins w:id="502" w:author="Ren Da (CATT)" w:date="2021-09-04T22:09:00Z">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303068" w:rsidRPr="00DA576A" w14:paraId="5CB6B8F5"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DB15BCB"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39468334"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81B6ECF" w14:textId="1F87D6C2"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4F76E2E6"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EEB7A62" w14:textId="2EC6BD9A"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4AC2B97F" w14:textId="196478F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995" w:type="dxa"/>
            <w:tcBorders>
              <w:top w:val="nil"/>
              <w:left w:val="nil"/>
              <w:bottom w:val="single" w:sz="4" w:space="0" w:color="auto"/>
              <w:right w:val="single" w:sz="4" w:space="0" w:color="auto"/>
            </w:tcBorders>
            <w:shd w:val="clear" w:color="auto" w:fill="auto"/>
            <w:noWrap/>
            <w:vAlign w:val="center"/>
            <w:hideMark/>
          </w:tcPr>
          <w:p w14:paraId="2B532A4F"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08AE521"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B84E0F4"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B6D2CD" w14:textId="1C9D15BC"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xml:space="preserve">The </w:t>
            </w:r>
            <w:r>
              <w:rPr>
                <w:rFonts w:ascii="Arial" w:eastAsia="Times New Roman" w:hAnsi="Arial" w:cs="Arial"/>
                <w:color w:val="000000"/>
                <w:sz w:val="16"/>
                <w:szCs w:val="16"/>
                <w:lang w:eastAsia="zh-CN"/>
              </w:rPr>
              <w:t>multiple</w:t>
            </w:r>
            <w:r w:rsidRPr="007C004D">
              <w:rPr>
                <w:rFonts w:ascii="Arial" w:eastAsia="Times New Roman" w:hAnsi="Arial" w:cs="Arial"/>
                <w:color w:val="000000"/>
                <w:sz w:val="16"/>
                <w:szCs w:val="16"/>
                <w:lang w:eastAsia="zh-CN"/>
              </w:rPr>
              <w:t xml:space="preserve"> UL-AOAs values (pair of AOA &amp; ZOA values) </w:t>
            </w:r>
            <w:r>
              <w:rPr>
                <w:rFonts w:ascii="Arial" w:eastAsia="Times New Roman" w:hAnsi="Arial" w:cs="Arial"/>
                <w:color w:val="000000"/>
                <w:sz w:val="16"/>
                <w:szCs w:val="16"/>
                <w:lang w:eastAsia="zh-CN"/>
              </w:rPr>
              <w:t>can</w:t>
            </w:r>
            <w:r w:rsidRPr="007C004D">
              <w:rPr>
                <w:rFonts w:ascii="Arial" w:eastAsia="Times New Roman" w:hAnsi="Arial" w:cs="Arial"/>
                <w:color w:val="000000"/>
                <w:sz w:val="16"/>
                <w:szCs w:val="16"/>
                <w:lang w:eastAsia="zh-CN"/>
              </w:rPr>
              <w:t xml:space="preserve">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67C1B400" w14:textId="4BFABEA3" w:rsidR="00E20AA6" w:rsidRPr="009F45D6" w:rsidRDefault="0086042E" w:rsidP="00E20AA6">
            <w:pPr>
              <w:spacing w:after="0" w:line="240" w:lineRule="auto"/>
              <w:rPr>
                <w:rFonts w:ascii="Arial" w:eastAsia="Times New Roman" w:hAnsi="Arial" w:cs="Arial"/>
                <w:color w:val="000000" w:themeColor="text1"/>
                <w:sz w:val="16"/>
                <w:szCs w:val="16"/>
                <w:lang w:eastAsia="zh-CN"/>
              </w:rPr>
            </w:pPr>
            <w:ins w:id="503"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0D234051" w14:textId="39810D09"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C670E83" w14:textId="2C4FED7B"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8A47C13" w14:textId="386134F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938BF7E" w14:textId="11F537A5"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2B914516" w14:textId="77777777" w:rsidR="00303068" w:rsidRPr="00303068" w:rsidRDefault="00303068" w:rsidP="00303068">
            <w:pPr>
              <w:spacing w:after="0" w:line="240" w:lineRule="auto"/>
              <w:rPr>
                <w:ins w:id="504" w:author="Ren Da (CATT)" w:date="2021-09-04T22:03:00Z"/>
                <w:rFonts w:ascii="Arial" w:eastAsia="Times New Roman" w:hAnsi="Arial" w:cs="Arial"/>
                <w:color w:val="000000"/>
                <w:sz w:val="16"/>
                <w:szCs w:val="16"/>
                <w:lang w:eastAsia="zh-CN"/>
              </w:rPr>
            </w:pPr>
            <w:ins w:id="505" w:author="Ren Da (CATT)" w:date="2021-09-04T22:03:00Z">
              <w:r w:rsidRPr="00303068">
                <w:rPr>
                  <w:rFonts w:ascii="Arial" w:eastAsia="Times New Roman" w:hAnsi="Arial" w:cs="Arial"/>
                  <w:color w:val="000000"/>
                  <w:sz w:val="16"/>
                  <w:szCs w:val="16"/>
                  <w:highlight w:val="green"/>
                  <w:lang w:eastAsia="zh-CN"/>
                </w:rPr>
                <w:t>Agreement:</w:t>
              </w:r>
            </w:ins>
          </w:p>
          <w:p w14:paraId="7F142C56" w14:textId="77777777" w:rsidR="00303068" w:rsidRPr="00303068" w:rsidRDefault="00303068" w:rsidP="00303068">
            <w:pPr>
              <w:spacing w:after="0" w:line="240" w:lineRule="auto"/>
              <w:rPr>
                <w:ins w:id="506" w:author="Ren Da (CATT)" w:date="2021-09-04T22:03:00Z"/>
                <w:rFonts w:ascii="Arial" w:eastAsia="Times New Roman" w:hAnsi="Arial" w:cs="Arial"/>
                <w:color w:val="000000"/>
                <w:sz w:val="16"/>
                <w:szCs w:val="16"/>
                <w:lang w:eastAsia="zh-CN"/>
              </w:rPr>
            </w:pPr>
            <w:ins w:id="507" w:author="Ren Da (CATT)" w:date="2021-09-04T22:03:00Z">
              <w:r w:rsidRPr="00303068">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43F5ED28" w14:textId="77777777" w:rsidR="00303068" w:rsidRPr="00303068" w:rsidRDefault="00303068" w:rsidP="00303068">
            <w:pPr>
              <w:spacing w:after="0" w:line="240" w:lineRule="auto"/>
              <w:rPr>
                <w:ins w:id="508" w:author="Ren Da (CATT)" w:date="2021-09-04T22:03:00Z"/>
                <w:rFonts w:ascii="Arial" w:eastAsia="Times New Roman" w:hAnsi="Arial" w:cs="Arial"/>
                <w:color w:val="000000"/>
                <w:sz w:val="16"/>
                <w:szCs w:val="16"/>
                <w:lang w:eastAsia="zh-CN"/>
              </w:rPr>
            </w:pPr>
            <w:ins w:id="509"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ins>
          </w:p>
          <w:p w14:paraId="4C97F292" w14:textId="77777777" w:rsidR="00303068" w:rsidRPr="00303068" w:rsidRDefault="00303068" w:rsidP="00303068">
            <w:pPr>
              <w:spacing w:after="0" w:line="240" w:lineRule="auto"/>
              <w:rPr>
                <w:ins w:id="510" w:author="Ren Da (CATT)" w:date="2021-09-04T22:03:00Z"/>
                <w:rFonts w:ascii="Arial" w:eastAsia="Times New Roman" w:hAnsi="Arial" w:cs="Arial"/>
                <w:color w:val="000000"/>
                <w:sz w:val="16"/>
                <w:szCs w:val="16"/>
                <w:lang w:eastAsia="zh-CN"/>
              </w:rPr>
            </w:pPr>
            <w:ins w:id="511"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ins>
          </w:p>
          <w:p w14:paraId="7C41991C" w14:textId="77777777" w:rsidR="00303068" w:rsidRPr="00303068" w:rsidRDefault="00303068" w:rsidP="00303068">
            <w:pPr>
              <w:spacing w:after="0" w:line="240" w:lineRule="auto"/>
              <w:rPr>
                <w:ins w:id="512" w:author="Ren Da (CATT)" w:date="2021-09-04T22:03:00Z"/>
                <w:rFonts w:ascii="Arial" w:eastAsia="Times New Roman" w:hAnsi="Arial" w:cs="Arial"/>
                <w:color w:val="000000"/>
                <w:sz w:val="16"/>
                <w:szCs w:val="16"/>
                <w:lang w:eastAsia="zh-CN"/>
              </w:rPr>
            </w:pPr>
            <w:ins w:id="513"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Note: The use of SRS for MIMO resource is transparent to the UE</w:t>
              </w:r>
            </w:ins>
          </w:p>
          <w:p w14:paraId="7B9BD1B6" w14:textId="77777777" w:rsidR="00303068" w:rsidRPr="00303068" w:rsidRDefault="00303068" w:rsidP="00303068">
            <w:pPr>
              <w:spacing w:after="0" w:line="240" w:lineRule="auto"/>
              <w:rPr>
                <w:ins w:id="514" w:author="Ren Da (CATT)" w:date="2021-09-04T22:03:00Z"/>
                <w:rFonts w:ascii="Arial" w:eastAsia="Times New Roman" w:hAnsi="Arial" w:cs="Arial"/>
                <w:color w:val="000000"/>
                <w:sz w:val="16"/>
                <w:szCs w:val="16"/>
                <w:lang w:eastAsia="zh-CN"/>
              </w:rPr>
            </w:pPr>
            <w:ins w:id="515"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gNB Rx-Tx</w:t>
              </w:r>
            </w:ins>
          </w:p>
          <w:p w14:paraId="23C92DC7" w14:textId="77777777" w:rsidR="00303068" w:rsidRPr="00303068" w:rsidRDefault="00303068" w:rsidP="00303068">
            <w:pPr>
              <w:spacing w:after="0" w:line="240" w:lineRule="auto"/>
              <w:rPr>
                <w:ins w:id="516" w:author="Ren Da (CATT)" w:date="2021-09-04T22:03:00Z"/>
                <w:rFonts w:ascii="Arial" w:eastAsia="Times New Roman" w:hAnsi="Arial" w:cs="Arial"/>
                <w:color w:val="000000"/>
                <w:sz w:val="16"/>
                <w:szCs w:val="16"/>
                <w:lang w:eastAsia="zh-CN"/>
              </w:rPr>
            </w:pPr>
          </w:p>
          <w:p w14:paraId="77EDEC1A" w14:textId="77777777" w:rsidR="00303068" w:rsidRPr="00303068" w:rsidRDefault="00303068" w:rsidP="00303068">
            <w:pPr>
              <w:spacing w:after="0" w:line="240" w:lineRule="auto"/>
              <w:rPr>
                <w:ins w:id="517" w:author="Ren Da (CATT)" w:date="2021-09-04T22:03:00Z"/>
                <w:rFonts w:ascii="Arial" w:eastAsia="Times New Roman" w:hAnsi="Arial" w:cs="Arial"/>
                <w:color w:val="000000"/>
                <w:sz w:val="16"/>
                <w:szCs w:val="16"/>
                <w:lang w:eastAsia="zh-CN"/>
              </w:rPr>
            </w:pPr>
            <w:ins w:id="518" w:author="Ren Da (CATT)" w:date="2021-09-04T22:03:00Z">
              <w:r w:rsidRPr="00303068">
                <w:rPr>
                  <w:rFonts w:ascii="Arial" w:eastAsia="Times New Roman" w:hAnsi="Arial" w:cs="Arial"/>
                  <w:color w:val="000000"/>
                  <w:sz w:val="16"/>
                  <w:szCs w:val="16"/>
                  <w:highlight w:val="green"/>
                  <w:lang w:eastAsia="zh-CN"/>
                </w:rPr>
                <w:t>Agreement:</w:t>
              </w:r>
            </w:ins>
          </w:p>
          <w:p w14:paraId="7D87A637" w14:textId="77777777" w:rsidR="00303068" w:rsidRPr="00303068" w:rsidRDefault="00303068" w:rsidP="00303068">
            <w:pPr>
              <w:spacing w:after="0" w:line="240" w:lineRule="auto"/>
              <w:rPr>
                <w:ins w:id="519" w:author="Ren Da (CATT)" w:date="2021-09-04T22:03:00Z"/>
                <w:rFonts w:ascii="Arial" w:eastAsia="Times New Roman" w:hAnsi="Arial" w:cs="Arial"/>
                <w:color w:val="000000"/>
                <w:sz w:val="16"/>
                <w:szCs w:val="16"/>
                <w:lang w:eastAsia="zh-CN"/>
              </w:rPr>
            </w:pPr>
            <w:ins w:id="520" w:author="Ren Da (CATT)" w:date="2021-09-04T22:03:00Z">
              <w:r w:rsidRPr="00303068">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58008716" w14:textId="77777777" w:rsidR="00303068" w:rsidRPr="00303068" w:rsidRDefault="00303068" w:rsidP="00303068">
            <w:pPr>
              <w:spacing w:after="0" w:line="240" w:lineRule="auto"/>
              <w:rPr>
                <w:ins w:id="521" w:author="Ren Da (CATT)" w:date="2021-09-04T22:03:00Z"/>
                <w:rFonts w:ascii="Arial" w:eastAsia="Times New Roman" w:hAnsi="Arial" w:cs="Arial"/>
                <w:color w:val="000000"/>
                <w:sz w:val="16"/>
                <w:szCs w:val="16"/>
                <w:lang w:eastAsia="zh-CN"/>
              </w:rPr>
            </w:pPr>
            <w:ins w:id="522"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ins>
          </w:p>
          <w:p w14:paraId="31170F67" w14:textId="274B419E" w:rsidR="00E20AA6" w:rsidRPr="00DA576A" w:rsidRDefault="00303068" w:rsidP="00303068">
            <w:pPr>
              <w:spacing w:after="0" w:line="240" w:lineRule="auto"/>
              <w:ind w:right="-104"/>
              <w:rPr>
                <w:rFonts w:ascii="Arial" w:eastAsia="Times New Roman" w:hAnsi="Arial" w:cs="Arial"/>
                <w:color w:val="000000"/>
                <w:sz w:val="16"/>
                <w:szCs w:val="16"/>
                <w:lang w:eastAsia="zh-CN"/>
              </w:rPr>
            </w:pPr>
            <w:ins w:id="523"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ins>
          </w:p>
        </w:tc>
      </w:tr>
      <w:tr w:rsidR="00303068" w:rsidRPr="00DA576A" w14:paraId="04710D4D"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56EE381"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5E9288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A1AAFF8" w14:textId="61243A9B"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DD8A59"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A113639" w14:textId="049FB536"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715A03E4" w14:textId="7DF784D2"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hideMark/>
          </w:tcPr>
          <w:p w14:paraId="2554443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CC95AD4"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3AE4BF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0A5DBA4" w14:textId="32B31AC9"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5E7D4EE" w14:textId="46CAA9DB"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9E08AB2" w14:textId="0DB0E274"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6635BF81" w14:textId="61924A9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700A6D5" w14:textId="6F81C572"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F0D1398" w14:textId="3E8B3AED"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23B57C5F" w14:textId="7E607780"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303068" w:rsidRPr="00DA576A" w14:paraId="088218E7"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E0BC43"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5834CB36"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8A32E62" w14:textId="1CC54D5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37371F"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C4A9214" w14:textId="34D92466"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63D2DFBB" w14:textId="09563446"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hideMark/>
          </w:tcPr>
          <w:p w14:paraId="2BDDFA4D"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7DD82EFD"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98FAA0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79B936" w14:textId="55D56ECC"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3C32615" w14:textId="75716FA3"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098C8D3" w14:textId="47A24BC3"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505D0E48" w14:textId="3CD8F288"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CF9D2E0" w14:textId="613032FC"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71B9260" w14:textId="32150C8F"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37CB2CCA" w14:textId="6C8FA1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303068" w:rsidRPr="00DA576A" w14:paraId="1D3DBECB"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4152F0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3DE0A988"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BB9956E" w14:textId="7C64B0D4"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9A679CB"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29B62FA" w14:textId="2B473D8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1E30B89C" w14:textId="36E3CC1E"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w:t>
            </w:r>
            <w:r w:rsidRPr="007C004D">
              <w:rPr>
                <w:rFonts w:ascii="Arial" w:eastAsia="Times New Roman" w:hAnsi="Arial" w:cs="Arial"/>
                <w:color w:val="000000"/>
                <w:sz w:val="16"/>
                <w:szCs w:val="16"/>
                <w:lang w:eastAsia="zh-CN"/>
              </w:rPr>
              <w:t>ULA</w:t>
            </w:r>
            <w:r>
              <w:rPr>
                <w:rFonts w:ascii="Arial" w:eastAsia="Times New Roman" w:hAnsi="Arial" w:cs="Arial"/>
                <w:color w:val="000000"/>
                <w:sz w:val="16"/>
                <w:szCs w:val="16"/>
                <w:lang w:eastAsia="zh-CN"/>
              </w:rPr>
              <w:t>o</w:t>
            </w:r>
            <w:r w:rsidRPr="007C004D">
              <w:rPr>
                <w:rFonts w:ascii="Arial" w:eastAsia="Times New Roman" w:hAnsi="Arial" w:cs="Arial"/>
                <w:color w:val="000000"/>
                <w:sz w:val="16"/>
                <w:szCs w:val="16"/>
                <w:lang w:eastAsia="zh-CN"/>
              </w:rPr>
              <w:t>A</w:t>
            </w:r>
            <w:r>
              <w:rPr>
                <w:rFonts w:ascii="Arial" w:eastAsia="Times New Roman" w:hAnsi="Arial" w:cs="Arial"/>
                <w:color w:val="000000"/>
                <w:sz w:val="16"/>
                <w:szCs w:val="16"/>
                <w:lang w:eastAsia="zh-CN"/>
              </w:rPr>
              <w:t>OfFir</w:t>
            </w:r>
            <w:r w:rsidRPr="007C004D">
              <w:rPr>
                <w:rFonts w:ascii="Arial" w:eastAsia="Times New Roman" w:hAnsi="Arial" w:cs="Arial"/>
                <w:color w:val="000000"/>
                <w:sz w:val="16"/>
                <w:szCs w:val="16"/>
                <w:lang w:eastAsia="zh-CN"/>
              </w:rPr>
              <w:t>stPat</w:t>
            </w:r>
            <w:r>
              <w:rPr>
                <w:rFonts w:ascii="Arial" w:eastAsia="Times New Roman" w:hAnsi="Arial" w:cs="Arial"/>
                <w:color w:val="000000"/>
                <w:sz w:val="16"/>
                <w:szCs w:val="16"/>
                <w:lang w:eastAsia="zh-CN"/>
              </w:rPr>
              <w:t>hP</w:t>
            </w:r>
            <w:r w:rsidRPr="007C004D">
              <w:rPr>
                <w:rFonts w:ascii="Arial" w:eastAsia="Times New Roman" w:hAnsi="Arial" w:cs="Arial"/>
                <w:color w:val="000000"/>
                <w:sz w:val="16"/>
                <w:szCs w:val="16"/>
                <w:lang w:eastAsia="zh-CN"/>
              </w:rPr>
              <w:t>erSRSResource </w:t>
            </w:r>
          </w:p>
        </w:tc>
        <w:tc>
          <w:tcPr>
            <w:tcW w:w="995" w:type="dxa"/>
            <w:tcBorders>
              <w:top w:val="nil"/>
              <w:left w:val="nil"/>
              <w:bottom w:val="single" w:sz="4" w:space="0" w:color="auto"/>
              <w:right w:val="single" w:sz="4" w:space="0" w:color="auto"/>
            </w:tcBorders>
            <w:shd w:val="clear" w:color="auto" w:fill="auto"/>
            <w:noWrap/>
            <w:vAlign w:val="center"/>
            <w:hideMark/>
          </w:tcPr>
          <w:p w14:paraId="4E26FD7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8D6589B"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21209C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90CE39D" w14:textId="5D323210"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E84E836" w14:textId="3E34682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3BCD21DB" w14:textId="36D5251E"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79897EA" w14:textId="05C44545"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408BF2E" w14:textId="4821287E"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9B1304" w14:textId="22A41130"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00110262" w14:textId="77777777" w:rsidR="00303068" w:rsidRPr="00303068" w:rsidRDefault="00E20AA6" w:rsidP="00303068">
            <w:pPr>
              <w:spacing w:after="0" w:line="240" w:lineRule="auto"/>
              <w:rPr>
                <w:ins w:id="524" w:author="Ren Da (CATT)" w:date="2021-09-04T21:58:00Z"/>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w:t>
            </w:r>
            <w:ins w:id="525" w:author="Ren Da (CATT)" w:date="2021-09-04T21:58:00Z">
              <w:r w:rsidR="00303068" w:rsidRPr="00303068">
                <w:rPr>
                  <w:rFonts w:ascii="Arial" w:eastAsia="Times New Roman" w:hAnsi="Arial" w:cs="Arial"/>
                  <w:color w:val="000000"/>
                  <w:sz w:val="16"/>
                  <w:szCs w:val="16"/>
                  <w:highlight w:val="green"/>
                  <w:lang w:eastAsia="zh-CN"/>
                </w:rPr>
                <w:t>Agreement:</w:t>
              </w:r>
            </w:ins>
          </w:p>
          <w:p w14:paraId="3E3548FC" w14:textId="279518A9" w:rsidR="00E20AA6" w:rsidRPr="00DA576A" w:rsidRDefault="00303068" w:rsidP="00303068">
            <w:pPr>
              <w:spacing w:after="0" w:line="240" w:lineRule="auto"/>
              <w:rPr>
                <w:rFonts w:ascii="Arial" w:eastAsia="Times New Roman" w:hAnsi="Arial" w:cs="Arial"/>
                <w:color w:val="000000"/>
                <w:sz w:val="16"/>
                <w:szCs w:val="16"/>
                <w:lang w:eastAsia="zh-CN"/>
              </w:rPr>
            </w:pPr>
            <w:ins w:id="526" w:author="Ren Da (CATT)" w:date="2021-09-04T21:58:00Z">
              <w:r w:rsidRPr="00303068">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EE1182" w:rsidRPr="00DA576A" w14:paraId="4E1129AA"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1B7383A" w14:textId="403340BB" w:rsidR="00EE1182" w:rsidRPr="00DA576A" w:rsidRDefault="00EE1182" w:rsidP="00EE1182">
            <w:pPr>
              <w:spacing w:after="0" w:line="240" w:lineRule="auto"/>
              <w:rPr>
                <w:rFonts w:ascii="Arial" w:eastAsia="Times New Roman" w:hAnsi="Arial" w:cs="Arial"/>
                <w:color w:val="000000"/>
                <w:sz w:val="16"/>
                <w:szCs w:val="16"/>
                <w:lang w:eastAsia="zh-CN"/>
              </w:rPr>
            </w:pPr>
            <w:ins w:id="527" w:author="Ren Da (CATT)" w:date="2021-09-04T22:09:00Z">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ins>
          </w:p>
        </w:tc>
        <w:tc>
          <w:tcPr>
            <w:tcW w:w="236" w:type="dxa"/>
            <w:tcBorders>
              <w:top w:val="nil"/>
              <w:left w:val="nil"/>
              <w:bottom w:val="single" w:sz="4" w:space="0" w:color="auto"/>
              <w:right w:val="nil"/>
            </w:tcBorders>
          </w:tcPr>
          <w:p w14:paraId="6AEF86C4"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CF4DCB0" w14:textId="6ED48B43"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8C3410D" w14:textId="79BF9FEE"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5A365E4" w14:textId="1C72C36B"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888B152"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F077A4C" w14:textId="50C12344"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CEB717B" w14:textId="50AE7B68"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F6D342E"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B77A0E6"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7648FBE" w14:textId="5C9EBC66"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7EB2CFD" w14:textId="171A0782"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429ABE6" w14:textId="7DE00B2F"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DB43CB1" w14:textId="419F4A3E" w:rsidR="00EE1182" w:rsidRPr="009F45D6" w:rsidRDefault="00EE1182" w:rsidP="00EE1182">
            <w:pPr>
              <w:spacing w:after="0" w:line="240" w:lineRule="auto"/>
              <w:rPr>
                <w:rFonts w:ascii="Arial" w:eastAsia="Times New Roman" w:hAnsi="Arial" w:cs="Arial"/>
                <w:color w:val="000000" w:themeColor="text1"/>
                <w:sz w:val="16"/>
                <w:szCs w:val="16"/>
                <w:lang w:eastAsia="zh-CN"/>
              </w:rPr>
            </w:pPr>
            <w:ins w:id="528" w:author="Ren Da (CATT)" w:date="2021-09-04T22:09:00Z">
              <w:r w:rsidRPr="007C004D">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6893D9A" w14:textId="4CAED951" w:rsidR="00EE1182" w:rsidRPr="009F45D6" w:rsidRDefault="00EE1182" w:rsidP="00EE1182">
            <w:pPr>
              <w:spacing w:after="0" w:line="240" w:lineRule="auto"/>
              <w:rPr>
                <w:rFonts w:ascii="Arial" w:eastAsia="Times New Roman" w:hAnsi="Arial" w:cs="Arial"/>
                <w:color w:val="000000" w:themeColor="text1"/>
                <w:sz w:val="16"/>
                <w:szCs w:val="16"/>
                <w:lang w:eastAsia="zh-CN"/>
              </w:rPr>
            </w:pPr>
            <w:ins w:id="529" w:author="Ren Da (CATT)" w:date="2021-09-04T22:09:00Z">
              <w:r w:rsidRPr="007C004D">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2A0CF49E" w14:textId="0481E37F" w:rsidR="00EE1182" w:rsidRPr="00DA576A" w:rsidRDefault="00EE1182" w:rsidP="00EE1182">
            <w:pPr>
              <w:spacing w:after="0" w:line="240" w:lineRule="auto"/>
              <w:rPr>
                <w:rFonts w:ascii="Arial" w:eastAsia="Times New Roman" w:hAnsi="Arial" w:cs="Arial"/>
                <w:color w:val="000000"/>
                <w:sz w:val="16"/>
                <w:szCs w:val="16"/>
                <w:lang w:eastAsia="zh-CN"/>
              </w:rPr>
            </w:pPr>
          </w:p>
        </w:tc>
      </w:tr>
      <w:tr w:rsidR="00303068" w:rsidRPr="00DA576A" w14:paraId="4BD4CCA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5F7D911" w14:textId="7FFF65F4"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0A009BE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4F278A" w14:textId="0212101B"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77AC7BBF" w14:textId="79E62076"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F144B72" w14:textId="2B5869F8"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9F1C6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22410" w14:textId="2716A8DA"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1FE68EF" w14:textId="17EAD5BE"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80C5A9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CFCFEF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0CD4F72" w14:textId="35B5BB9A"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F6DB7D4" w14:textId="035D84A1"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F32440A" w14:textId="0D1F431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6690F92" w14:textId="3FBE9322"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7872902" w14:textId="2A7E0625"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73D0AD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r>
      <w:tr w:rsidR="00303068" w:rsidRPr="00DA576A" w14:paraId="7EB6C19E"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EEF9B67" w14:textId="0302C29E"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4CBA86D1"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929AD63" w14:textId="54689F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EED892E" w14:textId="26763298"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9B477DD" w14:textId="467F8DF8"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B671E11"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DF968A4" w14:textId="7F5DA493"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43015BA" w14:textId="307E7BBC"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3BE323F"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29A852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CF258EC" w14:textId="456E389B"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84A1B0A" w14:textId="7F323D7F"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DFC4F82" w14:textId="4D1A260A"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831840" w14:textId="3E5B3C03"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674629FC" w14:textId="03F7393B"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9C5A77B"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r>
    </w:tbl>
    <w:p w14:paraId="456975F6" w14:textId="77777777" w:rsidR="004D405E" w:rsidRPr="004D405E" w:rsidRDefault="004D405E" w:rsidP="004D405E">
      <w:pPr>
        <w:rPr>
          <w:lang w:val="en-GB"/>
        </w:rPr>
      </w:pPr>
    </w:p>
    <w:p w14:paraId="3257BD38" w14:textId="3296F0E6" w:rsidR="00A238AD" w:rsidRDefault="00A238AD" w:rsidP="00CA56BE">
      <w:pPr>
        <w:pStyle w:val="Heading2"/>
        <w:numPr>
          <w:ilvl w:val="0"/>
          <w:numId w:val="0"/>
        </w:numPr>
        <w:ind w:left="576"/>
      </w:pPr>
      <w:r>
        <w:t>Comments</w:t>
      </w:r>
    </w:p>
    <w:p w14:paraId="63A4819E" w14:textId="77777777" w:rsidR="00A238AD" w:rsidRPr="00A238AD" w:rsidRDefault="00A238AD" w:rsidP="00A238AD">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A238AD" w14:paraId="6EB48E3E" w14:textId="77777777" w:rsidTr="004C1819">
        <w:trPr>
          <w:trHeight w:val="260"/>
          <w:jc w:val="center"/>
        </w:trPr>
        <w:tc>
          <w:tcPr>
            <w:tcW w:w="4230" w:type="dxa"/>
          </w:tcPr>
          <w:p w14:paraId="6B02E83B" w14:textId="77777777" w:rsidR="00A238AD" w:rsidRDefault="00A238AD" w:rsidP="00612965">
            <w:pPr>
              <w:spacing w:after="0"/>
              <w:rPr>
                <w:b/>
                <w:sz w:val="16"/>
                <w:szCs w:val="16"/>
              </w:rPr>
            </w:pPr>
            <w:r>
              <w:rPr>
                <w:b/>
                <w:sz w:val="16"/>
                <w:szCs w:val="16"/>
              </w:rPr>
              <w:t>Company</w:t>
            </w:r>
          </w:p>
        </w:tc>
        <w:tc>
          <w:tcPr>
            <w:tcW w:w="12600" w:type="dxa"/>
          </w:tcPr>
          <w:p w14:paraId="699405EF" w14:textId="77777777" w:rsidR="00A238AD" w:rsidRDefault="00A238AD" w:rsidP="00612965">
            <w:pPr>
              <w:spacing w:after="0"/>
              <w:rPr>
                <w:b/>
                <w:sz w:val="16"/>
                <w:szCs w:val="16"/>
              </w:rPr>
            </w:pPr>
            <w:r>
              <w:rPr>
                <w:b/>
                <w:sz w:val="16"/>
                <w:szCs w:val="16"/>
              </w:rPr>
              <w:t xml:space="preserve">Comments </w:t>
            </w:r>
          </w:p>
        </w:tc>
      </w:tr>
      <w:tr w:rsidR="00A238AD" w14:paraId="1761E7F3" w14:textId="77777777" w:rsidTr="004C1819">
        <w:trPr>
          <w:trHeight w:val="253"/>
          <w:jc w:val="center"/>
        </w:trPr>
        <w:tc>
          <w:tcPr>
            <w:tcW w:w="4230" w:type="dxa"/>
          </w:tcPr>
          <w:p w14:paraId="1FC1DA5C" w14:textId="2106153A" w:rsidR="00A238AD" w:rsidRDefault="00612965" w:rsidP="00612965">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22BAB0CF" w14:textId="16165408" w:rsidR="00A238AD" w:rsidRDefault="00612965" w:rsidP="00612965">
            <w:pPr>
              <w:spacing w:after="0"/>
              <w:rPr>
                <w:ins w:id="530"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71A26775" w14:textId="10E22529" w:rsidR="00327166" w:rsidRDefault="00327166" w:rsidP="00612965">
            <w:pPr>
              <w:spacing w:after="0"/>
              <w:rPr>
                <w:ins w:id="531" w:author="Ren Da (CATT)" w:date="2021-09-04T21:57:00Z"/>
                <w:sz w:val="16"/>
                <w:szCs w:val="16"/>
                <w:lang w:eastAsia="zh-CN"/>
              </w:rPr>
            </w:pPr>
          </w:p>
          <w:p w14:paraId="4EB86278" w14:textId="064322AD" w:rsidR="00327166" w:rsidRDefault="00327166" w:rsidP="00612965">
            <w:pPr>
              <w:spacing w:after="0"/>
              <w:rPr>
                <w:sz w:val="16"/>
                <w:szCs w:val="16"/>
                <w:lang w:eastAsia="zh-CN"/>
              </w:rPr>
            </w:pPr>
            <w:ins w:id="532" w:author="Ren Da (CATT)" w:date="2021-09-04T21:57:00Z">
              <w:r>
                <w:rPr>
                  <w:sz w:val="16"/>
                  <w:szCs w:val="16"/>
                  <w:lang w:eastAsia="zh-CN"/>
                </w:rPr>
                <w:t>FL: added as suggested.</w:t>
              </w:r>
            </w:ins>
          </w:p>
          <w:p w14:paraId="2C95F942" w14:textId="77777777" w:rsidR="00612965" w:rsidRDefault="00612965" w:rsidP="00612965">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612965" w14:paraId="27F9EEB6" w14:textId="1C2E2242" w:rsidTr="00612965">
              <w:tc>
                <w:tcPr>
                  <w:tcW w:w="834" w:type="pct"/>
                  <w:vAlign w:val="center"/>
                </w:tcPr>
                <w:p w14:paraId="7F7D94CA" w14:textId="1175767B" w:rsidR="00612965" w:rsidRPr="00612965" w:rsidRDefault="00612965" w:rsidP="00612965">
                  <w:pPr>
                    <w:spacing w:after="0"/>
                    <w:rPr>
                      <w:rFonts w:ascii="Arial" w:eastAsia="Times New Roman" w:hAnsi="Arial"/>
                      <w:i/>
                      <w:color w:val="000000" w:themeColor="text1"/>
                      <w:sz w:val="18"/>
                      <w:lang w:eastAsia="ko-KR"/>
                    </w:rPr>
                  </w:pPr>
                  <w:r w:rsidRPr="00612965">
                    <w:rPr>
                      <w:rFonts w:ascii="Arial" w:eastAsia="Times New Roman" w:hAnsi="Arial" w:cs="Arial"/>
                      <w:b/>
                      <w:bCs/>
                      <w:color w:val="000000" w:themeColor="text1"/>
                      <w:sz w:val="16"/>
                      <w:szCs w:val="16"/>
                      <w:lang w:eastAsia="zh-CN"/>
                    </w:rPr>
                    <w:t>RAN2 Parant IE</w:t>
                  </w:r>
                </w:p>
              </w:tc>
              <w:tc>
                <w:tcPr>
                  <w:tcW w:w="834" w:type="pct"/>
                  <w:vAlign w:val="center"/>
                </w:tcPr>
                <w:p w14:paraId="0FC20132" w14:textId="624F0C12"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RAN2 ASN.1 name</w:t>
                  </w:r>
                </w:p>
              </w:tc>
              <w:tc>
                <w:tcPr>
                  <w:tcW w:w="833" w:type="pct"/>
                  <w:vAlign w:val="center"/>
                </w:tcPr>
                <w:p w14:paraId="20B49FBA" w14:textId="0D8F0202"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Parameter name in the spec</w:t>
                  </w:r>
                </w:p>
              </w:tc>
              <w:tc>
                <w:tcPr>
                  <w:tcW w:w="833" w:type="pct"/>
                  <w:vAlign w:val="center"/>
                </w:tcPr>
                <w:p w14:paraId="4C605DC3" w14:textId="424CB6AE"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New or existing?</w:t>
                  </w:r>
                </w:p>
              </w:tc>
              <w:tc>
                <w:tcPr>
                  <w:tcW w:w="833" w:type="pct"/>
                  <w:vAlign w:val="center"/>
                </w:tcPr>
                <w:p w14:paraId="3D90D325" w14:textId="60531296" w:rsidR="00612965" w:rsidRPr="00612965" w:rsidRDefault="00612965" w:rsidP="00612965">
                  <w:pPr>
                    <w:spacing w:after="0"/>
                    <w:rPr>
                      <w:rFonts w:ascii="Arial" w:eastAsia="Times New Roman" w:hAnsi="Arial" w:cs="Arial"/>
                      <w:b/>
                      <w:bCs/>
                      <w:color w:val="000000" w:themeColor="text1"/>
                      <w:sz w:val="16"/>
                      <w:szCs w:val="16"/>
                      <w:lang w:eastAsia="zh-CN"/>
                    </w:rPr>
                  </w:pPr>
                  <w:r w:rsidRPr="00612965">
                    <w:rPr>
                      <w:rFonts w:ascii="Arial" w:eastAsia="Times New Roman" w:hAnsi="Arial" w:cs="Arial"/>
                      <w:b/>
                      <w:bCs/>
                      <w:color w:val="000000" w:themeColor="text1"/>
                      <w:sz w:val="16"/>
                      <w:szCs w:val="16"/>
                      <w:lang w:eastAsia="zh-CN"/>
                    </w:rPr>
                    <w:t>Parameter name in the text</w:t>
                  </w:r>
                </w:p>
              </w:tc>
              <w:tc>
                <w:tcPr>
                  <w:tcW w:w="833" w:type="pct"/>
                  <w:vAlign w:val="center"/>
                </w:tcPr>
                <w:p w14:paraId="30E4F9C5" w14:textId="6DFCF94E" w:rsidR="00612965" w:rsidRPr="00612965" w:rsidRDefault="00612965" w:rsidP="00612965">
                  <w:pPr>
                    <w:spacing w:after="0"/>
                    <w:rPr>
                      <w:rFonts w:ascii="Arial" w:eastAsia="Times New Roman" w:hAnsi="Arial" w:cs="Arial"/>
                      <w:b/>
                      <w:bCs/>
                      <w:color w:val="000000" w:themeColor="text1"/>
                      <w:sz w:val="16"/>
                      <w:szCs w:val="16"/>
                      <w:lang w:eastAsia="zh-CN"/>
                    </w:rPr>
                  </w:pPr>
                  <w:r w:rsidRPr="00612965">
                    <w:rPr>
                      <w:rFonts w:ascii="Arial" w:eastAsia="Times New Roman" w:hAnsi="Arial" w:cs="Arial"/>
                      <w:b/>
                      <w:bCs/>
                      <w:color w:val="000000" w:themeColor="text1"/>
                      <w:sz w:val="16"/>
                      <w:szCs w:val="16"/>
                      <w:lang w:eastAsia="zh-CN"/>
                    </w:rPr>
                    <w:t>Description</w:t>
                  </w:r>
                </w:p>
              </w:tc>
            </w:tr>
            <w:tr w:rsidR="00612965" w14:paraId="3D45B0C1" w14:textId="5B4ED275" w:rsidTr="00612965">
              <w:tc>
                <w:tcPr>
                  <w:tcW w:w="834" w:type="pct"/>
                </w:tcPr>
                <w:p w14:paraId="12ABFA94" w14:textId="4C614BB3" w:rsidR="00612965" w:rsidRPr="00612965" w:rsidRDefault="00612965" w:rsidP="00612965">
                  <w:pPr>
                    <w:spacing w:after="0"/>
                    <w:rPr>
                      <w:sz w:val="16"/>
                      <w:szCs w:val="16"/>
                      <w:lang w:eastAsia="zh-CN"/>
                    </w:rPr>
                  </w:pPr>
                  <w:r w:rsidRPr="00612965">
                    <w:rPr>
                      <w:rFonts w:ascii="Arial" w:eastAsia="Times New Roman" w:hAnsi="Arial"/>
                      <w:sz w:val="18"/>
                      <w:lang w:eastAsia="ko-KR"/>
                    </w:rPr>
                    <w:t>TRP Measurement Result</w:t>
                  </w:r>
                </w:p>
              </w:tc>
              <w:tc>
                <w:tcPr>
                  <w:tcW w:w="834" w:type="pct"/>
                </w:tcPr>
                <w:p w14:paraId="6AB8CCB7" w14:textId="0FB43E8C" w:rsidR="00612965" w:rsidRDefault="00612965" w:rsidP="00612965">
                  <w:pPr>
                    <w:spacing w:after="0"/>
                    <w:rPr>
                      <w:sz w:val="16"/>
                      <w:szCs w:val="16"/>
                      <w:lang w:eastAsia="zh-CN"/>
                    </w:rPr>
                  </w:pPr>
                  <w:r w:rsidRPr="005A0EC7">
                    <w:rPr>
                      <w:rFonts w:ascii="Arial" w:hAnsi="Arial" w:cs="Arial"/>
                      <w:sz w:val="18"/>
                      <w:szCs w:val="18"/>
                    </w:rPr>
                    <w:t>Zenith Angle of Arrival</w:t>
                  </w:r>
                </w:p>
              </w:tc>
              <w:tc>
                <w:tcPr>
                  <w:tcW w:w="833" w:type="pct"/>
                </w:tcPr>
                <w:p w14:paraId="4E927739" w14:textId="77777777" w:rsidR="00612965" w:rsidRDefault="00612965" w:rsidP="00612965">
                  <w:pPr>
                    <w:spacing w:after="0"/>
                    <w:rPr>
                      <w:sz w:val="16"/>
                      <w:szCs w:val="16"/>
                      <w:lang w:eastAsia="zh-CN"/>
                    </w:rPr>
                  </w:pPr>
                </w:p>
              </w:tc>
              <w:tc>
                <w:tcPr>
                  <w:tcW w:w="833" w:type="pct"/>
                </w:tcPr>
                <w:p w14:paraId="63F4B161" w14:textId="257DD1F2" w:rsidR="00612965" w:rsidRPr="00612965" w:rsidRDefault="00612965" w:rsidP="00612965">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596F4CC7" w14:textId="77777777" w:rsidR="00612965" w:rsidRDefault="00612965" w:rsidP="00612965">
                  <w:pPr>
                    <w:spacing w:after="0"/>
                    <w:rPr>
                      <w:rFonts w:ascii="Arial" w:hAnsi="Arial" w:cs="Arial"/>
                      <w:sz w:val="16"/>
                      <w:szCs w:val="16"/>
                      <w:lang w:eastAsia="zh-CN"/>
                    </w:rPr>
                  </w:pPr>
                </w:p>
              </w:tc>
              <w:tc>
                <w:tcPr>
                  <w:tcW w:w="833" w:type="pct"/>
                </w:tcPr>
                <w:p w14:paraId="79ECAED0" w14:textId="693583FF" w:rsidR="00612965" w:rsidRPr="00612965" w:rsidRDefault="00612965" w:rsidP="00612965">
                  <w:pPr>
                    <w:overflowPunct w:val="0"/>
                    <w:autoSpaceDE w:val="0"/>
                    <w:autoSpaceDN w:val="0"/>
                    <w:adjustRightInd w:val="0"/>
                    <w:spacing w:line="0" w:lineRule="atLeast"/>
                    <w:rPr>
                      <w:rFonts w:ascii="Arial" w:eastAsia="Malgun Gothic" w:hAnsi="Arial" w:cs="Arial"/>
                      <w:lang w:eastAsia="ko-KR"/>
                    </w:rPr>
                  </w:pPr>
                  <w:r w:rsidRPr="00612965">
                    <w:rPr>
                      <w:rFonts w:ascii="Arial" w:eastAsia="Times New Roman" w:hAnsi="Arial" w:cs="Arial"/>
                      <w:lang w:eastAsia="ko-KR"/>
                    </w:rPr>
                    <w:t>This information element contains the Zenith Angle of Arrival, which can correspond to linear array measurement.</w:t>
                  </w:r>
                </w:p>
              </w:tc>
            </w:tr>
          </w:tbl>
          <w:p w14:paraId="6AE2BC62" w14:textId="69E21E8B" w:rsidR="00612965" w:rsidRDefault="00612965" w:rsidP="00612965">
            <w:pPr>
              <w:spacing w:after="0"/>
              <w:rPr>
                <w:sz w:val="16"/>
                <w:szCs w:val="16"/>
                <w:lang w:eastAsia="zh-CN"/>
              </w:rPr>
            </w:pPr>
          </w:p>
        </w:tc>
      </w:tr>
      <w:tr w:rsidR="00A238AD" w14:paraId="7D27E4AB" w14:textId="77777777" w:rsidTr="004C1819">
        <w:trPr>
          <w:trHeight w:val="253"/>
          <w:jc w:val="center"/>
        </w:trPr>
        <w:tc>
          <w:tcPr>
            <w:tcW w:w="4230" w:type="dxa"/>
          </w:tcPr>
          <w:p w14:paraId="220C21EE" w14:textId="54D9FDF1" w:rsidR="00A238AD" w:rsidRDefault="0091262D" w:rsidP="00612965">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51D507B4" w14:textId="6300D133" w:rsidR="00A238AD" w:rsidRDefault="0091262D" w:rsidP="0091262D">
            <w:pPr>
              <w:pStyle w:val="ListParagraph"/>
              <w:numPr>
                <w:ilvl w:val="0"/>
                <w:numId w:val="24"/>
              </w:numPr>
              <w:spacing w:after="0"/>
              <w:rPr>
                <w:sz w:val="16"/>
                <w:szCs w:val="16"/>
                <w:lang w:eastAsia="zh-CN"/>
              </w:rPr>
            </w:pPr>
            <w:r>
              <w:rPr>
                <w:sz w:val="16"/>
                <w:szCs w:val="16"/>
                <w:lang w:eastAsia="zh-CN"/>
              </w:rPr>
              <w:t xml:space="preserve">Suggest to add to the </w:t>
            </w:r>
            <w:r w:rsidR="00055462">
              <w:rPr>
                <w:sz w:val="16"/>
                <w:szCs w:val="16"/>
                <w:lang w:eastAsia="zh-CN"/>
              </w:rPr>
              <w:t xml:space="preserve">comment of the row </w:t>
            </w:r>
            <w:r w:rsidR="00055462">
              <w:rPr>
                <w:rFonts w:ascii="Arial" w:eastAsia="Times New Roman" w:hAnsi="Arial" w:cs="Arial"/>
                <w:color w:val="000000"/>
                <w:sz w:val="16"/>
                <w:szCs w:val="16"/>
                <w:lang w:eastAsia="zh-CN"/>
              </w:rPr>
              <w:t>maxNumOf</w:t>
            </w:r>
            <w:r w:rsidR="00055462" w:rsidRPr="007C004D">
              <w:rPr>
                <w:rFonts w:ascii="Arial" w:eastAsia="Times New Roman" w:hAnsi="Arial" w:cs="Arial"/>
                <w:color w:val="000000"/>
                <w:sz w:val="16"/>
                <w:szCs w:val="16"/>
                <w:lang w:eastAsia="zh-CN"/>
              </w:rPr>
              <w:t>ULA</w:t>
            </w:r>
            <w:r w:rsidR="00055462">
              <w:rPr>
                <w:rFonts w:ascii="Arial" w:eastAsia="Times New Roman" w:hAnsi="Arial" w:cs="Arial"/>
                <w:color w:val="000000"/>
                <w:sz w:val="16"/>
                <w:szCs w:val="16"/>
                <w:lang w:eastAsia="zh-CN"/>
              </w:rPr>
              <w:t>o</w:t>
            </w:r>
            <w:r w:rsidR="00055462" w:rsidRPr="007C004D">
              <w:rPr>
                <w:rFonts w:ascii="Arial" w:eastAsia="Times New Roman" w:hAnsi="Arial" w:cs="Arial"/>
                <w:color w:val="000000"/>
                <w:sz w:val="16"/>
                <w:szCs w:val="16"/>
                <w:lang w:eastAsia="zh-CN"/>
              </w:rPr>
              <w:t>A</w:t>
            </w:r>
            <w:r w:rsidR="00055462">
              <w:rPr>
                <w:rFonts w:ascii="Arial" w:eastAsia="Times New Roman" w:hAnsi="Arial" w:cs="Arial"/>
                <w:color w:val="000000"/>
                <w:sz w:val="16"/>
                <w:szCs w:val="16"/>
                <w:lang w:eastAsia="zh-CN"/>
              </w:rPr>
              <w:t>OfFir</w:t>
            </w:r>
            <w:r w:rsidR="00055462" w:rsidRPr="007C004D">
              <w:rPr>
                <w:rFonts w:ascii="Arial" w:eastAsia="Times New Roman" w:hAnsi="Arial" w:cs="Arial"/>
                <w:color w:val="000000"/>
                <w:sz w:val="16"/>
                <w:szCs w:val="16"/>
                <w:lang w:eastAsia="zh-CN"/>
              </w:rPr>
              <w:t>stPat</w:t>
            </w:r>
            <w:r w:rsidR="00055462">
              <w:rPr>
                <w:rFonts w:ascii="Arial" w:eastAsia="Times New Roman" w:hAnsi="Arial" w:cs="Arial"/>
                <w:color w:val="000000"/>
                <w:sz w:val="16"/>
                <w:szCs w:val="16"/>
                <w:lang w:eastAsia="zh-CN"/>
              </w:rPr>
              <w:t>hP</w:t>
            </w:r>
            <w:r w:rsidR="00055462" w:rsidRPr="007C004D">
              <w:rPr>
                <w:rFonts w:ascii="Arial" w:eastAsia="Times New Roman" w:hAnsi="Arial" w:cs="Arial"/>
                <w:color w:val="000000"/>
                <w:sz w:val="16"/>
                <w:szCs w:val="16"/>
                <w:lang w:eastAsia="zh-CN"/>
              </w:rPr>
              <w:t>erSRSResource</w:t>
            </w:r>
            <w:r w:rsidR="00055462">
              <w:rPr>
                <w:rFonts w:ascii="Arial" w:eastAsia="Times New Roman" w:hAnsi="Arial" w:cs="Arial"/>
                <w:color w:val="000000"/>
                <w:sz w:val="16"/>
                <w:szCs w:val="16"/>
                <w:lang w:eastAsia="zh-CN"/>
              </w:rPr>
              <w:t xml:space="preserve"> how the “8” value was chosen as a reference:</w:t>
            </w:r>
          </w:p>
          <w:p w14:paraId="7BBD9203" w14:textId="77777777" w:rsidR="0091262D" w:rsidRDefault="0091262D" w:rsidP="0091262D">
            <w:pPr>
              <w:spacing w:after="0"/>
              <w:rPr>
                <w:sz w:val="16"/>
                <w:szCs w:val="16"/>
                <w:lang w:eastAsia="zh-CN"/>
              </w:rPr>
            </w:pPr>
          </w:p>
          <w:p w14:paraId="32977294" w14:textId="77777777" w:rsidR="0091262D" w:rsidRDefault="0091262D" w:rsidP="00055462">
            <w:pPr>
              <w:ind w:left="720"/>
              <w:rPr>
                <w:lang w:eastAsia="x-none"/>
              </w:rPr>
            </w:pPr>
            <w:r w:rsidRPr="007E4109">
              <w:rPr>
                <w:highlight w:val="green"/>
                <w:lang w:eastAsia="x-none"/>
              </w:rPr>
              <w:t>Agreement:</w:t>
            </w:r>
          </w:p>
          <w:p w14:paraId="77136A69" w14:textId="77777777" w:rsidR="0091262D" w:rsidRDefault="0091262D" w:rsidP="00055462">
            <w:pPr>
              <w:tabs>
                <w:tab w:val="left" w:pos="1800"/>
              </w:tabs>
              <w:ind w:left="720"/>
              <w:contextualSpacing/>
              <w:rPr>
                <w:iCs/>
                <w:lang w:val="en-IN" w:eastAsia="zh-CN"/>
              </w:rPr>
            </w:pPr>
            <w:r>
              <w:rPr>
                <w:iCs/>
                <w:lang w:val="en-IN" w:eastAsia="zh-CN"/>
              </w:rPr>
              <w:t>T</w:t>
            </w:r>
            <w:r w:rsidRPr="00567CA4">
              <w:rPr>
                <w:iCs/>
                <w:lang w:val="en-IN" w:eastAsia="zh-CN"/>
              </w:rPr>
              <w:t>he maximum number of UL-AOAs values (pair of AOA &amp; ZOA values) to be reported per SRS</w:t>
            </w:r>
            <w:r>
              <w:rPr>
                <w:iCs/>
                <w:lang w:val="en-IN" w:eastAsia="zh-CN"/>
              </w:rPr>
              <w:t xml:space="preserve"> </w:t>
            </w:r>
            <w:r w:rsidRPr="00567CA4">
              <w:rPr>
                <w:iCs/>
                <w:lang w:val="en-IN" w:eastAsia="zh-CN"/>
              </w:rPr>
              <w:t>resource for the first arrival path corresponding to the same timestamp</w:t>
            </w:r>
            <w:r>
              <w:rPr>
                <w:iCs/>
                <w:lang w:val="en-IN" w:eastAsia="zh-CN"/>
              </w:rPr>
              <w:t xml:space="preserve"> </w:t>
            </w:r>
            <w:r w:rsidRPr="00B574AE">
              <w:rPr>
                <w:iCs/>
                <w:lang w:val="en-IN" w:eastAsia="zh-CN"/>
              </w:rPr>
              <w:t xml:space="preserve">is </w:t>
            </w:r>
            <w:r>
              <w:rPr>
                <w:iCs/>
                <w:lang w:val="en-IN" w:eastAsia="zh-CN"/>
              </w:rPr>
              <w:t>8.</w:t>
            </w:r>
          </w:p>
          <w:p w14:paraId="5D0D93C5" w14:textId="104AA62D" w:rsidR="0091262D" w:rsidRDefault="0091262D" w:rsidP="0091262D">
            <w:pPr>
              <w:spacing w:after="0"/>
              <w:rPr>
                <w:ins w:id="533" w:author="Ren Da (CATT)" w:date="2021-09-04T21:59:00Z"/>
                <w:iCs/>
                <w:lang w:val="en-IN" w:eastAsia="zh-CN"/>
              </w:rPr>
            </w:pPr>
          </w:p>
          <w:p w14:paraId="185A4EBA" w14:textId="77844420" w:rsidR="00303068" w:rsidRDefault="00303068" w:rsidP="00303068">
            <w:pPr>
              <w:spacing w:after="0"/>
              <w:rPr>
                <w:ins w:id="534" w:author="Ren Da (CATT)" w:date="2021-09-04T21:59:00Z"/>
                <w:sz w:val="16"/>
                <w:szCs w:val="16"/>
                <w:lang w:eastAsia="zh-CN"/>
              </w:rPr>
            </w:pPr>
            <w:ins w:id="535" w:author="Ren Da (CATT)" w:date="2021-09-04T21:59:00Z">
              <w:r>
                <w:rPr>
                  <w:sz w:val="16"/>
                  <w:szCs w:val="16"/>
                  <w:lang w:eastAsia="zh-CN"/>
                </w:rPr>
                <w:t xml:space="preserve">FL: added as suggested. </w:t>
              </w:r>
            </w:ins>
          </w:p>
          <w:p w14:paraId="1AD5D508" w14:textId="77777777" w:rsidR="00303068" w:rsidRPr="00312F3C" w:rsidRDefault="00303068" w:rsidP="0091262D">
            <w:pPr>
              <w:spacing w:after="0"/>
              <w:rPr>
                <w:iCs/>
                <w:lang w:val="en-IN" w:eastAsia="zh-CN"/>
              </w:rPr>
            </w:pPr>
          </w:p>
          <w:p w14:paraId="09FD6517" w14:textId="3AE1C412" w:rsidR="007500B5" w:rsidRPr="00312F3C" w:rsidRDefault="007500B5" w:rsidP="007500B5">
            <w:pPr>
              <w:pStyle w:val="ListParagraph"/>
              <w:numPr>
                <w:ilvl w:val="0"/>
                <w:numId w:val="24"/>
              </w:numPr>
              <w:spacing w:after="0"/>
              <w:rPr>
                <w:iCs/>
                <w:lang w:val="en-IN" w:eastAsia="zh-CN"/>
              </w:rPr>
            </w:pPr>
            <w:r w:rsidRPr="00312F3C">
              <w:rPr>
                <w:iCs/>
                <w:lang w:val="en-IN" w:eastAsia="zh-CN"/>
              </w:rPr>
              <w:t xml:space="preserve">Suggest to add in the comment of the row “ULAoAOfFirstPathPerSRSResource” that </w:t>
            </w:r>
            <w:r w:rsidR="000C2CB8" w:rsidRPr="00312F3C">
              <w:rPr>
                <w:iCs/>
                <w:lang w:val="en-IN" w:eastAsia="zh-CN"/>
              </w:rPr>
              <w:t>this is applicable for both gNB Rx-Tx and RTOA</w:t>
            </w:r>
            <w:r w:rsidR="00495350">
              <w:rPr>
                <w:iCs/>
                <w:lang w:val="en-IN" w:eastAsia="zh-CN"/>
              </w:rPr>
              <w:t xml:space="preserve">, i.e. add in the comment section that: </w:t>
            </w:r>
          </w:p>
          <w:p w14:paraId="190A6AE3" w14:textId="77777777" w:rsidR="000C2CB8" w:rsidRPr="000C2CB8" w:rsidRDefault="000C2CB8" w:rsidP="000C2CB8">
            <w:pPr>
              <w:spacing w:after="0"/>
              <w:rPr>
                <w:sz w:val="16"/>
                <w:szCs w:val="16"/>
                <w:lang w:val="en-IN" w:eastAsia="zh-CN"/>
              </w:rPr>
            </w:pPr>
          </w:p>
          <w:p w14:paraId="1521FCD8" w14:textId="77777777" w:rsidR="00312F3C" w:rsidRDefault="00312F3C" w:rsidP="00312F3C">
            <w:pPr>
              <w:spacing w:after="0"/>
              <w:ind w:left="1440"/>
              <w:rPr>
                <w:lang w:eastAsia="x-none"/>
              </w:rPr>
            </w:pPr>
            <w:r w:rsidRPr="0099690D">
              <w:rPr>
                <w:highlight w:val="green"/>
                <w:lang w:eastAsia="x-none"/>
              </w:rPr>
              <w:t>Agreement:</w:t>
            </w:r>
          </w:p>
          <w:p w14:paraId="53ED957A" w14:textId="77777777" w:rsidR="00312F3C" w:rsidRDefault="00312F3C" w:rsidP="00312F3C">
            <w:pPr>
              <w:spacing w:after="0"/>
              <w:ind w:left="1440"/>
              <w:rPr>
                <w:lang w:eastAsia="x-none"/>
              </w:rPr>
            </w:pPr>
            <w:r>
              <w:rPr>
                <w:rFonts w:hint="eastAsia"/>
                <w:lang w:eastAsia="x-none"/>
              </w:rPr>
              <w:t>Reporting of one UL-RTOA and multiple UL-AOAs measurements for the first arrival path per SRS resource for positioning</w:t>
            </w:r>
            <w:r>
              <w:rPr>
                <w:lang w:eastAsia="x-none"/>
              </w:rPr>
              <w:t xml:space="preserve"> and</w:t>
            </w:r>
            <w:r>
              <w:rPr>
                <w:rFonts w:hint="eastAsia"/>
                <w:lang w:eastAsia="x-none"/>
              </w:rPr>
              <w:t xml:space="preserve"> per SRS resource</w:t>
            </w:r>
            <w:r>
              <w:rPr>
                <w:lang w:eastAsia="x-none"/>
              </w:rPr>
              <w:t xml:space="preserve"> </w:t>
            </w:r>
            <w:r>
              <w:rPr>
                <w:rFonts w:hint="eastAsia"/>
                <w:lang w:eastAsia="x-none"/>
              </w:rPr>
              <w:t>for MIMO in a single gNB report to LMF is supported</w:t>
            </w:r>
          </w:p>
          <w:p w14:paraId="5C8C4D33" w14:textId="77777777" w:rsidR="00312F3C" w:rsidRDefault="00312F3C" w:rsidP="00312F3C">
            <w:pPr>
              <w:numPr>
                <w:ilvl w:val="0"/>
                <w:numId w:val="25"/>
              </w:numPr>
              <w:spacing w:after="0" w:line="240" w:lineRule="auto"/>
              <w:ind w:left="2160"/>
              <w:rPr>
                <w:lang w:eastAsia="x-none"/>
              </w:rPr>
            </w:pPr>
            <w:r>
              <w:rPr>
                <w:rFonts w:hint="eastAsia"/>
                <w:lang w:eastAsia="x-none"/>
              </w:rPr>
              <w:t>The above measurements are associated with SRS resource ID which is also reported to LMF</w:t>
            </w:r>
          </w:p>
          <w:p w14:paraId="0D7A7C3D" w14:textId="77777777" w:rsidR="00312F3C" w:rsidRDefault="00312F3C" w:rsidP="00312F3C">
            <w:pPr>
              <w:numPr>
                <w:ilvl w:val="0"/>
                <w:numId w:val="25"/>
              </w:numPr>
              <w:spacing w:after="0" w:line="240" w:lineRule="auto"/>
              <w:ind w:left="2160"/>
              <w:rPr>
                <w:lang w:eastAsia="x-none"/>
              </w:rPr>
            </w:pPr>
            <w:r>
              <w:rPr>
                <w:lang w:eastAsia="x-none"/>
              </w:rPr>
              <w:t>FFS: Reporting of RSRP for the first arrival path</w:t>
            </w:r>
          </w:p>
          <w:p w14:paraId="2EFCFA6A" w14:textId="77777777" w:rsidR="00312F3C" w:rsidRDefault="00312F3C" w:rsidP="00312F3C">
            <w:pPr>
              <w:numPr>
                <w:ilvl w:val="0"/>
                <w:numId w:val="25"/>
              </w:numPr>
              <w:spacing w:after="0" w:line="240" w:lineRule="auto"/>
              <w:ind w:left="2160"/>
              <w:rPr>
                <w:lang w:eastAsia="x-none"/>
              </w:rPr>
            </w:pPr>
            <w:r>
              <w:rPr>
                <w:lang w:eastAsia="x-none"/>
              </w:rPr>
              <w:t>Note: The use of SRS for MIMO resource is transparent to the UE</w:t>
            </w:r>
          </w:p>
          <w:p w14:paraId="3A1F8E93" w14:textId="77777777" w:rsidR="00312F3C" w:rsidRDefault="00312F3C" w:rsidP="00312F3C">
            <w:pPr>
              <w:numPr>
                <w:ilvl w:val="0"/>
                <w:numId w:val="25"/>
              </w:numPr>
              <w:spacing w:after="0" w:line="240" w:lineRule="auto"/>
              <w:ind w:left="2160"/>
              <w:rPr>
                <w:lang w:eastAsia="x-none"/>
              </w:rPr>
            </w:pPr>
            <w:r>
              <w:rPr>
                <w:lang w:eastAsia="x-none"/>
              </w:rPr>
              <w:t>FFS: Reporting of gNB Rx-Tx</w:t>
            </w:r>
          </w:p>
          <w:p w14:paraId="67AD5D9D" w14:textId="77777777" w:rsidR="00312F3C" w:rsidRDefault="00312F3C" w:rsidP="00312F3C">
            <w:pPr>
              <w:spacing w:after="0"/>
              <w:ind w:left="1440"/>
              <w:rPr>
                <w:lang w:eastAsia="x-none"/>
              </w:rPr>
            </w:pPr>
          </w:p>
          <w:p w14:paraId="00ED436E" w14:textId="77777777" w:rsidR="00312F3C" w:rsidRDefault="00312F3C" w:rsidP="00312F3C">
            <w:pPr>
              <w:spacing w:after="0"/>
              <w:ind w:left="1440"/>
              <w:rPr>
                <w:lang w:eastAsia="x-none"/>
              </w:rPr>
            </w:pPr>
            <w:bookmarkStart w:id="536" w:name="_Hlk80781611"/>
            <w:r w:rsidRPr="002E2467">
              <w:rPr>
                <w:highlight w:val="green"/>
                <w:lang w:eastAsia="x-none"/>
              </w:rPr>
              <w:t>Agreement:</w:t>
            </w:r>
          </w:p>
          <w:p w14:paraId="29407BF3" w14:textId="77777777" w:rsidR="00312F3C" w:rsidRDefault="00312F3C" w:rsidP="00312F3C">
            <w:pPr>
              <w:spacing w:after="0"/>
              <w:ind w:left="1440"/>
              <w:rPr>
                <w:rFonts w:ascii="Calibri" w:eastAsia="Times New Roman" w:hAnsi="Calibri"/>
                <w:szCs w:val="22"/>
              </w:rPr>
            </w:pPr>
            <w:r>
              <w:rPr>
                <w:rFonts w:eastAsia="Times New Roman"/>
                <w:lang w:eastAsia="x-none"/>
              </w:rPr>
              <w:t>Reporting of one gNB Rx-Tx time difference and multiple UL-AOAs measurements for the first arrival path per SRS resource for positioning in a single gNB report to LMF is supported</w:t>
            </w:r>
            <w:r>
              <w:rPr>
                <w:rFonts w:eastAsia="Times New Roman"/>
              </w:rPr>
              <w:t xml:space="preserve"> </w:t>
            </w:r>
          </w:p>
          <w:p w14:paraId="29DFDA78" w14:textId="77777777" w:rsidR="00312F3C" w:rsidRDefault="00312F3C" w:rsidP="00312F3C">
            <w:pPr>
              <w:numPr>
                <w:ilvl w:val="0"/>
                <w:numId w:val="26"/>
              </w:numPr>
              <w:spacing w:after="0" w:line="240" w:lineRule="auto"/>
              <w:ind w:left="2160"/>
              <w:rPr>
                <w:rFonts w:eastAsia="Times New Roman"/>
              </w:rPr>
            </w:pPr>
            <w:r>
              <w:rPr>
                <w:rFonts w:eastAsia="Times New Roman"/>
                <w:lang w:eastAsia="x-none"/>
              </w:rPr>
              <w:t>The above measurements are associated with SRS resource ID which is also reported to LMF</w:t>
            </w:r>
          </w:p>
          <w:p w14:paraId="0BCCEDA0" w14:textId="77777777" w:rsidR="00312F3C" w:rsidRDefault="00312F3C" w:rsidP="00312F3C">
            <w:pPr>
              <w:numPr>
                <w:ilvl w:val="0"/>
                <w:numId w:val="26"/>
              </w:numPr>
              <w:spacing w:after="0" w:line="240" w:lineRule="auto"/>
              <w:ind w:left="2160"/>
              <w:rPr>
                <w:rFonts w:eastAsia="Times New Roman"/>
              </w:rPr>
            </w:pPr>
            <w:r>
              <w:rPr>
                <w:rFonts w:eastAsia="Times New Roman"/>
                <w:lang w:eastAsia="x-none"/>
              </w:rPr>
              <w:t>FFS: Reporting of RSRP for the first arrival path</w:t>
            </w:r>
          </w:p>
          <w:bookmarkEnd w:id="536"/>
          <w:p w14:paraId="5C4D1F44" w14:textId="77777777" w:rsidR="007500B5" w:rsidRDefault="007500B5" w:rsidP="0091262D">
            <w:pPr>
              <w:spacing w:after="0"/>
              <w:rPr>
                <w:sz w:val="16"/>
                <w:szCs w:val="16"/>
                <w:lang w:eastAsia="zh-CN"/>
              </w:rPr>
            </w:pPr>
          </w:p>
          <w:p w14:paraId="17EC80EC" w14:textId="77777777" w:rsidR="00303068" w:rsidRDefault="00303068" w:rsidP="00303068">
            <w:pPr>
              <w:spacing w:after="0"/>
              <w:rPr>
                <w:ins w:id="537" w:author="Ren Da (CATT)" w:date="2021-09-04T21:59:00Z"/>
                <w:sz w:val="16"/>
                <w:szCs w:val="16"/>
                <w:lang w:eastAsia="zh-CN"/>
              </w:rPr>
            </w:pPr>
            <w:ins w:id="538" w:author="Ren Da (CATT)" w:date="2021-09-04T21:59:00Z">
              <w:r>
                <w:rPr>
                  <w:sz w:val="16"/>
                  <w:szCs w:val="16"/>
                  <w:lang w:eastAsia="zh-CN"/>
                </w:rPr>
                <w:t xml:space="preserve">FL: added as suggested. </w:t>
              </w:r>
            </w:ins>
          </w:p>
          <w:p w14:paraId="467E7A55" w14:textId="34D14B93" w:rsidR="00303068" w:rsidRPr="00312F3C" w:rsidRDefault="00303068" w:rsidP="0091262D">
            <w:pPr>
              <w:spacing w:after="0"/>
              <w:rPr>
                <w:sz w:val="16"/>
                <w:szCs w:val="16"/>
                <w:lang w:eastAsia="zh-CN"/>
              </w:rPr>
            </w:pPr>
          </w:p>
        </w:tc>
      </w:tr>
      <w:tr w:rsidR="00A238AD" w14:paraId="33539C52" w14:textId="77777777" w:rsidTr="004C1819">
        <w:trPr>
          <w:trHeight w:val="253"/>
          <w:jc w:val="center"/>
        </w:trPr>
        <w:tc>
          <w:tcPr>
            <w:tcW w:w="4230" w:type="dxa"/>
          </w:tcPr>
          <w:p w14:paraId="7E7C737F" w14:textId="4D8C9D4A" w:rsidR="00A238AD" w:rsidRDefault="00194B50" w:rsidP="00612965">
            <w:pPr>
              <w:spacing w:after="0"/>
              <w:rPr>
                <w:rFonts w:eastAsia="SimSun" w:cstheme="minorHAnsi"/>
                <w:sz w:val="16"/>
                <w:szCs w:val="16"/>
                <w:lang w:eastAsia="zh-CN"/>
              </w:rPr>
            </w:pPr>
            <w:r>
              <w:rPr>
                <w:rFonts w:eastAsia="SimSun" w:cstheme="minorHAnsi" w:hint="eastAsia"/>
                <w:sz w:val="16"/>
                <w:szCs w:val="16"/>
                <w:lang w:eastAsia="zh-CN"/>
              </w:rPr>
              <w:t>v</w:t>
            </w:r>
            <w:r>
              <w:rPr>
                <w:rFonts w:eastAsia="SimSun" w:cstheme="minorHAnsi"/>
                <w:sz w:val="16"/>
                <w:szCs w:val="16"/>
                <w:lang w:eastAsia="zh-CN"/>
              </w:rPr>
              <w:t>ivo</w:t>
            </w:r>
          </w:p>
        </w:tc>
        <w:tc>
          <w:tcPr>
            <w:tcW w:w="12600" w:type="dxa"/>
          </w:tcPr>
          <w:p w14:paraId="46206802" w14:textId="0C6E406B" w:rsidR="00A238AD" w:rsidRPr="00303068" w:rsidRDefault="00194B50" w:rsidP="00303068">
            <w:pPr>
              <w:pStyle w:val="ListParagraph"/>
              <w:numPr>
                <w:ilvl w:val="0"/>
                <w:numId w:val="39"/>
              </w:numPr>
              <w:rPr>
                <w:ins w:id="539" w:author="Ren Da (CATT)" w:date="2021-09-04T22:07:00Z"/>
                <w:sz w:val="16"/>
                <w:szCs w:val="16"/>
                <w:lang w:eastAsia="zh-CN"/>
              </w:rPr>
            </w:pPr>
            <w:del w:id="540" w:author="Ren Da (CATT)" w:date="2021-09-04T22:07:00Z">
              <w:r w:rsidRPr="00303068" w:rsidDel="00303068">
                <w:rPr>
                  <w:sz w:val="16"/>
                  <w:szCs w:val="16"/>
                  <w:lang w:eastAsia="zh-CN"/>
                </w:rPr>
                <w:delText xml:space="preserve">1) </w:delText>
              </w:r>
            </w:del>
            <w:r w:rsidRPr="00303068">
              <w:rPr>
                <w:sz w:val="16"/>
                <w:szCs w:val="16"/>
                <w:lang w:eastAsia="zh-CN"/>
              </w:rPr>
              <w:t xml:space="preserve">Do we need to add a comment stating that“Both GCS and LCS are supported for UL AoA/ZoA assistance information indication”, and for the LCS, </w:t>
            </w:r>
            <w:del w:id="541" w:author="司晔" w:date="2021-09-03T12:34:00Z">
              <w:r w:rsidRPr="00303068" w:rsidDel="005B759B">
                <w:rPr>
                  <w:rFonts w:hint="eastAsia"/>
                  <w:sz w:val="16"/>
                  <w:szCs w:val="16"/>
                  <w:lang w:eastAsia="zh-CN"/>
                </w:rPr>
                <w:delText>I</w:delText>
              </w:r>
            </w:del>
            <w:ins w:id="542" w:author="司晔" w:date="2021-09-03T12:34:00Z">
              <w:r w:rsidR="005B759B" w:rsidRPr="00303068">
                <w:rPr>
                  <w:rFonts w:hint="eastAsia"/>
                  <w:sz w:val="16"/>
                  <w:szCs w:val="16"/>
                  <w:lang w:eastAsia="zh-CN"/>
                </w:rPr>
                <w:t>i</w:t>
              </w:r>
            </w:ins>
            <w:r w:rsidRPr="00303068">
              <w:rPr>
                <w:sz w:val="16"/>
                <w:szCs w:val="16"/>
                <w:lang w:eastAsia="zh-CN"/>
              </w:rPr>
              <w:t xml:space="preserve">t is up to RAN3 to decide how to </w:t>
            </w:r>
            <w:r w:rsidRPr="00303068">
              <w:rPr>
                <w:rFonts w:hint="eastAsia"/>
                <w:sz w:val="16"/>
                <w:szCs w:val="16"/>
                <w:lang w:eastAsia="zh-CN"/>
              </w:rPr>
              <w:t>support indication of UL AoA/ZoA assistance information in LCS</w:t>
            </w:r>
            <w:r w:rsidRPr="00303068">
              <w:rPr>
                <w:sz w:val="16"/>
                <w:szCs w:val="16"/>
                <w:lang w:eastAsia="zh-CN"/>
              </w:rPr>
              <w:t xml:space="preserve"> for LCS to GCS translation.</w:t>
            </w:r>
          </w:p>
          <w:p w14:paraId="0307AE0A" w14:textId="773E7B9D" w:rsidR="00303068" w:rsidRDefault="00303068" w:rsidP="00303068">
            <w:pPr>
              <w:spacing w:after="0"/>
              <w:rPr>
                <w:ins w:id="543" w:author="Ren Da (CATT)" w:date="2021-09-04T22:08:00Z"/>
                <w:sz w:val="16"/>
                <w:szCs w:val="16"/>
                <w:lang w:eastAsia="zh-CN"/>
              </w:rPr>
            </w:pPr>
            <w:ins w:id="544" w:author="Ren Da (CATT)" w:date="2021-09-04T22:08:00Z">
              <w:r>
                <w:rPr>
                  <w:sz w:val="16"/>
                  <w:szCs w:val="16"/>
                  <w:lang w:eastAsia="zh-CN"/>
                </w:rPr>
                <w:t xml:space="preserve">FL: </w:t>
              </w:r>
            </w:ins>
            <w:r w:rsidR="004C1819">
              <w:rPr>
                <w:sz w:val="16"/>
                <w:szCs w:val="16"/>
                <w:lang w:eastAsia="zh-CN"/>
              </w:rPr>
              <w:t>Added the following agreement to the new IE “</w:t>
            </w:r>
            <w:r w:rsidR="004C1819" w:rsidRPr="004C1819">
              <w:rPr>
                <w:sz w:val="16"/>
                <w:szCs w:val="16"/>
                <w:lang w:eastAsia="zh-CN"/>
              </w:rPr>
              <w:t>Zenith Angle of Arrival</w:t>
            </w:r>
            <w:r w:rsidR="004C1819">
              <w:rPr>
                <w:sz w:val="16"/>
                <w:szCs w:val="16"/>
                <w:lang w:eastAsia="zh-CN"/>
              </w:rPr>
              <w:t>”.</w:t>
            </w:r>
          </w:p>
          <w:p w14:paraId="59526B02" w14:textId="77777777" w:rsidR="00116979" w:rsidRDefault="00116979" w:rsidP="00116979">
            <w:pPr>
              <w:rPr>
                <w:lang w:eastAsia="x-none"/>
              </w:rPr>
            </w:pPr>
            <w:r w:rsidRPr="00F014EB">
              <w:rPr>
                <w:highlight w:val="green"/>
                <w:lang w:eastAsia="x-none"/>
              </w:rPr>
              <w:t>Agreement:</w:t>
            </w:r>
          </w:p>
          <w:p w14:paraId="49E00A49" w14:textId="77777777" w:rsidR="00116979" w:rsidRPr="00F014EB" w:rsidRDefault="00116979" w:rsidP="00116979">
            <w:pPr>
              <w:numPr>
                <w:ilvl w:val="0"/>
                <w:numId w:val="40"/>
              </w:numPr>
              <w:spacing w:after="0" w:line="240" w:lineRule="auto"/>
              <w:rPr>
                <w:lang w:eastAsia="x-none"/>
              </w:rPr>
            </w:pPr>
            <w:r w:rsidRPr="00F014EB">
              <w:rPr>
                <w:lang w:eastAsia="x-none"/>
              </w:rPr>
              <w:t>The following option is supported to enhance signaling of UL-AOA measurement report in case of a linear array</w:t>
            </w:r>
          </w:p>
          <w:p w14:paraId="32F77534" w14:textId="77777777" w:rsidR="00116979" w:rsidRPr="00F014EB" w:rsidRDefault="00116979" w:rsidP="00116979">
            <w:pPr>
              <w:numPr>
                <w:ilvl w:val="1"/>
                <w:numId w:val="40"/>
              </w:numPr>
              <w:spacing w:after="0" w:line="240" w:lineRule="auto"/>
              <w:rPr>
                <w:lang w:eastAsia="x-none"/>
              </w:rPr>
            </w:pPr>
            <w:r w:rsidRPr="00F014EB">
              <w:rPr>
                <w:lang w:eastAsia="x-none"/>
              </w:rPr>
              <w:t>Option 2: The z-axis of LCS is defined along the linear array axis. gNB reports only the ZoA relative to z-axis in the LCS, and the LCS-to-GCS translation function is used to set up the specific z-axis direction</w:t>
            </w:r>
          </w:p>
          <w:p w14:paraId="5A5807D5" w14:textId="77777777" w:rsidR="00116979" w:rsidRPr="00F014EB" w:rsidRDefault="00116979" w:rsidP="00116979">
            <w:pPr>
              <w:numPr>
                <w:ilvl w:val="0"/>
                <w:numId w:val="40"/>
              </w:numPr>
              <w:spacing w:after="0" w:line="240" w:lineRule="auto"/>
              <w:rPr>
                <w:lang w:eastAsia="x-none"/>
              </w:rPr>
            </w:pPr>
            <w:r w:rsidRPr="00F014EB">
              <w:rPr>
                <w:lang w:eastAsia="x-none"/>
              </w:rPr>
              <w:t>UL-AOA signalling details for support of Option 2 are left up to RAN WG3</w:t>
            </w:r>
          </w:p>
          <w:p w14:paraId="11171BEE" w14:textId="77777777" w:rsidR="00116979" w:rsidRPr="00303068" w:rsidRDefault="00116979" w:rsidP="00303068">
            <w:pPr>
              <w:pStyle w:val="ListParagraph"/>
              <w:rPr>
                <w:sz w:val="16"/>
                <w:szCs w:val="16"/>
                <w:lang w:eastAsia="zh-CN"/>
              </w:rPr>
            </w:pPr>
          </w:p>
          <w:p w14:paraId="6C8F766B" w14:textId="7F02A9B9" w:rsidR="00194B50" w:rsidRDefault="00194B50" w:rsidP="00194B50">
            <w:pPr>
              <w:rPr>
                <w:sz w:val="16"/>
                <w:szCs w:val="16"/>
                <w:lang w:eastAsia="zh-CN"/>
              </w:rPr>
            </w:pPr>
            <w:r>
              <w:rPr>
                <w:rFonts w:hint="eastAsia"/>
                <w:sz w:val="16"/>
                <w:szCs w:val="16"/>
                <w:lang w:eastAsia="zh-CN"/>
              </w:rPr>
              <w:t>2</w:t>
            </w:r>
            <w:r>
              <w:rPr>
                <w:sz w:val="16"/>
                <w:szCs w:val="16"/>
                <w:lang w:eastAsia="zh-CN"/>
              </w:rPr>
              <w:t xml:space="preserve">) </w:t>
            </w:r>
            <w:r w:rsidRPr="00194B50">
              <w:rPr>
                <w:sz w:val="16"/>
                <w:szCs w:val="16"/>
                <w:lang w:eastAsia="zh-CN"/>
              </w:rPr>
              <w:t xml:space="preserve">Do </w:t>
            </w:r>
            <w:r>
              <w:rPr>
                <w:sz w:val="16"/>
                <w:szCs w:val="16"/>
                <w:lang w:eastAsia="zh-CN"/>
              </w:rPr>
              <w:t>we</w:t>
            </w:r>
            <w:r w:rsidRPr="00194B50">
              <w:rPr>
                <w:sz w:val="16"/>
                <w:szCs w:val="16"/>
                <w:lang w:eastAsia="zh-CN"/>
              </w:rPr>
              <w:t xml:space="preserve"> need </w:t>
            </w:r>
            <w:r w:rsidR="005B759B">
              <w:rPr>
                <w:rFonts w:hint="eastAsia"/>
                <w:sz w:val="16"/>
                <w:szCs w:val="16"/>
                <w:lang w:eastAsia="zh-CN"/>
              </w:rPr>
              <w:t>an</w:t>
            </w:r>
            <w:r w:rsidR="005B759B">
              <w:rPr>
                <w:sz w:val="16"/>
                <w:szCs w:val="16"/>
                <w:lang w:eastAsia="zh-CN"/>
              </w:rPr>
              <w:t xml:space="preserve"> </w:t>
            </w:r>
            <w:r w:rsidR="009609B8">
              <w:rPr>
                <w:sz w:val="16"/>
                <w:szCs w:val="16"/>
                <w:lang w:eastAsia="zh-CN"/>
              </w:rPr>
              <w:t xml:space="preserve">row </w:t>
            </w:r>
            <w:r w:rsidRPr="00194B50">
              <w:rPr>
                <w:sz w:val="16"/>
                <w:szCs w:val="16"/>
                <w:lang w:eastAsia="zh-CN"/>
              </w:rPr>
              <w:t>to indicate that hybrid positioning</w:t>
            </w:r>
            <w:r>
              <w:rPr>
                <w:sz w:val="16"/>
                <w:szCs w:val="16"/>
                <w:lang w:eastAsia="zh-CN"/>
              </w:rPr>
              <w:t xml:space="preserve">(e.g </w:t>
            </w:r>
            <w:r w:rsidRPr="00194B50">
              <w:rPr>
                <w:rFonts w:hint="eastAsia"/>
                <w:sz w:val="16"/>
                <w:szCs w:val="16"/>
                <w:lang w:eastAsia="zh-CN"/>
              </w:rPr>
              <w:t>Reporting of one UL-RTOA and multiple UL-AOAs measurements</w:t>
            </w:r>
            <w:r>
              <w:rPr>
                <w:sz w:val="16"/>
                <w:szCs w:val="16"/>
                <w:lang w:eastAsia="zh-CN"/>
              </w:rPr>
              <w:t>) is supported</w:t>
            </w:r>
            <w:r w:rsidRPr="00194B50">
              <w:rPr>
                <w:sz w:val="16"/>
                <w:szCs w:val="16"/>
                <w:lang w:eastAsia="zh-CN"/>
              </w:rPr>
              <w:t>?</w:t>
            </w:r>
          </w:p>
          <w:p w14:paraId="24361785" w14:textId="4291AEAE" w:rsidR="00303068" w:rsidRDefault="00303068" w:rsidP="00303068">
            <w:pPr>
              <w:spacing w:after="0"/>
              <w:rPr>
                <w:sz w:val="16"/>
                <w:szCs w:val="16"/>
                <w:lang w:eastAsia="zh-CN"/>
              </w:rPr>
            </w:pPr>
            <w:ins w:id="545" w:author="Ren Da (CATT)" w:date="2021-09-04T21:59:00Z">
              <w:r>
                <w:rPr>
                  <w:sz w:val="16"/>
                  <w:szCs w:val="16"/>
                  <w:lang w:eastAsia="zh-CN"/>
                </w:rPr>
                <w:t xml:space="preserve">FL: added </w:t>
              </w:r>
            </w:ins>
            <w:ins w:id="546" w:author="Ren Da (CATT)" w:date="2021-09-04T22:06:00Z">
              <w:r>
                <w:rPr>
                  <w:sz w:val="16"/>
                  <w:szCs w:val="16"/>
                  <w:lang w:eastAsia="zh-CN"/>
                </w:rPr>
                <w:t xml:space="preserve">the agreement to the comment column of </w:t>
              </w: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r>
                <w:rPr>
                  <w:rFonts w:ascii="Arial" w:eastAsia="Times New Roman" w:hAnsi="Arial" w:cs="Arial"/>
                  <w:color w:val="000000"/>
                  <w:sz w:val="16"/>
                  <w:szCs w:val="16"/>
                  <w:lang w:eastAsia="zh-CN"/>
                </w:rPr>
                <w:t xml:space="preserve">. Assume RAN3 </w:t>
              </w:r>
            </w:ins>
            <w:ins w:id="547" w:author="Ren Da (CATT)" w:date="2021-09-04T22:07:00Z">
              <w:r>
                <w:rPr>
                  <w:rFonts w:ascii="Arial" w:eastAsia="Times New Roman" w:hAnsi="Arial" w:cs="Arial"/>
                  <w:color w:val="000000"/>
                  <w:sz w:val="16"/>
                  <w:szCs w:val="16"/>
                  <w:lang w:eastAsia="zh-CN"/>
                </w:rPr>
                <w:t>knows how to consider the requirement into NRPPs design.</w:t>
              </w:r>
            </w:ins>
          </w:p>
          <w:p w14:paraId="0FE830AC" w14:textId="77777777" w:rsidR="00303068" w:rsidRPr="00194B50" w:rsidRDefault="00303068" w:rsidP="00303068">
            <w:pPr>
              <w:spacing w:after="0"/>
              <w:rPr>
                <w:sz w:val="16"/>
                <w:szCs w:val="16"/>
                <w:lang w:eastAsia="zh-CN"/>
              </w:rPr>
            </w:pPr>
          </w:p>
          <w:p w14:paraId="2558396B" w14:textId="77777777" w:rsidR="00194B50" w:rsidRDefault="00194B50" w:rsidP="00194B50">
            <w:r>
              <w:rPr>
                <w:highlight w:val="green"/>
              </w:rPr>
              <w:t>Agreement:</w:t>
            </w:r>
          </w:p>
          <w:p w14:paraId="449F8607" w14:textId="77777777" w:rsidR="00194B50" w:rsidRPr="00194B50" w:rsidRDefault="00194B50" w:rsidP="00194B50">
            <w:r>
              <w:rPr>
                <w:rFonts w:hint="eastAsia"/>
              </w:rPr>
              <w:t>Reportin</w:t>
            </w:r>
            <w:r w:rsidRPr="00194B50">
              <w:rPr>
                <w:rFonts w:hint="eastAsia"/>
              </w:rPr>
              <w:t xml:space="preserve">g of </w:t>
            </w:r>
            <w:r w:rsidRPr="00194B50">
              <w:rPr>
                <w:rFonts w:hint="eastAsia"/>
                <w:iCs/>
                <w:color w:val="0000FF"/>
              </w:rPr>
              <w:t xml:space="preserve">one UL-RTOA </w:t>
            </w:r>
            <w:r w:rsidRPr="00194B50">
              <w:rPr>
                <w:rFonts w:hint="eastAsia"/>
              </w:rPr>
              <w:t xml:space="preserve">and </w:t>
            </w:r>
            <w:r w:rsidRPr="00194B50">
              <w:rPr>
                <w:rFonts w:hint="eastAsia"/>
                <w:color w:val="FF0000"/>
              </w:rPr>
              <w:t xml:space="preserve">multiple UL-AOAs </w:t>
            </w:r>
            <w:r w:rsidRPr="00194B50">
              <w:rPr>
                <w:rFonts w:hint="eastAsia"/>
              </w:rPr>
              <w:t>measurements for the first arrival path per SRS resource for positioning</w:t>
            </w:r>
            <w:r w:rsidRPr="00194B50">
              <w:t xml:space="preserve"> and</w:t>
            </w:r>
            <w:r w:rsidRPr="00194B50">
              <w:rPr>
                <w:rFonts w:hint="eastAsia"/>
              </w:rPr>
              <w:t xml:space="preserve"> per SRS resource</w:t>
            </w:r>
            <w:r w:rsidRPr="00194B50">
              <w:t xml:space="preserve"> </w:t>
            </w:r>
            <w:r w:rsidRPr="00194B50">
              <w:rPr>
                <w:rFonts w:hint="eastAsia"/>
              </w:rPr>
              <w:t>for MIMO in a single gNB report to LMF is supported</w:t>
            </w:r>
          </w:p>
          <w:p w14:paraId="36E59150" w14:textId="77777777" w:rsidR="00194B50" w:rsidRPr="00194B50" w:rsidRDefault="00194B50" w:rsidP="00194B50">
            <w:pPr>
              <w:numPr>
                <w:ilvl w:val="0"/>
                <w:numId w:val="35"/>
              </w:numPr>
              <w:spacing w:after="0" w:line="240" w:lineRule="auto"/>
            </w:pPr>
            <w:r w:rsidRPr="00194B50">
              <w:rPr>
                <w:rFonts w:hint="eastAsia"/>
              </w:rPr>
              <w:t>The above measurements are associated with SRS resource ID which is also reported to LMF</w:t>
            </w:r>
          </w:p>
          <w:p w14:paraId="20046A94" w14:textId="77777777" w:rsidR="00194B50" w:rsidRPr="00194B50" w:rsidRDefault="00194B50" w:rsidP="00194B50">
            <w:pPr>
              <w:numPr>
                <w:ilvl w:val="0"/>
                <w:numId w:val="35"/>
              </w:numPr>
              <w:spacing w:after="0" w:line="240" w:lineRule="auto"/>
            </w:pPr>
            <w:r w:rsidRPr="00194B50">
              <w:t>FFS: Reporting of RSRP for the first arrival path</w:t>
            </w:r>
          </w:p>
          <w:p w14:paraId="6479724D" w14:textId="77777777" w:rsidR="00194B50" w:rsidRPr="00194B50" w:rsidRDefault="00194B50" w:rsidP="00194B50">
            <w:pPr>
              <w:numPr>
                <w:ilvl w:val="0"/>
                <w:numId w:val="35"/>
              </w:numPr>
              <w:spacing w:after="0" w:line="240" w:lineRule="auto"/>
            </w:pPr>
            <w:r w:rsidRPr="00194B50">
              <w:t>Note: The use of SRS for MIMO resource is transparent to the UE</w:t>
            </w:r>
          </w:p>
          <w:p w14:paraId="2222D934" w14:textId="77777777" w:rsidR="00194B50" w:rsidRPr="00194B50" w:rsidRDefault="00194B50" w:rsidP="00194B50">
            <w:pPr>
              <w:numPr>
                <w:ilvl w:val="0"/>
                <w:numId w:val="35"/>
              </w:numPr>
              <w:spacing w:after="0" w:line="240" w:lineRule="auto"/>
            </w:pPr>
            <w:r w:rsidRPr="00194B50">
              <w:t>FFS: Reporting of gNB Rx-Tx</w:t>
            </w:r>
          </w:p>
          <w:p w14:paraId="09655F7D" w14:textId="78B4838A" w:rsidR="00194B50" w:rsidRDefault="00194B50" w:rsidP="00194B50">
            <w:r>
              <w:t xml:space="preserve">  </w:t>
            </w:r>
          </w:p>
          <w:p w14:paraId="110CE59A" w14:textId="77777777" w:rsidR="00194B50" w:rsidRDefault="00194B50" w:rsidP="00194B50">
            <w:r>
              <w:rPr>
                <w:highlight w:val="green"/>
              </w:rPr>
              <w:t>Agreement:</w:t>
            </w:r>
          </w:p>
          <w:p w14:paraId="36D0F859" w14:textId="77777777" w:rsidR="00194B50" w:rsidRDefault="00194B50" w:rsidP="00194B50">
            <w:pPr>
              <w:rPr>
                <w:rFonts w:ascii="Calibri" w:eastAsia="Times New Roman" w:hAnsi="Calibri" w:cs="Calibri"/>
              </w:rPr>
            </w:pPr>
            <w:r>
              <w:rPr>
                <w:rFonts w:eastAsia="Times New Roman"/>
              </w:rPr>
              <w:t>Reporting of o</w:t>
            </w:r>
            <w:r>
              <w:rPr>
                <w:rFonts w:hint="eastAsia"/>
                <w:iCs/>
                <w:color w:val="0000FF"/>
              </w:rPr>
              <w:t>ne gNB Rx-Tx time difference</w:t>
            </w:r>
            <w:r>
              <w:rPr>
                <w:rFonts w:eastAsia="Times New Roman"/>
              </w:rPr>
              <w:t xml:space="preserve"> and </w:t>
            </w:r>
            <w:r>
              <w:rPr>
                <w:rFonts w:eastAsia="Times New Roman"/>
                <w:color w:val="FF0000"/>
              </w:rPr>
              <w:t>multiple UL-AOAs m</w:t>
            </w:r>
            <w:r>
              <w:rPr>
                <w:rFonts w:eastAsia="Times New Roman"/>
              </w:rPr>
              <w:t xml:space="preserve">easurements for the first arrival path per SRS resource for positioning in a single gNB report to LMF is supported </w:t>
            </w:r>
          </w:p>
          <w:p w14:paraId="09D4390A" w14:textId="77777777" w:rsidR="00194B50" w:rsidRPr="00194B50" w:rsidRDefault="00194B50" w:rsidP="00194B50">
            <w:pPr>
              <w:numPr>
                <w:ilvl w:val="0"/>
                <w:numId w:val="35"/>
              </w:numPr>
              <w:spacing w:after="0" w:line="240" w:lineRule="auto"/>
              <w:rPr>
                <w:rFonts w:ascii="Times" w:eastAsia="Times New Roman" w:hAnsi="Times" w:cs="Times"/>
              </w:rPr>
            </w:pPr>
            <w:r>
              <w:rPr>
                <w:rFonts w:eastAsia="Times New Roman"/>
              </w:rPr>
              <w:t>The above measu</w:t>
            </w:r>
            <w:r w:rsidRPr="00194B50">
              <w:rPr>
                <w:rFonts w:eastAsia="Times New Roman"/>
              </w:rPr>
              <w:t>rements are associated with SRS resource ID which is also reported to LMF</w:t>
            </w:r>
          </w:p>
          <w:p w14:paraId="2D9CEBC8" w14:textId="77777777" w:rsidR="00194B50" w:rsidRPr="00194B50" w:rsidRDefault="00194B50" w:rsidP="00194B50">
            <w:pPr>
              <w:numPr>
                <w:ilvl w:val="0"/>
                <w:numId w:val="35"/>
              </w:numPr>
              <w:spacing w:after="0" w:line="240" w:lineRule="auto"/>
              <w:rPr>
                <w:rFonts w:eastAsia="Times New Roman"/>
              </w:rPr>
            </w:pPr>
            <w:r w:rsidRPr="00194B50">
              <w:rPr>
                <w:rFonts w:eastAsia="Times New Roman"/>
              </w:rPr>
              <w:t>FFS: Reporting of RSRP for the first arrival path</w:t>
            </w:r>
          </w:p>
          <w:p w14:paraId="0767C740" w14:textId="412C19EA" w:rsidR="00194B50" w:rsidRPr="00194B50" w:rsidRDefault="00194B50" w:rsidP="00194B50">
            <w:pPr>
              <w:rPr>
                <w:sz w:val="16"/>
                <w:szCs w:val="16"/>
                <w:lang w:eastAsia="zh-CN"/>
              </w:rPr>
            </w:pPr>
          </w:p>
        </w:tc>
      </w:tr>
    </w:tbl>
    <w:p w14:paraId="7C0CB3AF" w14:textId="0E563F35" w:rsidR="002F135A" w:rsidRDefault="002F135A" w:rsidP="002F135A"/>
    <w:p w14:paraId="48A9270F" w14:textId="77777777" w:rsidR="003331CD" w:rsidRDefault="003331CD" w:rsidP="00AC16FD"/>
    <w:p w14:paraId="6C512BE6" w14:textId="2D8B166E" w:rsidR="003331CD" w:rsidRPr="003331CD" w:rsidRDefault="003331CD" w:rsidP="003331CD">
      <w:pPr>
        <w:pStyle w:val="3GPPH2"/>
      </w:pPr>
      <w:r w:rsidRPr="00FD2375">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2E7E82" w:rsidRPr="00DA576A" w14:paraId="39175F80" w14:textId="77777777" w:rsidTr="002E7E82">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6CCED5E"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EBAF1FB"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hideMark/>
          </w:tcPr>
          <w:p w14:paraId="14E22B4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43A3682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hideMark/>
          </w:tcPr>
          <w:p w14:paraId="6EDFC22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3632" w:type="dxa"/>
            <w:tcBorders>
              <w:top w:val="single" w:sz="4" w:space="0" w:color="auto"/>
              <w:left w:val="nil"/>
              <w:bottom w:val="single" w:sz="4" w:space="0" w:color="auto"/>
              <w:right w:val="single" w:sz="4" w:space="0" w:color="auto"/>
            </w:tcBorders>
            <w:shd w:val="clear" w:color="000000" w:fill="00B0F0"/>
            <w:vAlign w:val="center"/>
            <w:hideMark/>
          </w:tcPr>
          <w:p w14:paraId="192893DC"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44BD273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hideMark/>
          </w:tcPr>
          <w:p w14:paraId="2796C0C7"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5D6E4A90"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hideMark/>
          </w:tcPr>
          <w:p w14:paraId="6B2F5FF6"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hideMark/>
          </w:tcPr>
          <w:p w14:paraId="13813E8E"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60498D80"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hideMark/>
          </w:tcPr>
          <w:p w14:paraId="00C63F05"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hideMark/>
          </w:tcPr>
          <w:p w14:paraId="506C5C4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hideMark/>
          </w:tcPr>
          <w:p w14:paraId="681D4292"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hideMark/>
          </w:tcPr>
          <w:p w14:paraId="458FCF7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2E7E82" w:rsidRPr="00DA576A" w14:paraId="57DA700D"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0B785B8" w14:textId="77777777" w:rsidR="002E7E82" w:rsidRPr="00DA576A" w:rsidRDefault="002E7E82" w:rsidP="008E1DD9">
            <w:pPr>
              <w:spacing w:after="0" w:line="240" w:lineRule="auto"/>
              <w:rPr>
                <w:rFonts w:ascii="Arial" w:eastAsia="Times New Roman" w:hAnsi="Arial" w:cs="Arial"/>
                <w:color w:val="000000"/>
                <w:sz w:val="16"/>
                <w:szCs w:val="16"/>
                <w:lang w:eastAsia="zh-CN"/>
              </w:rPr>
            </w:pPr>
            <w:commentRangeStart w:id="548"/>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w:t>
            </w:r>
            <w:commentRangeEnd w:id="548"/>
            <w:r w:rsidR="000E5B47">
              <w:rPr>
                <w:rStyle w:val="CommentReference"/>
              </w:rPr>
              <w:commentReference w:id="548"/>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2B91C3FA"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218296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43F86D1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C7DF9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77C83E9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995" w:type="dxa"/>
            <w:tcBorders>
              <w:top w:val="nil"/>
              <w:left w:val="nil"/>
              <w:bottom w:val="single" w:sz="4" w:space="0" w:color="auto"/>
              <w:right w:val="single" w:sz="4" w:space="0" w:color="auto"/>
            </w:tcBorders>
            <w:shd w:val="clear" w:color="auto" w:fill="auto"/>
            <w:noWrap/>
            <w:vAlign w:val="center"/>
            <w:hideMark/>
          </w:tcPr>
          <w:p w14:paraId="5815082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9E6CB7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6183B0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9DF248" w14:textId="77777777" w:rsidR="002E7E82" w:rsidRPr="007C004D" w:rsidRDefault="002E7E82" w:rsidP="008E1DD9">
            <w:pPr>
              <w:spacing w:after="0" w:line="240" w:lineRule="auto"/>
              <w:rPr>
                <w:rFonts w:ascii="Arial" w:hAnsi="Arial" w:cs="Arial"/>
                <w:sz w:val="16"/>
                <w:szCs w:val="16"/>
                <w:lang w:eastAsia="x-none"/>
              </w:rPr>
            </w:pPr>
            <w:r w:rsidRPr="007C004D">
              <w:rPr>
                <w:rFonts w:ascii="Arial" w:hAnsi="Arial" w:cs="Arial"/>
                <w:sz w:val="16"/>
                <w:szCs w:val="16"/>
                <w:lang w:eastAsia="x-none"/>
              </w:rPr>
              <w:t>Indication of expected AoA/ZoA value and uncertainty (of the expected AoA/ZoA value) range(s)</w:t>
            </w:r>
          </w:p>
          <w:p w14:paraId="28649378" w14:textId="77777777" w:rsidR="002E7E82" w:rsidRDefault="002E7E82" w:rsidP="008E1DD9">
            <w:pPr>
              <w:spacing w:after="0" w:line="240" w:lineRule="auto"/>
              <w:rPr>
                <w:rFonts w:ascii="Arial" w:eastAsia="Times New Roman" w:hAnsi="Arial" w:cs="Arial"/>
                <w:color w:val="000000"/>
                <w:sz w:val="16"/>
                <w:szCs w:val="16"/>
                <w:lang w:eastAsia="zh-CN"/>
              </w:rPr>
            </w:pPr>
          </w:p>
          <w:p w14:paraId="357A17DE" w14:textId="77777777" w:rsidR="002E7E82" w:rsidRPr="007C004D" w:rsidRDefault="002E7E82" w:rsidP="008E1DD9">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7F27F1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D03186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ACB3ED2"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235C24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369E16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FF9D3B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5E3BD80A" w14:textId="77777777" w:rsidR="002E7E82" w:rsidRPr="00E51B44" w:rsidRDefault="002E7E82"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38DBD944" w14:textId="77777777" w:rsidR="002E7E82" w:rsidRDefault="002E7E82" w:rsidP="008E1DD9">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sidRPr="007C004D">
              <w:rPr>
                <w:rFonts w:ascii="Arial" w:hAnsi="Arial" w:cs="Arial"/>
                <w:sz w:val="16"/>
                <w:szCs w:val="16"/>
              </w:rPr>
              <w:t>Granularity of 0.1 degrees is applied for the expected AoA (φAOA), expected ZoA (θZOA ) and the corresponding uncertainty values</w:t>
            </w:r>
          </w:p>
          <w:p w14:paraId="652AD32D" w14:textId="77777777" w:rsidR="002E7E82" w:rsidRDefault="002E7E82" w:rsidP="008E1DD9">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36F45E82" w14:textId="77777777" w:rsidR="002E7E82" w:rsidRPr="00DA576A" w:rsidRDefault="002E7E82" w:rsidP="008E1DD9">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2E7E82" w:rsidRPr="00DA576A" w14:paraId="5B166482"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2097FD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17AEC4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3C7DD4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580B32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565A82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07F090A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995" w:type="dxa"/>
            <w:tcBorders>
              <w:top w:val="nil"/>
              <w:left w:val="nil"/>
              <w:bottom w:val="single" w:sz="4" w:space="0" w:color="auto"/>
              <w:right w:val="single" w:sz="4" w:space="0" w:color="auto"/>
            </w:tcBorders>
            <w:shd w:val="clear" w:color="auto" w:fill="auto"/>
            <w:noWrap/>
            <w:vAlign w:val="center"/>
            <w:hideMark/>
          </w:tcPr>
          <w:p w14:paraId="32E9F7C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54D3BEC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4B7DB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D2294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2AD5C8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FC27D2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349300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C3EF4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CBF713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7679043"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20431941"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51AA6F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A844677"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6F90434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720B4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E269E4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7A91A45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w:t>
            </w:r>
          </w:p>
        </w:tc>
        <w:tc>
          <w:tcPr>
            <w:tcW w:w="995" w:type="dxa"/>
            <w:tcBorders>
              <w:top w:val="nil"/>
              <w:left w:val="nil"/>
              <w:bottom w:val="single" w:sz="4" w:space="0" w:color="auto"/>
              <w:right w:val="single" w:sz="4" w:space="0" w:color="auto"/>
            </w:tcBorders>
            <w:shd w:val="clear" w:color="auto" w:fill="auto"/>
            <w:noWrap/>
            <w:vAlign w:val="center"/>
            <w:hideMark/>
          </w:tcPr>
          <w:p w14:paraId="405B569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0B1561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E382D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C3C068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5D459D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E87684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BB8E14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EA67CE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412F2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25DCBCC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36BBC2F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92C88D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C8B4D3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71F1DE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FCA698E"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3340292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3F76A7D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4611963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BBC447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09AB76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A7B037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C41FC9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A835A5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C2E55C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89DDC1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B11DAB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7006F5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659ED202"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C33EC6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F000CD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FFA935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5AF4342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58155B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2DC24B5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11D1E84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CC7EBA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CA8C1B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1D0F2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2DA49E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B52898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739D2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66073D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D48484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908E75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17591543"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EB90F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024047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0CCAC7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020E0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4E0FB7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561C8ED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20A0192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8F0F71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F43B04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2CE70D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U</w:t>
            </w:r>
            <w:r w:rsidRPr="007C004D">
              <w:rPr>
                <w:rFonts w:ascii="Arial" w:hAnsi="Arial" w:cs="Arial"/>
                <w:sz w:val="16"/>
                <w:szCs w:val="16"/>
                <w:lang w:eastAsia="x-none"/>
              </w:rPr>
              <w:t>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34CC4BF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C8B045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C33687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B3C2AD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E43A8F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14B5A3C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2F13D3F1"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F916A8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18AFB56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7CFD2E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ADB3D5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77CC0BE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69F0FDF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 xml:space="preserve">Expected </w:t>
            </w:r>
            <w:r w:rsidRPr="009F65D1">
              <w:rPr>
                <w:rFonts w:ascii="Arial" w:hAnsi="Arial" w:cs="Arial"/>
                <w:sz w:val="16"/>
                <w:szCs w:val="16"/>
                <w:lang w:eastAsia="x-none"/>
              </w:rPr>
              <w:t xml:space="preserve">Zenith </w:t>
            </w:r>
            <w:r w:rsidRPr="009F65D1">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5D4C12B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A761D5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04F806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4FE7A7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hAnsi="Arial" w:cs="Arial"/>
                <w:sz w:val="16"/>
                <w:szCs w:val="16"/>
                <w:lang w:eastAsia="x-none"/>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61ACE8C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16B8B30"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5C7894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EB392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4FC290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8BF545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04889DAE"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B696D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50" w:type="dxa"/>
            <w:gridSpan w:val="2"/>
            <w:tcBorders>
              <w:top w:val="nil"/>
              <w:left w:val="nil"/>
              <w:bottom w:val="single" w:sz="4" w:space="0" w:color="auto"/>
              <w:right w:val="nil"/>
            </w:tcBorders>
          </w:tcPr>
          <w:p w14:paraId="45C4E11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2CFAF66F"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2CCCF13"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630E21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612965">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4C5DA2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5A0EC7">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3F1DF07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A9FAE3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5AEC81A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E35AFC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E20AA6">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2CA4C779"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853B8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4AA52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CAFB37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B83FF2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1E0FDE5" w14:textId="77777777" w:rsidR="002E7E82" w:rsidRPr="00EE1182" w:rsidRDefault="002E7E82" w:rsidP="008E1DD9">
            <w:pPr>
              <w:spacing w:after="0" w:line="240" w:lineRule="auto"/>
              <w:rPr>
                <w:rFonts w:ascii="Arial" w:eastAsia="Times New Roman" w:hAnsi="Arial" w:cs="Arial"/>
                <w:color w:val="000000"/>
                <w:sz w:val="16"/>
                <w:szCs w:val="16"/>
                <w:lang w:eastAsia="zh-CN"/>
              </w:rPr>
            </w:pPr>
            <w:r w:rsidRPr="00CD16C0">
              <w:rPr>
                <w:rFonts w:ascii="Arial" w:eastAsia="Times New Roman" w:hAnsi="Arial" w:cs="Arial"/>
                <w:color w:val="000000"/>
                <w:sz w:val="16"/>
                <w:szCs w:val="16"/>
                <w:highlight w:val="green"/>
                <w:lang w:eastAsia="zh-CN"/>
              </w:rPr>
              <w:t>Agreement:</w:t>
            </w:r>
          </w:p>
          <w:p w14:paraId="5F791BE5" w14:textId="77777777" w:rsidR="002E7E82" w:rsidRPr="00EE1182" w:rsidRDefault="002E7E82" w:rsidP="008E1DD9">
            <w:pPr>
              <w:spacing w:after="0" w:line="240" w:lineRule="auto"/>
              <w:rPr>
                <w:rFonts w:ascii="Arial" w:eastAsia="Times New Roman" w:hAnsi="Arial" w:cs="Arial"/>
                <w:color w:val="000000"/>
                <w:sz w:val="16"/>
                <w:szCs w:val="16"/>
                <w:lang w:eastAsia="zh-CN"/>
              </w:rPr>
            </w:pPr>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44301B0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2E7E82" w:rsidRPr="00DA576A" w14:paraId="69B3AD9F"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815C5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63536F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028AD19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22974D3F"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17B36F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EF9753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995" w:type="dxa"/>
            <w:tcBorders>
              <w:top w:val="nil"/>
              <w:left w:val="nil"/>
              <w:bottom w:val="single" w:sz="4" w:space="0" w:color="auto"/>
              <w:right w:val="single" w:sz="4" w:space="0" w:color="auto"/>
            </w:tcBorders>
            <w:shd w:val="clear" w:color="auto" w:fill="auto"/>
            <w:noWrap/>
            <w:vAlign w:val="center"/>
            <w:hideMark/>
          </w:tcPr>
          <w:p w14:paraId="131332C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290983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02B991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39C186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xml:space="preserve">The </w:t>
            </w:r>
            <w:r>
              <w:rPr>
                <w:rFonts w:ascii="Arial" w:eastAsia="Times New Roman" w:hAnsi="Arial" w:cs="Arial"/>
                <w:color w:val="000000"/>
                <w:sz w:val="16"/>
                <w:szCs w:val="16"/>
                <w:lang w:eastAsia="zh-CN"/>
              </w:rPr>
              <w:t>multiple</w:t>
            </w:r>
            <w:r w:rsidRPr="007C004D">
              <w:rPr>
                <w:rFonts w:ascii="Arial" w:eastAsia="Times New Roman" w:hAnsi="Arial" w:cs="Arial"/>
                <w:color w:val="000000"/>
                <w:sz w:val="16"/>
                <w:szCs w:val="16"/>
                <w:lang w:eastAsia="zh-CN"/>
              </w:rPr>
              <w:t xml:space="preserve"> UL-AOAs values (pair of AOA &amp; ZOA values) </w:t>
            </w:r>
            <w:r>
              <w:rPr>
                <w:rFonts w:ascii="Arial" w:eastAsia="Times New Roman" w:hAnsi="Arial" w:cs="Arial"/>
                <w:color w:val="000000"/>
                <w:sz w:val="16"/>
                <w:szCs w:val="16"/>
                <w:lang w:eastAsia="zh-CN"/>
              </w:rPr>
              <w:t>can</w:t>
            </w:r>
            <w:r w:rsidRPr="007C004D">
              <w:rPr>
                <w:rFonts w:ascii="Arial" w:eastAsia="Times New Roman" w:hAnsi="Arial" w:cs="Arial"/>
                <w:color w:val="000000"/>
                <w:sz w:val="16"/>
                <w:szCs w:val="16"/>
                <w:lang w:eastAsia="zh-CN"/>
              </w:rPr>
              <w:t xml:space="preserve">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1660676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B6CBC2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657B1229"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D74A19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E68BB0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52DC082F"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highlight w:val="green"/>
                <w:lang w:eastAsia="zh-CN"/>
              </w:rPr>
              <w:t>Agreement:</w:t>
            </w:r>
          </w:p>
          <w:p w14:paraId="5E32CA97"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5D92E2B0"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p>
          <w:p w14:paraId="670F5FF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p>
          <w:p w14:paraId="53E255E2"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Note: The use of SRS for MIMO resource is transparent to the UE</w:t>
            </w:r>
          </w:p>
          <w:p w14:paraId="2D05AB4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gNB Rx-Tx</w:t>
            </w:r>
          </w:p>
          <w:p w14:paraId="4D89678A" w14:textId="77777777" w:rsidR="002E7E82" w:rsidRPr="00303068" w:rsidRDefault="002E7E82" w:rsidP="008E1DD9">
            <w:pPr>
              <w:spacing w:after="0" w:line="240" w:lineRule="auto"/>
              <w:rPr>
                <w:rFonts w:ascii="Arial" w:eastAsia="Times New Roman" w:hAnsi="Arial" w:cs="Arial"/>
                <w:color w:val="000000"/>
                <w:sz w:val="16"/>
                <w:szCs w:val="16"/>
                <w:lang w:eastAsia="zh-CN"/>
              </w:rPr>
            </w:pPr>
          </w:p>
          <w:p w14:paraId="2B55E64F"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highlight w:val="green"/>
                <w:lang w:eastAsia="zh-CN"/>
              </w:rPr>
              <w:t>Agreement:</w:t>
            </w:r>
          </w:p>
          <w:p w14:paraId="197141F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28FD3FDB"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p>
          <w:p w14:paraId="16879033" w14:textId="77777777" w:rsidR="002E7E82" w:rsidRPr="00DA576A" w:rsidRDefault="002E7E82" w:rsidP="008E1DD9">
            <w:pPr>
              <w:spacing w:after="0" w:line="240" w:lineRule="auto"/>
              <w:ind w:right="-104"/>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p>
        </w:tc>
      </w:tr>
      <w:tr w:rsidR="002E7E82" w:rsidRPr="00DA576A" w14:paraId="766BEAD9"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D18965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34C387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E1ECAD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E57F73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FB2D3E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1A788BEE"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hideMark/>
          </w:tcPr>
          <w:p w14:paraId="1D9CEDB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85897E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9C7DCD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6F39B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D05B14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E6F4A3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E7FBE4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5B3ABF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8D829F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37CE0A3F"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2E7E82" w:rsidRPr="00DA576A" w14:paraId="469C2F0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51D907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A3C65B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A1736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80CA3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2DA7CD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22F339C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hideMark/>
          </w:tcPr>
          <w:p w14:paraId="67FCC86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7A034C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816E7E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1CB68A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37B93E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6E6FEA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76C3594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44DD1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4FE3D07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71C250A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2E7E82" w:rsidRPr="00DA576A" w14:paraId="5C910348"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0C58AE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56E3B1F"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0DEFC7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589144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6DC1C4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536590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w:t>
            </w:r>
            <w:r w:rsidRPr="007C004D">
              <w:rPr>
                <w:rFonts w:ascii="Arial" w:eastAsia="Times New Roman" w:hAnsi="Arial" w:cs="Arial"/>
                <w:color w:val="000000"/>
                <w:sz w:val="16"/>
                <w:szCs w:val="16"/>
                <w:lang w:eastAsia="zh-CN"/>
              </w:rPr>
              <w:t>ULA</w:t>
            </w:r>
            <w:r>
              <w:rPr>
                <w:rFonts w:ascii="Arial" w:eastAsia="Times New Roman" w:hAnsi="Arial" w:cs="Arial"/>
                <w:color w:val="000000"/>
                <w:sz w:val="16"/>
                <w:szCs w:val="16"/>
                <w:lang w:eastAsia="zh-CN"/>
              </w:rPr>
              <w:t>o</w:t>
            </w:r>
            <w:r w:rsidRPr="007C004D">
              <w:rPr>
                <w:rFonts w:ascii="Arial" w:eastAsia="Times New Roman" w:hAnsi="Arial" w:cs="Arial"/>
                <w:color w:val="000000"/>
                <w:sz w:val="16"/>
                <w:szCs w:val="16"/>
                <w:lang w:eastAsia="zh-CN"/>
              </w:rPr>
              <w:t>A</w:t>
            </w:r>
            <w:r>
              <w:rPr>
                <w:rFonts w:ascii="Arial" w:eastAsia="Times New Roman" w:hAnsi="Arial" w:cs="Arial"/>
                <w:color w:val="000000"/>
                <w:sz w:val="16"/>
                <w:szCs w:val="16"/>
                <w:lang w:eastAsia="zh-CN"/>
              </w:rPr>
              <w:t>OfFir</w:t>
            </w:r>
            <w:r w:rsidRPr="007C004D">
              <w:rPr>
                <w:rFonts w:ascii="Arial" w:eastAsia="Times New Roman" w:hAnsi="Arial" w:cs="Arial"/>
                <w:color w:val="000000"/>
                <w:sz w:val="16"/>
                <w:szCs w:val="16"/>
                <w:lang w:eastAsia="zh-CN"/>
              </w:rPr>
              <w:t>stPat</w:t>
            </w:r>
            <w:r>
              <w:rPr>
                <w:rFonts w:ascii="Arial" w:eastAsia="Times New Roman" w:hAnsi="Arial" w:cs="Arial"/>
                <w:color w:val="000000"/>
                <w:sz w:val="16"/>
                <w:szCs w:val="16"/>
                <w:lang w:eastAsia="zh-CN"/>
              </w:rPr>
              <w:t>hP</w:t>
            </w:r>
            <w:r w:rsidRPr="007C004D">
              <w:rPr>
                <w:rFonts w:ascii="Arial" w:eastAsia="Times New Roman" w:hAnsi="Arial" w:cs="Arial"/>
                <w:color w:val="000000"/>
                <w:sz w:val="16"/>
                <w:szCs w:val="16"/>
                <w:lang w:eastAsia="zh-CN"/>
              </w:rPr>
              <w:t>erSRSResource </w:t>
            </w:r>
          </w:p>
        </w:tc>
        <w:tc>
          <w:tcPr>
            <w:tcW w:w="995" w:type="dxa"/>
            <w:tcBorders>
              <w:top w:val="nil"/>
              <w:left w:val="nil"/>
              <w:bottom w:val="single" w:sz="4" w:space="0" w:color="auto"/>
              <w:right w:val="single" w:sz="4" w:space="0" w:color="auto"/>
            </w:tcBorders>
            <w:shd w:val="clear" w:color="auto" w:fill="auto"/>
            <w:noWrap/>
            <w:vAlign w:val="center"/>
            <w:hideMark/>
          </w:tcPr>
          <w:p w14:paraId="1102AEC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EF7A91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E1F867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756CC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15DACBF6"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05CF62A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00862A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CBE8806"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4752DB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6E679D4B"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w:t>
            </w:r>
            <w:r w:rsidRPr="00303068">
              <w:rPr>
                <w:rFonts w:ascii="Arial" w:eastAsia="Times New Roman" w:hAnsi="Arial" w:cs="Arial"/>
                <w:color w:val="000000"/>
                <w:sz w:val="16"/>
                <w:szCs w:val="16"/>
                <w:highlight w:val="green"/>
                <w:lang w:eastAsia="zh-CN"/>
              </w:rPr>
              <w:t>Agreement:</w:t>
            </w:r>
          </w:p>
          <w:p w14:paraId="180A41F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2E7E82" w:rsidRPr="00DA576A" w14:paraId="05036D5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37D29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297119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889ED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6ECA7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0B59931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066DAA9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836EBC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E00FC1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6D4491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905A4F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8958F6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CAC860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19E287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B83FF8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1EDC54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9B58D8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5028B1BF"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86F27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710476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68FE64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981090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64535D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82ED46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796DA2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13C754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76C97A2"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C02167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723B8C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07582E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72B266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6CA1B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B83FB90"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61568B3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6494A888"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437DFA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E8AE4E7"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17C3B5A"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FD9F7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DDBAC2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4F67A9F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6F0F84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571531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78DAC5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11A545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21437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9256A1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B62FF7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FEF6AA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EDB23C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7F8F32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bl>
    <w:p w14:paraId="1C40C1CD" w14:textId="7A1D47A3" w:rsidR="00EC142F" w:rsidRDefault="00EC142F" w:rsidP="005F527B"/>
    <w:p w14:paraId="7DE0ABE4" w14:textId="77777777" w:rsidR="005F527B" w:rsidRPr="00A11BC5" w:rsidRDefault="005F527B" w:rsidP="005F527B">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5F527B" w14:paraId="6F053A2F" w14:textId="77777777" w:rsidTr="008E1DD9">
        <w:trPr>
          <w:trHeight w:val="260"/>
          <w:jc w:val="center"/>
        </w:trPr>
        <w:tc>
          <w:tcPr>
            <w:tcW w:w="2420" w:type="dxa"/>
          </w:tcPr>
          <w:p w14:paraId="2F2F3A12" w14:textId="77777777" w:rsidR="005F527B" w:rsidRDefault="005F527B" w:rsidP="008E1DD9">
            <w:pPr>
              <w:spacing w:after="0"/>
              <w:rPr>
                <w:b/>
                <w:sz w:val="16"/>
                <w:szCs w:val="16"/>
              </w:rPr>
            </w:pPr>
            <w:r>
              <w:rPr>
                <w:b/>
                <w:sz w:val="16"/>
                <w:szCs w:val="16"/>
              </w:rPr>
              <w:t>Company</w:t>
            </w:r>
          </w:p>
        </w:tc>
        <w:tc>
          <w:tcPr>
            <w:tcW w:w="14410" w:type="dxa"/>
          </w:tcPr>
          <w:p w14:paraId="41D3A246" w14:textId="77777777" w:rsidR="005F527B" w:rsidRDefault="005F527B" w:rsidP="008E1DD9">
            <w:pPr>
              <w:spacing w:after="0"/>
              <w:rPr>
                <w:b/>
                <w:sz w:val="16"/>
                <w:szCs w:val="16"/>
              </w:rPr>
            </w:pPr>
            <w:r>
              <w:rPr>
                <w:b/>
                <w:sz w:val="16"/>
                <w:szCs w:val="16"/>
              </w:rPr>
              <w:t xml:space="preserve">Comments </w:t>
            </w:r>
          </w:p>
        </w:tc>
      </w:tr>
      <w:tr w:rsidR="005F527B" w14:paraId="702041F2" w14:textId="77777777" w:rsidTr="008E1DD9">
        <w:trPr>
          <w:trHeight w:val="253"/>
          <w:jc w:val="center"/>
        </w:trPr>
        <w:tc>
          <w:tcPr>
            <w:tcW w:w="2420" w:type="dxa"/>
          </w:tcPr>
          <w:p w14:paraId="36960659" w14:textId="6969C580" w:rsidR="005F527B" w:rsidRDefault="000E5B47" w:rsidP="008E1DD9">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347E661D" w14:textId="1C4FF553" w:rsidR="005F527B" w:rsidRDefault="000E5B47" w:rsidP="008E1DD9">
            <w:pPr>
              <w:spacing w:after="0"/>
              <w:rPr>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tc>
      </w:tr>
      <w:tr w:rsidR="005F527B" w14:paraId="0D7EF19B" w14:textId="77777777" w:rsidTr="008E1DD9">
        <w:tblPrEx>
          <w:jc w:val="left"/>
        </w:tblPrEx>
        <w:trPr>
          <w:trHeight w:val="253"/>
        </w:trPr>
        <w:tc>
          <w:tcPr>
            <w:tcW w:w="2420" w:type="dxa"/>
          </w:tcPr>
          <w:p w14:paraId="208ED1D5" w14:textId="77777777" w:rsidR="005F527B" w:rsidRDefault="005F527B" w:rsidP="008E1DD9">
            <w:pPr>
              <w:spacing w:after="0"/>
              <w:rPr>
                <w:rFonts w:eastAsia="SimSun" w:cstheme="minorHAnsi"/>
                <w:sz w:val="16"/>
                <w:szCs w:val="16"/>
                <w:lang w:eastAsia="zh-CN"/>
              </w:rPr>
            </w:pPr>
          </w:p>
        </w:tc>
        <w:tc>
          <w:tcPr>
            <w:tcW w:w="14410" w:type="dxa"/>
          </w:tcPr>
          <w:p w14:paraId="2214A808" w14:textId="77777777" w:rsidR="005F527B" w:rsidRDefault="005F527B" w:rsidP="008E1DD9">
            <w:pPr>
              <w:spacing w:after="0"/>
              <w:rPr>
                <w:sz w:val="16"/>
                <w:szCs w:val="16"/>
                <w:lang w:eastAsia="zh-CN"/>
              </w:rPr>
            </w:pPr>
          </w:p>
        </w:tc>
      </w:tr>
      <w:tr w:rsidR="005F527B" w14:paraId="647BEC3B" w14:textId="77777777" w:rsidTr="008E1DD9">
        <w:tblPrEx>
          <w:jc w:val="left"/>
        </w:tblPrEx>
        <w:trPr>
          <w:trHeight w:val="253"/>
        </w:trPr>
        <w:tc>
          <w:tcPr>
            <w:tcW w:w="2420" w:type="dxa"/>
          </w:tcPr>
          <w:p w14:paraId="5A0791B6" w14:textId="77777777" w:rsidR="005F527B" w:rsidRDefault="005F527B" w:rsidP="008E1DD9">
            <w:pPr>
              <w:spacing w:after="0"/>
              <w:rPr>
                <w:rFonts w:eastAsia="SimSun" w:cstheme="minorHAnsi"/>
                <w:sz w:val="16"/>
                <w:szCs w:val="16"/>
                <w:lang w:eastAsia="zh-CN"/>
              </w:rPr>
            </w:pPr>
          </w:p>
        </w:tc>
        <w:tc>
          <w:tcPr>
            <w:tcW w:w="14410" w:type="dxa"/>
          </w:tcPr>
          <w:p w14:paraId="6F6DDB1D" w14:textId="77777777" w:rsidR="005F527B" w:rsidRDefault="005F527B" w:rsidP="008E1DD9">
            <w:pPr>
              <w:spacing w:after="0"/>
              <w:rPr>
                <w:sz w:val="16"/>
                <w:szCs w:val="16"/>
                <w:lang w:eastAsia="zh-CN"/>
              </w:rPr>
            </w:pPr>
          </w:p>
        </w:tc>
      </w:tr>
      <w:tr w:rsidR="005F527B" w14:paraId="2A94A05A" w14:textId="77777777" w:rsidTr="008E1DD9">
        <w:tblPrEx>
          <w:jc w:val="left"/>
        </w:tblPrEx>
        <w:trPr>
          <w:trHeight w:val="253"/>
        </w:trPr>
        <w:tc>
          <w:tcPr>
            <w:tcW w:w="2420" w:type="dxa"/>
          </w:tcPr>
          <w:p w14:paraId="012287A7" w14:textId="77777777" w:rsidR="005F527B" w:rsidRDefault="005F527B" w:rsidP="008E1DD9">
            <w:pPr>
              <w:spacing w:after="0"/>
              <w:rPr>
                <w:rFonts w:eastAsia="SimSun" w:cstheme="minorHAnsi"/>
                <w:sz w:val="16"/>
                <w:szCs w:val="16"/>
                <w:lang w:eastAsia="zh-CN"/>
              </w:rPr>
            </w:pPr>
          </w:p>
        </w:tc>
        <w:tc>
          <w:tcPr>
            <w:tcW w:w="14410" w:type="dxa"/>
          </w:tcPr>
          <w:p w14:paraId="24BABA95" w14:textId="77777777" w:rsidR="005F527B" w:rsidRDefault="005F527B" w:rsidP="008E1DD9">
            <w:pPr>
              <w:spacing w:after="0"/>
              <w:rPr>
                <w:sz w:val="16"/>
                <w:szCs w:val="16"/>
                <w:lang w:eastAsia="zh-CN"/>
              </w:rPr>
            </w:pPr>
          </w:p>
        </w:tc>
      </w:tr>
      <w:tr w:rsidR="005F527B" w14:paraId="69E30417" w14:textId="77777777" w:rsidTr="008E1DD9">
        <w:tblPrEx>
          <w:jc w:val="left"/>
        </w:tblPrEx>
        <w:trPr>
          <w:trHeight w:val="253"/>
        </w:trPr>
        <w:tc>
          <w:tcPr>
            <w:tcW w:w="2420" w:type="dxa"/>
          </w:tcPr>
          <w:p w14:paraId="22D860D8" w14:textId="77777777" w:rsidR="005F527B" w:rsidRDefault="005F527B" w:rsidP="008E1DD9">
            <w:pPr>
              <w:spacing w:after="0"/>
              <w:rPr>
                <w:rFonts w:eastAsia="SimSun" w:cstheme="minorHAnsi"/>
                <w:sz w:val="16"/>
                <w:szCs w:val="16"/>
                <w:lang w:eastAsia="zh-CN"/>
              </w:rPr>
            </w:pPr>
          </w:p>
        </w:tc>
        <w:tc>
          <w:tcPr>
            <w:tcW w:w="14410" w:type="dxa"/>
          </w:tcPr>
          <w:p w14:paraId="62080CE1" w14:textId="77777777" w:rsidR="005F527B" w:rsidRDefault="005F527B" w:rsidP="008E1DD9">
            <w:pPr>
              <w:spacing w:after="0"/>
              <w:rPr>
                <w:sz w:val="16"/>
                <w:szCs w:val="16"/>
                <w:lang w:eastAsia="zh-CN"/>
              </w:rPr>
            </w:pPr>
          </w:p>
        </w:tc>
      </w:tr>
    </w:tbl>
    <w:p w14:paraId="4520E18A" w14:textId="77777777" w:rsidR="005F527B" w:rsidRDefault="005F527B" w:rsidP="005F527B">
      <w:pPr>
        <w:pStyle w:val="3GPPNormalText"/>
      </w:pPr>
    </w:p>
    <w:p w14:paraId="50523C50" w14:textId="77777777" w:rsidR="005F527B" w:rsidRPr="005F527B" w:rsidRDefault="005F527B" w:rsidP="005F527B">
      <w:pPr>
        <w:rPr>
          <w:lang w:val="en-GB"/>
        </w:rPr>
      </w:pPr>
    </w:p>
    <w:p w14:paraId="6B5B1F59" w14:textId="21CE89CD" w:rsidR="00EC142F" w:rsidRDefault="00EC142F" w:rsidP="00EC142F">
      <w:pPr>
        <w:rPr>
          <w:lang w:val="en-GB"/>
        </w:rPr>
      </w:pPr>
    </w:p>
    <w:p w14:paraId="0B8949AE" w14:textId="2CDC4146" w:rsidR="00EC142F" w:rsidRDefault="00EC142F" w:rsidP="00EC142F">
      <w:pPr>
        <w:rPr>
          <w:lang w:val="en-GB"/>
        </w:rPr>
      </w:pPr>
    </w:p>
    <w:p w14:paraId="18C0E297" w14:textId="77777777" w:rsidR="00EC142F" w:rsidRPr="00EC142F" w:rsidRDefault="00EC142F" w:rsidP="00EC142F">
      <w:pPr>
        <w:rPr>
          <w:lang w:val="en-GB"/>
        </w:rPr>
      </w:pPr>
    </w:p>
    <w:p w14:paraId="5C9F34A9" w14:textId="77777777" w:rsidR="00EC142F" w:rsidRPr="002F135A" w:rsidRDefault="00EC142F" w:rsidP="002F135A"/>
    <w:p w14:paraId="1CB80827" w14:textId="657C3909" w:rsidR="006503EC" w:rsidRDefault="00AC16FD" w:rsidP="006503EC">
      <w:pPr>
        <w:pStyle w:val="3GPPH1"/>
      </w:pPr>
      <w:r>
        <w:t xml:space="preserve">4. </w:t>
      </w:r>
      <w:r w:rsidR="006503EC">
        <w:t>A</w:t>
      </w:r>
      <w:r w:rsidR="006503EC" w:rsidRPr="00736F97">
        <w:t xml:space="preserve">ccuracy improvements </w:t>
      </w:r>
      <w:r w:rsidR="006503EC">
        <w:t>for D</w:t>
      </w:r>
      <w:r w:rsidR="006503EC" w:rsidRPr="00616AA8">
        <w:t>L-Ao</w:t>
      </w:r>
      <w:r w:rsidR="006503EC">
        <w:t>D</w:t>
      </w:r>
      <w:r w:rsidR="006503EC" w:rsidRPr="00616AA8">
        <w:t xml:space="preserve"> positioning solutions</w:t>
      </w:r>
    </w:p>
    <w:p w14:paraId="69A4F2BF" w14:textId="6B9E3354" w:rsidR="006E1F9F" w:rsidRPr="006E1F9F" w:rsidRDefault="006E1F9F" w:rsidP="006E1F9F">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924A39" w:rsidRPr="00AC070C" w14:paraId="0E193CF3" w14:textId="77777777" w:rsidTr="00965AD4">
        <w:trPr>
          <w:trHeight w:val="560"/>
        </w:trPr>
        <w:tc>
          <w:tcPr>
            <w:tcW w:w="1204" w:type="dxa"/>
            <w:shd w:val="clear" w:color="000000" w:fill="00B0F0"/>
            <w:vAlign w:val="center"/>
            <w:hideMark/>
          </w:tcPr>
          <w:p w14:paraId="3A14180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Sub-feature group</w:t>
            </w:r>
          </w:p>
        </w:tc>
        <w:tc>
          <w:tcPr>
            <w:tcW w:w="1323" w:type="dxa"/>
            <w:shd w:val="clear" w:color="000000" w:fill="00B0F0"/>
            <w:vAlign w:val="center"/>
            <w:hideMark/>
          </w:tcPr>
          <w:p w14:paraId="2FEBCC7E"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RAN1 specification</w:t>
            </w:r>
          </w:p>
        </w:tc>
        <w:tc>
          <w:tcPr>
            <w:tcW w:w="844" w:type="dxa"/>
            <w:shd w:val="clear" w:color="000000" w:fill="00B0F0"/>
            <w:vAlign w:val="center"/>
            <w:hideMark/>
          </w:tcPr>
          <w:p w14:paraId="0410DDD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Section</w:t>
            </w:r>
          </w:p>
        </w:tc>
        <w:tc>
          <w:tcPr>
            <w:tcW w:w="778" w:type="dxa"/>
            <w:shd w:val="clear" w:color="000000" w:fill="00B0F0"/>
            <w:vAlign w:val="center"/>
            <w:hideMark/>
          </w:tcPr>
          <w:p w14:paraId="161B08FA" w14:textId="41EFD745"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AC070C">
              <w:rPr>
                <w:rFonts w:ascii="Arial" w:eastAsia="Times New Roman" w:hAnsi="Arial" w:cs="Arial"/>
                <w:b/>
                <w:bCs/>
                <w:color w:val="FFFFFF"/>
                <w:sz w:val="16"/>
                <w:szCs w:val="16"/>
                <w:lang w:eastAsia="zh-CN"/>
              </w:rPr>
              <w:t>nt IE</w:t>
            </w:r>
          </w:p>
        </w:tc>
        <w:tc>
          <w:tcPr>
            <w:tcW w:w="1884" w:type="dxa"/>
            <w:shd w:val="clear" w:color="000000" w:fill="00B0F0"/>
            <w:vAlign w:val="center"/>
            <w:hideMark/>
          </w:tcPr>
          <w:p w14:paraId="26341512"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ASN.1 name</w:t>
            </w:r>
          </w:p>
        </w:tc>
        <w:tc>
          <w:tcPr>
            <w:tcW w:w="1292" w:type="dxa"/>
            <w:shd w:val="clear" w:color="000000" w:fill="00B0F0"/>
            <w:vAlign w:val="center"/>
            <w:hideMark/>
          </w:tcPr>
          <w:p w14:paraId="37191A7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spec</w:t>
            </w:r>
          </w:p>
        </w:tc>
        <w:tc>
          <w:tcPr>
            <w:tcW w:w="1018" w:type="dxa"/>
            <w:shd w:val="clear" w:color="000000" w:fill="00B0F0"/>
            <w:vAlign w:val="center"/>
            <w:hideMark/>
          </w:tcPr>
          <w:p w14:paraId="591A5480"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New or existing?</w:t>
            </w:r>
          </w:p>
        </w:tc>
        <w:tc>
          <w:tcPr>
            <w:tcW w:w="1355" w:type="dxa"/>
            <w:shd w:val="clear" w:color="000000" w:fill="00B0F0"/>
            <w:vAlign w:val="center"/>
            <w:hideMark/>
          </w:tcPr>
          <w:p w14:paraId="62288E9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text</w:t>
            </w:r>
          </w:p>
        </w:tc>
        <w:tc>
          <w:tcPr>
            <w:tcW w:w="3136" w:type="dxa"/>
            <w:shd w:val="clear" w:color="000000" w:fill="00B0F0"/>
            <w:vAlign w:val="center"/>
            <w:hideMark/>
          </w:tcPr>
          <w:p w14:paraId="48F2F36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Description</w:t>
            </w:r>
          </w:p>
        </w:tc>
        <w:tc>
          <w:tcPr>
            <w:tcW w:w="1037" w:type="dxa"/>
            <w:shd w:val="clear" w:color="000000" w:fill="00B0F0"/>
            <w:vAlign w:val="center"/>
            <w:hideMark/>
          </w:tcPr>
          <w:p w14:paraId="2B7060E7"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Value range</w:t>
            </w:r>
          </w:p>
        </w:tc>
        <w:tc>
          <w:tcPr>
            <w:tcW w:w="966" w:type="dxa"/>
            <w:shd w:val="clear" w:color="000000" w:fill="00B0F0"/>
            <w:vAlign w:val="center"/>
            <w:hideMark/>
          </w:tcPr>
          <w:p w14:paraId="11425763"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Default value aspect</w:t>
            </w:r>
          </w:p>
        </w:tc>
        <w:tc>
          <w:tcPr>
            <w:tcW w:w="1031" w:type="dxa"/>
            <w:shd w:val="clear" w:color="000000" w:fill="00B0F0"/>
            <w:vAlign w:val="center"/>
            <w:hideMark/>
          </w:tcPr>
          <w:p w14:paraId="391F1FCC"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Per (UE, cell, TRP, …)</w:t>
            </w:r>
          </w:p>
        </w:tc>
        <w:tc>
          <w:tcPr>
            <w:tcW w:w="1168" w:type="dxa"/>
            <w:shd w:val="clear" w:color="000000" w:fill="00B0F0"/>
            <w:vAlign w:val="center"/>
            <w:hideMark/>
          </w:tcPr>
          <w:p w14:paraId="7A139CBD"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UE-specific or Cell-specific</w:t>
            </w:r>
          </w:p>
        </w:tc>
        <w:tc>
          <w:tcPr>
            <w:tcW w:w="1336" w:type="dxa"/>
            <w:shd w:val="clear" w:color="000000" w:fill="00B0F0"/>
            <w:vAlign w:val="center"/>
            <w:hideMark/>
          </w:tcPr>
          <w:p w14:paraId="5D70F160"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Specification</w:t>
            </w:r>
          </w:p>
        </w:tc>
        <w:tc>
          <w:tcPr>
            <w:tcW w:w="2547" w:type="dxa"/>
            <w:shd w:val="clear" w:color="000000" w:fill="00B0F0"/>
            <w:vAlign w:val="center"/>
            <w:hideMark/>
          </w:tcPr>
          <w:p w14:paraId="50E8CD4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Comment</w:t>
            </w:r>
          </w:p>
        </w:tc>
      </w:tr>
      <w:tr w:rsidR="00924A39" w:rsidRPr="00AC070C" w14:paraId="4A6AC613" w14:textId="77777777" w:rsidTr="00965AD4">
        <w:trPr>
          <w:trHeight w:val="600"/>
        </w:trPr>
        <w:tc>
          <w:tcPr>
            <w:tcW w:w="1204" w:type="dxa"/>
            <w:shd w:val="clear" w:color="auto" w:fill="auto"/>
            <w:noWrap/>
            <w:vAlign w:val="center"/>
            <w:hideMark/>
          </w:tcPr>
          <w:p w14:paraId="7943E34E" w14:textId="50A114BA" w:rsidR="00566967" w:rsidRPr="00AC070C" w:rsidRDefault="00264D0D" w:rsidP="00566967">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sidR="00566967">
              <w:rPr>
                <w:rFonts w:ascii="Arial" w:eastAsia="Times New Roman" w:hAnsi="Arial" w:cs="Arial"/>
                <w:color w:val="000000"/>
                <w:sz w:val="16"/>
                <w:szCs w:val="16"/>
                <w:lang w:eastAsia="zh-CN"/>
              </w:rPr>
              <w:t xml:space="preserve"> </w:t>
            </w:r>
            <w:r w:rsidR="00566967"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C742DE8"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5011FFD0"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5D8FA2EE" w14:textId="4639D5C4"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TBD</w:t>
            </w:r>
          </w:p>
        </w:tc>
        <w:tc>
          <w:tcPr>
            <w:tcW w:w="1884" w:type="dxa"/>
            <w:shd w:val="clear" w:color="auto" w:fill="auto"/>
            <w:noWrap/>
            <w:vAlign w:val="center"/>
            <w:hideMark/>
          </w:tcPr>
          <w:p w14:paraId="6A6A7287" w14:textId="00DA4EC6"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TBD</w:t>
            </w:r>
          </w:p>
        </w:tc>
        <w:tc>
          <w:tcPr>
            <w:tcW w:w="1292" w:type="dxa"/>
            <w:shd w:val="clear" w:color="auto" w:fill="auto"/>
            <w:noWrap/>
            <w:vAlign w:val="center"/>
            <w:hideMark/>
          </w:tcPr>
          <w:p w14:paraId="10B89EBB" w14:textId="2B1C3F3E" w:rsidR="004D405E" w:rsidRPr="00AC070C" w:rsidRDefault="004D405E" w:rsidP="0073470E">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15AE1ED0" w14:textId="5CF0A47C"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New</w:t>
            </w:r>
          </w:p>
        </w:tc>
        <w:tc>
          <w:tcPr>
            <w:tcW w:w="1355" w:type="dxa"/>
            <w:shd w:val="clear" w:color="auto" w:fill="auto"/>
            <w:noWrap/>
            <w:vAlign w:val="center"/>
            <w:hideMark/>
          </w:tcPr>
          <w:p w14:paraId="53E0D1DA" w14:textId="1CC728ED"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123942AE" w14:textId="77777777" w:rsidR="004D405E" w:rsidRDefault="00E861D8" w:rsidP="00E861D8">
            <w:pPr>
              <w:spacing w:after="0" w:line="240" w:lineRule="auto"/>
              <w:rPr>
                <w:ins w:id="549" w:author="Ren Da (CATT)" w:date="2021-09-04T22:49:00Z"/>
                <w:rFonts w:ascii="Arial" w:hAnsi="Arial" w:cs="Arial"/>
                <w:sz w:val="16"/>
                <w:szCs w:val="16"/>
                <w:lang w:eastAsia="x-none"/>
              </w:rPr>
            </w:pPr>
            <w:r w:rsidRPr="00AC070C">
              <w:rPr>
                <w:rFonts w:ascii="Arial" w:hAnsi="Arial" w:cs="Arial"/>
                <w:sz w:val="16"/>
                <w:szCs w:val="16"/>
                <w:lang w:eastAsia="x-none"/>
              </w:rPr>
              <w:t>gNB beam/antenna informatio</w:t>
            </w:r>
            <w:r>
              <w:rPr>
                <w:rFonts w:ascii="Arial" w:hAnsi="Arial" w:cs="Arial"/>
                <w:sz w:val="16"/>
                <w:szCs w:val="16"/>
                <w:lang w:eastAsia="x-none"/>
              </w:rPr>
              <w:t>n</w:t>
            </w:r>
          </w:p>
          <w:p w14:paraId="59962474" w14:textId="5BADE053" w:rsidR="008E30A0" w:rsidRDefault="00905C21" w:rsidP="00E861D8">
            <w:pPr>
              <w:spacing w:after="0" w:line="240" w:lineRule="auto"/>
              <w:rPr>
                <w:ins w:id="550" w:author="Ren Da (CATT)" w:date="2021-09-04T22:50:00Z"/>
                <w:rFonts w:ascii="Arial" w:eastAsia="Times New Roman" w:hAnsi="Arial" w:cs="Arial"/>
                <w:color w:val="000000"/>
                <w:sz w:val="16"/>
                <w:szCs w:val="16"/>
                <w:lang w:eastAsia="zh-CN"/>
              </w:rPr>
            </w:pPr>
            <w:ins w:id="551" w:author="Ren Da (CATT)" w:date="2021-09-04T22:52:00Z">
              <w:r>
                <w:rPr>
                  <w:rFonts w:ascii="Arial" w:eastAsia="Times New Roman" w:hAnsi="Arial" w:cs="Arial"/>
                  <w:color w:val="000000"/>
                  <w:sz w:val="16"/>
                  <w:szCs w:val="16"/>
                  <w:lang w:eastAsia="zh-CN"/>
                </w:rPr>
                <w:t>reported from</w:t>
              </w:r>
            </w:ins>
            <w:ins w:id="552" w:author="Ren Da (CATT)" w:date="2021-09-04T22:49:00Z">
              <w:r w:rsidR="008E30A0">
                <w:rPr>
                  <w:rFonts w:ascii="Arial" w:eastAsia="Times New Roman" w:hAnsi="Arial" w:cs="Arial"/>
                  <w:color w:val="000000"/>
                  <w:sz w:val="16"/>
                  <w:szCs w:val="16"/>
                  <w:lang w:eastAsia="zh-CN"/>
                </w:rPr>
                <w:t xml:space="preserve"> gNB to LMF</w:t>
              </w:r>
            </w:ins>
            <w:ins w:id="553" w:author="Ren Da (CATT)" w:date="2021-09-04T22:50:00Z">
              <w:r w:rsidR="008E30A0">
                <w:rPr>
                  <w:rFonts w:ascii="Arial" w:eastAsia="Times New Roman" w:hAnsi="Arial" w:cs="Arial"/>
                  <w:color w:val="000000"/>
                  <w:sz w:val="16"/>
                  <w:szCs w:val="16"/>
                  <w:lang w:eastAsia="zh-CN"/>
                </w:rPr>
                <w:t xml:space="preserve"> for DL-A</w:t>
              </w:r>
            </w:ins>
            <w:ins w:id="554" w:author="Ren Da (CATT)" w:date="2021-09-04T22:51:00Z">
              <w:r w:rsidR="008E30A0">
                <w:rPr>
                  <w:rFonts w:ascii="Arial" w:eastAsia="Times New Roman" w:hAnsi="Arial" w:cs="Arial"/>
                  <w:color w:val="000000"/>
                  <w:sz w:val="16"/>
                  <w:szCs w:val="16"/>
                  <w:lang w:eastAsia="zh-CN"/>
                </w:rPr>
                <w:t>o</w:t>
              </w:r>
            </w:ins>
            <w:ins w:id="555" w:author="Ren Da (CATT)" w:date="2021-09-04T22:50:00Z">
              <w:r w:rsidR="008E30A0">
                <w:rPr>
                  <w:rFonts w:ascii="Arial" w:eastAsia="Times New Roman" w:hAnsi="Arial" w:cs="Arial"/>
                  <w:color w:val="000000"/>
                  <w:sz w:val="16"/>
                  <w:szCs w:val="16"/>
                  <w:lang w:eastAsia="zh-CN"/>
                </w:rPr>
                <w:t>D.</w:t>
              </w:r>
            </w:ins>
          </w:p>
          <w:p w14:paraId="05AEC651" w14:textId="77777777" w:rsidR="008E30A0" w:rsidRDefault="008E30A0" w:rsidP="00E861D8">
            <w:pPr>
              <w:spacing w:after="0" w:line="240" w:lineRule="auto"/>
              <w:rPr>
                <w:ins w:id="556" w:author="Ren Da (CATT)" w:date="2021-09-04T22:50:00Z"/>
                <w:rFonts w:ascii="Arial" w:eastAsia="Times New Roman" w:hAnsi="Arial" w:cs="Arial"/>
                <w:color w:val="000000"/>
                <w:sz w:val="16"/>
                <w:szCs w:val="16"/>
                <w:lang w:eastAsia="zh-CN"/>
              </w:rPr>
            </w:pPr>
          </w:p>
          <w:p w14:paraId="72DF6C30" w14:textId="104E4C42" w:rsidR="008E30A0" w:rsidRPr="00AC070C" w:rsidRDefault="008E30A0" w:rsidP="00E861D8">
            <w:pPr>
              <w:spacing w:after="0" w:line="240" w:lineRule="auto"/>
              <w:rPr>
                <w:rFonts w:ascii="Arial" w:eastAsia="Times New Roman" w:hAnsi="Arial" w:cs="Arial"/>
                <w:color w:val="000000"/>
                <w:sz w:val="16"/>
                <w:szCs w:val="16"/>
                <w:lang w:eastAsia="zh-CN"/>
              </w:rPr>
            </w:pPr>
            <w:ins w:id="557" w:author="Ren Da (CATT)" w:date="2021-09-04T22:50:00Z">
              <w:r>
                <w:rPr>
                  <w:rFonts w:ascii="Arial" w:eastAsia="Times New Roman" w:hAnsi="Arial" w:cs="Arial"/>
                  <w:color w:val="000000"/>
                  <w:sz w:val="16"/>
                  <w:szCs w:val="16"/>
                  <w:lang w:eastAsia="zh-CN"/>
                </w:rPr>
                <w:t xml:space="preserve">The information can be </w:t>
              </w:r>
              <w:r w:rsidRPr="00E51B44">
                <w:rPr>
                  <w:rFonts w:ascii="Arial" w:eastAsia="Times New Roman" w:hAnsi="Arial" w:cs="Arial"/>
                  <w:color w:val="000000"/>
                  <w:sz w:val="16"/>
                  <w:szCs w:val="16"/>
                  <w:lang w:eastAsia="zh-CN"/>
                </w:rPr>
                <w:t>provided to the UE for UE-based DL-AoD</w:t>
              </w:r>
              <w:r>
                <w:rPr>
                  <w:rFonts w:ascii="Arial" w:eastAsia="Times New Roman" w:hAnsi="Arial" w:cs="Arial"/>
                  <w:color w:val="000000"/>
                  <w:sz w:val="16"/>
                  <w:szCs w:val="16"/>
                  <w:lang w:eastAsia="zh-CN"/>
                </w:rPr>
                <w:t>.</w:t>
              </w:r>
            </w:ins>
          </w:p>
        </w:tc>
        <w:tc>
          <w:tcPr>
            <w:tcW w:w="1037" w:type="dxa"/>
            <w:shd w:val="clear" w:color="auto" w:fill="auto"/>
            <w:noWrap/>
            <w:vAlign w:val="center"/>
            <w:hideMark/>
          </w:tcPr>
          <w:p w14:paraId="00465F08" w14:textId="4FE7B5F5"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58" w:author="Ren Da (CATT)" w:date="2021-09-04T23:04: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26B87778"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0DCC0DF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684076A6"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0C14A7CF" w14:textId="503480D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59" w:author="Ren Da (CATT)" w:date="2021-09-04T23:03:00Z">
              <w:r w:rsidR="00924A39">
                <w:rPr>
                  <w:rFonts w:ascii="Arial" w:eastAsia="Times New Roman" w:hAnsi="Arial" w:cs="Arial"/>
                  <w:color w:val="000000"/>
                  <w:sz w:val="16"/>
                  <w:szCs w:val="16"/>
                  <w:lang w:eastAsia="zh-CN"/>
                </w:rPr>
                <w:t>FFS</w:t>
              </w:r>
            </w:ins>
            <w:ins w:id="560" w:author="Ren Da (CATT)" w:date="2021-09-04T23:04:00Z">
              <w:r w:rsidR="00924A39">
                <w:rPr>
                  <w:rFonts w:ascii="Arial" w:eastAsia="Times New Roman" w:hAnsi="Arial" w:cs="Arial"/>
                  <w:color w:val="000000"/>
                  <w:sz w:val="16"/>
                  <w:szCs w:val="16"/>
                  <w:lang w:eastAsia="zh-CN"/>
                </w:rPr>
                <w:t xml:space="preserve"> RAN3</w:t>
              </w:r>
            </w:ins>
          </w:p>
        </w:tc>
        <w:tc>
          <w:tcPr>
            <w:tcW w:w="2547" w:type="dxa"/>
            <w:shd w:val="clear" w:color="auto" w:fill="auto"/>
            <w:noWrap/>
            <w:vAlign w:val="center"/>
            <w:hideMark/>
          </w:tcPr>
          <w:p w14:paraId="0FA2692F" w14:textId="66AC8113"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4A9DC0E" w14:textId="77777777"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Regarding support of angle calculation enhancement for DL-AoD:</w:t>
            </w:r>
          </w:p>
          <w:p w14:paraId="636BF6D3" w14:textId="77777777"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w:t>
            </w:r>
            <w:r w:rsidRPr="00E51B44">
              <w:rPr>
                <w:rFonts w:ascii="Arial" w:eastAsia="Times New Roman" w:hAnsi="Arial" w:cs="Arial"/>
                <w:color w:val="000000"/>
                <w:sz w:val="16"/>
                <w:szCs w:val="16"/>
                <w:lang w:eastAsia="zh-CN"/>
              </w:rPr>
              <w:tab/>
              <w:t>Support gNB providing the beam/antenna information to the LMF.</w:t>
            </w:r>
          </w:p>
          <w:p w14:paraId="0F765A16" w14:textId="3FE8F284" w:rsidR="004D405E" w:rsidRPr="00AC070C"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o</w:t>
            </w:r>
            <w:r w:rsidRPr="00E51B44">
              <w:rPr>
                <w:rFonts w:ascii="Arial" w:eastAsia="Times New Roman" w:hAnsi="Arial" w:cs="Arial"/>
                <w:color w:val="000000"/>
                <w:sz w:val="16"/>
                <w:szCs w:val="16"/>
                <w:lang w:eastAsia="zh-CN"/>
              </w:rPr>
              <w:tab/>
              <w:t>The gNB beam/antenna information can be provided to the UE for UE-based DL-AoD</w:t>
            </w:r>
          </w:p>
        </w:tc>
      </w:tr>
      <w:tr w:rsidR="00965AD4" w:rsidRPr="00AC070C" w14:paraId="4B513C15" w14:textId="77777777" w:rsidTr="00965AD4">
        <w:trPr>
          <w:trHeight w:val="600"/>
          <w:ins w:id="561" w:author="Ren Da (CATT)" w:date="2021-09-04T23:12:00Z"/>
        </w:trPr>
        <w:tc>
          <w:tcPr>
            <w:tcW w:w="1204" w:type="dxa"/>
            <w:shd w:val="clear" w:color="auto" w:fill="auto"/>
            <w:noWrap/>
            <w:vAlign w:val="center"/>
            <w:hideMark/>
          </w:tcPr>
          <w:p w14:paraId="42367101" w14:textId="77777777" w:rsidR="00965AD4" w:rsidRPr="00AC070C" w:rsidRDefault="00965AD4" w:rsidP="008E1DD9">
            <w:pPr>
              <w:spacing w:after="0" w:line="240" w:lineRule="auto"/>
              <w:rPr>
                <w:ins w:id="562" w:author="Ren Da (CATT)" w:date="2021-09-04T23:12:00Z"/>
                <w:rFonts w:ascii="Arial" w:eastAsia="Times New Roman" w:hAnsi="Arial" w:cs="Arial"/>
                <w:color w:val="000000"/>
                <w:sz w:val="16"/>
                <w:szCs w:val="16"/>
                <w:lang w:eastAsia="zh-CN"/>
              </w:rPr>
            </w:pPr>
            <w:ins w:id="563" w:author="Ren Da (CATT)" w:date="2021-09-04T23:12:00Z">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ins>
          </w:p>
        </w:tc>
        <w:tc>
          <w:tcPr>
            <w:tcW w:w="1323" w:type="dxa"/>
            <w:shd w:val="clear" w:color="auto" w:fill="auto"/>
            <w:noWrap/>
            <w:vAlign w:val="center"/>
            <w:hideMark/>
          </w:tcPr>
          <w:p w14:paraId="3D99F873" w14:textId="77777777" w:rsidR="00965AD4" w:rsidRPr="00AC070C" w:rsidRDefault="00965AD4" w:rsidP="008E1DD9">
            <w:pPr>
              <w:spacing w:after="0" w:line="240" w:lineRule="auto"/>
              <w:rPr>
                <w:ins w:id="564" w:author="Ren Da (CATT)" w:date="2021-09-04T23:12:00Z"/>
                <w:rFonts w:ascii="Arial" w:eastAsia="Times New Roman" w:hAnsi="Arial" w:cs="Arial"/>
                <w:color w:val="000000"/>
                <w:sz w:val="16"/>
                <w:szCs w:val="16"/>
                <w:lang w:eastAsia="zh-CN"/>
              </w:rPr>
            </w:pPr>
            <w:ins w:id="565" w:author="Ren Da (CATT)" w:date="2021-09-04T23:12:00Z">
              <w:r w:rsidRPr="00AC070C">
                <w:rPr>
                  <w:rFonts w:ascii="Arial" w:eastAsia="Times New Roman" w:hAnsi="Arial" w:cs="Arial"/>
                  <w:color w:val="000000"/>
                  <w:sz w:val="16"/>
                  <w:szCs w:val="16"/>
                  <w:lang w:eastAsia="zh-CN"/>
                </w:rPr>
                <w:t> </w:t>
              </w:r>
            </w:ins>
          </w:p>
        </w:tc>
        <w:tc>
          <w:tcPr>
            <w:tcW w:w="844" w:type="dxa"/>
            <w:shd w:val="clear" w:color="auto" w:fill="auto"/>
            <w:noWrap/>
            <w:vAlign w:val="center"/>
            <w:hideMark/>
          </w:tcPr>
          <w:p w14:paraId="56DD1962" w14:textId="77777777" w:rsidR="00965AD4" w:rsidRPr="00AC070C" w:rsidRDefault="00965AD4" w:rsidP="008E1DD9">
            <w:pPr>
              <w:spacing w:after="0" w:line="240" w:lineRule="auto"/>
              <w:rPr>
                <w:ins w:id="566" w:author="Ren Da (CATT)" w:date="2021-09-04T23:12:00Z"/>
                <w:rFonts w:ascii="Arial" w:eastAsia="Times New Roman" w:hAnsi="Arial" w:cs="Arial"/>
                <w:color w:val="000000"/>
                <w:sz w:val="16"/>
                <w:szCs w:val="16"/>
                <w:lang w:eastAsia="zh-CN"/>
              </w:rPr>
            </w:pPr>
            <w:ins w:id="567" w:author="Ren Da (CATT)" w:date="2021-09-04T23:12:00Z">
              <w:r w:rsidRPr="00AC070C">
                <w:rPr>
                  <w:rFonts w:ascii="Arial" w:eastAsia="Times New Roman" w:hAnsi="Arial" w:cs="Arial"/>
                  <w:color w:val="000000"/>
                  <w:sz w:val="16"/>
                  <w:szCs w:val="16"/>
                  <w:lang w:eastAsia="zh-CN"/>
                </w:rPr>
                <w:t> </w:t>
              </w:r>
            </w:ins>
          </w:p>
        </w:tc>
        <w:tc>
          <w:tcPr>
            <w:tcW w:w="778" w:type="dxa"/>
            <w:shd w:val="clear" w:color="auto" w:fill="auto"/>
            <w:noWrap/>
            <w:vAlign w:val="center"/>
            <w:hideMark/>
          </w:tcPr>
          <w:p w14:paraId="7B23BAFC" w14:textId="77777777" w:rsidR="00965AD4" w:rsidRPr="00AC070C" w:rsidRDefault="00965AD4" w:rsidP="008E1DD9">
            <w:pPr>
              <w:spacing w:after="0" w:line="240" w:lineRule="auto"/>
              <w:rPr>
                <w:ins w:id="568" w:author="Ren Da (CATT)" w:date="2021-09-04T23:12:00Z"/>
                <w:rFonts w:ascii="Arial" w:eastAsia="Times New Roman" w:hAnsi="Arial" w:cs="Arial"/>
                <w:color w:val="000000"/>
                <w:sz w:val="16"/>
                <w:szCs w:val="16"/>
                <w:lang w:eastAsia="zh-CN"/>
              </w:rPr>
            </w:pPr>
            <w:ins w:id="569" w:author="Ren Da (CATT)" w:date="2021-09-04T23:12:00Z">
              <w:r w:rsidRPr="00AC070C">
                <w:rPr>
                  <w:rFonts w:ascii="Arial" w:eastAsia="Times New Roman" w:hAnsi="Arial" w:cs="Arial"/>
                  <w:color w:val="000000"/>
                  <w:sz w:val="16"/>
                  <w:szCs w:val="16"/>
                  <w:lang w:eastAsia="zh-CN"/>
                </w:rPr>
                <w:t>FFS in  RAN2</w:t>
              </w:r>
            </w:ins>
          </w:p>
        </w:tc>
        <w:tc>
          <w:tcPr>
            <w:tcW w:w="1884" w:type="dxa"/>
            <w:shd w:val="clear" w:color="auto" w:fill="auto"/>
            <w:noWrap/>
            <w:vAlign w:val="center"/>
            <w:hideMark/>
          </w:tcPr>
          <w:p w14:paraId="24C95574" w14:textId="3829ABBC" w:rsidR="00965AD4" w:rsidRPr="00AC070C" w:rsidRDefault="007864B2" w:rsidP="008E1DD9">
            <w:pPr>
              <w:spacing w:after="0" w:line="240" w:lineRule="auto"/>
              <w:rPr>
                <w:ins w:id="570" w:author="Ren Da (CATT)" w:date="2021-09-04T23:12:00Z"/>
                <w:rFonts w:ascii="Arial" w:eastAsia="Times New Roman" w:hAnsi="Arial" w:cs="Arial"/>
                <w:color w:val="000000"/>
                <w:sz w:val="16"/>
                <w:szCs w:val="16"/>
                <w:lang w:eastAsia="zh-CN"/>
              </w:rPr>
            </w:pPr>
            <w:ins w:id="571" w:author="Ren Da (CATT)" w:date="2021-09-04T23:13:00Z">
              <w:r>
                <w:rPr>
                  <w:rFonts w:ascii="Arial" w:eastAsia="Times New Roman" w:hAnsi="Arial" w:cs="Arial"/>
                  <w:color w:val="000000"/>
                  <w:sz w:val="16"/>
                  <w:szCs w:val="16"/>
                  <w:lang w:eastAsia="zh-CN"/>
                </w:rPr>
                <w:t>requestF</w:t>
              </w:r>
            </w:ins>
            <w:ins w:id="572" w:author="Ren Da (CATT)" w:date="2021-09-04T23:12:00Z">
              <w:r w:rsidR="00965AD4" w:rsidRPr="00AC070C">
                <w:rPr>
                  <w:rFonts w:ascii="Arial" w:eastAsia="Times New Roman" w:hAnsi="Arial" w:cs="Arial"/>
                  <w:color w:val="000000"/>
                  <w:sz w:val="16"/>
                  <w:szCs w:val="16"/>
                  <w:lang w:eastAsia="zh-CN"/>
                </w:rPr>
                <w:t>irstPathRSRP</w:t>
              </w:r>
            </w:ins>
          </w:p>
        </w:tc>
        <w:tc>
          <w:tcPr>
            <w:tcW w:w="1292" w:type="dxa"/>
            <w:shd w:val="clear" w:color="auto" w:fill="auto"/>
            <w:noWrap/>
            <w:vAlign w:val="center"/>
            <w:hideMark/>
          </w:tcPr>
          <w:p w14:paraId="5ADFF903" w14:textId="77777777" w:rsidR="00965AD4" w:rsidRPr="00B639B4" w:rsidRDefault="00965AD4" w:rsidP="008E1DD9">
            <w:pPr>
              <w:spacing w:after="0" w:line="240" w:lineRule="auto"/>
              <w:rPr>
                <w:ins w:id="573" w:author="Ren Da (CATT)" w:date="2021-09-04T23:12:00Z"/>
                <w:rFonts w:ascii="Arial" w:eastAsia="Times New Roman" w:hAnsi="Arial" w:cs="Arial"/>
                <w:sz w:val="16"/>
                <w:szCs w:val="16"/>
                <w:lang w:eastAsia="zh-CN"/>
              </w:rPr>
            </w:pPr>
          </w:p>
        </w:tc>
        <w:tc>
          <w:tcPr>
            <w:tcW w:w="1018" w:type="dxa"/>
            <w:shd w:val="clear" w:color="auto" w:fill="auto"/>
            <w:noWrap/>
            <w:vAlign w:val="center"/>
            <w:hideMark/>
          </w:tcPr>
          <w:p w14:paraId="5D60D8EE" w14:textId="77777777" w:rsidR="00965AD4" w:rsidRPr="00AC070C" w:rsidRDefault="00965AD4" w:rsidP="008E1DD9">
            <w:pPr>
              <w:spacing w:after="0" w:line="240" w:lineRule="auto"/>
              <w:rPr>
                <w:ins w:id="574" w:author="Ren Da (CATT)" w:date="2021-09-04T23:12:00Z"/>
                <w:rFonts w:ascii="Arial" w:eastAsia="Times New Roman" w:hAnsi="Arial" w:cs="Arial"/>
                <w:color w:val="000000"/>
                <w:sz w:val="16"/>
                <w:szCs w:val="16"/>
                <w:lang w:eastAsia="zh-CN"/>
              </w:rPr>
            </w:pPr>
            <w:ins w:id="575" w:author="Ren Da (CATT)" w:date="2021-09-04T23:12:00Z">
              <w:r w:rsidRPr="00AC070C">
                <w:rPr>
                  <w:rFonts w:ascii="Arial" w:eastAsia="Times New Roman" w:hAnsi="Arial" w:cs="Arial"/>
                  <w:color w:val="000000"/>
                  <w:sz w:val="16"/>
                  <w:szCs w:val="16"/>
                  <w:lang w:eastAsia="zh-CN"/>
                </w:rPr>
                <w:t xml:space="preserve"> New </w:t>
              </w:r>
            </w:ins>
          </w:p>
        </w:tc>
        <w:tc>
          <w:tcPr>
            <w:tcW w:w="1355" w:type="dxa"/>
            <w:shd w:val="clear" w:color="auto" w:fill="auto"/>
            <w:noWrap/>
            <w:vAlign w:val="center"/>
            <w:hideMark/>
          </w:tcPr>
          <w:p w14:paraId="676F116D" w14:textId="77777777" w:rsidR="00965AD4" w:rsidRPr="00AC070C" w:rsidRDefault="00965AD4" w:rsidP="008E1DD9">
            <w:pPr>
              <w:spacing w:after="0" w:line="240" w:lineRule="auto"/>
              <w:rPr>
                <w:ins w:id="576"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hideMark/>
          </w:tcPr>
          <w:p w14:paraId="2AFC832D" w14:textId="28C370C3" w:rsidR="00965AD4" w:rsidRPr="00AC070C" w:rsidRDefault="007864B2" w:rsidP="008E1DD9">
            <w:pPr>
              <w:spacing w:after="0" w:line="240" w:lineRule="auto"/>
              <w:rPr>
                <w:ins w:id="577" w:author="Ren Da (CATT)" w:date="2021-09-04T23:12:00Z"/>
                <w:rFonts w:ascii="Arial" w:eastAsia="Times New Roman" w:hAnsi="Arial" w:cs="Arial"/>
                <w:color w:val="000000"/>
                <w:sz w:val="16"/>
                <w:szCs w:val="16"/>
                <w:lang w:eastAsia="zh-CN"/>
              </w:rPr>
            </w:pPr>
            <w:ins w:id="578" w:author="Ren Da (CATT)" w:date="2021-09-04T23:13:00Z">
              <w:r>
                <w:rPr>
                  <w:rFonts w:ascii="Arial" w:hAnsi="Arial" w:cs="Arial"/>
                  <w:sz w:val="16"/>
                  <w:szCs w:val="16"/>
                  <w:lang w:eastAsia="x-none"/>
                </w:rPr>
                <w:t>The parameter i</w:t>
              </w:r>
            </w:ins>
            <w:ins w:id="579" w:author="Ren Da (CATT)" w:date="2021-09-04T23:14:00Z">
              <w:r>
                <w:rPr>
                  <w:rFonts w:ascii="Arial" w:hAnsi="Arial" w:cs="Arial"/>
                  <w:sz w:val="16"/>
                  <w:szCs w:val="16"/>
                  <w:lang w:eastAsia="x-none"/>
                </w:rPr>
                <w:t xml:space="preserve">s used for LMF to request a UE to report the </w:t>
              </w:r>
            </w:ins>
            <w:ins w:id="580" w:author="Ren Da (CATT)" w:date="2021-09-04T23:13:00Z">
              <w:r w:rsidRPr="007864B2">
                <w:rPr>
                  <w:rFonts w:ascii="Arial" w:hAnsi="Arial" w:cs="Arial"/>
                  <w:sz w:val="16"/>
                  <w:szCs w:val="16"/>
                  <w:lang w:eastAsia="x-none"/>
                </w:rPr>
                <w:t>RSRP of first arrival path</w:t>
              </w:r>
            </w:ins>
            <w:ins w:id="581" w:author="Ren Da (CATT)" w:date="2021-09-04T23:12:00Z">
              <w:r w:rsidR="00965AD4">
                <w:rPr>
                  <w:rFonts w:ascii="Arial" w:eastAsia="Times New Roman" w:hAnsi="Arial" w:cs="Arial"/>
                  <w:color w:val="000000"/>
                  <w:sz w:val="16"/>
                  <w:szCs w:val="16"/>
                  <w:lang w:eastAsia="zh-CN"/>
                </w:rPr>
                <w:t>.</w:t>
              </w:r>
            </w:ins>
          </w:p>
        </w:tc>
        <w:tc>
          <w:tcPr>
            <w:tcW w:w="1037" w:type="dxa"/>
            <w:shd w:val="clear" w:color="auto" w:fill="auto"/>
            <w:noWrap/>
            <w:vAlign w:val="center"/>
            <w:hideMark/>
          </w:tcPr>
          <w:p w14:paraId="34412380" w14:textId="77777777" w:rsidR="00965AD4" w:rsidRPr="00AC070C" w:rsidRDefault="00965AD4" w:rsidP="008E1DD9">
            <w:pPr>
              <w:spacing w:after="0" w:line="240" w:lineRule="auto"/>
              <w:rPr>
                <w:ins w:id="582" w:author="Ren Da (CATT)" w:date="2021-09-04T23:12:00Z"/>
                <w:rFonts w:ascii="Arial" w:eastAsia="Times New Roman" w:hAnsi="Arial" w:cs="Arial"/>
                <w:color w:val="000000"/>
                <w:sz w:val="16"/>
                <w:szCs w:val="16"/>
                <w:lang w:eastAsia="zh-CN"/>
              </w:rPr>
            </w:pPr>
            <w:ins w:id="583" w:author="Ren Da (CATT)" w:date="2021-09-04T23:12:00Z">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41FBAA49" w14:textId="77777777" w:rsidR="00965AD4" w:rsidRPr="00AC070C" w:rsidRDefault="00965AD4" w:rsidP="008E1DD9">
            <w:pPr>
              <w:spacing w:after="0" w:line="240" w:lineRule="auto"/>
              <w:rPr>
                <w:ins w:id="584" w:author="Ren Da (CATT)" w:date="2021-09-04T23:12:00Z"/>
                <w:rFonts w:ascii="Arial" w:eastAsia="Times New Roman" w:hAnsi="Arial" w:cs="Arial"/>
                <w:color w:val="000000"/>
                <w:sz w:val="16"/>
                <w:szCs w:val="16"/>
                <w:lang w:eastAsia="zh-CN"/>
              </w:rPr>
            </w:pPr>
            <w:ins w:id="585" w:author="Ren Da (CATT)" w:date="2021-09-04T23:12:00Z">
              <w:r w:rsidRPr="00AC070C">
                <w:rPr>
                  <w:rFonts w:ascii="Arial" w:eastAsia="Times New Roman" w:hAnsi="Arial" w:cs="Arial"/>
                  <w:color w:val="000000"/>
                  <w:sz w:val="16"/>
                  <w:szCs w:val="16"/>
                  <w:lang w:eastAsia="zh-CN"/>
                </w:rPr>
                <w:t> </w:t>
              </w:r>
            </w:ins>
          </w:p>
        </w:tc>
        <w:tc>
          <w:tcPr>
            <w:tcW w:w="1031" w:type="dxa"/>
            <w:shd w:val="clear" w:color="auto" w:fill="auto"/>
            <w:noWrap/>
            <w:vAlign w:val="center"/>
            <w:hideMark/>
          </w:tcPr>
          <w:p w14:paraId="6EC0829E" w14:textId="77777777" w:rsidR="00965AD4" w:rsidRPr="00AC070C" w:rsidRDefault="00965AD4" w:rsidP="008E1DD9">
            <w:pPr>
              <w:spacing w:after="0" w:line="240" w:lineRule="auto"/>
              <w:rPr>
                <w:ins w:id="586" w:author="Ren Da (CATT)" w:date="2021-09-04T23:12:00Z"/>
                <w:rFonts w:ascii="Arial" w:eastAsia="Times New Roman" w:hAnsi="Arial" w:cs="Arial"/>
                <w:color w:val="000000"/>
                <w:sz w:val="16"/>
                <w:szCs w:val="16"/>
                <w:lang w:eastAsia="zh-CN"/>
              </w:rPr>
            </w:pPr>
            <w:ins w:id="587" w:author="Ren Da (CATT)" w:date="2021-09-04T23:12:00Z">
              <w:r w:rsidRPr="00AC070C">
                <w:rPr>
                  <w:rFonts w:ascii="Arial" w:eastAsia="Times New Roman" w:hAnsi="Arial" w:cs="Arial"/>
                  <w:color w:val="000000"/>
                  <w:sz w:val="16"/>
                  <w:szCs w:val="16"/>
                  <w:lang w:eastAsia="zh-CN"/>
                </w:rPr>
                <w:t> </w:t>
              </w:r>
            </w:ins>
          </w:p>
        </w:tc>
        <w:tc>
          <w:tcPr>
            <w:tcW w:w="1168" w:type="dxa"/>
            <w:shd w:val="clear" w:color="auto" w:fill="auto"/>
            <w:noWrap/>
            <w:vAlign w:val="center"/>
            <w:hideMark/>
          </w:tcPr>
          <w:p w14:paraId="6A5FC7E7" w14:textId="77777777" w:rsidR="00965AD4" w:rsidRPr="00AC070C" w:rsidRDefault="00965AD4" w:rsidP="008E1DD9">
            <w:pPr>
              <w:spacing w:after="0" w:line="240" w:lineRule="auto"/>
              <w:rPr>
                <w:ins w:id="588" w:author="Ren Da (CATT)" w:date="2021-09-04T23:12:00Z"/>
                <w:rFonts w:ascii="Arial" w:eastAsia="Times New Roman" w:hAnsi="Arial" w:cs="Arial"/>
                <w:color w:val="000000"/>
                <w:sz w:val="16"/>
                <w:szCs w:val="16"/>
                <w:lang w:eastAsia="zh-CN"/>
              </w:rPr>
            </w:pPr>
            <w:ins w:id="589" w:author="Ren Da (CATT)" w:date="2021-09-04T23:12:00Z">
              <w:r w:rsidRPr="00AC070C">
                <w:rPr>
                  <w:rFonts w:ascii="Arial" w:eastAsia="Times New Roman" w:hAnsi="Arial" w:cs="Arial"/>
                  <w:color w:val="000000"/>
                  <w:sz w:val="16"/>
                  <w:szCs w:val="16"/>
                  <w:lang w:eastAsia="zh-CN"/>
                </w:rPr>
                <w:t> </w:t>
              </w:r>
            </w:ins>
          </w:p>
        </w:tc>
        <w:tc>
          <w:tcPr>
            <w:tcW w:w="1336" w:type="dxa"/>
            <w:shd w:val="clear" w:color="auto" w:fill="auto"/>
            <w:noWrap/>
            <w:vAlign w:val="center"/>
            <w:hideMark/>
          </w:tcPr>
          <w:p w14:paraId="7784E752" w14:textId="77777777" w:rsidR="00965AD4" w:rsidRPr="00AC070C" w:rsidRDefault="00965AD4" w:rsidP="008E1DD9">
            <w:pPr>
              <w:spacing w:after="0" w:line="240" w:lineRule="auto"/>
              <w:rPr>
                <w:ins w:id="590" w:author="Ren Da (CATT)" w:date="2021-09-04T23:12:00Z"/>
                <w:rFonts w:ascii="Arial" w:eastAsia="Times New Roman" w:hAnsi="Arial" w:cs="Arial"/>
                <w:color w:val="000000"/>
                <w:sz w:val="16"/>
                <w:szCs w:val="16"/>
                <w:lang w:eastAsia="zh-CN"/>
              </w:rPr>
            </w:pPr>
            <w:ins w:id="591" w:author="Ren Da (CATT)" w:date="2021-09-04T23:12:00Z">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40AB1F0A" w14:textId="77777777" w:rsidR="00965AD4" w:rsidRPr="00E51B44" w:rsidRDefault="00965AD4" w:rsidP="008E1DD9">
            <w:pPr>
              <w:spacing w:after="0" w:line="240" w:lineRule="auto"/>
              <w:rPr>
                <w:ins w:id="592" w:author="Ren Da (CATT)" w:date="2021-09-04T23:12:00Z"/>
                <w:rFonts w:ascii="Arial" w:eastAsia="Times New Roman" w:hAnsi="Arial" w:cs="Arial"/>
                <w:color w:val="000000"/>
                <w:sz w:val="16"/>
                <w:szCs w:val="16"/>
                <w:lang w:eastAsia="zh-CN"/>
              </w:rPr>
            </w:pPr>
            <w:ins w:id="593" w:author="Ren Da (CATT)" w:date="2021-09-04T23:12:00Z">
              <w:r w:rsidRPr="00E51B44">
                <w:rPr>
                  <w:rFonts w:ascii="Arial" w:eastAsia="Times New Roman" w:hAnsi="Arial" w:cs="Arial"/>
                  <w:color w:val="000000"/>
                  <w:sz w:val="16"/>
                  <w:szCs w:val="16"/>
                  <w:highlight w:val="green"/>
                  <w:lang w:eastAsia="zh-CN"/>
                </w:rPr>
                <w:t>Agreement:</w:t>
              </w:r>
            </w:ins>
          </w:p>
          <w:p w14:paraId="7FD28BFC" w14:textId="77777777" w:rsidR="00965AD4" w:rsidRPr="00AC070C" w:rsidRDefault="00965AD4" w:rsidP="008E1DD9">
            <w:pPr>
              <w:spacing w:after="0" w:line="240" w:lineRule="auto"/>
              <w:rPr>
                <w:ins w:id="594" w:author="Ren Da (CATT)" w:date="2021-09-04T23:12:00Z"/>
                <w:rFonts w:ascii="Arial" w:eastAsia="Times New Roman" w:hAnsi="Arial" w:cs="Arial"/>
                <w:color w:val="000000"/>
                <w:sz w:val="16"/>
                <w:szCs w:val="16"/>
                <w:lang w:eastAsia="zh-CN"/>
              </w:rPr>
            </w:pPr>
            <w:ins w:id="595" w:author="Ren Da (CATT)" w:date="2021-09-04T23:12:00Z">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ins>
          </w:p>
        </w:tc>
      </w:tr>
      <w:tr w:rsidR="00924A39" w:rsidRPr="00AC070C" w14:paraId="3B711A19" w14:textId="77777777" w:rsidTr="00965AD4">
        <w:trPr>
          <w:trHeight w:val="600"/>
        </w:trPr>
        <w:tc>
          <w:tcPr>
            <w:tcW w:w="1204" w:type="dxa"/>
            <w:shd w:val="clear" w:color="auto" w:fill="auto"/>
            <w:noWrap/>
            <w:vAlign w:val="center"/>
            <w:hideMark/>
          </w:tcPr>
          <w:p w14:paraId="74C48B54" w14:textId="3588B3EC" w:rsidR="00264D0D" w:rsidRPr="00AC070C" w:rsidRDefault="00566967"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322180B" w14:textId="77777777"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3E0121A8" w14:textId="77777777"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4C7504B2" w14:textId="460CB8EE"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4041F243" w14:textId="44FE4879"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firstPathRSRP</w:t>
            </w:r>
          </w:p>
        </w:tc>
        <w:tc>
          <w:tcPr>
            <w:tcW w:w="1292" w:type="dxa"/>
            <w:shd w:val="clear" w:color="auto" w:fill="auto"/>
            <w:noWrap/>
            <w:vAlign w:val="center"/>
            <w:hideMark/>
          </w:tcPr>
          <w:p w14:paraId="3217643C" w14:textId="77777777" w:rsidR="00264D0D" w:rsidRPr="00B639B4" w:rsidRDefault="00264D0D" w:rsidP="00B639B4">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0890F931" w14:textId="1B4FF311"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3CB471D1" w14:textId="577AE943" w:rsidR="00264D0D" w:rsidRPr="00AC070C" w:rsidRDefault="00264D0D" w:rsidP="0073470E">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717F2E6C" w14:textId="4F2D5591" w:rsidR="00264D0D" w:rsidRPr="00AC070C" w:rsidRDefault="00924A39" w:rsidP="0073470E">
            <w:pPr>
              <w:spacing w:after="0" w:line="240" w:lineRule="auto"/>
              <w:rPr>
                <w:rFonts w:ascii="Arial" w:eastAsia="Times New Roman" w:hAnsi="Arial" w:cs="Arial"/>
                <w:color w:val="000000"/>
                <w:sz w:val="16"/>
                <w:szCs w:val="16"/>
                <w:lang w:eastAsia="zh-CN"/>
              </w:rPr>
            </w:pPr>
            <w:ins w:id="596" w:author="Ren Da (CATT)" w:date="2021-09-04T23:04:00Z">
              <w:r>
                <w:rPr>
                  <w:rFonts w:ascii="Arial" w:hAnsi="Arial" w:cs="Arial"/>
                  <w:sz w:val="16"/>
                  <w:szCs w:val="16"/>
                  <w:lang w:eastAsia="x-none"/>
                </w:rPr>
                <w:t>T</w:t>
              </w:r>
            </w:ins>
            <w:r w:rsidR="00264D0D" w:rsidRPr="00AC070C">
              <w:rPr>
                <w:rFonts w:ascii="Arial" w:hAnsi="Arial" w:cs="Arial"/>
                <w:sz w:val="16"/>
                <w:szCs w:val="16"/>
                <w:lang w:eastAsia="x-none"/>
              </w:rPr>
              <w:t xml:space="preserve">he </w:t>
            </w:r>
            <w:ins w:id="597" w:author="Ren Da (CATT)" w:date="2021-09-04T23:14:00Z">
              <w:r w:rsidR="00992135">
                <w:rPr>
                  <w:rFonts w:ascii="Arial" w:eastAsia="Times New Roman" w:hAnsi="Arial" w:cs="Arial"/>
                  <w:color w:val="000000"/>
                  <w:sz w:val="16"/>
                  <w:szCs w:val="16"/>
                  <w:lang w:eastAsia="zh-CN"/>
                </w:rPr>
                <w:t xml:space="preserve">reported </w:t>
              </w:r>
            </w:ins>
            <w:r w:rsidR="00264D0D" w:rsidRPr="00AC070C">
              <w:rPr>
                <w:rFonts w:ascii="Arial" w:hAnsi="Arial" w:cs="Arial"/>
                <w:sz w:val="16"/>
                <w:szCs w:val="16"/>
                <w:lang w:eastAsia="x-none"/>
              </w:rPr>
              <w:t>PRS RSRP of the first path</w:t>
            </w:r>
            <w:ins w:id="598" w:author="Ren Da (CATT)" w:date="2021-09-04T22:52:00Z">
              <w:r w:rsidR="00905C21">
                <w:rPr>
                  <w:rFonts w:ascii="Arial" w:hAnsi="Arial" w:cs="Arial"/>
                  <w:sz w:val="16"/>
                  <w:szCs w:val="16"/>
                  <w:lang w:eastAsia="x-none"/>
                </w:rPr>
                <w:t xml:space="preserve"> </w:t>
              </w:r>
              <w:r w:rsidR="00905C21">
                <w:rPr>
                  <w:rFonts w:ascii="Arial" w:eastAsia="Times New Roman" w:hAnsi="Arial" w:cs="Arial"/>
                  <w:color w:val="000000"/>
                  <w:sz w:val="16"/>
                  <w:szCs w:val="16"/>
                  <w:lang w:eastAsia="zh-CN"/>
                </w:rPr>
                <w:t>from UE to LMF.</w:t>
              </w:r>
            </w:ins>
          </w:p>
        </w:tc>
        <w:tc>
          <w:tcPr>
            <w:tcW w:w="1037" w:type="dxa"/>
            <w:shd w:val="clear" w:color="auto" w:fill="auto"/>
            <w:noWrap/>
            <w:vAlign w:val="center"/>
            <w:hideMark/>
          </w:tcPr>
          <w:p w14:paraId="3724DAB9" w14:textId="69AAF001"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99" w:author="Ren Da (CATT)" w:date="2021-09-04T23:03: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1BE7BDDB" w14:textId="423A679E"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246B3B73" w14:textId="5A3C807A"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40D469CB" w14:textId="1B740DC8"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FEB615F" w14:textId="6B61C4BF"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0"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7F85AD45" w14:textId="77777777" w:rsidR="00E861D8" w:rsidRPr="00E51B44" w:rsidRDefault="00E861D8" w:rsidP="00E861D8">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74033E11" w14:textId="027F7ECC"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924A39" w:rsidRPr="00AC070C" w14:paraId="4A5D5E3E" w14:textId="77777777" w:rsidTr="00965AD4">
        <w:trPr>
          <w:trHeight w:val="600"/>
        </w:trPr>
        <w:tc>
          <w:tcPr>
            <w:tcW w:w="1204" w:type="dxa"/>
            <w:shd w:val="clear" w:color="auto" w:fill="auto"/>
            <w:noWrap/>
            <w:vAlign w:val="center"/>
            <w:hideMark/>
          </w:tcPr>
          <w:p w14:paraId="75E6F283" w14:textId="5F8D0ADC"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7F27850"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BFE5E1D"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186D8290" w14:textId="366FDD80"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3C3683E3" w14:textId="10C46276"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126E7070" w14:textId="773731BD" w:rsidR="007D0429" w:rsidRPr="00AC070C" w:rsidRDefault="007D0429" w:rsidP="007D042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31DC2B6A" w14:textId="148A5F1B"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r w:rsidR="002A5990">
              <w:rPr>
                <w:rFonts w:ascii="Arial" w:eastAsia="Times New Roman" w:hAnsi="Arial" w:cs="Arial"/>
                <w:color w:val="000000"/>
                <w:sz w:val="16"/>
                <w:szCs w:val="16"/>
                <w:lang w:eastAsia="zh-CN"/>
              </w:rPr>
              <w:t xml:space="preserve"> </w:t>
            </w:r>
            <w:ins w:id="601" w:author="Ren Da (CATT)" w:date="2021-09-04T23:09:00Z">
              <w:r w:rsidR="002A5990">
                <w:rPr>
                  <w:rFonts w:ascii="Arial" w:eastAsia="Times New Roman" w:hAnsi="Arial" w:cs="Arial"/>
                  <w:color w:val="000000"/>
                  <w:sz w:val="16"/>
                  <w:szCs w:val="16"/>
                  <w:lang w:eastAsia="zh-CN"/>
                </w:rPr>
                <w:t>or existing</w:t>
              </w:r>
            </w:ins>
          </w:p>
        </w:tc>
        <w:tc>
          <w:tcPr>
            <w:tcW w:w="1355" w:type="dxa"/>
            <w:shd w:val="clear" w:color="auto" w:fill="auto"/>
            <w:noWrap/>
            <w:vAlign w:val="center"/>
            <w:hideMark/>
          </w:tcPr>
          <w:p w14:paraId="667A5A39" w14:textId="2F48DD81"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7EE418F1" w14:textId="299736CE" w:rsidR="007D0429" w:rsidRPr="00AC070C" w:rsidRDefault="007D0429" w:rsidP="007D042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602" w:author="Ren Da (CATT)" w:date="2021-09-04T22:52:00Z">
              <w:r w:rsidR="00905C21">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hideMark/>
          </w:tcPr>
          <w:p w14:paraId="0F9DC665" w14:textId="3F3CD403"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3" w:author="Ren Da (CATT)" w:date="2021-09-04T23:04: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32D0D973"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132D291"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65C4CA95"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499CA206" w14:textId="620D8C9A"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4"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44572A52" w14:textId="27021443" w:rsidR="007D0429" w:rsidRPr="007D0429" w:rsidRDefault="007D0429" w:rsidP="007D042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1900AF9A" w14:textId="5EFF6D0B" w:rsidR="007D0429" w:rsidRPr="00AC070C" w:rsidRDefault="007D0429" w:rsidP="007D0429">
            <w:pPr>
              <w:spacing w:after="0" w:line="240" w:lineRule="auto"/>
              <w:rPr>
                <w:rFonts w:ascii="Arial" w:eastAsia="Times New Roman" w:hAnsi="Arial" w:cs="Arial"/>
                <w:color w:val="000000"/>
                <w:sz w:val="16"/>
                <w:szCs w:val="16"/>
                <w:lang w:eastAsia="zh-CN"/>
              </w:rPr>
            </w:pPr>
            <w:r w:rsidRPr="007D0429">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924A39" w:rsidRPr="00AC070C" w14:paraId="6B25089A" w14:textId="77777777" w:rsidTr="00965AD4">
        <w:trPr>
          <w:trHeight w:val="600"/>
        </w:trPr>
        <w:tc>
          <w:tcPr>
            <w:tcW w:w="1204" w:type="dxa"/>
            <w:shd w:val="clear" w:color="auto" w:fill="auto"/>
            <w:noWrap/>
            <w:vAlign w:val="center"/>
            <w:hideMark/>
          </w:tcPr>
          <w:p w14:paraId="1FA23478" w14:textId="1D42F4BA" w:rsidR="004D405E" w:rsidRPr="00AC070C" w:rsidRDefault="00566967"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2CC399D1"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6F09F92"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38268A2B" w14:textId="6BB8B32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5" w:author="Ren Da (CATT)" w:date="2021-09-04T23:02:00Z">
              <w:r w:rsidR="00924A39">
                <w:rPr>
                  <w:rFonts w:ascii="Arial" w:eastAsia="Times New Roman" w:hAnsi="Arial" w:cs="Arial"/>
                  <w:color w:val="000000"/>
                  <w:sz w:val="16"/>
                  <w:szCs w:val="16"/>
                  <w:lang w:eastAsia="zh-CN"/>
                </w:rPr>
                <w:t>TBD</w:t>
              </w:r>
            </w:ins>
          </w:p>
        </w:tc>
        <w:tc>
          <w:tcPr>
            <w:tcW w:w="1884" w:type="dxa"/>
            <w:shd w:val="clear" w:color="auto" w:fill="auto"/>
            <w:noWrap/>
            <w:vAlign w:val="center"/>
            <w:hideMark/>
          </w:tcPr>
          <w:p w14:paraId="398F5D34" w14:textId="14AAB7FD" w:rsidR="004D405E" w:rsidRPr="00AC070C" w:rsidRDefault="00924A39" w:rsidP="0073470E">
            <w:pPr>
              <w:spacing w:after="0" w:line="240" w:lineRule="auto"/>
              <w:rPr>
                <w:rFonts w:ascii="Arial" w:eastAsia="Times New Roman" w:hAnsi="Arial" w:cs="Arial"/>
                <w:color w:val="000000"/>
                <w:sz w:val="16"/>
                <w:szCs w:val="16"/>
                <w:lang w:eastAsia="zh-CN"/>
              </w:rPr>
            </w:pPr>
            <w:ins w:id="606" w:author="Ren Da (CATT)" w:date="2021-09-04T23:02:00Z">
              <w:r>
                <w:rPr>
                  <w:rFonts w:ascii="Arial" w:eastAsia="Times New Roman" w:hAnsi="Arial" w:cs="Arial"/>
                  <w:color w:val="000000"/>
                  <w:sz w:val="16"/>
                  <w:szCs w:val="16"/>
                  <w:lang w:eastAsia="zh-CN"/>
                </w:rPr>
                <w:t>maxNumRSRPperTRP</w:t>
              </w:r>
            </w:ins>
          </w:p>
        </w:tc>
        <w:tc>
          <w:tcPr>
            <w:tcW w:w="1292" w:type="dxa"/>
            <w:shd w:val="clear" w:color="auto" w:fill="auto"/>
            <w:noWrap/>
            <w:vAlign w:val="center"/>
            <w:hideMark/>
          </w:tcPr>
          <w:p w14:paraId="4BF7559A"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18" w:type="dxa"/>
            <w:shd w:val="clear" w:color="auto" w:fill="auto"/>
            <w:noWrap/>
            <w:vAlign w:val="center"/>
            <w:hideMark/>
          </w:tcPr>
          <w:p w14:paraId="6A9BDA3F" w14:textId="6A51C563"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7" w:author="Ren Da (CATT)" w:date="2021-09-04T23:02:00Z">
              <w:r w:rsidR="00924A39">
                <w:rPr>
                  <w:rFonts w:ascii="Arial" w:eastAsia="Times New Roman" w:hAnsi="Arial" w:cs="Arial"/>
                  <w:color w:val="000000"/>
                  <w:sz w:val="16"/>
                  <w:szCs w:val="16"/>
                  <w:lang w:eastAsia="zh-CN"/>
                </w:rPr>
                <w:t>New</w:t>
              </w:r>
            </w:ins>
          </w:p>
        </w:tc>
        <w:tc>
          <w:tcPr>
            <w:tcW w:w="1355" w:type="dxa"/>
            <w:shd w:val="clear" w:color="auto" w:fill="auto"/>
            <w:noWrap/>
            <w:vAlign w:val="center"/>
            <w:hideMark/>
          </w:tcPr>
          <w:p w14:paraId="781092E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2EE096F7" w14:textId="403712AF" w:rsidR="004D405E" w:rsidRPr="00AC070C" w:rsidRDefault="00924A39" w:rsidP="0073470E">
            <w:pPr>
              <w:spacing w:after="0" w:line="240" w:lineRule="auto"/>
              <w:rPr>
                <w:rFonts w:ascii="Arial" w:eastAsia="Times New Roman" w:hAnsi="Arial" w:cs="Arial"/>
                <w:color w:val="000000"/>
                <w:sz w:val="16"/>
                <w:szCs w:val="16"/>
                <w:lang w:eastAsia="zh-CN"/>
              </w:rPr>
            </w:pPr>
            <w:ins w:id="608" w:author="Ren Da (CATT)" w:date="2021-09-04T23:03:00Z">
              <w:r>
                <w:rPr>
                  <w:rFonts w:ascii="Arial" w:eastAsia="Times New Roman" w:hAnsi="Arial" w:cs="Arial"/>
                  <w:color w:val="000000"/>
                  <w:sz w:val="16"/>
                  <w:szCs w:val="16"/>
                  <w:lang w:eastAsia="zh-CN"/>
                </w:rPr>
                <w:t>More then</w:t>
              </w:r>
            </w:ins>
            <w:r w:rsidR="004D405E" w:rsidRPr="00AC070C">
              <w:rPr>
                <w:rFonts w:ascii="Arial" w:eastAsia="Times New Roman" w:hAnsi="Arial" w:cs="Arial"/>
                <w:color w:val="000000"/>
                <w:sz w:val="16"/>
                <w:szCs w:val="16"/>
                <w:lang w:eastAsia="zh-CN"/>
              </w:rPr>
              <w:t> </w:t>
            </w:r>
            <w:ins w:id="609" w:author="Ren Da (CATT)" w:date="2021-09-04T23:02:00Z">
              <w:r w:rsidRPr="00924A39">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hideMark/>
          </w:tcPr>
          <w:p w14:paraId="790C3CB2" w14:textId="75BE71B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10" w:author="Ren Da (CATT)" w:date="2021-09-04T23:03: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658176FE"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32BED1B4"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5D7FC1A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093506A7" w14:textId="38775A7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11"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6A2FEFD4" w14:textId="77777777" w:rsidR="00924A39" w:rsidRPr="00924A39" w:rsidRDefault="004D405E" w:rsidP="00924A39">
            <w:pPr>
              <w:spacing w:after="0" w:line="240" w:lineRule="auto"/>
              <w:rPr>
                <w:ins w:id="612" w:author="Ren Da (CATT)" w:date="2021-09-04T23:01:00Z"/>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13" w:author="Ren Da (CATT)" w:date="2021-09-04T23:01:00Z">
              <w:r w:rsidR="00924A39" w:rsidRPr="00924A39">
                <w:rPr>
                  <w:rFonts w:ascii="Arial" w:eastAsia="Times New Roman" w:hAnsi="Arial" w:cs="Arial"/>
                  <w:color w:val="000000"/>
                  <w:sz w:val="16"/>
                  <w:szCs w:val="16"/>
                  <w:highlight w:val="green"/>
                  <w:lang w:eastAsia="zh-CN"/>
                </w:rPr>
                <w:t>Agreement:</w:t>
              </w:r>
            </w:ins>
          </w:p>
          <w:p w14:paraId="4C108124" w14:textId="77777777" w:rsidR="00924A39" w:rsidRPr="00924A39" w:rsidRDefault="00924A39" w:rsidP="00924A39">
            <w:pPr>
              <w:spacing w:after="0" w:line="240" w:lineRule="auto"/>
              <w:rPr>
                <w:ins w:id="614" w:author="Ren Da (CATT)" w:date="2021-09-04T23:01:00Z"/>
                <w:rFonts w:ascii="Arial" w:eastAsia="Times New Roman" w:hAnsi="Arial" w:cs="Arial"/>
                <w:color w:val="000000"/>
                <w:sz w:val="16"/>
                <w:szCs w:val="16"/>
                <w:lang w:eastAsia="zh-CN"/>
              </w:rPr>
            </w:pPr>
            <w:ins w:id="615"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For UE-A DL-AOD, support reporting more than 8 DL PRS RSRP measurements per TRP.</w:t>
              </w:r>
            </w:ins>
          </w:p>
          <w:p w14:paraId="303715D9" w14:textId="77777777" w:rsidR="00924A39" w:rsidRPr="00924A39" w:rsidRDefault="00924A39" w:rsidP="00924A39">
            <w:pPr>
              <w:spacing w:after="0" w:line="240" w:lineRule="auto"/>
              <w:rPr>
                <w:ins w:id="616" w:author="Ren Da (CATT)" w:date="2021-09-04T23:01:00Z"/>
                <w:rFonts w:ascii="Arial" w:eastAsia="Times New Roman" w:hAnsi="Arial" w:cs="Arial"/>
                <w:color w:val="000000"/>
                <w:sz w:val="16"/>
                <w:szCs w:val="16"/>
                <w:lang w:eastAsia="zh-CN"/>
              </w:rPr>
            </w:pPr>
            <w:ins w:id="617"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24CE61F" w14:textId="4C4E0285" w:rsidR="004D405E" w:rsidRPr="00AC070C" w:rsidRDefault="00924A39" w:rsidP="00924A39">
            <w:pPr>
              <w:spacing w:after="0" w:line="240" w:lineRule="auto"/>
              <w:rPr>
                <w:rFonts w:ascii="Arial" w:eastAsia="Times New Roman" w:hAnsi="Arial" w:cs="Arial"/>
                <w:color w:val="000000"/>
                <w:sz w:val="16"/>
                <w:szCs w:val="16"/>
                <w:lang w:eastAsia="zh-CN"/>
              </w:rPr>
            </w:pPr>
            <w:ins w:id="618"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FFS: Limit the maximum number of DL PRS RSRP associated with the same Rx beam index</w:t>
              </w:r>
            </w:ins>
          </w:p>
        </w:tc>
      </w:tr>
      <w:tr w:rsidR="00924A39" w:rsidRPr="00AC070C" w14:paraId="3AFF7226" w14:textId="77777777" w:rsidTr="00965AD4">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6019" w14:textId="0B91E028" w:rsidR="007D0429" w:rsidRPr="007D5CB0" w:rsidRDefault="007D0429" w:rsidP="007D0429">
            <w:pPr>
              <w:spacing w:after="0" w:line="240" w:lineRule="auto"/>
              <w:rPr>
                <w:rFonts w:ascii="Arial" w:hAnsi="Arial" w:cs="Arial"/>
                <w:strike/>
                <w:color w:val="FF0000"/>
                <w:sz w:val="16"/>
                <w:szCs w:val="16"/>
                <w:lang w:eastAsia="x-none"/>
                <w:rPrChange w:id="619"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20" w:author="Ren Da (CATT)" w:date="2021-09-04T22:48:00Z">
                  <w:rPr>
                    <w:rFonts w:ascii="Arial" w:hAnsi="Arial" w:cs="Arial"/>
                    <w:sz w:val="16"/>
                    <w:szCs w:val="16"/>
                    <w:lang w:eastAsia="x-none"/>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5A0C"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21"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2"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7CB0"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23"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4"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4F5F" w14:textId="3D0691F9" w:rsidR="007D0429" w:rsidRPr="007D5CB0" w:rsidRDefault="007D0429" w:rsidP="007D0429">
            <w:pPr>
              <w:spacing w:after="0" w:line="240" w:lineRule="auto"/>
              <w:rPr>
                <w:rFonts w:ascii="Arial" w:eastAsia="Times New Roman" w:hAnsi="Arial" w:cs="Arial"/>
                <w:strike/>
                <w:color w:val="FF0000"/>
                <w:sz w:val="16"/>
                <w:szCs w:val="16"/>
                <w:lang w:eastAsia="zh-CN"/>
                <w:rPrChange w:id="625"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6"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A469" w14:textId="6C33A293" w:rsidR="007D0429" w:rsidRPr="007D5CB0" w:rsidRDefault="0009739F" w:rsidP="007D0429">
            <w:pPr>
              <w:spacing w:after="0" w:line="240" w:lineRule="auto"/>
              <w:rPr>
                <w:rFonts w:ascii="Arial" w:eastAsia="Times New Roman" w:hAnsi="Arial" w:cs="Arial"/>
                <w:strike/>
                <w:color w:val="FF0000"/>
                <w:sz w:val="16"/>
                <w:szCs w:val="16"/>
                <w:lang w:eastAsia="zh-CN"/>
                <w:rPrChange w:id="627"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8"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29" w:author="Ren Da (CATT)" w:date="2021-09-04T22:48:00Z">
                  <w:rPr>
                    <w:rFonts w:ascii="Arial" w:eastAsia="Times New Roman" w:hAnsi="Arial" w:cs="Arial"/>
                    <w:color w:val="000000"/>
                    <w:sz w:val="16"/>
                    <w:szCs w:val="16"/>
                    <w:lang w:eastAsia="zh-CN"/>
                  </w:rPr>
                </w:rPrChange>
              </w:rPr>
              <w:t>upportOf firstPathRSRP</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3321" w14:textId="175453CA" w:rsidR="007D0429" w:rsidRPr="007D5CB0" w:rsidRDefault="0009739F" w:rsidP="007D0429">
            <w:pPr>
              <w:spacing w:after="0" w:line="240" w:lineRule="auto"/>
              <w:rPr>
                <w:rFonts w:ascii="Arial" w:eastAsia="Times New Roman" w:hAnsi="Arial" w:cs="Arial"/>
                <w:strike/>
                <w:color w:val="FF0000"/>
                <w:sz w:val="16"/>
                <w:szCs w:val="16"/>
                <w:lang w:eastAsia="zh-CN"/>
                <w:rPrChange w:id="630"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31"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32" w:author="Ren Da (CATT)" w:date="2021-09-04T22:48:00Z">
                  <w:rPr>
                    <w:rFonts w:ascii="Arial" w:eastAsia="Times New Roman" w:hAnsi="Arial" w:cs="Arial"/>
                    <w:color w:val="000000"/>
                    <w:sz w:val="16"/>
                    <w:szCs w:val="16"/>
                    <w:lang w:eastAsia="zh-CN"/>
                  </w:rPr>
                </w:rPrChange>
              </w:rPr>
              <w:t>upportOf firstPathRSRP</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22A71" w14:textId="65A14559" w:rsidR="007D0429" w:rsidRPr="007D5CB0" w:rsidRDefault="007D0429" w:rsidP="007D0429">
            <w:pPr>
              <w:spacing w:after="0" w:line="240" w:lineRule="auto"/>
              <w:rPr>
                <w:rFonts w:ascii="Arial" w:eastAsia="Times New Roman" w:hAnsi="Arial" w:cs="Arial"/>
                <w:strike/>
                <w:color w:val="FF0000"/>
                <w:sz w:val="16"/>
                <w:szCs w:val="16"/>
                <w:lang w:eastAsia="zh-CN"/>
                <w:rPrChange w:id="633"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34"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0665" w14:textId="5D380883" w:rsidR="007D0429" w:rsidRPr="007D5CB0" w:rsidRDefault="0009739F" w:rsidP="007D0429">
            <w:pPr>
              <w:spacing w:after="0" w:line="240" w:lineRule="auto"/>
              <w:rPr>
                <w:rFonts w:ascii="Arial" w:eastAsia="Times New Roman" w:hAnsi="Arial" w:cs="Arial"/>
                <w:strike/>
                <w:color w:val="FF0000"/>
                <w:sz w:val="16"/>
                <w:szCs w:val="16"/>
                <w:lang w:eastAsia="zh-CN"/>
                <w:rPrChange w:id="635"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36"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37" w:author="Ren Da (CATT)" w:date="2021-09-04T22:48:00Z">
                  <w:rPr>
                    <w:rFonts w:ascii="Arial" w:eastAsia="Times New Roman" w:hAnsi="Arial" w:cs="Arial"/>
                    <w:color w:val="000000"/>
                    <w:sz w:val="16"/>
                    <w:szCs w:val="16"/>
                    <w:lang w:eastAsia="zh-CN"/>
                  </w:rPr>
                </w:rPrChange>
              </w:rPr>
              <w:t>upportOf firstPathRSRP</w:t>
            </w: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AC04" w14:textId="77777777" w:rsidR="007D0429" w:rsidRPr="007D5CB0" w:rsidRDefault="007D0429" w:rsidP="007D0429">
            <w:pPr>
              <w:spacing w:after="0" w:line="240" w:lineRule="auto"/>
              <w:rPr>
                <w:rFonts w:ascii="Arial" w:hAnsi="Arial" w:cs="Arial"/>
                <w:strike/>
                <w:color w:val="FF0000"/>
                <w:sz w:val="16"/>
                <w:szCs w:val="16"/>
                <w:lang w:eastAsia="x-none"/>
                <w:rPrChange w:id="638"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39" w:author="Ren Da (CATT)" w:date="2021-09-04T22:48:00Z">
                  <w:rPr>
                    <w:rFonts w:ascii="Arial" w:hAnsi="Arial" w:cs="Arial"/>
                    <w:sz w:val="16"/>
                    <w:szCs w:val="16"/>
                    <w:lang w:eastAsia="x-none"/>
                  </w:rPr>
                </w:rPrChange>
              </w:rPr>
              <w:t>UE capability to support providing the PRS RSRP of the first path</w:t>
            </w:r>
          </w:p>
          <w:p w14:paraId="20A74134" w14:textId="77777777" w:rsidR="00A87C6A" w:rsidRPr="007D5CB0" w:rsidRDefault="00A87C6A" w:rsidP="007D0429">
            <w:pPr>
              <w:spacing w:after="0" w:line="240" w:lineRule="auto"/>
              <w:rPr>
                <w:rFonts w:ascii="Arial" w:hAnsi="Arial" w:cs="Arial"/>
                <w:strike/>
                <w:color w:val="FF0000"/>
                <w:sz w:val="16"/>
                <w:szCs w:val="16"/>
                <w:lang w:eastAsia="x-none"/>
                <w:rPrChange w:id="640"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41" w:author="Ren Da (CATT)" w:date="2021-09-04T22:48:00Z">
                  <w:rPr>
                    <w:rFonts w:ascii="Arial" w:hAnsi="Arial" w:cs="Arial"/>
                    <w:sz w:val="16"/>
                    <w:szCs w:val="16"/>
                    <w:lang w:eastAsia="x-none"/>
                  </w:rPr>
                </w:rPrChange>
              </w:rPr>
              <w:t>0: not support</w:t>
            </w:r>
          </w:p>
          <w:p w14:paraId="3DE92643" w14:textId="1D6274EB" w:rsidR="00A87C6A" w:rsidRPr="007D5CB0" w:rsidRDefault="00A87C6A" w:rsidP="007D0429">
            <w:pPr>
              <w:spacing w:after="0" w:line="240" w:lineRule="auto"/>
              <w:rPr>
                <w:rFonts w:ascii="Arial" w:hAnsi="Arial" w:cs="Arial"/>
                <w:strike/>
                <w:color w:val="FF0000"/>
                <w:sz w:val="16"/>
                <w:szCs w:val="16"/>
                <w:lang w:eastAsia="x-none"/>
                <w:rPrChange w:id="642"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43" w:author="Ren Da (CATT)" w:date="2021-09-04T22:48:00Z">
                  <w:rPr>
                    <w:rFonts w:ascii="Arial" w:hAnsi="Arial" w:cs="Arial"/>
                    <w:sz w:val="16"/>
                    <w:szCs w:val="16"/>
                    <w:lang w:eastAsia="x-none"/>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D9C73" w14:textId="5014DB3C" w:rsidR="007D0429" w:rsidRPr="007D5CB0" w:rsidRDefault="007D0429" w:rsidP="007D0429">
            <w:pPr>
              <w:spacing w:after="0" w:line="240" w:lineRule="auto"/>
              <w:rPr>
                <w:rFonts w:ascii="Arial" w:eastAsia="Times New Roman" w:hAnsi="Arial" w:cs="Arial"/>
                <w:strike/>
                <w:color w:val="FF0000"/>
                <w:sz w:val="16"/>
                <w:szCs w:val="16"/>
                <w:lang w:eastAsia="zh-CN"/>
                <w:rPrChange w:id="644"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45" w:author="Ren Da (CATT)" w:date="2021-09-04T22:48:00Z">
                  <w:rPr>
                    <w:rFonts w:ascii="Arial" w:eastAsia="Times New Roman" w:hAnsi="Arial" w:cs="Arial"/>
                    <w:color w:val="000000"/>
                    <w:sz w:val="16"/>
                    <w:szCs w:val="16"/>
                    <w:lang w:eastAsia="zh-CN"/>
                  </w:rPr>
                </w:rPrChange>
              </w:rPr>
              <w:t> </w:t>
            </w:r>
            <w:r w:rsidR="00A87C6A" w:rsidRPr="007D5CB0">
              <w:rPr>
                <w:rFonts w:ascii="Arial" w:eastAsia="Times New Roman" w:hAnsi="Arial" w:cs="Arial"/>
                <w:strike/>
                <w:color w:val="FF0000"/>
                <w:sz w:val="16"/>
                <w:szCs w:val="16"/>
                <w:lang w:eastAsia="zh-CN"/>
                <w:rPrChange w:id="646" w:author="Ren Da (CATT)" w:date="2021-09-04T22:48:00Z">
                  <w:rPr>
                    <w:rFonts w:ascii="Arial" w:eastAsia="Times New Roman" w:hAnsi="Arial" w:cs="Arial"/>
                    <w:color w:val="000000"/>
                    <w:sz w:val="16"/>
                    <w:szCs w:val="16"/>
                    <w:lang w:eastAsia="zh-CN"/>
                  </w:rPr>
                </w:rPrChange>
              </w:rPr>
              <w:t>[0,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C5E3"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47"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48"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74B2"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49"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50"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CBC5"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51"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52"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2F1D"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53"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54"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509D" w14:textId="5CC7FAE7" w:rsidR="007D0429" w:rsidRPr="007D5CB0" w:rsidRDefault="007D0429" w:rsidP="007D0429">
            <w:pPr>
              <w:spacing w:after="0" w:line="240" w:lineRule="auto"/>
              <w:rPr>
                <w:rFonts w:ascii="Arial" w:hAnsi="Arial" w:cs="Arial"/>
                <w:strike/>
                <w:color w:val="FF0000"/>
                <w:sz w:val="16"/>
                <w:szCs w:val="16"/>
                <w:lang w:eastAsia="x-none"/>
                <w:rPrChange w:id="655"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56" w:author="Ren Da (CATT)" w:date="2021-09-04T22:48:00Z">
                  <w:rPr>
                    <w:rFonts w:ascii="Arial" w:hAnsi="Arial" w:cs="Arial"/>
                    <w:sz w:val="16"/>
                    <w:szCs w:val="16"/>
                    <w:lang w:eastAsia="x-none"/>
                  </w:rPr>
                </w:rPrChange>
              </w:rPr>
              <w:t xml:space="preserve">For both UE-based and UE-assisted DL-AOD, the UE can be requested </w:t>
            </w:r>
            <w:r w:rsidRPr="007D5CB0">
              <w:rPr>
                <w:rFonts w:ascii="Arial" w:hAnsi="Arial" w:cs="Arial"/>
                <w:strike/>
                <w:color w:val="FF0000"/>
                <w:sz w:val="16"/>
                <w:szCs w:val="16"/>
                <w:highlight w:val="yellow"/>
                <w:lang w:eastAsia="x-none"/>
                <w:rPrChange w:id="657" w:author="Ren Da (CATT)" w:date="2021-09-04T22:48:00Z">
                  <w:rPr>
                    <w:rFonts w:ascii="Arial" w:hAnsi="Arial" w:cs="Arial"/>
                    <w:sz w:val="16"/>
                    <w:szCs w:val="16"/>
                    <w:highlight w:val="yellow"/>
                    <w:lang w:eastAsia="x-none"/>
                  </w:rPr>
                </w:rPrChange>
              </w:rPr>
              <w:t>subject to UE capabilit</w:t>
            </w:r>
            <w:r w:rsidRPr="007D5CB0">
              <w:rPr>
                <w:rFonts w:ascii="Arial" w:hAnsi="Arial" w:cs="Arial"/>
                <w:strike/>
                <w:color w:val="FF0000"/>
                <w:sz w:val="16"/>
                <w:szCs w:val="16"/>
                <w:lang w:eastAsia="x-none"/>
                <w:rPrChange w:id="658" w:author="Ren Da (CATT)" w:date="2021-09-04T22:48:00Z">
                  <w:rPr>
                    <w:rFonts w:ascii="Arial" w:hAnsi="Arial" w:cs="Arial"/>
                    <w:sz w:val="16"/>
                    <w:szCs w:val="16"/>
                    <w:lang w:eastAsia="x-none"/>
                  </w:rPr>
                </w:rPrChange>
              </w:rPr>
              <w:t>y to measure and report (for UE-assisted) the PRS RSRP of the first path</w:t>
            </w:r>
          </w:p>
        </w:tc>
      </w:tr>
    </w:tbl>
    <w:p w14:paraId="783C3D99" w14:textId="77777777" w:rsidR="004D405E" w:rsidRPr="004D405E" w:rsidRDefault="004D405E" w:rsidP="004D405E">
      <w:pPr>
        <w:rPr>
          <w:lang w:val="en-GB"/>
        </w:rPr>
      </w:pPr>
    </w:p>
    <w:p w14:paraId="51CD7FE7" w14:textId="77777777" w:rsidR="006503EC" w:rsidRDefault="006503EC" w:rsidP="006503EC"/>
    <w:p w14:paraId="6E3C79F7" w14:textId="77777777" w:rsidR="00CA56BE" w:rsidRDefault="00CA56BE" w:rsidP="00CA56BE">
      <w:pPr>
        <w:pStyle w:val="Heading2"/>
        <w:numPr>
          <w:ilvl w:val="0"/>
          <w:numId w:val="0"/>
        </w:numPr>
        <w:ind w:left="576"/>
      </w:pPr>
      <w:r>
        <w:t>Comments</w:t>
      </w:r>
    </w:p>
    <w:p w14:paraId="211FF749" w14:textId="77777777" w:rsidR="00CA56BE" w:rsidRPr="00A238AD" w:rsidRDefault="00CA56BE" w:rsidP="00CA56BE">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CA56BE" w14:paraId="7CFC55B2" w14:textId="77777777" w:rsidTr="00612965">
        <w:trPr>
          <w:trHeight w:val="260"/>
          <w:jc w:val="center"/>
        </w:trPr>
        <w:tc>
          <w:tcPr>
            <w:tcW w:w="4230" w:type="dxa"/>
          </w:tcPr>
          <w:p w14:paraId="625E7D6A" w14:textId="77777777" w:rsidR="00CA56BE" w:rsidRDefault="00CA56BE" w:rsidP="00612965">
            <w:pPr>
              <w:spacing w:after="0"/>
              <w:rPr>
                <w:b/>
                <w:sz w:val="16"/>
                <w:szCs w:val="16"/>
              </w:rPr>
            </w:pPr>
            <w:r>
              <w:rPr>
                <w:b/>
                <w:sz w:val="16"/>
                <w:szCs w:val="16"/>
              </w:rPr>
              <w:t>Company</w:t>
            </w:r>
          </w:p>
        </w:tc>
        <w:tc>
          <w:tcPr>
            <w:tcW w:w="12600" w:type="dxa"/>
          </w:tcPr>
          <w:p w14:paraId="5DFE39CD" w14:textId="77777777" w:rsidR="00CA56BE" w:rsidRDefault="00CA56BE" w:rsidP="00612965">
            <w:pPr>
              <w:spacing w:after="0"/>
              <w:rPr>
                <w:b/>
                <w:sz w:val="16"/>
                <w:szCs w:val="16"/>
              </w:rPr>
            </w:pPr>
            <w:r>
              <w:rPr>
                <w:b/>
                <w:sz w:val="16"/>
                <w:szCs w:val="16"/>
              </w:rPr>
              <w:t xml:space="preserve">Comments </w:t>
            </w:r>
          </w:p>
        </w:tc>
      </w:tr>
      <w:tr w:rsidR="00CA56BE" w14:paraId="5F0306E9" w14:textId="77777777" w:rsidTr="00612965">
        <w:trPr>
          <w:trHeight w:val="253"/>
          <w:jc w:val="center"/>
        </w:trPr>
        <w:tc>
          <w:tcPr>
            <w:tcW w:w="4230" w:type="dxa"/>
          </w:tcPr>
          <w:p w14:paraId="777080E7" w14:textId="0687F56B" w:rsidR="00CA56BE" w:rsidRDefault="00E839A4" w:rsidP="00612965">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47655F22" w14:textId="77777777" w:rsidR="00E839A4" w:rsidRDefault="00E839A4" w:rsidP="00E839A4">
            <w:pPr>
              <w:spacing w:after="0"/>
              <w:rPr>
                <w:sz w:val="16"/>
                <w:szCs w:val="16"/>
                <w:lang w:eastAsia="zh-CN"/>
              </w:rPr>
            </w:pPr>
            <w:r>
              <w:rPr>
                <w:sz w:val="16"/>
                <w:szCs w:val="16"/>
                <w:lang w:eastAsia="zh-CN"/>
              </w:rPr>
              <w:t>Comment #1:</w:t>
            </w:r>
          </w:p>
          <w:p w14:paraId="16FF6529" w14:textId="41471B8B" w:rsidR="00E839A4" w:rsidRPr="001D7607" w:rsidRDefault="001D7607" w:rsidP="00E839A4">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sidRPr="00E21163">
              <w:rPr>
                <w:sz w:val="16"/>
                <w:szCs w:val="16"/>
                <w:lang w:eastAsia="zh-CN"/>
              </w:rPr>
              <w:sym w:font="Wingdings" w:char="F0E0"/>
            </w:r>
            <w:r>
              <w:rPr>
                <w:sz w:val="16"/>
                <w:szCs w:val="16"/>
                <w:lang w:eastAsia="zh-CN"/>
              </w:rPr>
              <w:t xml:space="preserve"> UE/LMF </w:t>
            </w:r>
            <w:r w:rsidRPr="00EF152D">
              <w:rPr>
                <w:sz w:val="16"/>
                <w:szCs w:val="16"/>
                <w:lang w:eastAsia="zh-CN"/>
              </w:rPr>
              <w:sym w:font="Wingdings" w:char="F0E0"/>
            </w:r>
            <w:r>
              <w:rPr>
                <w:sz w:val="16"/>
                <w:szCs w:val="16"/>
                <w:lang w:eastAsia="zh-CN"/>
              </w:rPr>
              <w:t xml:space="preserve"> gNB) or in a UL message (UE </w:t>
            </w:r>
            <w:r w:rsidRPr="00E21163">
              <w:rPr>
                <w:sz w:val="16"/>
                <w:szCs w:val="16"/>
                <w:lang w:eastAsia="zh-CN"/>
              </w:rPr>
              <w:sym w:font="Wingdings" w:char="F0E0"/>
            </w:r>
            <w:r>
              <w:rPr>
                <w:sz w:val="16"/>
                <w:szCs w:val="16"/>
                <w:lang w:eastAsia="zh-CN"/>
              </w:rPr>
              <w:t xml:space="preserve"> network/gNB </w:t>
            </w:r>
            <w:r w:rsidRPr="00EF152D">
              <w:rPr>
                <w:sz w:val="16"/>
                <w:szCs w:val="16"/>
                <w:lang w:eastAsia="zh-CN"/>
              </w:rPr>
              <w:sym w:font="Wingdings" w:char="F0E0"/>
            </w:r>
            <w:r>
              <w:rPr>
                <w:sz w:val="16"/>
                <w:szCs w:val="16"/>
                <w:lang w:eastAsia="zh-CN"/>
              </w:rPr>
              <w:t xml:space="preserve"> LMF).</w:t>
            </w:r>
          </w:p>
          <w:p w14:paraId="5ED88626" w14:textId="666877CA" w:rsidR="00E839A4" w:rsidRDefault="00E839A4" w:rsidP="00E839A4">
            <w:pPr>
              <w:spacing w:after="0"/>
              <w:rPr>
                <w:ins w:id="659" w:author="Ren Da (CATT)" w:date="2021-09-04T22:49:00Z"/>
                <w:sz w:val="16"/>
                <w:szCs w:val="16"/>
                <w:lang w:eastAsia="zh-CN"/>
              </w:rPr>
            </w:pPr>
          </w:p>
          <w:p w14:paraId="09926900" w14:textId="77777777" w:rsidR="008E30A0" w:rsidRDefault="008E30A0" w:rsidP="008E30A0">
            <w:pPr>
              <w:spacing w:after="0"/>
              <w:rPr>
                <w:ins w:id="660" w:author="Ren Da (CATT)" w:date="2021-09-04T22:49:00Z"/>
                <w:sz w:val="16"/>
                <w:szCs w:val="16"/>
                <w:lang w:eastAsia="zh-CN"/>
              </w:rPr>
            </w:pPr>
            <w:ins w:id="661" w:author="Ren Da (CATT)" w:date="2021-09-04T22:49:00Z">
              <w:r>
                <w:rPr>
                  <w:sz w:val="16"/>
                  <w:szCs w:val="16"/>
                  <w:lang w:eastAsia="zh-CN"/>
                </w:rPr>
                <w:t>FL: Removed to UE capability list to be discussed.</w:t>
              </w:r>
            </w:ins>
          </w:p>
          <w:p w14:paraId="50C86EE7" w14:textId="77777777" w:rsidR="008E30A0" w:rsidRDefault="008E30A0" w:rsidP="00E839A4">
            <w:pPr>
              <w:spacing w:after="0"/>
              <w:rPr>
                <w:sz w:val="16"/>
                <w:szCs w:val="16"/>
                <w:lang w:eastAsia="zh-CN"/>
              </w:rPr>
            </w:pPr>
          </w:p>
          <w:p w14:paraId="3156F7D1" w14:textId="7B35A9BC" w:rsidR="00E839A4" w:rsidRDefault="00E839A4" w:rsidP="00612965">
            <w:pPr>
              <w:spacing w:after="0"/>
              <w:rPr>
                <w:sz w:val="16"/>
                <w:szCs w:val="16"/>
                <w:lang w:eastAsia="zh-CN"/>
              </w:rPr>
            </w:pPr>
            <w:r>
              <w:rPr>
                <w:sz w:val="16"/>
                <w:szCs w:val="16"/>
                <w:lang w:eastAsia="zh-CN"/>
              </w:rPr>
              <w:t>Comment #2:</w:t>
            </w:r>
          </w:p>
          <w:p w14:paraId="6186D8AA" w14:textId="56F083B1" w:rsidR="00CA56BE" w:rsidRDefault="00E839A4" w:rsidP="00612965">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0D32E633" w14:textId="329A2D3C" w:rsidR="00E839A4" w:rsidRDefault="007D5CB0" w:rsidP="00612965">
            <w:pPr>
              <w:spacing w:after="0"/>
              <w:rPr>
                <w:sz w:val="16"/>
                <w:szCs w:val="16"/>
                <w:lang w:eastAsia="zh-CN"/>
              </w:rPr>
            </w:pPr>
            <w:ins w:id="662" w:author="Ren Da (CATT)" w:date="2021-09-04T22:46:00Z">
              <w:r>
                <w:rPr>
                  <w:sz w:val="16"/>
                  <w:szCs w:val="16"/>
                  <w:lang w:eastAsia="zh-CN"/>
                </w:rPr>
                <w:t>FL: Removed to UE capability list</w:t>
              </w:r>
            </w:ins>
            <w:ins w:id="663" w:author="Ren Da (CATT)" w:date="2021-09-04T22:47:00Z">
              <w:r>
                <w:rPr>
                  <w:sz w:val="16"/>
                  <w:szCs w:val="16"/>
                  <w:lang w:eastAsia="zh-CN"/>
                </w:rPr>
                <w:t xml:space="preserve"> to be discussed.</w:t>
              </w:r>
            </w:ins>
          </w:p>
          <w:p w14:paraId="55BB72A3" w14:textId="77777777" w:rsidR="007D5CB0" w:rsidRDefault="007D5CB0" w:rsidP="00612965">
            <w:pPr>
              <w:spacing w:after="0"/>
              <w:rPr>
                <w:sz w:val="16"/>
                <w:szCs w:val="16"/>
                <w:lang w:eastAsia="zh-CN"/>
              </w:rPr>
            </w:pPr>
          </w:p>
          <w:p w14:paraId="5D6DDC4E" w14:textId="7D7ADF6F" w:rsidR="00E839A4" w:rsidRDefault="00E839A4" w:rsidP="00612965">
            <w:pPr>
              <w:spacing w:after="0"/>
              <w:rPr>
                <w:sz w:val="16"/>
                <w:szCs w:val="16"/>
                <w:lang w:eastAsia="zh-CN"/>
              </w:rPr>
            </w:pPr>
            <w:r>
              <w:rPr>
                <w:sz w:val="16"/>
                <w:szCs w:val="16"/>
                <w:lang w:eastAsia="zh-CN"/>
              </w:rPr>
              <w:t>Comment #3:</w:t>
            </w:r>
          </w:p>
          <w:p w14:paraId="432A2396" w14:textId="7A2D5B0B" w:rsidR="00E839A4" w:rsidRDefault="00E839A4" w:rsidP="00612965">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75A29412" w14:textId="77777777" w:rsidR="00E839A4" w:rsidRPr="00E839A4" w:rsidRDefault="00E839A4" w:rsidP="00E839A4">
            <w:pPr>
              <w:spacing w:after="0" w:line="240" w:lineRule="auto"/>
              <w:rPr>
                <w:rFonts w:ascii="Times" w:eastAsia="Batang" w:hAnsi="Times"/>
                <w:iCs/>
                <w:szCs w:val="24"/>
                <w:lang w:val="en-GB"/>
              </w:rPr>
            </w:pPr>
            <w:r w:rsidRPr="00E839A4">
              <w:rPr>
                <w:rFonts w:ascii="Times" w:eastAsia="Batang" w:hAnsi="Times"/>
                <w:iCs/>
                <w:szCs w:val="24"/>
                <w:highlight w:val="green"/>
                <w:lang w:val="en-GB"/>
              </w:rPr>
              <w:t>Agreement:</w:t>
            </w:r>
          </w:p>
          <w:p w14:paraId="79177DA2" w14:textId="77777777" w:rsidR="00E839A4" w:rsidRPr="00E839A4" w:rsidRDefault="00E839A4" w:rsidP="00E839A4">
            <w:pPr>
              <w:numPr>
                <w:ilvl w:val="0"/>
                <w:numId w:val="21"/>
              </w:numPr>
              <w:spacing w:after="0" w:line="240" w:lineRule="auto"/>
              <w:rPr>
                <w:rFonts w:ascii="Times" w:eastAsia="Batang" w:hAnsi="Times"/>
                <w:iCs/>
                <w:szCs w:val="24"/>
              </w:rPr>
            </w:pPr>
            <w:r w:rsidRPr="00E839A4">
              <w:rPr>
                <w:rFonts w:ascii="Times" w:eastAsia="Batang" w:hAnsi="Times"/>
                <w:iCs/>
                <w:szCs w:val="24"/>
              </w:rPr>
              <w:t>For UE-A DL-AOD, support reporting more than 8 DL PRS RSRP measurements per TRP.</w:t>
            </w:r>
          </w:p>
          <w:p w14:paraId="153B9CE0" w14:textId="77777777" w:rsidR="00E839A4" w:rsidRPr="00E839A4" w:rsidRDefault="00E839A4" w:rsidP="00E839A4">
            <w:pPr>
              <w:numPr>
                <w:ilvl w:val="0"/>
                <w:numId w:val="20"/>
              </w:numPr>
              <w:spacing w:after="0" w:line="240" w:lineRule="auto"/>
              <w:rPr>
                <w:rFonts w:ascii="Times" w:eastAsia="Batang" w:hAnsi="Times"/>
                <w:iCs/>
                <w:szCs w:val="24"/>
              </w:rPr>
            </w:pPr>
            <w:r w:rsidRPr="00E839A4">
              <w:rPr>
                <w:rFonts w:ascii="Times" w:eastAsia="Batang" w:hAnsi="Times"/>
                <w:iCs/>
                <w:szCs w:val="24"/>
              </w:rPr>
              <w:t xml:space="preserve">Note: Multiple RSRPs corresponding to same or different Rx Beam index should be able to be reported for a given PRS resource for different timestamps. </w:t>
            </w:r>
          </w:p>
          <w:p w14:paraId="2AFDFBF1" w14:textId="77777777" w:rsidR="00E839A4" w:rsidRPr="00E839A4" w:rsidRDefault="00E839A4" w:rsidP="00E839A4">
            <w:pPr>
              <w:numPr>
                <w:ilvl w:val="0"/>
                <w:numId w:val="21"/>
              </w:numPr>
              <w:spacing w:after="0" w:line="240" w:lineRule="auto"/>
              <w:rPr>
                <w:rFonts w:ascii="Times" w:eastAsia="Batang" w:hAnsi="Times"/>
                <w:iCs/>
                <w:szCs w:val="24"/>
              </w:rPr>
            </w:pPr>
            <w:r w:rsidRPr="00E839A4">
              <w:rPr>
                <w:rFonts w:ascii="Times" w:eastAsia="Batang" w:hAnsi="Times" w:hint="eastAsia"/>
                <w:iCs/>
                <w:szCs w:val="24"/>
              </w:rPr>
              <w:t>FFS: Limit the maximum number of DL PRS RSRP associated with the same Rx beam index</w:t>
            </w:r>
          </w:p>
          <w:p w14:paraId="620E52C9" w14:textId="77777777" w:rsidR="00E839A4" w:rsidRDefault="00E839A4" w:rsidP="00612965">
            <w:pPr>
              <w:spacing w:after="0"/>
              <w:rPr>
                <w:ins w:id="664" w:author="Ren Da (CATT)" w:date="2021-09-04T23:00:00Z"/>
                <w:sz w:val="16"/>
                <w:szCs w:val="16"/>
                <w:lang w:eastAsia="zh-CN"/>
              </w:rPr>
            </w:pPr>
          </w:p>
          <w:p w14:paraId="2047ACCE" w14:textId="3E6E197D" w:rsidR="00924A39" w:rsidRDefault="00924A39" w:rsidP="00924A39">
            <w:pPr>
              <w:spacing w:after="0"/>
              <w:rPr>
                <w:ins w:id="665" w:author="Ren Da (CATT)" w:date="2021-09-04T23:00:00Z"/>
                <w:sz w:val="16"/>
                <w:szCs w:val="16"/>
                <w:lang w:eastAsia="zh-CN"/>
              </w:rPr>
            </w:pPr>
            <w:ins w:id="666" w:author="Ren Da (CATT)" w:date="2021-09-04T23:00:00Z">
              <w:r>
                <w:rPr>
                  <w:sz w:val="16"/>
                  <w:szCs w:val="16"/>
                  <w:lang w:eastAsia="zh-CN"/>
                </w:rPr>
                <w:t xml:space="preserve">FL: </w:t>
              </w:r>
            </w:ins>
            <w:ins w:id="667" w:author="Ren Da (CATT)" w:date="2021-09-04T23:01:00Z">
              <w:r>
                <w:rPr>
                  <w:sz w:val="16"/>
                  <w:szCs w:val="16"/>
                  <w:lang w:eastAsia="zh-CN"/>
                </w:rPr>
                <w:t xml:space="preserve">Added a new parameter. </w:t>
              </w:r>
            </w:ins>
            <w:ins w:id="668" w:author="Ren Da (CATT)" w:date="2021-09-04T23:00:00Z">
              <w:r>
                <w:rPr>
                  <w:sz w:val="16"/>
                  <w:szCs w:val="16"/>
                  <w:lang w:eastAsia="zh-CN"/>
                </w:rPr>
                <w:t>M</w:t>
              </w:r>
              <w:r w:rsidRPr="00924A39">
                <w:rPr>
                  <w:sz w:val="16"/>
                  <w:szCs w:val="16"/>
                  <w:lang w:eastAsia="zh-CN"/>
                </w:rPr>
                <w:t>aximum number of DL PRS RSRP</w:t>
              </w:r>
              <w:r>
                <w:rPr>
                  <w:sz w:val="16"/>
                  <w:szCs w:val="16"/>
                  <w:lang w:eastAsia="zh-CN"/>
                </w:rPr>
                <w:t xml:space="preserve"> is currently hard coded to 8 in TS 37.355. </w:t>
              </w:r>
            </w:ins>
          </w:p>
          <w:p w14:paraId="320E05D8" w14:textId="7AE298D6" w:rsidR="00924A39" w:rsidRPr="00E839A4" w:rsidRDefault="00924A39" w:rsidP="00612965">
            <w:pPr>
              <w:spacing w:after="0"/>
              <w:rPr>
                <w:sz w:val="16"/>
                <w:szCs w:val="16"/>
                <w:lang w:eastAsia="zh-CN"/>
              </w:rPr>
            </w:pPr>
          </w:p>
        </w:tc>
      </w:tr>
      <w:tr w:rsidR="00CA56BE" w14:paraId="07151BA9" w14:textId="77777777" w:rsidTr="00612965">
        <w:trPr>
          <w:trHeight w:val="253"/>
          <w:jc w:val="center"/>
        </w:trPr>
        <w:tc>
          <w:tcPr>
            <w:tcW w:w="4230" w:type="dxa"/>
          </w:tcPr>
          <w:p w14:paraId="122CF183" w14:textId="688BA8B6" w:rsidR="00CA56BE" w:rsidRPr="00516D64" w:rsidRDefault="00363CAF" w:rsidP="00612965">
            <w:pPr>
              <w:spacing w:after="0"/>
              <w:rPr>
                <w:rFonts w:eastAsia="SimSun" w:cstheme="minorHAnsi"/>
                <w:lang w:eastAsia="zh-CN"/>
              </w:rPr>
            </w:pPr>
            <w:r w:rsidRPr="00516D64">
              <w:rPr>
                <w:rFonts w:eastAsia="SimSun" w:cstheme="minorHAnsi"/>
                <w:lang w:eastAsia="zh-CN"/>
              </w:rPr>
              <w:t>Qualcomm</w:t>
            </w:r>
          </w:p>
        </w:tc>
        <w:tc>
          <w:tcPr>
            <w:tcW w:w="12600" w:type="dxa"/>
          </w:tcPr>
          <w:p w14:paraId="63E84760" w14:textId="04EAE2A1" w:rsidR="00CA56BE" w:rsidRDefault="00363CAF" w:rsidP="00363CAF">
            <w:pPr>
              <w:pStyle w:val="ListParagraph"/>
              <w:numPr>
                <w:ilvl w:val="0"/>
                <w:numId w:val="27"/>
              </w:numPr>
              <w:spacing w:after="0"/>
              <w:rPr>
                <w:lang w:eastAsia="zh-CN"/>
              </w:rPr>
            </w:pPr>
            <w:r w:rsidRPr="00516D64">
              <w:rPr>
                <w:lang w:eastAsia="zh-CN"/>
              </w:rPr>
              <w:t>We want to keep the UE capability one as suggested by the moderator</w:t>
            </w:r>
            <w:r w:rsidR="00C215E1">
              <w:rPr>
                <w:lang w:eastAsia="zh-CN"/>
              </w:rPr>
              <w:t xml:space="preserve">. Need to add </w:t>
            </w:r>
            <w:r w:rsidR="00753E3B">
              <w:rPr>
                <w:lang w:eastAsia="zh-CN"/>
              </w:rPr>
              <w:t>“</w:t>
            </w:r>
            <w:r w:rsidR="00C215E1">
              <w:rPr>
                <w:lang w:eastAsia="zh-CN"/>
              </w:rPr>
              <w:t>FFS: per UE/band/etc</w:t>
            </w:r>
            <w:r w:rsidR="00753E3B">
              <w:rPr>
                <w:lang w:eastAsia="zh-CN"/>
              </w:rPr>
              <w:t>”</w:t>
            </w:r>
          </w:p>
          <w:p w14:paraId="6F3CD06C" w14:textId="71F7CCCE" w:rsidR="009A2A6B" w:rsidRDefault="009A2A6B" w:rsidP="009A2A6B">
            <w:pPr>
              <w:spacing w:after="0"/>
              <w:rPr>
                <w:ins w:id="669" w:author="Ren Da (CATT)" w:date="2021-09-04T23:08:00Z"/>
                <w:lang w:eastAsia="zh-CN"/>
              </w:rPr>
            </w:pPr>
            <w:ins w:id="670" w:author="Ren Da (CATT)" w:date="2021-09-04T23:08:00Z">
              <w:r>
                <w:rPr>
                  <w:lang w:eastAsia="zh-CN"/>
                </w:rPr>
                <w:t>FL: We are currently drafting the UE feature list for ePOS.</w:t>
              </w:r>
            </w:ins>
            <w:ins w:id="671" w:author="Ren Da (CATT)" w:date="2021-09-04T23:21:00Z">
              <w:r w:rsidR="008A18AF">
                <w:rPr>
                  <w:lang w:eastAsia="zh-CN"/>
                </w:rPr>
                <w:t xml:space="preserve"> RAN1 will start the email discussion of the </w:t>
              </w:r>
              <w:r w:rsidR="008A18AF" w:rsidRPr="00516D64">
                <w:rPr>
                  <w:lang w:eastAsia="zh-CN"/>
                </w:rPr>
                <w:t>UE capability</w:t>
              </w:r>
              <w:r w:rsidR="008A18AF">
                <w:rPr>
                  <w:lang w:eastAsia="zh-CN"/>
                </w:rPr>
                <w:t xml:space="preserve"> soon.</w:t>
              </w:r>
            </w:ins>
          </w:p>
          <w:p w14:paraId="66690F3D" w14:textId="4768E74E" w:rsidR="009A2A6B" w:rsidRPr="009A2A6B" w:rsidRDefault="008A18AF" w:rsidP="009A2A6B">
            <w:pPr>
              <w:spacing w:after="0"/>
              <w:rPr>
                <w:lang w:eastAsia="zh-CN"/>
              </w:rPr>
            </w:pPr>
            <w:ins w:id="672" w:author="Ren Da (CATT)" w:date="2021-09-04T23:21:00Z">
              <w:r>
                <w:rPr>
                  <w:lang w:eastAsia="zh-CN"/>
                </w:rPr>
                <w:t xml:space="preserve"> </w:t>
              </w:r>
            </w:ins>
          </w:p>
          <w:p w14:paraId="7CD8DCAE" w14:textId="2D74C511" w:rsidR="009960B6" w:rsidRDefault="00363CAF" w:rsidP="009960B6">
            <w:pPr>
              <w:pStyle w:val="ListParagraph"/>
              <w:numPr>
                <w:ilvl w:val="0"/>
                <w:numId w:val="27"/>
              </w:numPr>
              <w:spacing w:after="0"/>
              <w:rPr>
                <w:lang w:eastAsia="zh-CN"/>
              </w:rPr>
            </w:pPr>
            <w:r w:rsidRPr="00516D64">
              <w:rPr>
                <w:lang w:eastAsia="zh-CN"/>
              </w:rPr>
              <w:t>We agree with HW/HiSi t</w:t>
            </w:r>
            <w:r w:rsidR="00152A6D" w:rsidRPr="00516D64">
              <w:rPr>
                <w:lang w:eastAsia="zh-CN"/>
              </w:rPr>
              <w:t xml:space="preserve">o add the parameter on the number of RSRPs to be captured </w:t>
            </w:r>
          </w:p>
          <w:p w14:paraId="3FC3BC00" w14:textId="2BDBE0AD" w:rsidR="009960B6" w:rsidRDefault="009960B6" w:rsidP="009960B6">
            <w:pPr>
              <w:spacing w:after="0"/>
              <w:rPr>
                <w:ins w:id="673" w:author="Ren Da (CATT)" w:date="2021-09-04T23:00:00Z"/>
                <w:sz w:val="16"/>
                <w:szCs w:val="16"/>
                <w:lang w:eastAsia="zh-CN"/>
              </w:rPr>
            </w:pPr>
            <w:ins w:id="674" w:author="Ren Da (CATT)" w:date="2021-09-04T23:00:00Z">
              <w:r>
                <w:rPr>
                  <w:sz w:val="16"/>
                  <w:szCs w:val="16"/>
                  <w:lang w:eastAsia="zh-CN"/>
                </w:rPr>
                <w:t xml:space="preserve">FL: </w:t>
              </w:r>
            </w:ins>
            <w:ins w:id="675" w:author="Ren Da (CATT)" w:date="2021-09-04T23:01:00Z">
              <w:r>
                <w:rPr>
                  <w:sz w:val="16"/>
                  <w:szCs w:val="16"/>
                  <w:lang w:eastAsia="zh-CN"/>
                </w:rPr>
                <w:t>Added</w:t>
              </w:r>
            </w:ins>
            <w:ins w:id="676" w:author="Ren Da (CATT)" w:date="2021-09-04T23:00:00Z">
              <w:r>
                <w:rPr>
                  <w:sz w:val="16"/>
                  <w:szCs w:val="16"/>
                  <w:lang w:eastAsia="zh-CN"/>
                </w:rPr>
                <w:t xml:space="preserve">. </w:t>
              </w:r>
            </w:ins>
          </w:p>
          <w:p w14:paraId="73B8D90A" w14:textId="77777777" w:rsidR="009960B6" w:rsidRPr="009960B6" w:rsidRDefault="009960B6" w:rsidP="009960B6">
            <w:pPr>
              <w:spacing w:after="0"/>
              <w:rPr>
                <w:lang w:eastAsia="zh-CN"/>
              </w:rPr>
            </w:pPr>
          </w:p>
          <w:p w14:paraId="47EA48DF" w14:textId="68554B29" w:rsidR="00F27236" w:rsidRDefault="00F27236" w:rsidP="00363CAF">
            <w:pPr>
              <w:pStyle w:val="ListParagraph"/>
              <w:numPr>
                <w:ilvl w:val="0"/>
                <w:numId w:val="27"/>
              </w:numPr>
              <w:spacing w:after="0"/>
              <w:rPr>
                <w:ins w:id="677" w:author="Ren Da (CATT)" w:date="2021-09-04T23:09:00Z"/>
                <w:lang w:eastAsia="zh-CN"/>
              </w:rPr>
            </w:pPr>
            <w:r>
              <w:rPr>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561FDDC" w14:textId="77777777" w:rsidR="0090249E" w:rsidRDefault="0090249E" w:rsidP="0090249E">
            <w:pPr>
              <w:spacing w:after="0"/>
              <w:rPr>
                <w:ins w:id="678" w:author="Ren Da (CATT)" w:date="2021-09-04T23:10:00Z"/>
                <w:sz w:val="16"/>
                <w:szCs w:val="16"/>
                <w:lang w:eastAsia="zh-CN"/>
              </w:rPr>
            </w:pPr>
            <w:ins w:id="679" w:author="Ren Da (CATT)" w:date="2021-09-04T23:10:00Z">
              <w:r>
                <w:rPr>
                  <w:sz w:val="16"/>
                  <w:szCs w:val="16"/>
                  <w:lang w:eastAsia="zh-CN"/>
                </w:rPr>
                <w:t xml:space="preserve">FL: Added. </w:t>
              </w:r>
            </w:ins>
          </w:p>
          <w:p w14:paraId="2B3165BF" w14:textId="77777777" w:rsidR="0090249E" w:rsidRDefault="0090249E" w:rsidP="0090249E">
            <w:pPr>
              <w:pStyle w:val="ListParagraph"/>
              <w:spacing w:after="0"/>
              <w:rPr>
                <w:lang w:eastAsia="zh-CN"/>
              </w:rPr>
            </w:pPr>
          </w:p>
          <w:p w14:paraId="1CF739E6" w14:textId="32917B2F" w:rsidR="00DB2F0E" w:rsidRDefault="00DB2F0E" w:rsidP="00DB2F0E">
            <w:pPr>
              <w:pStyle w:val="ListParagraph"/>
              <w:numPr>
                <w:ilvl w:val="0"/>
                <w:numId w:val="27"/>
              </w:numPr>
              <w:spacing w:after="0"/>
              <w:rPr>
                <w:lang w:eastAsia="zh-CN"/>
              </w:rPr>
            </w:pPr>
            <w:r>
              <w:rPr>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3117D687" w14:textId="027D0743" w:rsidR="00DB2F0E" w:rsidRDefault="00DB2F0E" w:rsidP="00DB2F0E">
            <w:pPr>
              <w:spacing w:after="0"/>
              <w:rPr>
                <w:lang w:eastAsia="zh-CN"/>
              </w:rPr>
            </w:pPr>
          </w:p>
          <w:p w14:paraId="4DA44DAB" w14:textId="77777777" w:rsidR="00DB2F0E" w:rsidRDefault="00DB2F0E" w:rsidP="00DB2F0E">
            <w:pPr>
              <w:ind w:left="1440"/>
              <w:rPr>
                <w:lang w:eastAsia="x-none"/>
              </w:rPr>
            </w:pPr>
            <w:r w:rsidRPr="00624D5A">
              <w:rPr>
                <w:highlight w:val="green"/>
                <w:lang w:eastAsia="x-none"/>
              </w:rPr>
              <w:t>Agreement:</w:t>
            </w:r>
          </w:p>
          <w:p w14:paraId="33447EBA" w14:textId="77777777" w:rsidR="00DB2F0E" w:rsidRDefault="00DB2F0E" w:rsidP="00DB2F0E">
            <w:pPr>
              <w:ind w:left="1440"/>
              <w:rPr>
                <w:lang w:eastAsia="x-none"/>
              </w:rPr>
            </w:pPr>
            <w:r>
              <w:rPr>
                <w:lang w:eastAsia="x-none"/>
              </w:rPr>
              <w:t>For both UE-based and UE-assisted DL-AOD, the UE can be requested subject to UE capability to measure and report (for UE-assisted) the PRS RSRP of the first path</w:t>
            </w:r>
          </w:p>
          <w:p w14:paraId="65BE64BC" w14:textId="77777777" w:rsidR="00DB2F0E" w:rsidRDefault="00DB2F0E" w:rsidP="00DB2F0E">
            <w:pPr>
              <w:numPr>
                <w:ilvl w:val="0"/>
                <w:numId w:val="28"/>
              </w:numPr>
              <w:spacing w:after="0" w:line="240" w:lineRule="auto"/>
              <w:ind w:left="2160"/>
              <w:rPr>
                <w:lang w:eastAsia="x-none"/>
              </w:rPr>
            </w:pPr>
            <w:r>
              <w:rPr>
                <w:lang w:eastAsia="x-none"/>
              </w:rPr>
              <w:t>FFS: Details of measurement and reporting of PRS RSRP of the first path</w:t>
            </w:r>
          </w:p>
          <w:p w14:paraId="118C479F" w14:textId="77777777" w:rsidR="00DB2F0E" w:rsidRPr="00DB2F0E" w:rsidRDefault="00DB2F0E" w:rsidP="00DB2F0E">
            <w:pPr>
              <w:spacing w:after="0"/>
              <w:rPr>
                <w:lang w:eastAsia="zh-CN"/>
              </w:rPr>
            </w:pPr>
          </w:p>
          <w:p w14:paraId="7A07D520" w14:textId="77777777" w:rsidR="00281DFA" w:rsidRDefault="00281DFA" w:rsidP="00281DFA">
            <w:pPr>
              <w:spacing w:after="0"/>
              <w:rPr>
                <w:ins w:id="680" w:author="Ren Da (CATT)" w:date="2021-09-04T23:15:00Z"/>
                <w:sz w:val="16"/>
                <w:szCs w:val="16"/>
                <w:lang w:eastAsia="zh-CN"/>
              </w:rPr>
            </w:pPr>
            <w:ins w:id="681" w:author="Ren Da (CATT)" w:date="2021-09-04T23:15:00Z">
              <w:r>
                <w:rPr>
                  <w:sz w:val="16"/>
                  <w:szCs w:val="16"/>
                  <w:lang w:eastAsia="zh-CN"/>
                </w:rPr>
                <w:t xml:space="preserve">FL: Added. </w:t>
              </w:r>
            </w:ins>
          </w:p>
          <w:p w14:paraId="2C78E2DB" w14:textId="77777777" w:rsidR="00F27236" w:rsidRDefault="00F27236" w:rsidP="00F27236">
            <w:pPr>
              <w:spacing w:after="0"/>
              <w:rPr>
                <w:lang w:eastAsia="zh-CN"/>
              </w:rPr>
            </w:pPr>
          </w:p>
          <w:p w14:paraId="6139F266" w14:textId="386C43FC" w:rsidR="00F27236" w:rsidRPr="00F27236" w:rsidRDefault="00F27236" w:rsidP="00F27236">
            <w:pPr>
              <w:spacing w:after="0"/>
              <w:rPr>
                <w:lang w:eastAsia="zh-CN"/>
              </w:rPr>
            </w:pPr>
          </w:p>
        </w:tc>
      </w:tr>
      <w:tr w:rsidR="00CA56BE" w14:paraId="52221C04" w14:textId="77777777" w:rsidTr="00612965">
        <w:trPr>
          <w:trHeight w:val="253"/>
          <w:jc w:val="center"/>
        </w:trPr>
        <w:tc>
          <w:tcPr>
            <w:tcW w:w="4230" w:type="dxa"/>
          </w:tcPr>
          <w:p w14:paraId="4FD2C563" w14:textId="77777777" w:rsidR="00CA56BE" w:rsidRDefault="00CA56BE" w:rsidP="00612965">
            <w:pPr>
              <w:spacing w:after="0"/>
              <w:rPr>
                <w:rFonts w:eastAsia="SimSun" w:cstheme="minorHAnsi"/>
                <w:sz w:val="16"/>
                <w:szCs w:val="16"/>
                <w:lang w:eastAsia="zh-CN"/>
              </w:rPr>
            </w:pPr>
          </w:p>
        </w:tc>
        <w:tc>
          <w:tcPr>
            <w:tcW w:w="12600" w:type="dxa"/>
          </w:tcPr>
          <w:p w14:paraId="63EB3A22" w14:textId="77777777" w:rsidR="00CA56BE" w:rsidRDefault="00CA56BE" w:rsidP="00612965">
            <w:pPr>
              <w:spacing w:after="0"/>
              <w:rPr>
                <w:sz w:val="16"/>
                <w:szCs w:val="16"/>
                <w:lang w:eastAsia="zh-CN"/>
              </w:rPr>
            </w:pPr>
          </w:p>
        </w:tc>
      </w:tr>
    </w:tbl>
    <w:p w14:paraId="7BB653C1" w14:textId="6536F7E8" w:rsidR="006503EC" w:rsidRDefault="006503EC"/>
    <w:p w14:paraId="08D17AEB" w14:textId="6765319B" w:rsidR="00E036BF" w:rsidRDefault="00E036BF"/>
    <w:p w14:paraId="302CF5E7" w14:textId="54FD63C2" w:rsidR="00E036BF" w:rsidRDefault="00D50C6F" w:rsidP="00D50C6F">
      <w:pPr>
        <w:pStyle w:val="3GPPH2"/>
        <w:rPr>
          <w:ins w:id="682" w:author="Ren Da (CATT)" w:date="2021-09-04T23:15:00Z"/>
        </w:rPr>
      </w:pPr>
      <w:r w:rsidRPr="00D50C6F">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7D525B" w:rsidRPr="00AC070C" w14:paraId="41C62063" w14:textId="77777777" w:rsidTr="008E1DD9">
        <w:trPr>
          <w:trHeight w:val="560"/>
        </w:trPr>
        <w:tc>
          <w:tcPr>
            <w:tcW w:w="1204" w:type="dxa"/>
            <w:shd w:val="clear" w:color="000000" w:fill="00B0F0"/>
            <w:vAlign w:val="center"/>
            <w:hideMark/>
          </w:tcPr>
          <w:p w14:paraId="31F37E09" w14:textId="77777777" w:rsidR="00E036BF" w:rsidRDefault="00E036BF" w:rsidP="008E1DD9">
            <w:pPr>
              <w:spacing w:after="0" w:line="240" w:lineRule="auto"/>
              <w:rPr>
                <w:rFonts w:ascii="Arial" w:eastAsia="Times New Roman" w:hAnsi="Arial" w:cs="Arial"/>
                <w:b/>
                <w:bCs/>
                <w:color w:val="FFFFFF"/>
                <w:sz w:val="16"/>
                <w:szCs w:val="16"/>
                <w:lang w:eastAsia="zh-CN"/>
              </w:rPr>
            </w:pPr>
          </w:p>
          <w:p w14:paraId="745E39CF" w14:textId="52A8D4AB"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Sub-feature group</w:t>
            </w:r>
          </w:p>
        </w:tc>
        <w:tc>
          <w:tcPr>
            <w:tcW w:w="1323" w:type="dxa"/>
            <w:shd w:val="clear" w:color="000000" w:fill="00B0F0"/>
            <w:vAlign w:val="center"/>
            <w:hideMark/>
          </w:tcPr>
          <w:p w14:paraId="5DDCB335"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RAN1 specification</w:t>
            </w:r>
          </w:p>
        </w:tc>
        <w:tc>
          <w:tcPr>
            <w:tcW w:w="844" w:type="dxa"/>
            <w:shd w:val="clear" w:color="000000" w:fill="00B0F0"/>
            <w:vAlign w:val="center"/>
            <w:hideMark/>
          </w:tcPr>
          <w:p w14:paraId="76D3DF94"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Section</w:t>
            </w:r>
          </w:p>
        </w:tc>
        <w:tc>
          <w:tcPr>
            <w:tcW w:w="778" w:type="dxa"/>
            <w:shd w:val="clear" w:color="000000" w:fill="00B0F0"/>
            <w:vAlign w:val="center"/>
            <w:hideMark/>
          </w:tcPr>
          <w:p w14:paraId="39351D1D"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AC070C">
              <w:rPr>
                <w:rFonts w:ascii="Arial" w:eastAsia="Times New Roman" w:hAnsi="Arial" w:cs="Arial"/>
                <w:b/>
                <w:bCs/>
                <w:color w:val="FFFFFF"/>
                <w:sz w:val="16"/>
                <w:szCs w:val="16"/>
                <w:lang w:eastAsia="zh-CN"/>
              </w:rPr>
              <w:t>nt IE</w:t>
            </w:r>
          </w:p>
        </w:tc>
        <w:tc>
          <w:tcPr>
            <w:tcW w:w="1884" w:type="dxa"/>
            <w:shd w:val="clear" w:color="000000" w:fill="00B0F0"/>
            <w:vAlign w:val="center"/>
            <w:hideMark/>
          </w:tcPr>
          <w:p w14:paraId="45AAAE30"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ASN.1 name</w:t>
            </w:r>
          </w:p>
        </w:tc>
        <w:tc>
          <w:tcPr>
            <w:tcW w:w="1292" w:type="dxa"/>
            <w:shd w:val="clear" w:color="000000" w:fill="00B0F0"/>
            <w:vAlign w:val="center"/>
            <w:hideMark/>
          </w:tcPr>
          <w:p w14:paraId="3FE93A4F"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spec</w:t>
            </w:r>
          </w:p>
        </w:tc>
        <w:tc>
          <w:tcPr>
            <w:tcW w:w="1018" w:type="dxa"/>
            <w:shd w:val="clear" w:color="000000" w:fill="00B0F0"/>
            <w:vAlign w:val="center"/>
            <w:hideMark/>
          </w:tcPr>
          <w:p w14:paraId="716EBE7D"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New or existing?</w:t>
            </w:r>
          </w:p>
        </w:tc>
        <w:tc>
          <w:tcPr>
            <w:tcW w:w="1355" w:type="dxa"/>
            <w:shd w:val="clear" w:color="000000" w:fill="00B0F0"/>
            <w:vAlign w:val="center"/>
            <w:hideMark/>
          </w:tcPr>
          <w:p w14:paraId="408EC0CA"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text</w:t>
            </w:r>
          </w:p>
        </w:tc>
        <w:tc>
          <w:tcPr>
            <w:tcW w:w="3136" w:type="dxa"/>
            <w:shd w:val="clear" w:color="000000" w:fill="00B0F0"/>
            <w:vAlign w:val="center"/>
            <w:hideMark/>
          </w:tcPr>
          <w:p w14:paraId="3F86D72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Description</w:t>
            </w:r>
          </w:p>
        </w:tc>
        <w:tc>
          <w:tcPr>
            <w:tcW w:w="1037" w:type="dxa"/>
            <w:shd w:val="clear" w:color="000000" w:fill="00B0F0"/>
            <w:vAlign w:val="center"/>
            <w:hideMark/>
          </w:tcPr>
          <w:p w14:paraId="32F7ED59"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Value range</w:t>
            </w:r>
          </w:p>
        </w:tc>
        <w:tc>
          <w:tcPr>
            <w:tcW w:w="966" w:type="dxa"/>
            <w:shd w:val="clear" w:color="000000" w:fill="00B0F0"/>
            <w:vAlign w:val="center"/>
            <w:hideMark/>
          </w:tcPr>
          <w:p w14:paraId="6C59396F"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Default value aspect</w:t>
            </w:r>
          </w:p>
        </w:tc>
        <w:tc>
          <w:tcPr>
            <w:tcW w:w="1031" w:type="dxa"/>
            <w:shd w:val="clear" w:color="000000" w:fill="00B0F0"/>
            <w:vAlign w:val="center"/>
            <w:hideMark/>
          </w:tcPr>
          <w:p w14:paraId="35FD49D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Per (UE, cell, TRP, …)</w:t>
            </w:r>
          </w:p>
        </w:tc>
        <w:tc>
          <w:tcPr>
            <w:tcW w:w="1168" w:type="dxa"/>
            <w:shd w:val="clear" w:color="000000" w:fill="00B0F0"/>
            <w:vAlign w:val="center"/>
            <w:hideMark/>
          </w:tcPr>
          <w:p w14:paraId="51059F6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UE-specific or Cell-specific</w:t>
            </w:r>
          </w:p>
        </w:tc>
        <w:tc>
          <w:tcPr>
            <w:tcW w:w="1336" w:type="dxa"/>
            <w:shd w:val="clear" w:color="000000" w:fill="00B0F0"/>
            <w:vAlign w:val="center"/>
            <w:hideMark/>
          </w:tcPr>
          <w:p w14:paraId="5FC03EE0"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Specification</w:t>
            </w:r>
          </w:p>
        </w:tc>
        <w:tc>
          <w:tcPr>
            <w:tcW w:w="2547" w:type="dxa"/>
            <w:shd w:val="clear" w:color="000000" w:fill="00B0F0"/>
            <w:vAlign w:val="center"/>
            <w:hideMark/>
          </w:tcPr>
          <w:p w14:paraId="6D39142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Comment</w:t>
            </w:r>
          </w:p>
        </w:tc>
      </w:tr>
      <w:tr w:rsidR="007D525B" w:rsidRPr="00AC070C" w14:paraId="3DD369BA" w14:textId="77777777" w:rsidTr="008E1DD9">
        <w:trPr>
          <w:trHeight w:val="600"/>
        </w:trPr>
        <w:tc>
          <w:tcPr>
            <w:tcW w:w="1204" w:type="dxa"/>
            <w:shd w:val="clear" w:color="auto" w:fill="auto"/>
            <w:noWrap/>
            <w:vAlign w:val="center"/>
            <w:hideMark/>
          </w:tcPr>
          <w:p w14:paraId="68D54D1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59FBE82A"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3006678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00BF735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4BB80E9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6F14B615"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089A394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55" w:type="dxa"/>
            <w:shd w:val="clear" w:color="auto" w:fill="auto"/>
            <w:noWrap/>
            <w:vAlign w:val="center"/>
            <w:hideMark/>
          </w:tcPr>
          <w:p w14:paraId="1F93C67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03307D46" w14:textId="77777777" w:rsidR="007D525B" w:rsidRDefault="007D525B" w:rsidP="008E1DD9">
            <w:pPr>
              <w:spacing w:after="0" w:line="240" w:lineRule="auto"/>
              <w:rPr>
                <w:rFonts w:ascii="Arial" w:hAnsi="Arial" w:cs="Arial"/>
                <w:sz w:val="16"/>
                <w:szCs w:val="16"/>
                <w:lang w:eastAsia="x-none"/>
              </w:rPr>
            </w:pPr>
            <w:r w:rsidRPr="00AC070C">
              <w:rPr>
                <w:rFonts w:ascii="Arial" w:hAnsi="Arial" w:cs="Arial"/>
                <w:sz w:val="16"/>
                <w:szCs w:val="16"/>
                <w:lang w:eastAsia="x-none"/>
              </w:rPr>
              <w:t>gNB beam/antenna informatio</w:t>
            </w:r>
            <w:r>
              <w:rPr>
                <w:rFonts w:ascii="Arial" w:hAnsi="Arial" w:cs="Arial"/>
                <w:sz w:val="16"/>
                <w:szCs w:val="16"/>
                <w:lang w:eastAsia="x-none"/>
              </w:rPr>
              <w:t>n</w:t>
            </w:r>
          </w:p>
          <w:p w14:paraId="76429DF3" w14:textId="77777777" w:rsidR="007D525B"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74B263F8" w14:textId="77777777" w:rsidR="007D525B" w:rsidRDefault="007D525B" w:rsidP="008E1DD9">
            <w:pPr>
              <w:spacing w:after="0" w:line="240" w:lineRule="auto"/>
              <w:rPr>
                <w:rFonts w:ascii="Arial" w:eastAsia="Times New Roman" w:hAnsi="Arial" w:cs="Arial"/>
                <w:color w:val="000000"/>
                <w:sz w:val="16"/>
                <w:szCs w:val="16"/>
                <w:lang w:eastAsia="zh-CN"/>
              </w:rPr>
            </w:pPr>
          </w:p>
          <w:p w14:paraId="7AB2193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information can be </w:t>
            </w:r>
            <w:r w:rsidRPr="00E51B44">
              <w:rPr>
                <w:rFonts w:ascii="Arial" w:eastAsia="Times New Roman" w:hAnsi="Arial" w:cs="Arial"/>
                <w:color w:val="000000"/>
                <w:sz w:val="16"/>
                <w:szCs w:val="16"/>
                <w:lang w:eastAsia="zh-CN"/>
              </w:rPr>
              <w:t>provided to the UE for UE-based DL-AoD</w:t>
            </w:r>
            <w:r>
              <w:rPr>
                <w:rFonts w:ascii="Arial" w:eastAsia="Times New Roman" w:hAnsi="Arial" w:cs="Arial"/>
                <w:color w:val="000000"/>
                <w:sz w:val="16"/>
                <w:szCs w:val="16"/>
                <w:lang w:eastAsia="zh-CN"/>
              </w:rPr>
              <w:t>.</w:t>
            </w:r>
          </w:p>
        </w:tc>
        <w:tc>
          <w:tcPr>
            <w:tcW w:w="1037" w:type="dxa"/>
            <w:shd w:val="clear" w:color="auto" w:fill="auto"/>
            <w:noWrap/>
            <w:vAlign w:val="center"/>
            <w:hideMark/>
          </w:tcPr>
          <w:p w14:paraId="1D7DC05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7C48014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7166B5F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0C5EF02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312F45D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RAN3</w:t>
            </w:r>
          </w:p>
        </w:tc>
        <w:tc>
          <w:tcPr>
            <w:tcW w:w="2547" w:type="dxa"/>
            <w:shd w:val="clear" w:color="auto" w:fill="auto"/>
            <w:noWrap/>
            <w:vAlign w:val="center"/>
            <w:hideMark/>
          </w:tcPr>
          <w:p w14:paraId="7D97C5E9"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4290764D"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Regarding support of angle calculation enhancement for DL-AoD:</w:t>
            </w:r>
          </w:p>
          <w:p w14:paraId="3B174F26"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w:t>
            </w:r>
            <w:r w:rsidRPr="00E51B44">
              <w:rPr>
                <w:rFonts w:ascii="Arial" w:eastAsia="Times New Roman" w:hAnsi="Arial" w:cs="Arial"/>
                <w:color w:val="000000"/>
                <w:sz w:val="16"/>
                <w:szCs w:val="16"/>
                <w:lang w:eastAsia="zh-CN"/>
              </w:rPr>
              <w:tab/>
              <w:t>Support gNB providing the beam/antenna information to the LMF.</w:t>
            </w:r>
          </w:p>
          <w:p w14:paraId="0844433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o</w:t>
            </w:r>
            <w:r w:rsidRPr="00E51B44">
              <w:rPr>
                <w:rFonts w:ascii="Arial" w:eastAsia="Times New Roman" w:hAnsi="Arial" w:cs="Arial"/>
                <w:color w:val="000000"/>
                <w:sz w:val="16"/>
                <w:szCs w:val="16"/>
                <w:lang w:eastAsia="zh-CN"/>
              </w:rPr>
              <w:tab/>
              <w:t>The gNB beam/antenna information can be provided to the UE for UE-based DL-AoD</w:t>
            </w:r>
          </w:p>
        </w:tc>
      </w:tr>
      <w:tr w:rsidR="007D525B" w:rsidRPr="00AC070C" w14:paraId="2F73FA57" w14:textId="77777777" w:rsidTr="008E1DD9">
        <w:trPr>
          <w:trHeight w:val="600"/>
        </w:trPr>
        <w:tc>
          <w:tcPr>
            <w:tcW w:w="1204" w:type="dxa"/>
            <w:shd w:val="clear" w:color="auto" w:fill="auto"/>
            <w:noWrap/>
            <w:vAlign w:val="center"/>
            <w:hideMark/>
          </w:tcPr>
          <w:p w14:paraId="728BC8C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77A1793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08B327F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5C11F0F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3757498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requestF</w:t>
            </w:r>
            <w:r w:rsidRPr="00AC070C">
              <w:rPr>
                <w:rFonts w:ascii="Arial" w:eastAsia="Times New Roman" w:hAnsi="Arial" w:cs="Arial"/>
                <w:color w:val="000000"/>
                <w:sz w:val="16"/>
                <w:szCs w:val="16"/>
                <w:lang w:eastAsia="zh-CN"/>
              </w:rPr>
              <w:t>irstPathRSRP</w:t>
            </w:r>
          </w:p>
        </w:tc>
        <w:tc>
          <w:tcPr>
            <w:tcW w:w="1292" w:type="dxa"/>
            <w:shd w:val="clear" w:color="auto" w:fill="auto"/>
            <w:noWrap/>
            <w:vAlign w:val="center"/>
            <w:hideMark/>
          </w:tcPr>
          <w:p w14:paraId="2AAD2A58" w14:textId="77777777" w:rsidR="007D525B" w:rsidRPr="00B639B4" w:rsidRDefault="007D525B" w:rsidP="008E1DD9">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503E4B6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00E0B686"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47C6D3F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 xml:space="preserve">The parameter is used for LMF to request a UE to report the </w:t>
            </w:r>
            <w:r w:rsidRPr="007864B2">
              <w:rPr>
                <w:rFonts w:ascii="Arial" w:hAnsi="Arial" w:cs="Arial"/>
                <w:sz w:val="16"/>
                <w:szCs w:val="16"/>
                <w:lang w:eastAsia="x-none"/>
              </w:rPr>
              <w:t>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hideMark/>
          </w:tcPr>
          <w:p w14:paraId="31BDDDA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5BEC525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41EA55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76B927F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383ED4C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5D765413"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1F843F1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7D525B" w:rsidRPr="00AC070C" w14:paraId="738E2BDD" w14:textId="77777777" w:rsidTr="008E1DD9">
        <w:trPr>
          <w:trHeight w:val="600"/>
        </w:trPr>
        <w:tc>
          <w:tcPr>
            <w:tcW w:w="1204" w:type="dxa"/>
            <w:shd w:val="clear" w:color="auto" w:fill="auto"/>
            <w:noWrap/>
            <w:vAlign w:val="center"/>
            <w:hideMark/>
          </w:tcPr>
          <w:p w14:paraId="0F57B7E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33783D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73C8D3C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7A712D8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62EC120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firstPathRSRP</w:t>
            </w:r>
          </w:p>
        </w:tc>
        <w:tc>
          <w:tcPr>
            <w:tcW w:w="1292" w:type="dxa"/>
            <w:shd w:val="clear" w:color="auto" w:fill="auto"/>
            <w:noWrap/>
            <w:vAlign w:val="center"/>
            <w:hideMark/>
          </w:tcPr>
          <w:p w14:paraId="157C2768" w14:textId="77777777" w:rsidR="007D525B" w:rsidRPr="00B639B4" w:rsidRDefault="007D525B" w:rsidP="008E1DD9">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57006F3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46B84250"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25D4D806"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T</w:t>
            </w:r>
            <w:r w:rsidRPr="00AC070C">
              <w:rPr>
                <w:rFonts w:ascii="Arial" w:hAnsi="Arial" w:cs="Arial"/>
                <w:sz w:val="16"/>
                <w:szCs w:val="16"/>
                <w:lang w:eastAsia="x-none"/>
              </w:rPr>
              <w:t xml:space="preserve">he </w:t>
            </w:r>
            <w:r>
              <w:rPr>
                <w:rFonts w:ascii="Arial" w:eastAsia="Times New Roman" w:hAnsi="Arial" w:cs="Arial"/>
                <w:color w:val="000000"/>
                <w:sz w:val="16"/>
                <w:szCs w:val="16"/>
                <w:lang w:eastAsia="zh-CN"/>
              </w:rPr>
              <w:t xml:space="preserve">reported </w:t>
            </w:r>
            <w:r w:rsidRPr="00AC070C">
              <w:rPr>
                <w:rFonts w:ascii="Arial" w:hAnsi="Arial" w:cs="Arial"/>
                <w:sz w:val="16"/>
                <w:szCs w:val="16"/>
                <w:lang w:eastAsia="x-none"/>
              </w:rPr>
              <w:t>PRS RSRP of the first path</w:t>
            </w:r>
            <w:r>
              <w:rPr>
                <w:rFonts w:ascii="Arial" w:hAnsi="Arial" w:cs="Arial"/>
                <w:sz w:val="16"/>
                <w:szCs w:val="16"/>
                <w:lang w:eastAsia="x-none"/>
              </w:rPr>
              <w:t xml:space="preserve"> </w:t>
            </w:r>
            <w:r>
              <w:rPr>
                <w:rFonts w:ascii="Arial" w:eastAsia="Times New Roman" w:hAnsi="Arial" w:cs="Arial"/>
                <w:color w:val="000000"/>
                <w:sz w:val="16"/>
                <w:szCs w:val="16"/>
                <w:lang w:eastAsia="zh-CN"/>
              </w:rPr>
              <w:t>from UE to LMF.</w:t>
            </w:r>
          </w:p>
        </w:tc>
        <w:tc>
          <w:tcPr>
            <w:tcW w:w="1037" w:type="dxa"/>
            <w:shd w:val="clear" w:color="auto" w:fill="auto"/>
            <w:noWrap/>
            <w:vAlign w:val="center"/>
            <w:hideMark/>
          </w:tcPr>
          <w:p w14:paraId="7170134D"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73A168D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2408B6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512FB86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EC2B2D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7E53D75D"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717A154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7D525B" w:rsidRPr="00AC070C" w14:paraId="2A9FDFD0" w14:textId="77777777" w:rsidTr="008E1DD9">
        <w:trPr>
          <w:trHeight w:val="600"/>
        </w:trPr>
        <w:tc>
          <w:tcPr>
            <w:tcW w:w="1204" w:type="dxa"/>
            <w:shd w:val="clear" w:color="auto" w:fill="auto"/>
            <w:noWrap/>
            <w:vAlign w:val="center"/>
            <w:hideMark/>
          </w:tcPr>
          <w:p w14:paraId="3035A19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1485E64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FDF9D8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70AC758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2324A7C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5044ABD8"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75816CA9"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 or existing</w:t>
            </w:r>
          </w:p>
        </w:tc>
        <w:tc>
          <w:tcPr>
            <w:tcW w:w="1355" w:type="dxa"/>
            <w:shd w:val="clear" w:color="auto" w:fill="auto"/>
            <w:noWrap/>
            <w:vAlign w:val="center"/>
            <w:hideMark/>
          </w:tcPr>
          <w:p w14:paraId="01327E8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092C4FD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hideMark/>
          </w:tcPr>
          <w:p w14:paraId="03FED1C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61C398C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27C7D5D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3863008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4918251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3E52D7D7" w14:textId="77777777" w:rsidR="007D525B" w:rsidRPr="007D0429"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0B2F24B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7D0429">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7D525B" w:rsidRPr="00AC070C" w14:paraId="7BF32281" w14:textId="77777777" w:rsidTr="008E1DD9">
        <w:trPr>
          <w:trHeight w:val="600"/>
        </w:trPr>
        <w:tc>
          <w:tcPr>
            <w:tcW w:w="1204" w:type="dxa"/>
            <w:shd w:val="clear" w:color="auto" w:fill="auto"/>
            <w:noWrap/>
            <w:vAlign w:val="center"/>
            <w:hideMark/>
          </w:tcPr>
          <w:p w14:paraId="525A00E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61E1B60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2B10D3A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3F958956"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66C27AE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maxNumRSRPperTRP</w:t>
            </w:r>
          </w:p>
        </w:tc>
        <w:tc>
          <w:tcPr>
            <w:tcW w:w="1292" w:type="dxa"/>
            <w:shd w:val="clear" w:color="auto" w:fill="auto"/>
            <w:noWrap/>
            <w:vAlign w:val="center"/>
            <w:hideMark/>
          </w:tcPr>
          <w:p w14:paraId="4DF13DB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18" w:type="dxa"/>
            <w:shd w:val="clear" w:color="auto" w:fill="auto"/>
            <w:noWrap/>
            <w:vAlign w:val="center"/>
            <w:hideMark/>
          </w:tcPr>
          <w:p w14:paraId="3AD97AD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55" w:type="dxa"/>
            <w:shd w:val="clear" w:color="auto" w:fill="auto"/>
            <w:noWrap/>
            <w:vAlign w:val="center"/>
            <w:hideMark/>
          </w:tcPr>
          <w:p w14:paraId="444B1A8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1046316C" w14:textId="333CA9AB" w:rsidR="007D525B" w:rsidRPr="00AC070C" w:rsidRDefault="00A72E4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Maximum number of </w:t>
            </w:r>
            <w:r w:rsidRPr="00924A39">
              <w:rPr>
                <w:rFonts w:ascii="Arial" w:eastAsia="Times New Roman" w:hAnsi="Arial" w:cs="Arial"/>
                <w:color w:val="000000"/>
                <w:sz w:val="16"/>
                <w:szCs w:val="16"/>
                <w:lang w:eastAsia="zh-CN"/>
              </w:rPr>
              <w:t>DL PRS RSRP measurements per TRP</w:t>
            </w:r>
          </w:p>
        </w:tc>
        <w:tc>
          <w:tcPr>
            <w:tcW w:w="1037" w:type="dxa"/>
            <w:shd w:val="clear" w:color="auto" w:fill="auto"/>
            <w:noWrap/>
            <w:vAlign w:val="center"/>
            <w:hideMark/>
          </w:tcPr>
          <w:p w14:paraId="6FE2B76D"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67A3BD7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0FA87B9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4D99FEE9"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7D50D2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33678410"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Pr="00924A39">
              <w:rPr>
                <w:rFonts w:ascii="Arial" w:eastAsia="Times New Roman" w:hAnsi="Arial" w:cs="Arial"/>
                <w:color w:val="000000"/>
                <w:sz w:val="16"/>
                <w:szCs w:val="16"/>
                <w:highlight w:val="green"/>
                <w:lang w:eastAsia="zh-CN"/>
              </w:rPr>
              <w:t>Agreement:</w:t>
            </w:r>
          </w:p>
          <w:p w14:paraId="2542384D"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For UE-A DL-AOD, support reporting more than 8 DL PRS RSRP measurements per TRP.</w:t>
            </w:r>
          </w:p>
          <w:p w14:paraId="78769752"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78980B3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FFS: Limit the maximum number of DL PRS RSRP associated with the same Rx beam index</w:t>
            </w:r>
          </w:p>
        </w:tc>
      </w:tr>
    </w:tbl>
    <w:p w14:paraId="475A7F02" w14:textId="77777777" w:rsidR="007D525B" w:rsidRPr="004D405E" w:rsidRDefault="007D525B" w:rsidP="007D525B">
      <w:pPr>
        <w:rPr>
          <w:lang w:val="en-GB"/>
        </w:rPr>
      </w:pPr>
    </w:p>
    <w:p w14:paraId="7AC69BB2" w14:textId="77777777" w:rsidR="00A40BA8" w:rsidRPr="00A11BC5" w:rsidRDefault="00A40BA8" w:rsidP="00A40BA8">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A40BA8" w14:paraId="12D78575" w14:textId="77777777" w:rsidTr="008E1DD9">
        <w:trPr>
          <w:trHeight w:val="260"/>
          <w:jc w:val="center"/>
        </w:trPr>
        <w:tc>
          <w:tcPr>
            <w:tcW w:w="2420" w:type="dxa"/>
          </w:tcPr>
          <w:p w14:paraId="304FE384" w14:textId="77777777" w:rsidR="00A40BA8" w:rsidRDefault="00A40BA8" w:rsidP="008E1DD9">
            <w:pPr>
              <w:spacing w:after="0"/>
              <w:rPr>
                <w:b/>
                <w:sz w:val="16"/>
                <w:szCs w:val="16"/>
              </w:rPr>
            </w:pPr>
            <w:r>
              <w:rPr>
                <w:b/>
                <w:sz w:val="16"/>
                <w:szCs w:val="16"/>
              </w:rPr>
              <w:t>Company</w:t>
            </w:r>
          </w:p>
        </w:tc>
        <w:tc>
          <w:tcPr>
            <w:tcW w:w="14410" w:type="dxa"/>
          </w:tcPr>
          <w:p w14:paraId="03D80F81" w14:textId="77777777" w:rsidR="00A40BA8" w:rsidRDefault="00A40BA8" w:rsidP="008E1DD9">
            <w:pPr>
              <w:spacing w:after="0"/>
              <w:rPr>
                <w:b/>
                <w:sz w:val="16"/>
                <w:szCs w:val="16"/>
              </w:rPr>
            </w:pPr>
            <w:r>
              <w:rPr>
                <w:b/>
                <w:sz w:val="16"/>
                <w:szCs w:val="16"/>
              </w:rPr>
              <w:t xml:space="preserve">Comments </w:t>
            </w:r>
          </w:p>
        </w:tc>
      </w:tr>
      <w:tr w:rsidR="00A40BA8" w14:paraId="06B1E7AD" w14:textId="77777777" w:rsidTr="008E1DD9">
        <w:trPr>
          <w:trHeight w:val="253"/>
          <w:jc w:val="center"/>
        </w:trPr>
        <w:tc>
          <w:tcPr>
            <w:tcW w:w="2420" w:type="dxa"/>
          </w:tcPr>
          <w:p w14:paraId="712798D1" w14:textId="11BBD7CE" w:rsidR="00A40BA8" w:rsidRDefault="005C2ACE" w:rsidP="008E1DD9">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171E766D" w14:textId="53766950" w:rsidR="00A40BA8" w:rsidRDefault="005C2ACE" w:rsidP="008E1DD9">
            <w:pPr>
              <w:spacing w:after="0"/>
              <w:rPr>
                <w:sz w:val="16"/>
                <w:szCs w:val="16"/>
                <w:lang w:eastAsia="zh-CN"/>
              </w:rPr>
            </w:pPr>
            <w:r>
              <w:rPr>
                <w:sz w:val="16"/>
                <w:szCs w:val="16"/>
                <w:lang w:eastAsia="zh-CN"/>
              </w:rPr>
              <w:t xml:space="preserve">Do we need the IE </w:t>
            </w:r>
            <w:r>
              <w:rPr>
                <w:rFonts w:ascii="Arial" w:eastAsia="Times New Roman" w:hAnsi="Arial" w:cs="Arial"/>
                <w:color w:val="000000"/>
                <w:sz w:val="16"/>
                <w:szCs w:val="16"/>
                <w:lang w:eastAsia="zh-CN"/>
              </w:rPr>
              <w:t>requestF</w:t>
            </w:r>
            <w:r w:rsidRPr="00AC070C">
              <w:rPr>
                <w:rFonts w:ascii="Arial" w:eastAsia="Times New Roman" w:hAnsi="Arial" w:cs="Arial"/>
                <w:color w:val="000000"/>
                <w:sz w:val="16"/>
                <w:szCs w:val="16"/>
                <w:lang w:eastAsia="zh-CN"/>
              </w:rPr>
              <w:t>irstPathRSRP</w:t>
            </w:r>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firstPathRSRP. </w:t>
            </w:r>
          </w:p>
        </w:tc>
      </w:tr>
      <w:tr w:rsidR="00A40BA8" w14:paraId="673918AB" w14:textId="77777777" w:rsidTr="008E1DD9">
        <w:tblPrEx>
          <w:jc w:val="left"/>
        </w:tblPrEx>
        <w:trPr>
          <w:trHeight w:val="253"/>
        </w:trPr>
        <w:tc>
          <w:tcPr>
            <w:tcW w:w="2420" w:type="dxa"/>
          </w:tcPr>
          <w:p w14:paraId="72119489" w14:textId="77777777" w:rsidR="00A40BA8" w:rsidRDefault="00A40BA8" w:rsidP="008E1DD9">
            <w:pPr>
              <w:spacing w:after="0"/>
              <w:rPr>
                <w:rFonts w:eastAsia="SimSun" w:cstheme="minorHAnsi"/>
                <w:sz w:val="16"/>
                <w:szCs w:val="16"/>
                <w:lang w:eastAsia="zh-CN"/>
              </w:rPr>
            </w:pPr>
          </w:p>
        </w:tc>
        <w:tc>
          <w:tcPr>
            <w:tcW w:w="14410" w:type="dxa"/>
          </w:tcPr>
          <w:p w14:paraId="277C50EB" w14:textId="77777777" w:rsidR="00A40BA8" w:rsidRDefault="00A40BA8" w:rsidP="008E1DD9">
            <w:pPr>
              <w:spacing w:after="0"/>
              <w:rPr>
                <w:sz w:val="16"/>
                <w:szCs w:val="16"/>
                <w:lang w:eastAsia="zh-CN"/>
              </w:rPr>
            </w:pPr>
          </w:p>
        </w:tc>
      </w:tr>
      <w:tr w:rsidR="00A40BA8" w14:paraId="6BC35A89" w14:textId="77777777" w:rsidTr="008E1DD9">
        <w:tblPrEx>
          <w:jc w:val="left"/>
        </w:tblPrEx>
        <w:trPr>
          <w:trHeight w:val="253"/>
        </w:trPr>
        <w:tc>
          <w:tcPr>
            <w:tcW w:w="2420" w:type="dxa"/>
          </w:tcPr>
          <w:p w14:paraId="14743509" w14:textId="77777777" w:rsidR="00A40BA8" w:rsidRDefault="00A40BA8" w:rsidP="008E1DD9">
            <w:pPr>
              <w:spacing w:after="0"/>
              <w:rPr>
                <w:rFonts w:eastAsia="SimSun" w:cstheme="minorHAnsi"/>
                <w:sz w:val="16"/>
                <w:szCs w:val="16"/>
                <w:lang w:eastAsia="zh-CN"/>
              </w:rPr>
            </w:pPr>
          </w:p>
        </w:tc>
        <w:tc>
          <w:tcPr>
            <w:tcW w:w="14410" w:type="dxa"/>
          </w:tcPr>
          <w:p w14:paraId="492356BD" w14:textId="77777777" w:rsidR="00A40BA8" w:rsidRDefault="00A40BA8" w:rsidP="008E1DD9">
            <w:pPr>
              <w:spacing w:after="0"/>
              <w:rPr>
                <w:sz w:val="16"/>
                <w:szCs w:val="16"/>
                <w:lang w:eastAsia="zh-CN"/>
              </w:rPr>
            </w:pPr>
          </w:p>
        </w:tc>
      </w:tr>
      <w:tr w:rsidR="00A40BA8" w14:paraId="253674C9" w14:textId="77777777" w:rsidTr="008E1DD9">
        <w:tblPrEx>
          <w:jc w:val="left"/>
        </w:tblPrEx>
        <w:trPr>
          <w:trHeight w:val="253"/>
        </w:trPr>
        <w:tc>
          <w:tcPr>
            <w:tcW w:w="2420" w:type="dxa"/>
          </w:tcPr>
          <w:p w14:paraId="40753DB8" w14:textId="77777777" w:rsidR="00A40BA8" w:rsidRDefault="00A40BA8" w:rsidP="008E1DD9">
            <w:pPr>
              <w:spacing w:after="0"/>
              <w:rPr>
                <w:rFonts w:eastAsia="SimSun" w:cstheme="minorHAnsi"/>
                <w:sz w:val="16"/>
                <w:szCs w:val="16"/>
                <w:lang w:eastAsia="zh-CN"/>
              </w:rPr>
            </w:pPr>
          </w:p>
        </w:tc>
        <w:tc>
          <w:tcPr>
            <w:tcW w:w="14410" w:type="dxa"/>
          </w:tcPr>
          <w:p w14:paraId="6CCD90BC" w14:textId="77777777" w:rsidR="00A40BA8" w:rsidRDefault="00A40BA8" w:rsidP="008E1DD9">
            <w:pPr>
              <w:spacing w:after="0"/>
              <w:rPr>
                <w:sz w:val="16"/>
                <w:szCs w:val="16"/>
                <w:lang w:eastAsia="zh-CN"/>
              </w:rPr>
            </w:pPr>
          </w:p>
        </w:tc>
      </w:tr>
      <w:tr w:rsidR="00A40BA8" w14:paraId="6B4D6536" w14:textId="77777777" w:rsidTr="008E1DD9">
        <w:tblPrEx>
          <w:jc w:val="left"/>
        </w:tblPrEx>
        <w:trPr>
          <w:trHeight w:val="253"/>
        </w:trPr>
        <w:tc>
          <w:tcPr>
            <w:tcW w:w="2420" w:type="dxa"/>
          </w:tcPr>
          <w:p w14:paraId="352AF97E" w14:textId="77777777" w:rsidR="00A40BA8" w:rsidRDefault="00A40BA8" w:rsidP="008E1DD9">
            <w:pPr>
              <w:spacing w:after="0"/>
              <w:rPr>
                <w:rFonts w:eastAsia="SimSun" w:cstheme="minorHAnsi"/>
                <w:sz w:val="16"/>
                <w:szCs w:val="16"/>
                <w:lang w:eastAsia="zh-CN"/>
              </w:rPr>
            </w:pPr>
          </w:p>
        </w:tc>
        <w:tc>
          <w:tcPr>
            <w:tcW w:w="14410" w:type="dxa"/>
          </w:tcPr>
          <w:p w14:paraId="4CB232A3" w14:textId="77777777" w:rsidR="00A40BA8" w:rsidRDefault="00A40BA8" w:rsidP="008E1DD9">
            <w:pPr>
              <w:spacing w:after="0"/>
              <w:rPr>
                <w:sz w:val="16"/>
                <w:szCs w:val="16"/>
                <w:lang w:eastAsia="zh-CN"/>
              </w:rPr>
            </w:pPr>
          </w:p>
        </w:tc>
      </w:tr>
    </w:tbl>
    <w:p w14:paraId="1330CC32" w14:textId="77777777" w:rsidR="00A40BA8" w:rsidRDefault="00A40BA8" w:rsidP="00A40BA8">
      <w:pPr>
        <w:pStyle w:val="3GPPNormalText"/>
      </w:pPr>
    </w:p>
    <w:p w14:paraId="75C75CBF" w14:textId="77777777" w:rsidR="007D525B" w:rsidRPr="00A40BA8" w:rsidRDefault="007D525B" w:rsidP="007D525B">
      <w:pPr>
        <w:rPr>
          <w:ins w:id="683" w:author="Ren Da (CATT)" w:date="2021-09-04T23:15:00Z"/>
          <w:lang w:val="en-GB"/>
        </w:rPr>
      </w:pPr>
    </w:p>
    <w:p w14:paraId="24C32383" w14:textId="77777777" w:rsidR="007D525B" w:rsidRDefault="007D525B"/>
    <w:p w14:paraId="64264D32" w14:textId="3926837C" w:rsidR="006503EC" w:rsidRDefault="000C2C2C" w:rsidP="006503EC">
      <w:pPr>
        <w:pStyle w:val="3GPPH1"/>
      </w:pPr>
      <w:r>
        <w:t xml:space="preserve">5. </w:t>
      </w:r>
      <w:r w:rsidR="006503EC" w:rsidRPr="006B0E19">
        <w:t>Latency improvements for both DL and DL+UL positioning</w:t>
      </w:r>
    </w:p>
    <w:p w14:paraId="158F1181" w14:textId="7277E028" w:rsidR="00175979" w:rsidRPr="00175979" w:rsidRDefault="00175979" w:rsidP="00175979">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777DB2" w:rsidRPr="006958BA" w14:paraId="67C2BF05" w14:textId="77777777" w:rsidTr="008E45F0">
        <w:trPr>
          <w:trHeight w:val="560"/>
        </w:trPr>
        <w:tc>
          <w:tcPr>
            <w:tcW w:w="1306" w:type="dxa"/>
            <w:shd w:val="clear" w:color="000000" w:fill="00B0F0"/>
            <w:vAlign w:val="center"/>
            <w:hideMark/>
          </w:tcPr>
          <w:p w14:paraId="0B37A819"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Sub-feature group</w:t>
            </w:r>
          </w:p>
        </w:tc>
        <w:tc>
          <w:tcPr>
            <w:tcW w:w="1253" w:type="dxa"/>
            <w:shd w:val="clear" w:color="000000" w:fill="00B0F0"/>
            <w:vAlign w:val="center"/>
            <w:hideMark/>
          </w:tcPr>
          <w:p w14:paraId="7138771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RAN1 specification</w:t>
            </w:r>
          </w:p>
        </w:tc>
        <w:tc>
          <w:tcPr>
            <w:tcW w:w="808" w:type="dxa"/>
            <w:shd w:val="clear" w:color="000000" w:fill="00B0F0"/>
            <w:vAlign w:val="center"/>
            <w:hideMark/>
          </w:tcPr>
          <w:p w14:paraId="1E3E5793"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Section</w:t>
            </w:r>
          </w:p>
        </w:tc>
        <w:tc>
          <w:tcPr>
            <w:tcW w:w="746" w:type="dxa"/>
            <w:shd w:val="clear" w:color="000000" w:fill="00B0F0"/>
            <w:vAlign w:val="center"/>
            <w:hideMark/>
          </w:tcPr>
          <w:p w14:paraId="58B2532E" w14:textId="78279C90"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6958BA">
              <w:rPr>
                <w:rFonts w:ascii="Arial" w:eastAsia="Times New Roman" w:hAnsi="Arial" w:cs="Arial"/>
                <w:b/>
                <w:bCs/>
                <w:color w:val="FFFFFF"/>
                <w:sz w:val="16"/>
                <w:szCs w:val="16"/>
                <w:lang w:eastAsia="zh-CN"/>
              </w:rPr>
              <w:t>nt IE</w:t>
            </w:r>
          </w:p>
        </w:tc>
        <w:tc>
          <w:tcPr>
            <w:tcW w:w="1726" w:type="dxa"/>
            <w:shd w:val="clear" w:color="000000" w:fill="00B0F0"/>
            <w:vAlign w:val="center"/>
            <w:hideMark/>
          </w:tcPr>
          <w:p w14:paraId="4C2DEF11"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ASN.1 name</w:t>
            </w:r>
          </w:p>
        </w:tc>
        <w:tc>
          <w:tcPr>
            <w:tcW w:w="1726" w:type="dxa"/>
            <w:shd w:val="clear" w:color="000000" w:fill="00B0F0"/>
            <w:vAlign w:val="center"/>
            <w:hideMark/>
          </w:tcPr>
          <w:p w14:paraId="19393379"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spec</w:t>
            </w:r>
          </w:p>
        </w:tc>
        <w:tc>
          <w:tcPr>
            <w:tcW w:w="972" w:type="dxa"/>
            <w:shd w:val="clear" w:color="000000" w:fill="00B0F0"/>
            <w:vAlign w:val="center"/>
            <w:hideMark/>
          </w:tcPr>
          <w:p w14:paraId="427869B2"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New or existing?</w:t>
            </w:r>
          </w:p>
        </w:tc>
        <w:tc>
          <w:tcPr>
            <w:tcW w:w="1726" w:type="dxa"/>
            <w:shd w:val="clear" w:color="000000" w:fill="00B0F0"/>
            <w:vAlign w:val="center"/>
            <w:hideMark/>
          </w:tcPr>
          <w:p w14:paraId="207BA91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text</w:t>
            </w:r>
          </w:p>
        </w:tc>
        <w:tc>
          <w:tcPr>
            <w:tcW w:w="2964" w:type="dxa"/>
            <w:shd w:val="clear" w:color="000000" w:fill="00B0F0"/>
            <w:vAlign w:val="center"/>
            <w:hideMark/>
          </w:tcPr>
          <w:p w14:paraId="431349A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Description</w:t>
            </w:r>
          </w:p>
        </w:tc>
        <w:tc>
          <w:tcPr>
            <w:tcW w:w="991" w:type="dxa"/>
            <w:shd w:val="clear" w:color="000000" w:fill="00B0F0"/>
            <w:vAlign w:val="center"/>
            <w:hideMark/>
          </w:tcPr>
          <w:p w14:paraId="55FE35A8"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Value range</w:t>
            </w:r>
          </w:p>
        </w:tc>
        <w:tc>
          <w:tcPr>
            <w:tcW w:w="923" w:type="dxa"/>
            <w:shd w:val="clear" w:color="000000" w:fill="00B0F0"/>
            <w:vAlign w:val="center"/>
            <w:hideMark/>
          </w:tcPr>
          <w:p w14:paraId="145D56A2"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Default value aspect</w:t>
            </w:r>
          </w:p>
        </w:tc>
        <w:tc>
          <w:tcPr>
            <w:tcW w:w="986" w:type="dxa"/>
            <w:shd w:val="clear" w:color="000000" w:fill="00B0F0"/>
            <w:vAlign w:val="center"/>
            <w:hideMark/>
          </w:tcPr>
          <w:p w14:paraId="5BD14E34"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Per (UE, cell, TRP, …)</w:t>
            </w:r>
          </w:p>
        </w:tc>
        <w:tc>
          <w:tcPr>
            <w:tcW w:w="1113" w:type="dxa"/>
            <w:shd w:val="clear" w:color="000000" w:fill="00B0F0"/>
            <w:vAlign w:val="center"/>
            <w:hideMark/>
          </w:tcPr>
          <w:p w14:paraId="07B21A6E"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UE-specific or Cell-specific</w:t>
            </w:r>
          </w:p>
        </w:tc>
        <w:tc>
          <w:tcPr>
            <w:tcW w:w="1271" w:type="dxa"/>
            <w:shd w:val="clear" w:color="000000" w:fill="00B0F0"/>
            <w:vAlign w:val="center"/>
            <w:hideMark/>
          </w:tcPr>
          <w:p w14:paraId="56AC92E6"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Specification</w:t>
            </w:r>
          </w:p>
        </w:tc>
        <w:tc>
          <w:tcPr>
            <w:tcW w:w="2408" w:type="dxa"/>
            <w:shd w:val="clear" w:color="000000" w:fill="00B0F0"/>
            <w:vAlign w:val="center"/>
            <w:hideMark/>
          </w:tcPr>
          <w:p w14:paraId="358C7073"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Comment</w:t>
            </w:r>
          </w:p>
        </w:tc>
      </w:tr>
      <w:tr w:rsidR="00777DB2" w:rsidRPr="006958BA" w14:paraId="57892EAF" w14:textId="77777777" w:rsidTr="008E45F0">
        <w:trPr>
          <w:trHeight w:val="600"/>
        </w:trPr>
        <w:tc>
          <w:tcPr>
            <w:tcW w:w="1306" w:type="dxa"/>
            <w:shd w:val="clear" w:color="auto" w:fill="auto"/>
            <w:noWrap/>
            <w:vAlign w:val="center"/>
            <w:hideMark/>
          </w:tcPr>
          <w:p w14:paraId="5259D444" w14:textId="77777777" w:rsidR="0052429F" w:rsidRDefault="006958BA" w:rsidP="001F032A">
            <w:pPr>
              <w:spacing w:after="0" w:line="240" w:lineRule="auto"/>
              <w:rPr>
                <w:rFonts w:ascii="Arial" w:eastAsia="Times New Roman" w:hAnsi="Arial" w:cs="Arial"/>
                <w:sz w:val="16"/>
                <w:szCs w:val="16"/>
              </w:rPr>
            </w:pPr>
            <w:r w:rsidRPr="006958BA">
              <w:rPr>
                <w:rFonts w:ascii="Arial" w:eastAsia="Times New Roman" w:hAnsi="Arial" w:cs="Arial"/>
                <w:sz w:val="16"/>
                <w:szCs w:val="16"/>
              </w:rPr>
              <w:t>Latency improvements</w:t>
            </w:r>
          </w:p>
          <w:p w14:paraId="35271B74" w14:textId="4D3A5849" w:rsidR="00777DB2" w:rsidRPr="006958BA" w:rsidRDefault="00777DB2" w:rsidP="001F032A">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hideMark/>
          </w:tcPr>
          <w:p w14:paraId="3854F58D"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808" w:type="dxa"/>
            <w:shd w:val="clear" w:color="auto" w:fill="auto"/>
            <w:noWrap/>
            <w:vAlign w:val="center"/>
            <w:hideMark/>
          </w:tcPr>
          <w:p w14:paraId="2E5CF5D8"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746" w:type="dxa"/>
            <w:shd w:val="clear" w:color="auto" w:fill="auto"/>
            <w:noWrap/>
            <w:vAlign w:val="center"/>
            <w:hideMark/>
          </w:tcPr>
          <w:p w14:paraId="3F502E38" w14:textId="7A2936B0"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sz w:val="16"/>
                <w:szCs w:val="16"/>
              </w:rPr>
              <w:t>FFS in RAN2</w:t>
            </w:r>
          </w:p>
        </w:tc>
        <w:tc>
          <w:tcPr>
            <w:tcW w:w="1726" w:type="dxa"/>
            <w:shd w:val="clear" w:color="auto" w:fill="auto"/>
            <w:noWrap/>
            <w:vAlign w:val="center"/>
            <w:hideMark/>
          </w:tcPr>
          <w:p w14:paraId="0209F084" w14:textId="40DFBC18"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numOfSamples-perMeasuremen</w:t>
            </w:r>
            <w:r w:rsidR="006958BA">
              <w:rPr>
                <w:rFonts w:ascii="Arial" w:eastAsia="Times New Roman" w:hAnsi="Arial" w:cs="Arial"/>
                <w:color w:val="000000"/>
                <w:sz w:val="16"/>
                <w:szCs w:val="16"/>
                <w:lang w:eastAsia="zh-CN"/>
              </w:rPr>
              <w:t>t</w:t>
            </w:r>
          </w:p>
        </w:tc>
        <w:tc>
          <w:tcPr>
            <w:tcW w:w="1726" w:type="dxa"/>
            <w:shd w:val="clear" w:color="auto" w:fill="auto"/>
            <w:noWrap/>
            <w:vAlign w:val="center"/>
            <w:hideMark/>
          </w:tcPr>
          <w:p w14:paraId="525CA715" w14:textId="3A451CB2"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972" w:type="dxa"/>
            <w:shd w:val="clear" w:color="auto" w:fill="auto"/>
            <w:noWrap/>
            <w:vAlign w:val="center"/>
            <w:hideMark/>
          </w:tcPr>
          <w:p w14:paraId="4782B423" w14:textId="52023F94"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r w:rsidR="00B755D2" w:rsidRPr="006958BA">
              <w:rPr>
                <w:rFonts w:ascii="Arial" w:eastAsia="Times New Roman" w:hAnsi="Arial" w:cs="Arial"/>
                <w:color w:val="000000"/>
                <w:sz w:val="16"/>
                <w:szCs w:val="16"/>
                <w:lang w:eastAsia="zh-CN"/>
              </w:rPr>
              <w:t>new</w:t>
            </w:r>
          </w:p>
        </w:tc>
        <w:tc>
          <w:tcPr>
            <w:tcW w:w="1726" w:type="dxa"/>
            <w:shd w:val="clear" w:color="auto" w:fill="auto"/>
            <w:noWrap/>
            <w:vAlign w:val="center"/>
            <w:hideMark/>
          </w:tcPr>
          <w:p w14:paraId="7C457595" w14:textId="04556ED9"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2964" w:type="dxa"/>
            <w:shd w:val="clear" w:color="auto" w:fill="auto"/>
            <w:noWrap/>
            <w:vAlign w:val="center"/>
            <w:hideMark/>
          </w:tcPr>
          <w:p w14:paraId="0FBCD14A" w14:textId="3B01719F"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hAnsi="Arial" w:cs="Arial"/>
                <w:sz w:val="16"/>
                <w:szCs w:val="16"/>
                <w:lang w:eastAsia="x-none"/>
              </w:rPr>
              <w:t xml:space="preserve">LMF </w:t>
            </w:r>
            <w:r w:rsidR="00A60251">
              <w:rPr>
                <w:rFonts w:ascii="Arial" w:hAnsi="Arial" w:cs="Arial"/>
                <w:sz w:val="16"/>
                <w:szCs w:val="16"/>
                <w:lang w:eastAsia="x-none"/>
              </w:rPr>
              <w:t>can</w:t>
            </w:r>
            <w:r w:rsidRPr="006958BA">
              <w:rPr>
                <w:rFonts w:ascii="Arial" w:hAnsi="Arial" w:cs="Arial"/>
                <w:sz w:val="16"/>
                <w:szCs w:val="16"/>
                <w:lang w:eastAsia="x-none"/>
              </w:rPr>
              <w:t xml:space="preserve"> explicitly request UE to report the measurement with M-sample</w:t>
            </w:r>
            <w:r w:rsidR="00A60251">
              <w:rPr>
                <w:rFonts w:ascii="Arial" w:hAnsi="Arial" w:cs="Arial"/>
                <w:sz w:val="16"/>
                <w:szCs w:val="16"/>
                <w:lang w:eastAsia="x-none"/>
              </w:rPr>
              <w:t>s</w:t>
            </w:r>
            <w:ins w:id="684" w:author="Ren Da (CATT)" w:date="2021-09-04T23:20:00Z">
              <w:r w:rsidR="008A18AF">
                <w:rPr>
                  <w:rFonts w:ascii="Arial" w:hAnsi="Arial" w:cs="Arial"/>
                  <w:sz w:val="16"/>
                  <w:szCs w:val="16"/>
                  <w:lang w:eastAsia="x-none"/>
                </w:rPr>
                <w:t xml:space="preserve"> (LMF</w:t>
              </w:r>
              <w:r w:rsidR="008A18AF" w:rsidRPr="008A18AF">
                <w:rPr>
                  <w:rFonts w:ascii="Arial" w:hAnsi="Arial" w:cs="Arial"/>
                  <w:sz w:val="16"/>
                  <w:szCs w:val="16"/>
                  <w:lang w:eastAsia="x-none"/>
                </w:rPr>
                <w:sym w:font="Wingdings" w:char="F0E0"/>
              </w:r>
              <w:r w:rsidR="008A18AF">
                <w:rPr>
                  <w:rFonts w:ascii="Arial" w:hAnsi="Arial" w:cs="Arial"/>
                  <w:sz w:val="16"/>
                  <w:szCs w:val="16"/>
                  <w:lang w:eastAsia="x-none"/>
                </w:rPr>
                <w:t>UE)</w:t>
              </w:r>
            </w:ins>
          </w:p>
        </w:tc>
        <w:tc>
          <w:tcPr>
            <w:tcW w:w="991" w:type="dxa"/>
            <w:shd w:val="clear" w:color="auto" w:fill="auto"/>
            <w:noWrap/>
            <w:vAlign w:val="center"/>
            <w:hideMark/>
          </w:tcPr>
          <w:p w14:paraId="095067DB" w14:textId="4FD443CA" w:rsidR="00DE0C46" w:rsidRPr="006958BA" w:rsidRDefault="006958BA"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[1, </w:t>
            </w:r>
            <w:r w:rsidR="00DE0C46" w:rsidRPr="006958BA">
              <w:rPr>
                <w:rFonts w:ascii="Arial" w:eastAsia="Times New Roman" w:hAnsi="Arial" w:cs="Arial"/>
                <w:color w:val="000000"/>
                <w:sz w:val="16"/>
                <w:szCs w:val="16"/>
                <w:lang w:eastAsia="zh-CN"/>
              </w:rPr>
              <w:t>4</w:t>
            </w:r>
            <w:r>
              <w:rPr>
                <w:rFonts w:ascii="Arial" w:eastAsia="Times New Roman" w:hAnsi="Arial" w:cs="Arial"/>
                <w:color w:val="000000"/>
                <w:sz w:val="16"/>
                <w:szCs w:val="16"/>
                <w:lang w:eastAsia="zh-CN"/>
              </w:rPr>
              <w:t>]</w:t>
            </w:r>
          </w:p>
          <w:p w14:paraId="59B5B69C" w14:textId="58890568" w:rsidR="0052429F" w:rsidRPr="006958BA" w:rsidRDefault="00DE0C46"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FFS: others</w:t>
            </w:r>
          </w:p>
        </w:tc>
        <w:tc>
          <w:tcPr>
            <w:tcW w:w="923" w:type="dxa"/>
            <w:shd w:val="clear" w:color="auto" w:fill="auto"/>
            <w:noWrap/>
            <w:vAlign w:val="center"/>
            <w:hideMark/>
          </w:tcPr>
          <w:p w14:paraId="2B2B5763"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986" w:type="dxa"/>
            <w:shd w:val="clear" w:color="auto" w:fill="auto"/>
            <w:noWrap/>
            <w:vAlign w:val="center"/>
            <w:hideMark/>
          </w:tcPr>
          <w:p w14:paraId="38C44D34"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113" w:type="dxa"/>
            <w:shd w:val="clear" w:color="auto" w:fill="auto"/>
            <w:noWrap/>
            <w:vAlign w:val="center"/>
            <w:hideMark/>
          </w:tcPr>
          <w:p w14:paraId="5DD28E5E"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271" w:type="dxa"/>
            <w:shd w:val="clear" w:color="auto" w:fill="auto"/>
            <w:noWrap/>
            <w:vAlign w:val="center"/>
            <w:hideMark/>
          </w:tcPr>
          <w:p w14:paraId="71AC9B1D"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2408" w:type="dxa"/>
            <w:shd w:val="clear" w:color="auto" w:fill="auto"/>
            <w:noWrap/>
            <w:vAlign w:val="center"/>
            <w:hideMark/>
          </w:tcPr>
          <w:p w14:paraId="05C7A81E" w14:textId="2F0C5A72" w:rsidR="0052429F" w:rsidRPr="00824691" w:rsidRDefault="006958BA" w:rsidP="00264D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sidRPr="006958BA">
              <w:rPr>
                <w:rFonts w:ascii="Arial" w:eastAsia="Times New Roman" w:hAnsi="Arial" w:cs="Arial"/>
                <w:i/>
                <w:color w:val="000000"/>
                <w:sz w:val="16"/>
                <w:szCs w:val="16"/>
                <w:lang w:eastAsia="zh-CN"/>
              </w:rPr>
              <w:t>perMeasurement</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r w:rsidRPr="006958BA">
              <w:rPr>
                <w:rFonts w:ascii="Arial" w:eastAsia="Times New Roman" w:hAnsi="Arial" w:cs="Arial"/>
                <w:i/>
                <w:color w:val="000000"/>
                <w:sz w:val="16"/>
                <w:szCs w:val="16"/>
                <w:lang w:eastAsia="zh-CN"/>
              </w:rPr>
              <w:t>perMeasInstance</w:t>
            </w:r>
            <w:r w:rsidR="00824691">
              <w:rPr>
                <w:rFonts w:ascii="Arial" w:eastAsia="Times New Roman" w:hAnsi="Arial" w:cs="Arial"/>
                <w:i/>
                <w:color w:val="000000"/>
                <w:sz w:val="16"/>
                <w:szCs w:val="16"/>
                <w:lang w:eastAsia="zh-CN"/>
              </w:rPr>
              <w:t xml:space="preserve"> </w:t>
            </w:r>
            <w:r w:rsidR="00824691">
              <w:rPr>
                <w:rFonts w:ascii="Arial" w:eastAsia="Times New Roman" w:hAnsi="Arial" w:cs="Arial"/>
                <w:color w:val="000000"/>
                <w:sz w:val="16"/>
                <w:szCs w:val="16"/>
                <w:lang w:eastAsia="zh-CN"/>
              </w:rPr>
              <w:t xml:space="preserve">due to the </w:t>
            </w:r>
            <w:r w:rsidR="00777DB2">
              <w:rPr>
                <w:rFonts w:ascii="Arial" w:eastAsia="Times New Roman" w:hAnsi="Arial" w:cs="Arial"/>
                <w:color w:val="000000"/>
                <w:sz w:val="16"/>
                <w:szCs w:val="16"/>
                <w:lang w:eastAsia="zh-CN"/>
              </w:rPr>
              <w:t>agreement for supporting multiple measurement instances in one measurement report</w:t>
            </w:r>
          </w:p>
        </w:tc>
      </w:tr>
      <w:tr w:rsidR="00777DB2" w:rsidRPr="006958BA" w14:paraId="469828A3"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172" w14:textId="77556ACE" w:rsidR="00DA30C9" w:rsidRPr="008A18AF" w:rsidRDefault="00DA30C9" w:rsidP="00DA30C9">
            <w:pPr>
              <w:spacing w:after="0" w:line="240" w:lineRule="auto"/>
              <w:rPr>
                <w:rFonts w:ascii="Arial" w:eastAsia="Times New Roman" w:hAnsi="Arial" w:cs="Arial"/>
                <w:strike/>
                <w:color w:val="FF0000"/>
                <w:sz w:val="16"/>
                <w:szCs w:val="16"/>
                <w:lang w:eastAsia="zh-CN"/>
                <w:rPrChange w:id="685"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86"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16FA"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687"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88"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3003"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689"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0"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CFF7" w14:textId="3BCF9D49" w:rsidR="00DA30C9" w:rsidRPr="008A18AF" w:rsidRDefault="00DA30C9" w:rsidP="00DA30C9">
            <w:pPr>
              <w:spacing w:after="0" w:line="240" w:lineRule="auto"/>
              <w:rPr>
                <w:rFonts w:ascii="Arial" w:eastAsia="Times New Roman" w:hAnsi="Arial" w:cs="Arial"/>
                <w:strike/>
                <w:color w:val="FF0000"/>
                <w:sz w:val="16"/>
                <w:szCs w:val="16"/>
                <w:lang w:eastAsia="zh-CN"/>
                <w:rPrChange w:id="691"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rPrChange w:id="692"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E749" w14:textId="45974D23" w:rsidR="00DA30C9" w:rsidRPr="008A18AF" w:rsidRDefault="00777DB2" w:rsidP="00DA30C9">
            <w:pPr>
              <w:spacing w:after="0" w:line="240" w:lineRule="auto"/>
              <w:rPr>
                <w:rFonts w:ascii="Arial" w:eastAsia="Times New Roman" w:hAnsi="Arial" w:cs="Arial"/>
                <w:strike/>
                <w:color w:val="FF0000"/>
                <w:sz w:val="16"/>
                <w:szCs w:val="16"/>
                <w:lang w:eastAsia="zh-CN"/>
                <w:rPrChange w:id="693"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4" w:author="Ren Da (CATT)" w:date="2021-09-04T23:21:00Z">
                  <w:rPr>
                    <w:rFonts w:ascii="Arial" w:eastAsia="Times New Roman" w:hAnsi="Arial" w:cs="Arial"/>
                    <w:color w:val="000000"/>
                    <w:sz w:val="16"/>
                    <w:szCs w:val="16"/>
                    <w:lang w:eastAsia="zh-CN"/>
                  </w:rPr>
                </w:rPrChange>
              </w:rPr>
              <w:t>ListOfNrOfSampless-perMeasurement</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A9F9" w14:textId="6C6DCAA9" w:rsidR="00DA30C9" w:rsidRPr="008A18AF" w:rsidRDefault="00777DB2" w:rsidP="00DA30C9">
            <w:pPr>
              <w:spacing w:after="0" w:line="240" w:lineRule="auto"/>
              <w:rPr>
                <w:rFonts w:ascii="Arial" w:eastAsia="Times New Roman" w:hAnsi="Arial" w:cs="Arial"/>
                <w:strike/>
                <w:color w:val="FF0000"/>
                <w:sz w:val="16"/>
                <w:szCs w:val="16"/>
                <w:lang w:eastAsia="zh-CN"/>
                <w:rPrChange w:id="695"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6" w:author="Ren Da (CATT)" w:date="2021-09-04T23:21:00Z">
                  <w:rPr>
                    <w:rFonts w:ascii="Arial" w:eastAsia="Times New Roman" w:hAnsi="Arial" w:cs="Arial"/>
                    <w:color w:val="000000"/>
                    <w:sz w:val="16"/>
                    <w:szCs w:val="16"/>
                    <w:lang w:eastAsia="zh-CN"/>
                  </w:rPr>
                </w:rPrChange>
              </w:rPr>
              <w:t>ListOfNr</w:t>
            </w:r>
            <w:r w:rsidR="00DA30C9" w:rsidRPr="008A18AF">
              <w:rPr>
                <w:rFonts w:ascii="Arial" w:eastAsia="Times New Roman" w:hAnsi="Arial" w:cs="Arial"/>
                <w:strike/>
                <w:color w:val="FF0000"/>
                <w:sz w:val="16"/>
                <w:szCs w:val="16"/>
                <w:lang w:eastAsia="zh-CN"/>
                <w:rPrChange w:id="697" w:author="Ren Da (CATT)" w:date="2021-09-04T23:21:00Z">
                  <w:rPr>
                    <w:rFonts w:ascii="Arial" w:eastAsia="Times New Roman" w:hAnsi="Arial" w:cs="Arial"/>
                    <w:color w:val="000000"/>
                    <w:sz w:val="16"/>
                    <w:szCs w:val="16"/>
                    <w:lang w:eastAsia="zh-CN"/>
                  </w:rPr>
                </w:rPrChange>
              </w:rPr>
              <w:t>OfSampless-perMeasurement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6FC0" w14:textId="1CD58821" w:rsidR="00DA30C9" w:rsidRPr="008A18AF" w:rsidRDefault="00DA30C9" w:rsidP="00DA30C9">
            <w:pPr>
              <w:spacing w:after="0" w:line="240" w:lineRule="auto"/>
              <w:rPr>
                <w:rFonts w:ascii="Arial" w:eastAsia="Times New Roman" w:hAnsi="Arial" w:cs="Arial"/>
                <w:strike/>
                <w:color w:val="FF0000"/>
                <w:sz w:val="16"/>
                <w:szCs w:val="16"/>
                <w:lang w:eastAsia="zh-CN"/>
                <w:rPrChange w:id="69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9"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FEBA" w14:textId="7803C6C2" w:rsidR="00DA30C9" w:rsidRPr="008A18AF" w:rsidRDefault="00777DB2" w:rsidP="00DA30C9">
            <w:pPr>
              <w:spacing w:after="0" w:line="240" w:lineRule="auto"/>
              <w:rPr>
                <w:rFonts w:ascii="Arial" w:eastAsia="Times New Roman" w:hAnsi="Arial" w:cs="Arial"/>
                <w:strike/>
                <w:color w:val="FF0000"/>
                <w:sz w:val="16"/>
                <w:szCs w:val="16"/>
                <w:lang w:eastAsia="zh-CN"/>
                <w:rPrChange w:id="700"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1" w:author="Ren Da (CATT)" w:date="2021-09-04T23:21:00Z">
                  <w:rPr>
                    <w:rFonts w:ascii="Arial" w:eastAsia="Times New Roman" w:hAnsi="Arial" w:cs="Arial"/>
                    <w:color w:val="000000"/>
                    <w:sz w:val="16"/>
                    <w:szCs w:val="16"/>
                    <w:lang w:eastAsia="zh-CN"/>
                  </w:rPr>
                </w:rPrChange>
              </w:rPr>
              <w:t>ListOfNrOfSampless-perMeasurement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0793" w14:textId="02C051B3" w:rsidR="00DA30C9" w:rsidRPr="008A18AF" w:rsidRDefault="00777DB2" w:rsidP="00DA30C9">
            <w:pPr>
              <w:spacing w:after="0" w:line="240" w:lineRule="auto"/>
              <w:rPr>
                <w:rFonts w:ascii="Arial" w:eastAsia="Times New Roman" w:hAnsi="Arial" w:cs="Arial"/>
                <w:strike/>
                <w:color w:val="FF0000"/>
                <w:sz w:val="16"/>
                <w:szCs w:val="16"/>
                <w:lang w:eastAsia="zh-CN"/>
                <w:rPrChange w:id="702" w:author="Ren Da (CATT)" w:date="2021-09-04T23:21:00Z">
                  <w:rPr>
                    <w:rFonts w:ascii="Arial" w:eastAsia="Times New Roman" w:hAnsi="Arial" w:cs="Arial"/>
                    <w:color w:val="000000"/>
                    <w:sz w:val="16"/>
                    <w:szCs w:val="16"/>
                    <w:lang w:eastAsia="zh-CN"/>
                  </w:rPr>
                </w:rPrChange>
              </w:rPr>
            </w:pPr>
            <w:r w:rsidRPr="008A18AF">
              <w:rPr>
                <w:rFonts w:ascii="Arial" w:hAnsi="Arial" w:cs="Arial"/>
                <w:strike/>
                <w:color w:val="FF0000"/>
                <w:sz w:val="16"/>
                <w:szCs w:val="16"/>
                <w:lang w:eastAsia="x-none"/>
                <w:rPrChange w:id="703" w:author="Ren Da (CATT)" w:date="2021-09-04T23:21:00Z">
                  <w:rPr>
                    <w:rFonts w:ascii="Arial" w:hAnsi="Arial" w:cs="Arial"/>
                    <w:sz w:val="16"/>
                    <w:szCs w:val="16"/>
                    <w:lang w:eastAsia="x-none"/>
                  </w:rPr>
                </w:rPrChange>
              </w:rPr>
              <w:t xml:space="preserve">The list of M values that a UE is able to support for M-sample </w:t>
            </w:r>
            <w:r w:rsidR="00DA30C9" w:rsidRPr="008A18AF">
              <w:rPr>
                <w:rFonts w:ascii="Arial" w:hAnsi="Arial" w:cs="Arial"/>
                <w:strike/>
                <w:color w:val="FF0000"/>
                <w:sz w:val="16"/>
                <w:szCs w:val="16"/>
                <w:lang w:eastAsia="x-none"/>
                <w:rPrChange w:id="704" w:author="Ren Da (CATT)" w:date="2021-09-04T23:21:00Z">
                  <w:rPr>
                    <w:rFonts w:ascii="Arial" w:hAnsi="Arial" w:cs="Arial"/>
                    <w:sz w:val="16"/>
                    <w:szCs w:val="16"/>
                    <w:lang w:eastAsia="x-none"/>
                  </w:rPr>
                </w:rPrChange>
              </w:rPr>
              <w:t>measuremen</w:t>
            </w:r>
            <w:r w:rsidRPr="008A18AF">
              <w:rPr>
                <w:rFonts w:ascii="Arial" w:hAnsi="Arial" w:cs="Arial"/>
                <w:strike/>
                <w:color w:val="FF0000"/>
                <w:sz w:val="16"/>
                <w:szCs w:val="16"/>
                <w:lang w:eastAsia="x-none"/>
                <w:rPrChange w:id="705" w:author="Ren Da (CATT)" w:date="2021-09-04T23:21:00Z">
                  <w:rPr>
                    <w:rFonts w:ascii="Arial" w:hAnsi="Arial" w:cs="Arial"/>
                    <w:sz w:val="16"/>
                    <w:szCs w:val="16"/>
                    <w:lang w:eastAsia="x-none"/>
                  </w:rPr>
                </w:rPrChange>
              </w:rPr>
              <w:t xml:space="preserve">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4D7F" w14:textId="358934B3" w:rsidR="00DA30C9" w:rsidRPr="008A18AF" w:rsidRDefault="00DA30C9" w:rsidP="00DA30C9">
            <w:pPr>
              <w:spacing w:after="0" w:line="240" w:lineRule="auto"/>
              <w:rPr>
                <w:rFonts w:ascii="Arial" w:eastAsia="Times New Roman" w:hAnsi="Arial" w:cs="Arial"/>
                <w:strike/>
                <w:color w:val="FF0000"/>
                <w:sz w:val="16"/>
                <w:szCs w:val="16"/>
                <w:lang w:eastAsia="zh-CN"/>
                <w:rPrChange w:id="706"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7" w:author="Ren Da (CATT)" w:date="2021-09-04T23:21:00Z">
                  <w:rPr>
                    <w:rFonts w:ascii="Arial" w:eastAsia="Times New Roman" w:hAnsi="Arial" w:cs="Arial"/>
                    <w:color w:val="000000"/>
                    <w:sz w:val="16"/>
                    <w:szCs w:val="16"/>
                    <w:lang w:eastAsia="zh-CN"/>
                  </w:rPr>
                </w:rPrChange>
              </w:rPr>
              <w:t>[1, 4]</w:t>
            </w:r>
          </w:p>
          <w:p w14:paraId="486982B8" w14:textId="5E15E384" w:rsidR="00DA30C9" w:rsidRPr="008A18AF" w:rsidRDefault="00DA30C9" w:rsidP="00DA30C9">
            <w:pPr>
              <w:spacing w:after="0" w:line="240" w:lineRule="auto"/>
              <w:rPr>
                <w:rFonts w:ascii="Arial" w:eastAsia="Times New Roman" w:hAnsi="Arial" w:cs="Arial"/>
                <w:strike/>
                <w:color w:val="FF0000"/>
                <w:sz w:val="16"/>
                <w:szCs w:val="16"/>
                <w:lang w:eastAsia="zh-CN"/>
                <w:rPrChange w:id="70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9"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B167" w14:textId="7B2692DD" w:rsidR="00DA30C9" w:rsidRPr="008A18AF" w:rsidRDefault="00DA30C9" w:rsidP="00DA30C9">
            <w:pPr>
              <w:spacing w:after="0" w:line="240" w:lineRule="auto"/>
              <w:rPr>
                <w:rFonts w:ascii="Arial" w:eastAsia="Times New Roman" w:hAnsi="Arial" w:cs="Arial"/>
                <w:strike/>
                <w:color w:val="FF0000"/>
                <w:sz w:val="16"/>
                <w:szCs w:val="16"/>
                <w:lang w:eastAsia="zh-CN"/>
                <w:rPrChange w:id="710"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1"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66C1"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2"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3"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C5A5"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4"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5"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F0203"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6"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7"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ACB5" w14:textId="1F373D20" w:rsidR="00777DB2" w:rsidRPr="008A18AF" w:rsidRDefault="00777DB2" w:rsidP="00777DB2">
            <w:pPr>
              <w:spacing w:after="0" w:line="240" w:lineRule="auto"/>
              <w:rPr>
                <w:rFonts w:ascii="Arial" w:eastAsia="Times New Roman" w:hAnsi="Arial" w:cs="Arial"/>
                <w:strike/>
                <w:color w:val="FF0000"/>
                <w:sz w:val="16"/>
                <w:szCs w:val="16"/>
                <w:lang w:eastAsia="zh-CN"/>
                <w:rPrChange w:id="71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highlight w:val="green"/>
                <w:lang w:eastAsia="zh-CN"/>
                <w:rPrChange w:id="719" w:author="Ren Da (CATT)" w:date="2021-09-04T23:21:00Z">
                  <w:rPr>
                    <w:rFonts w:ascii="Arial" w:eastAsia="Times New Roman" w:hAnsi="Arial" w:cs="Arial"/>
                    <w:color w:val="000000"/>
                    <w:sz w:val="16"/>
                    <w:szCs w:val="16"/>
                    <w:highlight w:val="green"/>
                    <w:lang w:eastAsia="zh-CN"/>
                  </w:rPr>
                </w:rPrChange>
              </w:rPr>
              <w:t>Agreement:</w:t>
            </w:r>
          </w:p>
          <w:p w14:paraId="7A6D1A55" w14:textId="0AEF73B9" w:rsidR="00DA30C9" w:rsidRPr="008A18AF" w:rsidRDefault="00777DB2" w:rsidP="00777DB2">
            <w:pPr>
              <w:spacing w:after="0" w:line="240" w:lineRule="auto"/>
              <w:rPr>
                <w:rFonts w:ascii="Arial" w:eastAsia="Times New Roman" w:hAnsi="Arial" w:cs="Arial"/>
                <w:strike/>
                <w:color w:val="FF0000"/>
                <w:sz w:val="16"/>
                <w:szCs w:val="16"/>
                <w:lang w:eastAsia="zh-CN"/>
                <w:rPrChange w:id="720"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b/>
                <w:strike/>
                <w:color w:val="FF0000"/>
                <w:sz w:val="16"/>
                <w:szCs w:val="16"/>
                <w:lang w:eastAsia="zh-CN"/>
                <w:rPrChange w:id="721" w:author="Ren Da (CATT)" w:date="2021-09-04T23:21:00Z">
                  <w:rPr>
                    <w:rFonts w:ascii="Arial" w:eastAsia="Times New Roman" w:hAnsi="Arial" w:cs="Arial"/>
                    <w:b/>
                    <w:color w:val="000000"/>
                    <w:sz w:val="16"/>
                    <w:szCs w:val="16"/>
                    <w:lang w:eastAsia="zh-CN"/>
                  </w:rPr>
                </w:rPrChange>
              </w:rPr>
              <w:t>Subject to UE capability</w:t>
            </w:r>
            <w:r w:rsidRPr="008A18AF">
              <w:rPr>
                <w:rFonts w:ascii="Arial" w:eastAsia="Times New Roman" w:hAnsi="Arial" w:cs="Arial"/>
                <w:strike/>
                <w:color w:val="FF0000"/>
                <w:sz w:val="16"/>
                <w:szCs w:val="16"/>
                <w:lang w:eastAsia="zh-CN"/>
                <w:rPrChange w:id="722"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777DB2" w:rsidRPr="006958BA" w14:paraId="7D947F2F"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1C9F" w14:textId="6F81D12D" w:rsidR="006958BA" w:rsidRPr="00E1565D" w:rsidRDefault="00A60251"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1C1A52A3" w14:textId="74E98697" w:rsidR="00A60251"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0777"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2850"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54DD"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66EB" w14:textId="21036A67" w:rsidR="006958BA"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2DE5"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92F1"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EFED8"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6F66" w14:textId="477650B7" w:rsidR="006958BA"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5681C"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7BBA9"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12CB"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CBC3"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E5C3"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2F3A"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r w:rsidR="00107C04" w:rsidRPr="006958BA" w14:paraId="307370F4"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D81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1DDBF133"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F00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B607"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E597"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8A6D" w14:textId="66E65765"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56C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1E2D"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8C0C"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912F" w14:textId="3C731640"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965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280D"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472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612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378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4E4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r w:rsidR="00107C04" w:rsidRPr="006958BA" w14:paraId="5CBA2C0B"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38F11"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54B452B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4AFE"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A633"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C7A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EBF8" w14:textId="77F3A638"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5990"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ECAA"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944"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98CB" w14:textId="755C19BC"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7D9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DB52A"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E5A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DF8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D302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60DF"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bl>
    <w:p w14:paraId="45FFD54F" w14:textId="4702B8D0" w:rsidR="006503EC" w:rsidRDefault="006503EC" w:rsidP="006503EC"/>
    <w:p w14:paraId="4E78CC05" w14:textId="36FA4FF2" w:rsidR="0052429F" w:rsidRDefault="0052429F" w:rsidP="006503EC"/>
    <w:p w14:paraId="2AF9F284" w14:textId="77777777" w:rsidR="009077F1" w:rsidRDefault="009077F1" w:rsidP="009077F1">
      <w:pPr>
        <w:pStyle w:val="Heading2"/>
        <w:numPr>
          <w:ilvl w:val="0"/>
          <w:numId w:val="0"/>
        </w:numPr>
        <w:ind w:left="576"/>
      </w:pPr>
      <w:r>
        <w:t>Comments</w:t>
      </w:r>
    </w:p>
    <w:p w14:paraId="51D97876" w14:textId="77777777" w:rsidR="009077F1" w:rsidRPr="00A238AD" w:rsidRDefault="009077F1" w:rsidP="009077F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9077F1" w:rsidRPr="003C5DE7" w14:paraId="4E0BBA40" w14:textId="77777777" w:rsidTr="00612965">
        <w:trPr>
          <w:trHeight w:val="260"/>
          <w:jc w:val="center"/>
        </w:trPr>
        <w:tc>
          <w:tcPr>
            <w:tcW w:w="4230" w:type="dxa"/>
          </w:tcPr>
          <w:p w14:paraId="1EEF1DC9" w14:textId="77777777" w:rsidR="009077F1" w:rsidRPr="003C5DE7" w:rsidRDefault="009077F1" w:rsidP="00612965">
            <w:pPr>
              <w:spacing w:after="0"/>
              <w:rPr>
                <w:b/>
                <w:sz w:val="16"/>
                <w:szCs w:val="16"/>
              </w:rPr>
            </w:pPr>
            <w:r w:rsidRPr="003C5DE7">
              <w:rPr>
                <w:b/>
                <w:sz w:val="16"/>
                <w:szCs w:val="16"/>
              </w:rPr>
              <w:t>Company</w:t>
            </w:r>
          </w:p>
        </w:tc>
        <w:tc>
          <w:tcPr>
            <w:tcW w:w="12600" w:type="dxa"/>
          </w:tcPr>
          <w:p w14:paraId="56567678" w14:textId="77777777" w:rsidR="009077F1" w:rsidRPr="003C5DE7" w:rsidRDefault="009077F1" w:rsidP="00612965">
            <w:pPr>
              <w:spacing w:after="0"/>
              <w:rPr>
                <w:b/>
                <w:sz w:val="16"/>
                <w:szCs w:val="16"/>
              </w:rPr>
            </w:pPr>
            <w:r w:rsidRPr="003C5DE7">
              <w:rPr>
                <w:b/>
                <w:sz w:val="16"/>
                <w:szCs w:val="16"/>
              </w:rPr>
              <w:t xml:space="preserve">Comments </w:t>
            </w:r>
          </w:p>
        </w:tc>
      </w:tr>
      <w:tr w:rsidR="009077F1" w:rsidRPr="003C5DE7" w14:paraId="4533F738" w14:textId="77777777" w:rsidTr="00612965">
        <w:trPr>
          <w:trHeight w:val="253"/>
          <w:jc w:val="center"/>
        </w:trPr>
        <w:tc>
          <w:tcPr>
            <w:tcW w:w="4230" w:type="dxa"/>
          </w:tcPr>
          <w:p w14:paraId="32F50F3B" w14:textId="3B3B3B9F" w:rsidR="009077F1" w:rsidRPr="003C5DE7" w:rsidRDefault="00E839A4" w:rsidP="00612965">
            <w:pPr>
              <w:spacing w:after="0"/>
              <w:rPr>
                <w:rFonts w:eastAsia="SimSun" w:cstheme="minorHAnsi"/>
                <w:sz w:val="16"/>
                <w:szCs w:val="16"/>
                <w:lang w:eastAsia="zh-CN"/>
              </w:rPr>
            </w:pPr>
            <w:r w:rsidRPr="003C5DE7">
              <w:rPr>
                <w:rFonts w:eastAsia="SimSun" w:cstheme="minorHAnsi" w:hint="eastAsia"/>
                <w:sz w:val="16"/>
                <w:szCs w:val="16"/>
                <w:lang w:eastAsia="zh-CN"/>
              </w:rPr>
              <w:t>H</w:t>
            </w:r>
            <w:r w:rsidRPr="003C5DE7">
              <w:rPr>
                <w:rFonts w:eastAsia="SimSun" w:cstheme="minorHAnsi"/>
                <w:sz w:val="16"/>
                <w:szCs w:val="16"/>
                <w:lang w:eastAsia="zh-CN"/>
              </w:rPr>
              <w:t>uawei, HiSilicon</w:t>
            </w:r>
          </w:p>
        </w:tc>
        <w:tc>
          <w:tcPr>
            <w:tcW w:w="12600" w:type="dxa"/>
          </w:tcPr>
          <w:p w14:paraId="47721F14" w14:textId="77777777" w:rsidR="00E839A4" w:rsidRPr="003C5DE7" w:rsidRDefault="00E839A4" w:rsidP="00E839A4">
            <w:pPr>
              <w:spacing w:after="0"/>
              <w:rPr>
                <w:sz w:val="16"/>
                <w:szCs w:val="16"/>
                <w:lang w:eastAsia="zh-CN"/>
              </w:rPr>
            </w:pPr>
            <w:r w:rsidRPr="003C5DE7">
              <w:rPr>
                <w:sz w:val="16"/>
                <w:szCs w:val="16"/>
                <w:lang w:eastAsia="zh-CN"/>
              </w:rPr>
              <w:t>Comment #1:</w:t>
            </w:r>
          </w:p>
          <w:p w14:paraId="441E8E23" w14:textId="52D8CF3B" w:rsidR="00E839A4" w:rsidRPr="003C5DE7" w:rsidRDefault="001D7607" w:rsidP="00E839A4">
            <w:pPr>
              <w:spacing w:after="0"/>
              <w:rPr>
                <w:ins w:id="723" w:author="Ren Da (CATT)" w:date="2021-09-04T23:21:00Z"/>
                <w:sz w:val="16"/>
                <w:szCs w:val="16"/>
                <w:lang w:eastAsia="zh-CN"/>
              </w:rPr>
            </w:pPr>
            <w:r w:rsidRPr="003C5DE7">
              <w:rPr>
                <w:rFonts w:hint="eastAsia"/>
                <w:sz w:val="16"/>
                <w:szCs w:val="16"/>
                <w:lang w:eastAsia="zh-CN"/>
              </w:rPr>
              <w:t>G</w:t>
            </w:r>
            <w:r w:rsidRPr="003C5DE7">
              <w:rPr>
                <w:sz w:val="16"/>
                <w:szCs w:val="16"/>
                <w:lang w:eastAsia="zh-CN"/>
              </w:rPr>
              <w:t xml:space="preserve">eneral comment is that we suggest to clarify in the description column or comment column that parameter is in a DL message (network </w:t>
            </w:r>
            <w:r w:rsidRPr="003C5DE7">
              <w:rPr>
                <w:sz w:val="16"/>
                <w:szCs w:val="16"/>
                <w:lang w:eastAsia="zh-CN"/>
              </w:rPr>
              <w:sym w:font="Wingdings" w:char="F0E0"/>
            </w:r>
            <w:r w:rsidRPr="003C5DE7">
              <w:rPr>
                <w:sz w:val="16"/>
                <w:szCs w:val="16"/>
                <w:lang w:eastAsia="zh-CN"/>
              </w:rPr>
              <w:t xml:space="preserve"> UE/LMF </w:t>
            </w:r>
            <w:r w:rsidRPr="003C5DE7">
              <w:rPr>
                <w:sz w:val="16"/>
                <w:szCs w:val="16"/>
                <w:lang w:eastAsia="zh-CN"/>
              </w:rPr>
              <w:sym w:font="Wingdings" w:char="F0E0"/>
            </w:r>
            <w:r w:rsidRPr="003C5DE7">
              <w:rPr>
                <w:sz w:val="16"/>
                <w:szCs w:val="16"/>
                <w:lang w:eastAsia="zh-CN"/>
              </w:rPr>
              <w:t xml:space="preserve"> gNB) or in a UL message (UE </w:t>
            </w:r>
            <w:r w:rsidRPr="003C5DE7">
              <w:rPr>
                <w:sz w:val="16"/>
                <w:szCs w:val="16"/>
                <w:lang w:eastAsia="zh-CN"/>
              </w:rPr>
              <w:sym w:font="Wingdings" w:char="F0E0"/>
            </w:r>
            <w:r w:rsidRPr="003C5DE7">
              <w:rPr>
                <w:sz w:val="16"/>
                <w:szCs w:val="16"/>
                <w:lang w:eastAsia="zh-CN"/>
              </w:rPr>
              <w:t xml:space="preserve"> network/gNB </w:t>
            </w:r>
            <w:r w:rsidRPr="003C5DE7">
              <w:rPr>
                <w:sz w:val="16"/>
                <w:szCs w:val="16"/>
                <w:lang w:eastAsia="zh-CN"/>
              </w:rPr>
              <w:sym w:font="Wingdings" w:char="F0E0"/>
            </w:r>
            <w:r w:rsidRPr="003C5DE7">
              <w:rPr>
                <w:sz w:val="16"/>
                <w:szCs w:val="16"/>
                <w:lang w:eastAsia="zh-CN"/>
              </w:rPr>
              <w:t xml:space="preserve"> LMF).</w:t>
            </w:r>
          </w:p>
          <w:p w14:paraId="6A96D4EE" w14:textId="1E1A1C96" w:rsidR="008A18AF" w:rsidRPr="003C5DE7" w:rsidRDefault="008A18AF" w:rsidP="00E839A4">
            <w:pPr>
              <w:spacing w:after="0"/>
              <w:rPr>
                <w:ins w:id="724" w:author="Ren Da (CATT)" w:date="2021-09-04T23:21:00Z"/>
                <w:sz w:val="16"/>
                <w:szCs w:val="16"/>
                <w:lang w:eastAsia="zh-CN"/>
              </w:rPr>
            </w:pPr>
            <w:ins w:id="725" w:author="Ren Da (CATT)" w:date="2021-09-04T23:21:00Z">
              <w:r w:rsidRPr="003C5DE7">
                <w:rPr>
                  <w:sz w:val="16"/>
                  <w:szCs w:val="16"/>
                  <w:lang w:eastAsia="zh-CN"/>
                </w:rPr>
                <w:t>FL: added</w:t>
              </w:r>
            </w:ins>
          </w:p>
          <w:p w14:paraId="6AC77B62" w14:textId="77777777" w:rsidR="008A18AF" w:rsidRPr="003C5DE7" w:rsidRDefault="008A18AF" w:rsidP="00E839A4">
            <w:pPr>
              <w:spacing w:after="0"/>
              <w:rPr>
                <w:sz w:val="16"/>
                <w:szCs w:val="16"/>
                <w:lang w:eastAsia="zh-CN"/>
              </w:rPr>
            </w:pPr>
          </w:p>
          <w:p w14:paraId="633FA902" w14:textId="77777777" w:rsidR="00E839A4" w:rsidRPr="003C5DE7" w:rsidRDefault="00E839A4" w:rsidP="00E839A4">
            <w:pPr>
              <w:spacing w:after="0"/>
              <w:rPr>
                <w:sz w:val="16"/>
                <w:szCs w:val="16"/>
                <w:lang w:eastAsia="zh-CN"/>
              </w:rPr>
            </w:pPr>
            <w:r w:rsidRPr="003C5DE7">
              <w:rPr>
                <w:sz w:val="16"/>
                <w:szCs w:val="16"/>
                <w:lang w:eastAsia="zh-CN"/>
              </w:rPr>
              <w:t>Comment #2:</w:t>
            </w:r>
          </w:p>
          <w:p w14:paraId="6274775B" w14:textId="77777777" w:rsidR="009077F1" w:rsidRPr="003C5DE7" w:rsidRDefault="00E839A4" w:rsidP="00E839A4">
            <w:pPr>
              <w:spacing w:after="0"/>
              <w:rPr>
                <w:ins w:id="726" w:author="Ren Da (CATT)" w:date="2021-09-04T23:21:00Z"/>
                <w:sz w:val="16"/>
                <w:szCs w:val="16"/>
                <w:lang w:eastAsia="zh-CN"/>
              </w:rPr>
            </w:pPr>
            <w:r w:rsidRPr="003C5DE7">
              <w:rPr>
                <w:rFonts w:hint="eastAsia"/>
                <w:sz w:val="16"/>
                <w:szCs w:val="16"/>
                <w:lang w:eastAsia="zh-CN"/>
              </w:rPr>
              <w:t>W</w:t>
            </w:r>
            <w:r w:rsidRPr="003C5DE7">
              <w:rPr>
                <w:sz w:val="16"/>
                <w:szCs w:val="16"/>
                <w:lang w:eastAsia="zh-CN"/>
              </w:rPr>
              <w:t>e think that the one related to UE capability could be removed.</w:t>
            </w:r>
          </w:p>
          <w:p w14:paraId="4BB83974" w14:textId="77777777" w:rsidR="008A18AF" w:rsidRPr="003C5DE7" w:rsidRDefault="008A18AF" w:rsidP="00E839A4">
            <w:pPr>
              <w:spacing w:after="0"/>
              <w:rPr>
                <w:ins w:id="727" w:author="Ren Da (CATT)" w:date="2021-09-04T23:21:00Z"/>
                <w:sz w:val="16"/>
                <w:szCs w:val="16"/>
                <w:lang w:eastAsia="zh-CN"/>
              </w:rPr>
            </w:pPr>
          </w:p>
          <w:p w14:paraId="7E560613" w14:textId="5AC9B6D0" w:rsidR="008A18AF" w:rsidRPr="003C5DE7" w:rsidRDefault="008A18AF" w:rsidP="00E839A4">
            <w:pPr>
              <w:spacing w:after="0"/>
              <w:rPr>
                <w:sz w:val="16"/>
                <w:szCs w:val="16"/>
                <w:lang w:eastAsia="zh-CN"/>
              </w:rPr>
            </w:pPr>
            <w:ins w:id="728" w:author="Ren Da (CATT)" w:date="2021-09-04T23:21:00Z">
              <w:r w:rsidRPr="003C5DE7">
                <w:rPr>
                  <w:sz w:val="16"/>
                  <w:szCs w:val="16"/>
                  <w:lang w:eastAsia="zh-CN"/>
                </w:rPr>
                <w:t>FL: Removed.</w:t>
              </w:r>
            </w:ins>
          </w:p>
        </w:tc>
      </w:tr>
      <w:tr w:rsidR="009077F1" w:rsidRPr="003C5DE7" w14:paraId="2813762F" w14:textId="77777777" w:rsidTr="00612965">
        <w:trPr>
          <w:trHeight w:val="253"/>
          <w:jc w:val="center"/>
        </w:trPr>
        <w:tc>
          <w:tcPr>
            <w:tcW w:w="4230" w:type="dxa"/>
          </w:tcPr>
          <w:p w14:paraId="75A003F8" w14:textId="74B398F8" w:rsidR="009077F1" w:rsidRPr="003C5DE7" w:rsidRDefault="00CE54E1" w:rsidP="00612965">
            <w:pPr>
              <w:spacing w:after="0"/>
              <w:rPr>
                <w:rFonts w:eastAsia="SimSun" w:cstheme="minorHAnsi"/>
                <w:sz w:val="16"/>
                <w:szCs w:val="16"/>
                <w:lang w:eastAsia="zh-CN"/>
              </w:rPr>
            </w:pPr>
            <w:r w:rsidRPr="003C5DE7">
              <w:rPr>
                <w:rFonts w:eastAsia="SimSun" w:cstheme="minorHAnsi"/>
                <w:sz w:val="16"/>
                <w:szCs w:val="16"/>
                <w:lang w:eastAsia="zh-CN"/>
              </w:rPr>
              <w:t>Qualcomm</w:t>
            </w:r>
          </w:p>
        </w:tc>
        <w:tc>
          <w:tcPr>
            <w:tcW w:w="12600" w:type="dxa"/>
          </w:tcPr>
          <w:p w14:paraId="6DCA53BF" w14:textId="77777777" w:rsidR="009077F1" w:rsidRPr="003C5DE7" w:rsidRDefault="00CE54E1" w:rsidP="00CE54E1">
            <w:pPr>
              <w:pStyle w:val="ListParagraph"/>
              <w:numPr>
                <w:ilvl w:val="0"/>
                <w:numId w:val="29"/>
              </w:numPr>
              <w:spacing w:after="0"/>
              <w:rPr>
                <w:sz w:val="16"/>
                <w:szCs w:val="16"/>
                <w:lang w:eastAsia="zh-CN"/>
              </w:rPr>
            </w:pPr>
            <w:r w:rsidRPr="003C5DE7">
              <w:rPr>
                <w:sz w:val="16"/>
                <w:szCs w:val="16"/>
                <w:lang w:eastAsia="zh-CN"/>
              </w:rPr>
              <w:t>We prefer to keep the UE capabilities, if they have already been identified. Clearly there will be more</w:t>
            </w:r>
            <w:r w:rsidR="009A65AC" w:rsidRPr="003C5DE7">
              <w:rPr>
                <w:sz w:val="16"/>
                <w:szCs w:val="16"/>
                <w:lang w:eastAsia="zh-CN"/>
              </w:rPr>
              <w:t xml:space="preserve"> dedicated</w:t>
            </w:r>
            <w:r w:rsidRPr="003C5DE7">
              <w:rPr>
                <w:sz w:val="16"/>
                <w:szCs w:val="16"/>
                <w:lang w:eastAsia="zh-CN"/>
              </w:rPr>
              <w:t xml:space="preserve"> discussions on those </w:t>
            </w:r>
            <w:r w:rsidR="009A65AC" w:rsidRPr="003C5DE7">
              <w:rPr>
                <w:sz w:val="16"/>
                <w:szCs w:val="16"/>
                <w:lang w:eastAsia="zh-CN"/>
              </w:rPr>
              <w:t xml:space="preserve">later , but its good to start some book keeping. </w:t>
            </w:r>
          </w:p>
          <w:p w14:paraId="150EE8A8" w14:textId="77777777" w:rsidR="00E74998" w:rsidRPr="003C5DE7" w:rsidRDefault="00E74998" w:rsidP="00CE54E1">
            <w:pPr>
              <w:pStyle w:val="ListParagraph"/>
              <w:numPr>
                <w:ilvl w:val="0"/>
                <w:numId w:val="29"/>
              </w:numPr>
              <w:spacing w:after="0"/>
              <w:rPr>
                <w:ins w:id="729" w:author="Ren Da (CATT)" w:date="2021-09-04T23:22:00Z"/>
                <w:sz w:val="16"/>
                <w:szCs w:val="16"/>
                <w:lang w:eastAsia="zh-CN"/>
              </w:rPr>
            </w:pPr>
            <w:r w:rsidRPr="003C5DE7">
              <w:rPr>
                <w:sz w:val="16"/>
                <w:szCs w:val="16"/>
                <w:lang w:eastAsia="zh-CN"/>
              </w:rPr>
              <w:t>In the description of Capability 1A</w:t>
            </w:r>
            <w:r w:rsidR="00A14125" w:rsidRPr="003C5DE7">
              <w:rPr>
                <w:sz w:val="16"/>
                <w:szCs w:val="16"/>
                <w:lang w:eastAsia="zh-CN"/>
              </w:rPr>
              <w:t xml:space="preserve"> &amp; 1B</w:t>
            </w:r>
            <w:r w:rsidRPr="003C5DE7">
              <w:rPr>
                <w:sz w:val="16"/>
                <w:szCs w:val="16"/>
                <w:lang w:eastAsia="zh-CN"/>
              </w:rPr>
              <w:t>, add in the sentence: “…in all symbols inside the window”</w:t>
            </w:r>
          </w:p>
          <w:p w14:paraId="33EE3715" w14:textId="77777777" w:rsidR="008A18AF" w:rsidRPr="003C5DE7" w:rsidRDefault="008A18AF" w:rsidP="008A18AF">
            <w:pPr>
              <w:spacing w:after="0"/>
              <w:rPr>
                <w:sz w:val="16"/>
                <w:szCs w:val="16"/>
                <w:lang w:eastAsia="zh-CN"/>
              </w:rPr>
            </w:pPr>
          </w:p>
          <w:p w14:paraId="1E20C0DB" w14:textId="77777777" w:rsidR="008A18AF" w:rsidRPr="003C5DE7" w:rsidRDefault="008A18AF" w:rsidP="008A18AF">
            <w:pPr>
              <w:spacing w:after="0"/>
              <w:rPr>
                <w:ins w:id="730" w:author="Ren Da (CATT)" w:date="2021-09-04T23:22:00Z"/>
                <w:sz w:val="16"/>
                <w:szCs w:val="16"/>
                <w:lang w:eastAsia="zh-CN"/>
              </w:rPr>
            </w:pPr>
            <w:ins w:id="731" w:author="Ren Da (CATT)" w:date="2021-09-04T23:22:00Z">
              <w:r w:rsidRPr="003C5DE7">
                <w:rPr>
                  <w:sz w:val="16"/>
                  <w:szCs w:val="16"/>
                  <w:lang w:eastAsia="zh-CN"/>
                </w:rPr>
                <w:t>FL: We are currently drafting the UE feature list for ePOS. RAN1 will start the email discussion of the UE capability soon.</w:t>
              </w:r>
            </w:ins>
          </w:p>
          <w:p w14:paraId="16C53F20" w14:textId="4D32E0FD" w:rsidR="008A18AF" w:rsidRPr="003C5DE7" w:rsidRDefault="008A18AF" w:rsidP="008A18AF">
            <w:pPr>
              <w:spacing w:after="0"/>
              <w:rPr>
                <w:sz w:val="16"/>
                <w:szCs w:val="16"/>
                <w:lang w:eastAsia="zh-CN"/>
              </w:rPr>
            </w:pPr>
          </w:p>
        </w:tc>
      </w:tr>
      <w:tr w:rsidR="009077F1" w:rsidRPr="003C5DE7" w14:paraId="4A846C73" w14:textId="77777777" w:rsidTr="00612965">
        <w:trPr>
          <w:trHeight w:val="253"/>
          <w:jc w:val="center"/>
        </w:trPr>
        <w:tc>
          <w:tcPr>
            <w:tcW w:w="4230" w:type="dxa"/>
          </w:tcPr>
          <w:p w14:paraId="0DA9AE76" w14:textId="1EF9E191" w:rsidR="009077F1" w:rsidRPr="003C5DE7" w:rsidRDefault="009077F1" w:rsidP="00612965">
            <w:pPr>
              <w:spacing w:after="0"/>
              <w:rPr>
                <w:rFonts w:eastAsia="SimSun" w:cstheme="minorHAnsi"/>
                <w:sz w:val="16"/>
                <w:szCs w:val="16"/>
                <w:lang w:eastAsia="zh-CN"/>
              </w:rPr>
            </w:pPr>
          </w:p>
        </w:tc>
        <w:tc>
          <w:tcPr>
            <w:tcW w:w="12600" w:type="dxa"/>
          </w:tcPr>
          <w:p w14:paraId="41969FFC" w14:textId="4B201945" w:rsidR="00194B50" w:rsidRPr="003C5DE7" w:rsidRDefault="00194B50" w:rsidP="00612965">
            <w:pPr>
              <w:spacing w:after="0"/>
              <w:rPr>
                <w:sz w:val="16"/>
                <w:szCs w:val="16"/>
                <w:lang w:eastAsia="zh-CN"/>
              </w:rPr>
            </w:pPr>
          </w:p>
        </w:tc>
      </w:tr>
    </w:tbl>
    <w:p w14:paraId="3BD9BB79" w14:textId="262737FB" w:rsidR="009077F1" w:rsidRDefault="009077F1" w:rsidP="006503EC"/>
    <w:p w14:paraId="499B6F2D" w14:textId="51EC7969" w:rsidR="000D0DC6" w:rsidRDefault="000D0DC6" w:rsidP="006503EC"/>
    <w:p w14:paraId="53EC6FE9" w14:textId="245E434F" w:rsidR="00757704" w:rsidRPr="00175979" w:rsidRDefault="00703812" w:rsidP="00757704">
      <w:pPr>
        <w:pStyle w:val="3GPPH2"/>
      </w:pPr>
      <w:r w:rsidRPr="00703812">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757704" w:rsidRPr="006958BA" w14:paraId="4E261EA4" w14:textId="77777777" w:rsidTr="000E5B47">
        <w:trPr>
          <w:trHeight w:val="560"/>
        </w:trPr>
        <w:tc>
          <w:tcPr>
            <w:tcW w:w="1306" w:type="dxa"/>
            <w:shd w:val="clear" w:color="000000" w:fill="00B0F0"/>
            <w:vAlign w:val="center"/>
            <w:hideMark/>
          </w:tcPr>
          <w:p w14:paraId="308E2BB7"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Sub-feature group</w:t>
            </w:r>
          </w:p>
        </w:tc>
        <w:tc>
          <w:tcPr>
            <w:tcW w:w="1253" w:type="dxa"/>
            <w:shd w:val="clear" w:color="000000" w:fill="00B0F0"/>
            <w:vAlign w:val="center"/>
            <w:hideMark/>
          </w:tcPr>
          <w:p w14:paraId="592FDECD"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RAN1 specification</w:t>
            </w:r>
          </w:p>
        </w:tc>
        <w:tc>
          <w:tcPr>
            <w:tcW w:w="808" w:type="dxa"/>
            <w:shd w:val="clear" w:color="000000" w:fill="00B0F0"/>
            <w:vAlign w:val="center"/>
            <w:hideMark/>
          </w:tcPr>
          <w:p w14:paraId="1C8337B7"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Section</w:t>
            </w:r>
          </w:p>
        </w:tc>
        <w:tc>
          <w:tcPr>
            <w:tcW w:w="746" w:type="dxa"/>
            <w:shd w:val="clear" w:color="000000" w:fill="00B0F0"/>
            <w:vAlign w:val="center"/>
            <w:hideMark/>
          </w:tcPr>
          <w:p w14:paraId="70FD27C4"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6958BA">
              <w:rPr>
                <w:rFonts w:ascii="Arial" w:eastAsia="Times New Roman" w:hAnsi="Arial" w:cs="Arial"/>
                <w:b/>
                <w:bCs/>
                <w:color w:val="FFFFFF"/>
                <w:sz w:val="16"/>
                <w:szCs w:val="16"/>
                <w:lang w:eastAsia="zh-CN"/>
              </w:rPr>
              <w:t>nt IE</w:t>
            </w:r>
          </w:p>
        </w:tc>
        <w:tc>
          <w:tcPr>
            <w:tcW w:w="1726" w:type="dxa"/>
            <w:shd w:val="clear" w:color="000000" w:fill="00B0F0"/>
            <w:vAlign w:val="center"/>
            <w:hideMark/>
          </w:tcPr>
          <w:p w14:paraId="3AEB8490"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ASN.1 name</w:t>
            </w:r>
          </w:p>
        </w:tc>
        <w:tc>
          <w:tcPr>
            <w:tcW w:w="1726" w:type="dxa"/>
            <w:shd w:val="clear" w:color="000000" w:fill="00B0F0"/>
            <w:vAlign w:val="center"/>
            <w:hideMark/>
          </w:tcPr>
          <w:p w14:paraId="7849539D"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spec</w:t>
            </w:r>
          </w:p>
        </w:tc>
        <w:tc>
          <w:tcPr>
            <w:tcW w:w="972" w:type="dxa"/>
            <w:shd w:val="clear" w:color="000000" w:fill="00B0F0"/>
            <w:vAlign w:val="center"/>
            <w:hideMark/>
          </w:tcPr>
          <w:p w14:paraId="30199CEE"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New or existing?</w:t>
            </w:r>
          </w:p>
        </w:tc>
        <w:tc>
          <w:tcPr>
            <w:tcW w:w="1726" w:type="dxa"/>
            <w:shd w:val="clear" w:color="000000" w:fill="00B0F0"/>
            <w:vAlign w:val="center"/>
            <w:hideMark/>
          </w:tcPr>
          <w:p w14:paraId="61A629B4"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text</w:t>
            </w:r>
          </w:p>
        </w:tc>
        <w:tc>
          <w:tcPr>
            <w:tcW w:w="2964" w:type="dxa"/>
            <w:shd w:val="clear" w:color="000000" w:fill="00B0F0"/>
            <w:vAlign w:val="center"/>
            <w:hideMark/>
          </w:tcPr>
          <w:p w14:paraId="3E9AD707"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Description</w:t>
            </w:r>
          </w:p>
        </w:tc>
        <w:tc>
          <w:tcPr>
            <w:tcW w:w="991" w:type="dxa"/>
            <w:shd w:val="clear" w:color="000000" w:fill="00B0F0"/>
            <w:vAlign w:val="center"/>
            <w:hideMark/>
          </w:tcPr>
          <w:p w14:paraId="5537EBF4"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Value range</w:t>
            </w:r>
          </w:p>
        </w:tc>
        <w:tc>
          <w:tcPr>
            <w:tcW w:w="923" w:type="dxa"/>
            <w:shd w:val="clear" w:color="000000" w:fill="00B0F0"/>
            <w:vAlign w:val="center"/>
            <w:hideMark/>
          </w:tcPr>
          <w:p w14:paraId="5D63C342"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Default value aspect</w:t>
            </w:r>
          </w:p>
        </w:tc>
        <w:tc>
          <w:tcPr>
            <w:tcW w:w="986" w:type="dxa"/>
            <w:shd w:val="clear" w:color="000000" w:fill="00B0F0"/>
            <w:vAlign w:val="center"/>
            <w:hideMark/>
          </w:tcPr>
          <w:p w14:paraId="5746B017"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Per (UE, cell, TRP, …)</w:t>
            </w:r>
          </w:p>
        </w:tc>
        <w:tc>
          <w:tcPr>
            <w:tcW w:w="1113" w:type="dxa"/>
            <w:shd w:val="clear" w:color="000000" w:fill="00B0F0"/>
            <w:vAlign w:val="center"/>
            <w:hideMark/>
          </w:tcPr>
          <w:p w14:paraId="4DDE3886"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UE-specific or Cell-specific</w:t>
            </w:r>
          </w:p>
        </w:tc>
        <w:tc>
          <w:tcPr>
            <w:tcW w:w="1271" w:type="dxa"/>
            <w:shd w:val="clear" w:color="000000" w:fill="00B0F0"/>
            <w:vAlign w:val="center"/>
            <w:hideMark/>
          </w:tcPr>
          <w:p w14:paraId="612B422C"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Specification</w:t>
            </w:r>
          </w:p>
        </w:tc>
        <w:tc>
          <w:tcPr>
            <w:tcW w:w="2408" w:type="dxa"/>
            <w:shd w:val="clear" w:color="000000" w:fill="00B0F0"/>
            <w:vAlign w:val="center"/>
            <w:hideMark/>
          </w:tcPr>
          <w:p w14:paraId="5396757D" w14:textId="77777777" w:rsidR="00757704" w:rsidRPr="006958BA" w:rsidRDefault="00757704" w:rsidP="000E5B47">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Comment</w:t>
            </w:r>
          </w:p>
        </w:tc>
      </w:tr>
      <w:tr w:rsidR="00757704" w:rsidRPr="006958BA" w14:paraId="425BDEA0" w14:textId="77777777" w:rsidTr="00053111">
        <w:trPr>
          <w:trHeight w:val="872"/>
        </w:trPr>
        <w:tc>
          <w:tcPr>
            <w:tcW w:w="1306" w:type="dxa"/>
            <w:shd w:val="clear" w:color="auto" w:fill="auto"/>
            <w:noWrap/>
            <w:vAlign w:val="center"/>
            <w:hideMark/>
          </w:tcPr>
          <w:p w14:paraId="27725870" w14:textId="77777777" w:rsidR="00757704" w:rsidRDefault="00757704" w:rsidP="000E5B47">
            <w:pPr>
              <w:spacing w:after="0" w:line="240" w:lineRule="auto"/>
              <w:rPr>
                <w:rFonts w:ascii="Arial" w:eastAsia="Times New Roman" w:hAnsi="Arial" w:cs="Arial"/>
                <w:sz w:val="16"/>
                <w:szCs w:val="16"/>
              </w:rPr>
            </w:pPr>
            <w:r w:rsidRPr="006958BA">
              <w:rPr>
                <w:rFonts w:ascii="Arial" w:eastAsia="Times New Roman" w:hAnsi="Arial" w:cs="Arial"/>
                <w:sz w:val="16"/>
                <w:szCs w:val="16"/>
              </w:rPr>
              <w:t>Latency improvements</w:t>
            </w:r>
          </w:p>
          <w:p w14:paraId="68B798E0" w14:textId="77777777" w:rsidR="00757704" w:rsidRPr="006958BA" w:rsidRDefault="00757704" w:rsidP="000E5B47">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hideMark/>
          </w:tcPr>
          <w:p w14:paraId="6670C18F"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808" w:type="dxa"/>
            <w:shd w:val="clear" w:color="auto" w:fill="auto"/>
            <w:noWrap/>
            <w:vAlign w:val="center"/>
            <w:hideMark/>
          </w:tcPr>
          <w:p w14:paraId="0EBE7247"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746" w:type="dxa"/>
            <w:shd w:val="clear" w:color="auto" w:fill="auto"/>
            <w:noWrap/>
            <w:vAlign w:val="center"/>
            <w:hideMark/>
          </w:tcPr>
          <w:p w14:paraId="3B32D3C7"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sz w:val="16"/>
                <w:szCs w:val="16"/>
              </w:rPr>
              <w:t>FFS in RAN2</w:t>
            </w:r>
          </w:p>
        </w:tc>
        <w:tc>
          <w:tcPr>
            <w:tcW w:w="1726" w:type="dxa"/>
            <w:shd w:val="clear" w:color="auto" w:fill="auto"/>
            <w:noWrap/>
            <w:vAlign w:val="center"/>
            <w:hideMark/>
          </w:tcPr>
          <w:p w14:paraId="27F345CC"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numOfSamples-perMeasuremen</w:t>
            </w:r>
            <w:r>
              <w:rPr>
                <w:rFonts w:ascii="Arial" w:eastAsia="Times New Roman" w:hAnsi="Arial" w:cs="Arial"/>
                <w:color w:val="000000"/>
                <w:sz w:val="16"/>
                <w:szCs w:val="16"/>
                <w:lang w:eastAsia="zh-CN"/>
              </w:rPr>
              <w:t>t</w:t>
            </w:r>
          </w:p>
        </w:tc>
        <w:tc>
          <w:tcPr>
            <w:tcW w:w="1726" w:type="dxa"/>
            <w:shd w:val="clear" w:color="auto" w:fill="auto"/>
            <w:noWrap/>
            <w:vAlign w:val="center"/>
            <w:hideMark/>
          </w:tcPr>
          <w:p w14:paraId="3AC9680B"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972" w:type="dxa"/>
            <w:shd w:val="clear" w:color="auto" w:fill="auto"/>
            <w:noWrap/>
            <w:vAlign w:val="center"/>
            <w:hideMark/>
          </w:tcPr>
          <w:p w14:paraId="5BA94C08"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new</w:t>
            </w:r>
          </w:p>
        </w:tc>
        <w:tc>
          <w:tcPr>
            <w:tcW w:w="1726" w:type="dxa"/>
            <w:shd w:val="clear" w:color="auto" w:fill="auto"/>
            <w:noWrap/>
            <w:vAlign w:val="center"/>
            <w:hideMark/>
          </w:tcPr>
          <w:p w14:paraId="08D6A72D"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2964" w:type="dxa"/>
            <w:shd w:val="clear" w:color="auto" w:fill="auto"/>
            <w:noWrap/>
            <w:vAlign w:val="center"/>
            <w:hideMark/>
          </w:tcPr>
          <w:p w14:paraId="2DD81BC7" w14:textId="631A944D"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hAnsi="Arial" w:cs="Arial"/>
                <w:sz w:val="16"/>
                <w:szCs w:val="16"/>
                <w:lang w:eastAsia="x-none"/>
              </w:rPr>
              <w:t xml:space="preserve">LMF </w:t>
            </w:r>
            <w:r>
              <w:rPr>
                <w:rFonts w:ascii="Arial" w:hAnsi="Arial" w:cs="Arial"/>
                <w:sz w:val="16"/>
                <w:szCs w:val="16"/>
                <w:lang w:eastAsia="x-none"/>
              </w:rPr>
              <w:t>can</w:t>
            </w:r>
            <w:r w:rsidRPr="006958BA">
              <w:rPr>
                <w:rFonts w:ascii="Arial" w:hAnsi="Arial" w:cs="Arial"/>
                <w:sz w:val="16"/>
                <w:szCs w:val="16"/>
                <w:lang w:eastAsia="x-none"/>
              </w:rPr>
              <w:t xml:space="preserve"> explicitly request UE to report the measurement with M-sample</w:t>
            </w:r>
            <w:r>
              <w:rPr>
                <w:rFonts w:ascii="Arial" w:hAnsi="Arial" w:cs="Arial"/>
                <w:sz w:val="16"/>
                <w:szCs w:val="16"/>
                <w:lang w:eastAsia="x-none"/>
              </w:rPr>
              <w:t xml:space="preserve">s </w:t>
            </w:r>
            <w:r w:rsidR="004B5192">
              <w:rPr>
                <w:rFonts w:ascii="Arial" w:hAnsi="Arial" w:cs="Arial"/>
                <w:sz w:val="16"/>
                <w:szCs w:val="16"/>
                <w:lang w:eastAsia="x-none"/>
              </w:rPr>
              <w:t xml:space="preserve">from </w:t>
            </w:r>
            <w:r>
              <w:rPr>
                <w:rFonts w:ascii="Arial" w:hAnsi="Arial" w:cs="Arial"/>
                <w:sz w:val="16"/>
                <w:szCs w:val="16"/>
                <w:lang w:eastAsia="x-none"/>
              </w:rPr>
              <w:t>LM</w:t>
            </w:r>
            <w:r w:rsidR="004B5192">
              <w:rPr>
                <w:rFonts w:ascii="Arial" w:hAnsi="Arial" w:cs="Arial"/>
                <w:sz w:val="16"/>
                <w:szCs w:val="16"/>
                <w:lang w:eastAsia="x-none"/>
              </w:rPr>
              <w:t xml:space="preserve"> to </w:t>
            </w:r>
            <w:r>
              <w:rPr>
                <w:rFonts w:ascii="Arial" w:hAnsi="Arial" w:cs="Arial"/>
                <w:sz w:val="16"/>
                <w:szCs w:val="16"/>
                <w:lang w:eastAsia="x-none"/>
              </w:rPr>
              <w:t>UE</w:t>
            </w:r>
            <w:r w:rsidR="004B5192">
              <w:rPr>
                <w:rFonts w:ascii="Arial" w:hAnsi="Arial" w:cs="Arial"/>
                <w:sz w:val="16"/>
                <w:szCs w:val="16"/>
                <w:lang w:eastAsia="x-none"/>
              </w:rPr>
              <w:t>.</w:t>
            </w:r>
          </w:p>
        </w:tc>
        <w:tc>
          <w:tcPr>
            <w:tcW w:w="991" w:type="dxa"/>
            <w:shd w:val="clear" w:color="auto" w:fill="auto"/>
            <w:noWrap/>
            <w:vAlign w:val="center"/>
            <w:hideMark/>
          </w:tcPr>
          <w:p w14:paraId="56AE5E22"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[1, </w:t>
            </w:r>
            <w:r w:rsidRPr="006958BA">
              <w:rPr>
                <w:rFonts w:ascii="Arial" w:eastAsia="Times New Roman" w:hAnsi="Arial" w:cs="Arial"/>
                <w:color w:val="000000"/>
                <w:sz w:val="16"/>
                <w:szCs w:val="16"/>
                <w:lang w:eastAsia="zh-CN"/>
              </w:rPr>
              <w:t>4</w:t>
            </w:r>
            <w:r>
              <w:rPr>
                <w:rFonts w:ascii="Arial" w:eastAsia="Times New Roman" w:hAnsi="Arial" w:cs="Arial"/>
                <w:color w:val="000000"/>
                <w:sz w:val="16"/>
                <w:szCs w:val="16"/>
                <w:lang w:eastAsia="zh-CN"/>
              </w:rPr>
              <w:t>]</w:t>
            </w:r>
          </w:p>
          <w:p w14:paraId="7A5E2B12"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FFS: others</w:t>
            </w:r>
          </w:p>
        </w:tc>
        <w:tc>
          <w:tcPr>
            <w:tcW w:w="923" w:type="dxa"/>
            <w:shd w:val="clear" w:color="auto" w:fill="auto"/>
            <w:noWrap/>
            <w:vAlign w:val="center"/>
            <w:hideMark/>
          </w:tcPr>
          <w:p w14:paraId="09A740E3"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986" w:type="dxa"/>
            <w:shd w:val="clear" w:color="auto" w:fill="auto"/>
            <w:noWrap/>
            <w:vAlign w:val="center"/>
            <w:hideMark/>
          </w:tcPr>
          <w:p w14:paraId="7070F4F1"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113" w:type="dxa"/>
            <w:shd w:val="clear" w:color="auto" w:fill="auto"/>
            <w:noWrap/>
            <w:vAlign w:val="center"/>
            <w:hideMark/>
          </w:tcPr>
          <w:p w14:paraId="3871AF65"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271" w:type="dxa"/>
            <w:shd w:val="clear" w:color="auto" w:fill="auto"/>
            <w:noWrap/>
            <w:vAlign w:val="center"/>
            <w:hideMark/>
          </w:tcPr>
          <w:p w14:paraId="7C629A9E" w14:textId="77777777" w:rsidR="00757704" w:rsidRPr="006958BA" w:rsidRDefault="00757704" w:rsidP="000E5B47">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2408" w:type="dxa"/>
            <w:shd w:val="clear" w:color="auto" w:fill="auto"/>
            <w:noWrap/>
            <w:vAlign w:val="center"/>
            <w:hideMark/>
          </w:tcPr>
          <w:p w14:paraId="6DD292EF" w14:textId="77777777" w:rsidR="00757704" w:rsidRPr="00824691" w:rsidRDefault="00757704" w:rsidP="000E5B47">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sidRPr="006958BA">
              <w:rPr>
                <w:rFonts w:ascii="Arial" w:eastAsia="Times New Roman" w:hAnsi="Arial" w:cs="Arial"/>
                <w:i/>
                <w:color w:val="000000"/>
                <w:sz w:val="16"/>
                <w:szCs w:val="16"/>
                <w:lang w:eastAsia="zh-CN"/>
              </w:rPr>
              <w:t>perMeasurement</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r w:rsidRPr="006958BA">
              <w:rPr>
                <w:rFonts w:ascii="Arial" w:eastAsia="Times New Roman" w:hAnsi="Arial" w:cs="Arial"/>
                <w:i/>
                <w:color w:val="000000"/>
                <w:sz w:val="16"/>
                <w:szCs w:val="16"/>
                <w:lang w:eastAsia="zh-CN"/>
              </w:rPr>
              <w:t>perMeasInstance</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757704" w:rsidRPr="006958BA" w14:paraId="0C8E591B" w14:textId="77777777" w:rsidTr="00757704">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86715" w14:textId="5679B76B"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76AFD" w14:textId="50653A48"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6E5C" w14:textId="541F50A2"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6A268" w14:textId="5677FC85"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1213D" w14:textId="438EC067"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D023" w14:textId="5BED8EDE"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CAA5" w14:textId="436384E1"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811F5" w14:textId="7F8F9C13"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59AB3" w14:textId="20CD5055"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714D3" w14:textId="1DD21DC8"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6A198" w14:textId="4DB46D4E"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20DE0" w14:textId="3F08BFD7"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130F" w14:textId="01C6B48A"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6E144" w14:textId="135A143A" w:rsidR="00757704" w:rsidRPr="00757704" w:rsidRDefault="00757704" w:rsidP="000E5B47">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2A3D" w14:textId="5683A4E7" w:rsidR="00757704" w:rsidRPr="00757704" w:rsidRDefault="00757704" w:rsidP="000E5B47">
            <w:pPr>
              <w:spacing w:after="0" w:line="240" w:lineRule="auto"/>
              <w:rPr>
                <w:rFonts w:ascii="Arial" w:eastAsia="Times New Roman" w:hAnsi="Arial" w:cs="Arial"/>
                <w:strike/>
                <w:color w:val="FF0000"/>
                <w:sz w:val="16"/>
                <w:szCs w:val="16"/>
                <w:lang w:eastAsia="zh-CN"/>
              </w:rPr>
            </w:pPr>
          </w:p>
        </w:tc>
      </w:tr>
    </w:tbl>
    <w:p w14:paraId="7BF40271" w14:textId="5B0EA02F" w:rsidR="00757704" w:rsidRDefault="00757704" w:rsidP="006503EC"/>
    <w:p w14:paraId="5B242415" w14:textId="77777777" w:rsidR="00757704" w:rsidRDefault="00757704" w:rsidP="006503EC"/>
    <w:p w14:paraId="4468FD8D" w14:textId="77777777" w:rsidR="00703812" w:rsidRPr="00A11BC5" w:rsidRDefault="00703812" w:rsidP="00703812">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703812" w14:paraId="2A202D7B" w14:textId="77777777" w:rsidTr="008E1DD9">
        <w:trPr>
          <w:trHeight w:val="260"/>
          <w:jc w:val="center"/>
        </w:trPr>
        <w:tc>
          <w:tcPr>
            <w:tcW w:w="2420" w:type="dxa"/>
          </w:tcPr>
          <w:p w14:paraId="0AD3D7B4" w14:textId="77777777" w:rsidR="00703812" w:rsidRDefault="00703812" w:rsidP="008E1DD9">
            <w:pPr>
              <w:spacing w:after="0"/>
              <w:rPr>
                <w:b/>
                <w:sz w:val="16"/>
                <w:szCs w:val="16"/>
              </w:rPr>
            </w:pPr>
            <w:r>
              <w:rPr>
                <w:b/>
                <w:sz w:val="16"/>
                <w:szCs w:val="16"/>
              </w:rPr>
              <w:t>Company</w:t>
            </w:r>
          </w:p>
        </w:tc>
        <w:tc>
          <w:tcPr>
            <w:tcW w:w="14410" w:type="dxa"/>
          </w:tcPr>
          <w:p w14:paraId="7C06C0D2" w14:textId="77777777" w:rsidR="00703812" w:rsidRDefault="00703812" w:rsidP="008E1DD9">
            <w:pPr>
              <w:spacing w:after="0"/>
              <w:rPr>
                <w:b/>
                <w:sz w:val="16"/>
                <w:szCs w:val="16"/>
              </w:rPr>
            </w:pPr>
            <w:r>
              <w:rPr>
                <w:b/>
                <w:sz w:val="16"/>
                <w:szCs w:val="16"/>
              </w:rPr>
              <w:t xml:space="preserve">Comments </w:t>
            </w:r>
          </w:p>
        </w:tc>
      </w:tr>
      <w:tr w:rsidR="00703812" w14:paraId="67F8B841" w14:textId="77777777" w:rsidTr="008E1DD9">
        <w:trPr>
          <w:trHeight w:val="253"/>
          <w:jc w:val="center"/>
        </w:trPr>
        <w:tc>
          <w:tcPr>
            <w:tcW w:w="2420" w:type="dxa"/>
          </w:tcPr>
          <w:p w14:paraId="2F7D7E75" w14:textId="77777777" w:rsidR="00703812" w:rsidRDefault="00703812" w:rsidP="008E1DD9">
            <w:pPr>
              <w:spacing w:after="0"/>
              <w:rPr>
                <w:rFonts w:eastAsia="SimSun" w:cstheme="minorHAnsi"/>
                <w:sz w:val="16"/>
                <w:szCs w:val="16"/>
                <w:lang w:eastAsia="zh-CN"/>
              </w:rPr>
            </w:pPr>
          </w:p>
        </w:tc>
        <w:tc>
          <w:tcPr>
            <w:tcW w:w="14410" w:type="dxa"/>
          </w:tcPr>
          <w:p w14:paraId="7C691FDF" w14:textId="77777777" w:rsidR="00703812" w:rsidRDefault="00703812" w:rsidP="008E1DD9">
            <w:pPr>
              <w:spacing w:after="0"/>
              <w:rPr>
                <w:sz w:val="16"/>
                <w:szCs w:val="16"/>
                <w:lang w:eastAsia="zh-CN"/>
              </w:rPr>
            </w:pPr>
          </w:p>
        </w:tc>
      </w:tr>
      <w:tr w:rsidR="00703812" w14:paraId="79B0FFBC" w14:textId="77777777" w:rsidTr="008E1DD9">
        <w:tblPrEx>
          <w:jc w:val="left"/>
        </w:tblPrEx>
        <w:trPr>
          <w:trHeight w:val="253"/>
        </w:trPr>
        <w:tc>
          <w:tcPr>
            <w:tcW w:w="2420" w:type="dxa"/>
          </w:tcPr>
          <w:p w14:paraId="4BC17466" w14:textId="77777777" w:rsidR="00703812" w:rsidRDefault="00703812" w:rsidP="008E1DD9">
            <w:pPr>
              <w:spacing w:after="0"/>
              <w:rPr>
                <w:rFonts w:eastAsia="SimSun" w:cstheme="minorHAnsi"/>
                <w:sz w:val="16"/>
                <w:szCs w:val="16"/>
                <w:lang w:eastAsia="zh-CN"/>
              </w:rPr>
            </w:pPr>
          </w:p>
        </w:tc>
        <w:tc>
          <w:tcPr>
            <w:tcW w:w="14410" w:type="dxa"/>
          </w:tcPr>
          <w:p w14:paraId="579B3E47" w14:textId="77777777" w:rsidR="00703812" w:rsidRDefault="00703812" w:rsidP="008E1DD9">
            <w:pPr>
              <w:spacing w:after="0"/>
              <w:rPr>
                <w:sz w:val="16"/>
                <w:szCs w:val="16"/>
                <w:lang w:eastAsia="zh-CN"/>
              </w:rPr>
            </w:pPr>
          </w:p>
        </w:tc>
      </w:tr>
      <w:tr w:rsidR="00703812" w14:paraId="6C8452F6" w14:textId="77777777" w:rsidTr="008E1DD9">
        <w:tblPrEx>
          <w:jc w:val="left"/>
        </w:tblPrEx>
        <w:trPr>
          <w:trHeight w:val="253"/>
        </w:trPr>
        <w:tc>
          <w:tcPr>
            <w:tcW w:w="2420" w:type="dxa"/>
          </w:tcPr>
          <w:p w14:paraId="164FB640" w14:textId="77777777" w:rsidR="00703812" w:rsidRDefault="00703812" w:rsidP="008E1DD9">
            <w:pPr>
              <w:spacing w:after="0"/>
              <w:rPr>
                <w:rFonts w:eastAsia="SimSun" w:cstheme="minorHAnsi"/>
                <w:sz w:val="16"/>
                <w:szCs w:val="16"/>
                <w:lang w:eastAsia="zh-CN"/>
              </w:rPr>
            </w:pPr>
          </w:p>
        </w:tc>
        <w:tc>
          <w:tcPr>
            <w:tcW w:w="14410" w:type="dxa"/>
          </w:tcPr>
          <w:p w14:paraId="0B0F7EE8" w14:textId="77777777" w:rsidR="00703812" w:rsidRDefault="00703812" w:rsidP="008E1DD9">
            <w:pPr>
              <w:spacing w:after="0"/>
              <w:rPr>
                <w:sz w:val="16"/>
                <w:szCs w:val="16"/>
                <w:lang w:eastAsia="zh-CN"/>
              </w:rPr>
            </w:pPr>
          </w:p>
        </w:tc>
      </w:tr>
      <w:tr w:rsidR="00703812" w14:paraId="694789A4" w14:textId="77777777" w:rsidTr="008E1DD9">
        <w:tblPrEx>
          <w:jc w:val="left"/>
        </w:tblPrEx>
        <w:trPr>
          <w:trHeight w:val="253"/>
        </w:trPr>
        <w:tc>
          <w:tcPr>
            <w:tcW w:w="2420" w:type="dxa"/>
          </w:tcPr>
          <w:p w14:paraId="2B6F888D" w14:textId="77777777" w:rsidR="00703812" w:rsidRDefault="00703812" w:rsidP="008E1DD9">
            <w:pPr>
              <w:spacing w:after="0"/>
              <w:rPr>
                <w:rFonts w:eastAsia="SimSun" w:cstheme="minorHAnsi"/>
                <w:sz w:val="16"/>
                <w:szCs w:val="16"/>
                <w:lang w:eastAsia="zh-CN"/>
              </w:rPr>
            </w:pPr>
          </w:p>
        </w:tc>
        <w:tc>
          <w:tcPr>
            <w:tcW w:w="14410" w:type="dxa"/>
          </w:tcPr>
          <w:p w14:paraId="70D65353" w14:textId="77777777" w:rsidR="00703812" w:rsidRDefault="00703812" w:rsidP="008E1DD9">
            <w:pPr>
              <w:spacing w:after="0"/>
              <w:rPr>
                <w:sz w:val="16"/>
                <w:szCs w:val="16"/>
                <w:lang w:eastAsia="zh-CN"/>
              </w:rPr>
            </w:pPr>
          </w:p>
        </w:tc>
      </w:tr>
      <w:tr w:rsidR="00703812" w14:paraId="7B45F36B" w14:textId="77777777" w:rsidTr="008E1DD9">
        <w:tblPrEx>
          <w:jc w:val="left"/>
        </w:tblPrEx>
        <w:trPr>
          <w:trHeight w:val="253"/>
        </w:trPr>
        <w:tc>
          <w:tcPr>
            <w:tcW w:w="2420" w:type="dxa"/>
          </w:tcPr>
          <w:p w14:paraId="78784765" w14:textId="77777777" w:rsidR="00703812" w:rsidRDefault="00703812" w:rsidP="008E1DD9">
            <w:pPr>
              <w:spacing w:after="0"/>
              <w:rPr>
                <w:rFonts w:eastAsia="SimSun" w:cstheme="minorHAnsi"/>
                <w:sz w:val="16"/>
                <w:szCs w:val="16"/>
                <w:lang w:eastAsia="zh-CN"/>
              </w:rPr>
            </w:pPr>
          </w:p>
        </w:tc>
        <w:tc>
          <w:tcPr>
            <w:tcW w:w="14410" w:type="dxa"/>
          </w:tcPr>
          <w:p w14:paraId="3957E055" w14:textId="77777777" w:rsidR="00703812" w:rsidRDefault="00703812" w:rsidP="008E1DD9">
            <w:pPr>
              <w:spacing w:after="0"/>
              <w:rPr>
                <w:sz w:val="16"/>
                <w:szCs w:val="16"/>
                <w:lang w:eastAsia="zh-CN"/>
              </w:rPr>
            </w:pPr>
          </w:p>
        </w:tc>
      </w:tr>
    </w:tbl>
    <w:p w14:paraId="45984835" w14:textId="77777777" w:rsidR="00703812" w:rsidRDefault="00703812" w:rsidP="00703812">
      <w:pPr>
        <w:pStyle w:val="3GPPNormalText"/>
      </w:pPr>
    </w:p>
    <w:p w14:paraId="3615C9BE" w14:textId="77777777" w:rsidR="000D0DC6" w:rsidRDefault="000D0DC6" w:rsidP="006503EC"/>
    <w:p w14:paraId="30E32DED" w14:textId="423470EE" w:rsidR="00C677C4" w:rsidRDefault="00703812" w:rsidP="00C677C4">
      <w:pPr>
        <w:pStyle w:val="3GPPH1"/>
      </w:pPr>
      <w:r>
        <w:t xml:space="preserve">6. </w:t>
      </w:r>
      <w:r w:rsidR="00C677C4" w:rsidRPr="00F664B5">
        <w:t>Potential enhancements of information reporting from UE and gNB for multipath/NLOS mitigation</w:t>
      </w:r>
    </w:p>
    <w:p w14:paraId="70DD2E27" w14:textId="54FC6422" w:rsidR="009806FB" w:rsidRPr="009806FB" w:rsidRDefault="009563D9" w:rsidP="009563D9">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D6ECB" w:rsidRPr="00563816" w14:paraId="1FE45F14" w14:textId="77777777" w:rsidTr="00BD6ECB">
        <w:trPr>
          <w:trHeight w:val="560"/>
        </w:trPr>
        <w:tc>
          <w:tcPr>
            <w:tcW w:w="1463" w:type="dxa"/>
            <w:shd w:val="clear" w:color="000000" w:fill="00B0F0"/>
            <w:vAlign w:val="center"/>
            <w:hideMark/>
          </w:tcPr>
          <w:p w14:paraId="39D4AE1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140" w:type="dxa"/>
            <w:shd w:val="clear" w:color="000000" w:fill="00B0F0"/>
            <w:vAlign w:val="center"/>
            <w:hideMark/>
          </w:tcPr>
          <w:p w14:paraId="2F271F7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762" w:type="dxa"/>
            <w:shd w:val="clear" w:color="000000" w:fill="00B0F0"/>
            <w:vAlign w:val="center"/>
            <w:hideMark/>
          </w:tcPr>
          <w:p w14:paraId="0AEDF44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1096" w:type="dxa"/>
            <w:shd w:val="clear" w:color="000000" w:fill="00B0F0"/>
            <w:vAlign w:val="center"/>
            <w:hideMark/>
          </w:tcPr>
          <w:p w14:paraId="65C1843C" w14:textId="0E92604C"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96" w:type="dxa"/>
            <w:shd w:val="clear" w:color="000000" w:fill="00B0F0"/>
            <w:vAlign w:val="center"/>
            <w:hideMark/>
          </w:tcPr>
          <w:p w14:paraId="4BFAEB5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4280" w:type="dxa"/>
            <w:shd w:val="clear" w:color="000000" w:fill="00B0F0"/>
            <w:vAlign w:val="center"/>
            <w:hideMark/>
          </w:tcPr>
          <w:p w14:paraId="7422E72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880" w:type="dxa"/>
            <w:shd w:val="clear" w:color="000000" w:fill="00B0F0"/>
            <w:vAlign w:val="center"/>
            <w:hideMark/>
          </w:tcPr>
          <w:p w14:paraId="7A0BBE9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075" w:type="dxa"/>
            <w:shd w:val="clear" w:color="000000" w:fill="00B0F0"/>
            <w:vAlign w:val="center"/>
            <w:hideMark/>
          </w:tcPr>
          <w:p w14:paraId="2F9C138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2473" w:type="dxa"/>
            <w:shd w:val="clear" w:color="000000" w:fill="00B0F0"/>
            <w:vAlign w:val="center"/>
            <w:hideMark/>
          </w:tcPr>
          <w:p w14:paraId="11A700EF"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859" w:type="dxa"/>
            <w:shd w:val="clear" w:color="000000" w:fill="00B0F0"/>
            <w:vAlign w:val="center"/>
            <w:hideMark/>
          </w:tcPr>
          <w:p w14:paraId="4EDB9C34"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801" w:type="dxa"/>
            <w:shd w:val="clear" w:color="000000" w:fill="00B0F0"/>
            <w:vAlign w:val="center"/>
            <w:hideMark/>
          </w:tcPr>
          <w:p w14:paraId="5A044663"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853" w:type="dxa"/>
            <w:shd w:val="clear" w:color="000000" w:fill="00B0F0"/>
            <w:vAlign w:val="center"/>
            <w:hideMark/>
          </w:tcPr>
          <w:p w14:paraId="710D3973"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958" w:type="dxa"/>
            <w:shd w:val="clear" w:color="000000" w:fill="00B0F0"/>
            <w:vAlign w:val="center"/>
            <w:hideMark/>
          </w:tcPr>
          <w:p w14:paraId="2361E9C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171" w:type="dxa"/>
            <w:shd w:val="clear" w:color="000000" w:fill="00B0F0"/>
            <w:vAlign w:val="center"/>
            <w:hideMark/>
          </w:tcPr>
          <w:p w14:paraId="7E52AB5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2012" w:type="dxa"/>
            <w:shd w:val="clear" w:color="000000" w:fill="00B0F0"/>
            <w:vAlign w:val="center"/>
            <w:hideMark/>
          </w:tcPr>
          <w:p w14:paraId="44843B5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856FF3" w:rsidRPr="00563816" w14:paraId="78428E68" w14:textId="77777777" w:rsidTr="00BD6ECB">
        <w:trPr>
          <w:trHeight w:val="600"/>
          <w:ins w:id="732" w:author="Ren Da (CATT)" w:date="2021-09-05T10:42:00Z"/>
        </w:trPr>
        <w:tc>
          <w:tcPr>
            <w:tcW w:w="1463" w:type="dxa"/>
            <w:shd w:val="clear" w:color="auto" w:fill="auto"/>
            <w:noWrap/>
            <w:vAlign w:val="center"/>
            <w:hideMark/>
          </w:tcPr>
          <w:p w14:paraId="3734B992" w14:textId="77777777" w:rsidR="00046D41" w:rsidRPr="00563816" w:rsidRDefault="00046D41" w:rsidP="000E5B47">
            <w:pPr>
              <w:spacing w:after="0" w:line="240" w:lineRule="auto"/>
              <w:rPr>
                <w:ins w:id="733" w:author="Ren Da (CATT)" w:date="2021-09-05T10:42:00Z"/>
                <w:rFonts w:ascii="Arial" w:eastAsia="Times New Roman" w:hAnsi="Arial" w:cs="Arial"/>
                <w:color w:val="000000"/>
                <w:sz w:val="18"/>
                <w:szCs w:val="18"/>
                <w:lang w:eastAsia="zh-CN"/>
              </w:rPr>
            </w:pPr>
            <w:ins w:id="734" w:author="Ren Da (CATT)" w:date="2021-09-05T10:42: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7CBFE60F" w14:textId="77777777" w:rsidR="00046D41" w:rsidRPr="00563816" w:rsidRDefault="00046D41" w:rsidP="000E5B47">
            <w:pPr>
              <w:spacing w:after="0" w:line="240" w:lineRule="auto"/>
              <w:rPr>
                <w:ins w:id="735" w:author="Ren Da (CATT)" w:date="2021-09-05T10:42:00Z"/>
                <w:rFonts w:ascii="Arial" w:eastAsia="Times New Roman" w:hAnsi="Arial" w:cs="Arial"/>
                <w:color w:val="000000"/>
                <w:sz w:val="18"/>
                <w:szCs w:val="18"/>
                <w:lang w:eastAsia="zh-CN"/>
              </w:rPr>
            </w:pPr>
            <w:ins w:id="736" w:author="Ren Da (CATT)" w:date="2021-09-05T10:42:00Z">
              <w:r w:rsidRPr="00563816">
                <w:rPr>
                  <w:rFonts w:ascii="Arial" w:eastAsia="Times New Roman" w:hAnsi="Arial" w:cs="Arial"/>
                  <w:color w:val="000000"/>
                  <w:sz w:val="18"/>
                  <w:szCs w:val="18"/>
                  <w:lang w:eastAsia="zh-CN"/>
                </w:rPr>
                <w:t> </w:t>
              </w:r>
            </w:ins>
          </w:p>
        </w:tc>
        <w:tc>
          <w:tcPr>
            <w:tcW w:w="762" w:type="dxa"/>
            <w:shd w:val="clear" w:color="auto" w:fill="auto"/>
            <w:noWrap/>
            <w:vAlign w:val="center"/>
            <w:hideMark/>
          </w:tcPr>
          <w:p w14:paraId="68E9CD5A" w14:textId="77777777" w:rsidR="00046D41" w:rsidRPr="00563816" w:rsidRDefault="00046D41" w:rsidP="000E5B47">
            <w:pPr>
              <w:spacing w:after="0" w:line="240" w:lineRule="auto"/>
              <w:rPr>
                <w:ins w:id="737" w:author="Ren Da (CATT)" w:date="2021-09-05T10:42:00Z"/>
                <w:rFonts w:ascii="Arial" w:eastAsia="Times New Roman" w:hAnsi="Arial" w:cs="Arial"/>
                <w:color w:val="000000"/>
                <w:sz w:val="18"/>
                <w:szCs w:val="18"/>
                <w:lang w:eastAsia="zh-CN"/>
              </w:rPr>
            </w:pPr>
            <w:ins w:id="738" w:author="Ren Da (CATT)" w:date="2021-09-05T10:42:00Z">
              <w:r w:rsidRPr="00563816">
                <w:rPr>
                  <w:rFonts w:ascii="Arial" w:eastAsia="Times New Roman" w:hAnsi="Arial" w:cs="Arial"/>
                  <w:color w:val="000000"/>
                  <w:sz w:val="18"/>
                  <w:szCs w:val="18"/>
                  <w:lang w:eastAsia="zh-CN"/>
                </w:rPr>
                <w:t> </w:t>
              </w:r>
            </w:ins>
          </w:p>
        </w:tc>
        <w:tc>
          <w:tcPr>
            <w:tcW w:w="1096" w:type="dxa"/>
            <w:shd w:val="clear" w:color="auto" w:fill="auto"/>
            <w:noWrap/>
            <w:vAlign w:val="center"/>
            <w:hideMark/>
          </w:tcPr>
          <w:p w14:paraId="6C77D1EE" w14:textId="19BDE312" w:rsidR="00046D41" w:rsidRPr="00563816" w:rsidRDefault="00046D41" w:rsidP="000E5B47">
            <w:pPr>
              <w:spacing w:after="0" w:line="240" w:lineRule="auto"/>
              <w:rPr>
                <w:ins w:id="739" w:author="Ren Da (CATT)" w:date="2021-09-05T10:42:00Z"/>
                <w:rFonts w:ascii="Arial" w:eastAsia="Times New Roman" w:hAnsi="Arial" w:cs="Arial"/>
                <w:color w:val="000000"/>
                <w:sz w:val="18"/>
                <w:szCs w:val="18"/>
                <w:lang w:eastAsia="zh-CN"/>
              </w:rPr>
            </w:pPr>
            <w:ins w:id="740"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4BBD884D" w14:textId="01C80FBE" w:rsidR="00046D41" w:rsidRPr="00563816" w:rsidRDefault="00046D41" w:rsidP="000E5B47">
            <w:pPr>
              <w:spacing w:after="0" w:line="240" w:lineRule="auto"/>
              <w:rPr>
                <w:ins w:id="741"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hideMark/>
          </w:tcPr>
          <w:p w14:paraId="4122E117" w14:textId="73108B1E" w:rsidR="00046D41" w:rsidRPr="00563816" w:rsidRDefault="00046D41" w:rsidP="000E5B47">
            <w:pPr>
              <w:spacing w:after="0" w:line="240" w:lineRule="auto"/>
              <w:rPr>
                <w:ins w:id="742" w:author="Ren Da (CATT)" w:date="2021-09-05T10:42:00Z"/>
                <w:rFonts w:ascii="Arial" w:eastAsia="Times New Roman" w:hAnsi="Arial" w:cs="Arial"/>
                <w:color w:val="000000"/>
                <w:sz w:val="18"/>
                <w:szCs w:val="18"/>
                <w:lang w:eastAsia="zh-CN"/>
              </w:rPr>
            </w:pPr>
            <w:ins w:id="743" w:author="Ren Da (CATT)" w:date="2021-09-05T10:42:00Z">
              <w:r w:rsidRPr="00563816">
                <w:rPr>
                  <w:rFonts w:ascii="Arial" w:eastAsia="Times New Roman" w:hAnsi="Arial" w:cs="Arial"/>
                  <w:color w:val="000000"/>
                  <w:sz w:val="18"/>
                  <w:szCs w:val="18"/>
                  <w:lang w:eastAsia="zh-CN"/>
                </w:rPr>
                <w:t> </w:t>
              </w:r>
              <w:r w:rsidR="001A0384">
                <w:rPr>
                  <w:rFonts w:ascii="Arial" w:eastAsia="Times New Roman" w:hAnsi="Arial" w:cs="Arial"/>
                  <w:color w:val="000000"/>
                  <w:sz w:val="18"/>
                  <w:szCs w:val="18"/>
                  <w:lang w:eastAsia="zh-CN"/>
                </w:rPr>
                <w:t>losNlosIndictor</w:t>
              </w:r>
            </w:ins>
          </w:p>
        </w:tc>
        <w:tc>
          <w:tcPr>
            <w:tcW w:w="880" w:type="dxa"/>
            <w:shd w:val="clear" w:color="auto" w:fill="auto"/>
            <w:noWrap/>
            <w:vAlign w:val="center"/>
            <w:hideMark/>
          </w:tcPr>
          <w:p w14:paraId="72221781" w14:textId="77777777" w:rsidR="00046D41" w:rsidRPr="00563816" w:rsidRDefault="00046D41" w:rsidP="000E5B47">
            <w:pPr>
              <w:spacing w:after="0" w:line="240" w:lineRule="auto"/>
              <w:rPr>
                <w:ins w:id="744" w:author="Ren Da (CATT)" w:date="2021-09-05T10:42:00Z"/>
                <w:rFonts w:ascii="Arial" w:eastAsia="Times New Roman" w:hAnsi="Arial" w:cs="Arial"/>
                <w:color w:val="000000"/>
                <w:sz w:val="18"/>
                <w:szCs w:val="18"/>
                <w:lang w:eastAsia="zh-CN"/>
              </w:rPr>
            </w:pPr>
            <w:ins w:id="745" w:author="Ren Da (CATT)" w:date="2021-09-05T10:42: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20EC9C23" w14:textId="77777777" w:rsidR="00046D41" w:rsidRPr="00563816" w:rsidRDefault="00046D41" w:rsidP="000E5B47">
            <w:pPr>
              <w:spacing w:after="0" w:line="240" w:lineRule="auto"/>
              <w:rPr>
                <w:ins w:id="746" w:author="Ren Da (CATT)" w:date="2021-09-05T10:42:00Z"/>
                <w:rFonts w:ascii="Arial" w:eastAsia="Times New Roman" w:hAnsi="Arial" w:cs="Arial"/>
                <w:color w:val="000000"/>
                <w:sz w:val="18"/>
                <w:szCs w:val="18"/>
                <w:lang w:eastAsia="zh-CN"/>
              </w:rPr>
            </w:pPr>
            <w:ins w:id="747" w:author="Ren Da (CATT)" w:date="2021-09-05T10:42:00Z">
              <w:r w:rsidRPr="00563816">
                <w:rPr>
                  <w:rFonts w:ascii="Arial" w:eastAsia="Times New Roman" w:hAnsi="Arial" w:cs="Arial"/>
                  <w:color w:val="000000"/>
                  <w:sz w:val="18"/>
                  <w:szCs w:val="18"/>
                  <w:lang w:eastAsia="zh-CN"/>
                </w:rPr>
                <w:t> </w:t>
              </w:r>
            </w:ins>
          </w:p>
        </w:tc>
        <w:tc>
          <w:tcPr>
            <w:tcW w:w="2473" w:type="dxa"/>
            <w:shd w:val="clear" w:color="auto" w:fill="auto"/>
            <w:noWrap/>
            <w:vAlign w:val="center"/>
            <w:hideMark/>
          </w:tcPr>
          <w:p w14:paraId="044C3DB8" w14:textId="77777777" w:rsidR="00450D9C" w:rsidRDefault="00046D41" w:rsidP="000E5B47">
            <w:pPr>
              <w:spacing w:after="0" w:line="240" w:lineRule="auto"/>
              <w:rPr>
                <w:ins w:id="748" w:author="Ren Da (CATT)" w:date="2021-09-05T10:53:00Z"/>
                <w:rFonts w:ascii="Arial" w:eastAsia="Times New Roman" w:hAnsi="Arial" w:cs="Arial"/>
                <w:color w:val="000000"/>
                <w:sz w:val="18"/>
                <w:szCs w:val="18"/>
                <w:lang w:eastAsia="zh-CN"/>
              </w:rPr>
            </w:pPr>
            <w:ins w:id="749" w:author="Ren Da (CATT)" w:date="2021-09-05T10:42:00Z">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ins>
          </w:p>
          <w:p w14:paraId="1EAD3258" w14:textId="77777777" w:rsidR="00450D9C" w:rsidRDefault="00450D9C" w:rsidP="000E5B47">
            <w:pPr>
              <w:spacing w:after="0" w:line="240" w:lineRule="auto"/>
              <w:rPr>
                <w:ins w:id="750" w:author="Ren Da (CATT)" w:date="2021-09-05T10:53:00Z"/>
                <w:rFonts w:ascii="Arial" w:eastAsia="Times New Roman" w:hAnsi="Arial" w:cs="Arial"/>
                <w:color w:val="000000"/>
                <w:sz w:val="18"/>
                <w:szCs w:val="18"/>
                <w:lang w:eastAsia="zh-CN"/>
              </w:rPr>
            </w:pPr>
          </w:p>
          <w:p w14:paraId="302EB053" w14:textId="75711589" w:rsidR="00046D41" w:rsidRPr="00563816" w:rsidRDefault="00450D9C" w:rsidP="000E5B47">
            <w:pPr>
              <w:spacing w:after="0" w:line="240" w:lineRule="auto"/>
              <w:rPr>
                <w:ins w:id="751" w:author="Ren Da (CATT)" w:date="2021-09-05T10:42:00Z"/>
                <w:rFonts w:ascii="Arial" w:eastAsia="Times New Roman" w:hAnsi="Arial" w:cs="Arial"/>
                <w:color w:val="000000"/>
                <w:sz w:val="18"/>
                <w:szCs w:val="18"/>
                <w:lang w:eastAsia="zh-CN"/>
              </w:rPr>
            </w:pPr>
            <w:ins w:id="752" w:author="Ren Da (CATT)" w:date="2021-09-05T10:53:00Z">
              <w:r>
                <w:rPr>
                  <w:rFonts w:ascii="Arial" w:eastAsia="Times New Roman" w:hAnsi="Arial" w:cs="Arial"/>
                  <w:color w:val="000000"/>
                  <w:sz w:val="18"/>
                  <w:szCs w:val="18"/>
                  <w:lang w:eastAsia="zh-CN"/>
                </w:rPr>
                <w:t xml:space="preserve">This parameter is used for UE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hideMark/>
          </w:tcPr>
          <w:p w14:paraId="0A2F302E" w14:textId="77777777" w:rsidR="00046D41" w:rsidRDefault="00046D41" w:rsidP="000E5B47">
            <w:pPr>
              <w:spacing w:after="0" w:line="240" w:lineRule="auto"/>
              <w:rPr>
                <w:ins w:id="753" w:author="Ren Da (CATT)" w:date="2021-09-05T10:42:00Z"/>
                <w:rFonts w:ascii="Arial" w:eastAsia="Times New Roman" w:hAnsi="Arial" w:cs="Arial"/>
                <w:color w:val="000000"/>
                <w:sz w:val="18"/>
                <w:szCs w:val="18"/>
                <w:lang w:eastAsia="zh-CN"/>
              </w:rPr>
            </w:pPr>
            <w:ins w:id="754" w:author="Ren Da (CATT)" w:date="2021-09-05T10:42:00Z">
              <w:r>
                <w:rPr>
                  <w:rFonts w:ascii="Arial" w:eastAsia="Times New Roman" w:hAnsi="Arial" w:cs="Arial"/>
                  <w:color w:val="000000"/>
                  <w:sz w:val="18"/>
                  <w:szCs w:val="18"/>
                  <w:lang w:eastAsia="zh-CN"/>
                </w:rPr>
                <w:t>[0, ..,1]</w:t>
              </w:r>
            </w:ins>
          </w:p>
          <w:p w14:paraId="4F5807E3" w14:textId="77777777" w:rsidR="00046D41" w:rsidRPr="00563816" w:rsidRDefault="00046D41" w:rsidP="000E5B47">
            <w:pPr>
              <w:spacing w:after="0" w:line="240" w:lineRule="auto"/>
              <w:rPr>
                <w:ins w:id="755" w:author="Ren Da (CATT)" w:date="2021-09-05T10:42:00Z"/>
                <w:rFonts w:ascii="Arial" w:eastAsia="Times New Roman" w:hAnsi="Arial" w:cs="Arial"/>
                <w:color w:val="000000"/>
                <w:sz w:val="18"/>
                <w:szCs w:val="18"/>
                <w:lang w:eastAsia="zh-CN"/>
              </w:rPr>
            </w:pPr>
            <w:ins w:id="756" w:author="Ren Da (CATT)" w:date="2021-09-05T10:42:00Z">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ins>
          </w:p>
        </w:tc>
        <w:tc>
          <w:tcPr>
            <w:tcW w:w="801" w:type="dxa"/>
            <w:shd w:val="clear" w:color="auto" w:fill="auto"/>
            <w:noWrap/>
            <w:vAlign w:val="center"/>
            <w:hideMark/>
          </w:tcPr>
          <w:p w14:paraId="7F336BA0" w14:textId="77777777" w:rsidR="00046D41" w:rsidRPr="00563816" w:rsidRDefault="00046D41" w:rsidP="000E5B47">
            <w:pPr>
              <w:spacing w:after="0" w:line="240" w:lineRule="auto"/>
              <w:rPr>
                <w:ins w:id="757" w:author="Ren Da (CATT)" w:date="2021-09-05T10:42:00Z"/>
                <w:rFonts w:ascii="Arial" w:eastAsia="Times New Roman" w:hAnsi="Arial" w:cs="Arial"/>
                <w:color w:val="000000"/>
                <w:sz w:val="18"/>
                <w:szCs w:val="18"/>
                <w:lang w:eastAsia="zh-CN"/>
              </w:rPr>
            </w:pPr>
            <w:ins w:id="758" w:author="Ren Da (CATT)" w:date="2021-09-05T10:42:00Z">
              <w:r w:rsidRPr="00563816">
                <w:rPr>
                  <w:rFonts w:ascii="Arial" w:eastAsia="Times New Roman" w:hAnsi="Arial" w:cs="Arial"/>
                  <w:color w:val="000000"/>
                  <w:sz w:val="18"/>
                  <w:szCs w:val="18"/>
                  <w:lang w:eastAsia="zh-CN"/>
                </w:rPr>
                <w:t> </w:t>
              </w:r>
            </w:ins>
          </w:p>
        </w:tc>
        <w:tc>
          <w:tcPr>
            <w:tcW w:w="853" w:type="dxa"/>
            <w:shd w:val="clear" w:color="auto" w:fill="auto"/>
            <w:noWrap/>
            <w:vAlign w:val="center"/>
            <w:hideMark/>
          </w:tcPr>
          <w:p w14:paraId="72B4C2FF" w14:textId="77777777" w:rsidR="00046D41" w:rsidRPr="00563816" w:rsidRDefault="00046D41" w:rsidP="000E5B47">
            <w:pPr>
              <w:spacing w:after="0" w:line="240" w:lineRule="auto"/>
              <w:rPr>
                <w:ins w:id="759" w:author="Ren Da (CATT)" w:date="2021-09-05T10:42:00Z"/>
                <w:rFonts w:ascii="Arial" w:eastAsia="Times New Roman" w:hAnsi="Arial" w:cs="Arial"/>
                <w:color w:val="000000"/>
                <w:sz w:val="18"/>
                <w:szCs w:val="18"/>
                <w:lang w:eastAsia="zh-CN"/>
              </w:rPr>
            </w:pPr>
            <w:ins w:id="760" w:author="Ren Da (CATT)" w:date="2021-09-05T10:42:00Z">
              <w:r w:rsidRPr="00563816">
                <w:rPr>
                  <w:rFonts w:ascii="Arial" w:eastAsia="Times New Roman" w:hAnsi="Arial" w:cs="Arial"/>
                  <w:color w:val="000000"/>
                  <w:sz w:val="18"/>
                  <w:szCs w:val="18"/>
                  <w:lang w:eastAsia="zh-CN"/>
                </w:rPr>
                <w:t> </w:t>
              </w:r>
            </w:ins>
          </w:p>
        </w:tc>
        <w:tc>
          <w:tcPr>
            <w:tcW w:w="958" w:type="dxa"/>
            <w:shd w:val="clear" w:color="auto" w:fill="auto"/>
            <w:noWrap/>
            <w:vAlign w:val="center"/>
            <w:hideMark/>
          </w:tcPr>
          <w:p w14:paraId="1BA9A3CE" w14:textId="77777777" w:rsidR="00046D41" w:rsidRPr="00563816" w:rsidRDefault="00046D41" w:rsidP="000E5B47">
            <w:pPr>
              <w:spacing w:after="0" w:line="240" w:lineRule="auto"/>
              <w:rPr>
                <w:ins w:id="761" w:author="Ren Da (CATT)" w:date="2021-09-05T10:42:00Z"/>
                <w:rFonts w:ascii="Arial" w:eastAsia="Times New Roman" w:hAnsi="Arial" w:cs="Arial"/>
                <w:color w:val="000000"/>
                <w:sz w:val="18"/>
                <w:szCs w:val="18"/>
                <w:lang w:eastAsia="zh-CN"/>
              </w:rPr>
            </w:pPr>
            <w:ins w:id="762" w:author="Ren Da (CATT)" w:date="2021-09-05T10:42:00Z">
              <w:r w:rsidRPr="00563816">
                <w:rPr>
                  <w:rFonts w:ascii="Arial" w:eastAsia="Times New Roman" w:hAnsi="Arial" w:cs="Arial"/>
                  <w:color w:val="000000"/>
                  <w:sz w:val="18"/>
                  <w:szCs w:val="18"/>
                  <w:lang w:eastAsia="zh-CN"/>
                </w:rPr>
                <w:t> </w:t>
              </w:r>
            </w:ins>
          </w:p>
        </w:tc>
        <w:tc>
          <w:tcPr>
            <w:tcW w:w="1171" w:type="dxa"/>
            <w:shd w:val="clear" w:color="auto" w:fill="auto"/>
            <w:noWrap/>
            <w:vAlign w:val="center"/>
            <w:hideMark/>
          </w:tcPr>
          <w:p w14:paraId="55FDD05B" w14:textId="19197046" w:rsidR="00046D41" w:rsidRPr="00563816" w:rsidRDefault="00046D41" w:rsidP="000E5B47">
            <w:pPr>
              <w:spacing w:after="0" w:line="240" w:lineRule="auto"/>
              <w:rPr>
                <w:ins w:id="763" w:author="Ren Da (CATT)" w:date="2021-09-05T10:42:00Z"/>
                <w:rFonts w:ascii="Arial" w:eastAsia="Times New Roman" w:hAnsi="Arial" w:cs="Arial"/>
                <w:color w:val="000000"/>
                <w:sz w:val="18"/>
                <w:szCs w:val="18"/>
                <w:lang w:eastAsia="zh-CN"/>
              </w:rPr>
            </w:pPr>
            <w:ins w:id="764" w:author="Ren Da (CATT)" w:date="2021-09-05T10:42:00Z">
              <w:r>
                <w:rPr>
                  <w:rFonts w:ascii="Arial" w:eastAsia="Times New Roman" w:hAnsi="Arial" w:cs="Arial"/>
                  <w:color w:val="000000"/>
                  <w:sz w:val="18"/>
                  <w:szCs w:val="18"/>
                  <w:lang w:eastAsia="zh-CN"/>
                </w:rPr>
                <w:t>FFS: RAN</w:t>
              </w:r>
            </w:ins>
            <w:ins w:id="765" w:author="Ren Da (CATT)" w:date="2021-09-05T10:43:00Z">
              <w:r w:rsidR="00835919">
                <w:rPr>
                  <w:rFonts w:ascii="Arial" w:eastAsia="Times New Roman" w:hAnsi="Arial" w:cs="Arial"/>
                  <w:color w:val="000000"/>
                  <w:sz w:val="18"/>
                  <w:szCs w:val="18"/>
                  <w:lang w:eastAsia="zh-CN"/>
                </w:rPr>
                <w:t>2</w:t>
              </w:r>
            </w:ins>
          </w:p>
        </w:tc>
        <w:tc>
          <w:tcPr>
            <w:tcW w:w="2012" w:type="dxa"/>
            <w:shd w:val="clear" w:color="auto" w:fill="auto"/>
            <w:noWrap/>
            <w:vAlign w:val="center"/>
            <w:hideMark/>
          </w:tcPr>
          <w:p w14:paraId="7065C7C2" w14:textId="77777777" w:rsidR="00695DA9" w:rsidRPr="00695DA9" w:rsidRDefault="00695DA9" w:rsidP="00695DA9">
            <w:pPr>
              <w:spacing w:after="0" w:line="240" w:lineRule="auto"/>
              <w:rPr>
                <w:ins w:id="766" w:author="Ren Da (CATT)" w:date="2021-09-05T10:50:00Z"/>
                <w:rFonts w:ascii="Arial" w:eastAsia="Times New Roman" w:hAnsi="Arial" w:cs="Arial"/>
                <w:color w:val="000000"/>
                <w:sz w:val="18"/>
                <w:szCs w:val="18"/>
                <w:lang w:eastAsia="zh-CN"/>
              </w:rPr>
            </w:pPr>
            <w:ins w:id="767" w:author="Ren Da (CATT)" w:date="2021-09-05T10:50:00Z">
              <w:r w:rsidRPr="00695DA9">
                <w:rPr>
                  <w:rFonts w:ascii="Arial" w:eastAsia="Times New Roman" w:hAnsi="Arial" w:cs="Arial"/>
                  <w:color w:val="000000"/>
                  <w:sz w:val="18"/>
                  <w:szCs w:val="18"/>
                  <w:highlight w:val="green"/>
                  <w:lang w:eastAsia="zh-CN"/>
                </w:rPr>
                <w:t>Agreement:</w:t>
              </w:r>
            </w:ins>
          </w:p>
          <w:p w14:paraId="0BAD49C1" w14:textId="77777777" w:rsidR="00695DA9" w:rsidRPr="00695DA9" w:rsidRDefault="00695DA9" w:rsidP="00695DA9">
            <w:pPr>
              <w:spacing w:after="0" w:line="240" w:lineRule="auto"/>
              <w:rPr>
                <w:ins w:id="768" w:author="Ren Da (CATT)" w:date="2021-09-05T10:50:00Z"/>
                <w:rFonts w:ascii="Arial" w:eastAsia="Times New Roman" w:hAnsi="Arial" w:cs="Arial"/>
                <w:color w:val="000000"/>
                <w:sz w:val="18"/>
                <w:szCs w:val="18"/>
                <w:lang w:eastAsia="zh-CN"/>
              </w:rPr>
            </w:pPr>
            <w:ins w:id="769" w:author="Ren Da (CATT)" w:date="2021-09-05T10:50:00Z">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314FA67F" w14:textId="3B5FB3BF" w:rsidR="00695DA9" w:rsidRDefault="00695DA9" w:rsidP="00695DA9">
            <w:pPr>
              <w:spacing w:after="0" w:line="240" w:lineRule="auto"/>
              <w:rPr>
                <w:ins w:id="770" w:author="Ren Da (CATT)" w:date="2021-09-05T10:50:00Z"/>
                <w:rFonts w:ascii="Arial" w:eastAsia="Times New Roman" w:hAnsi="Arial" w:cs="Arial"/>
                <w:color w:val="000000"/>
                <w:sz w:val="18"/>
                <w:szCs w:val="18"/>
                <w:lang w:eastAsia="zh-CN"/>
              </w:rPr>
            </w:pPr>
            <w:ins w:id="771" w:author="Ren Da (CATT)" w:date="2021-09-05T10:50:00Z">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ins>
          </w:p>
          <w:p w14:paraId="617F6759" w14:textId="77777777" w:rsidR="00695DA9" w:rsidRDefault="00695DA9" w:rsidP="00695DA9">
            <w:pPr>
              <w:spacing w:after="0" w:line="240" w:lineRule="auto"/>
              <w:rPr>
                <w:ins w:id="772" w:author="Ren Da (CATT)" w:date="2021-09-05T10:50:00Z"/>
                <w:rFonts w:ascii="Arial" w:eastAsia="Times New Roman" w:hAnsi="Arial" w:cs="Arial"/>
                <w:color w:val="000000"/>
                <w:sz w:val="18"/>
                <w:szCs w:val="18"/>
                <w:lang w:eastAsia="zh-CN"/>
              </w:rPr>
            </w:pPr>
          </w:p>
          <w:p w14:paraId="052F0795" w14:textId="4E727496" w:rsidR="00046D41" w:rsidRPr="00563816" w:rsidRDefault="00046D41" w:rsidP="00695DA9">
            <w:pPr>
              <w:spacing w:after="0" w:line="240" w:lineRule="auto"/>
              <w:rPr>
                <w:ins w:id="773" w:author="Ren Da (CATT)" w:date="2021-09-05T10:42:00Z"/>
                <w:rFonts w:ascii="Arial" w:eastAsia="Times New Roman" w:hAnsi="Arial" w:cs="Arial"/>
                <w:color w:val="000000"/>
                <w:sz w:val="18"/>
                <w:szCs w:val="18"/>
                <w:lang w:eastAsia="zh-CN"/>
              </w:rPr>
            </w:pPr>
          </w:p>
        </w:tc>
      </w:tr>
      <w:tr w:rsidR="00BD6ECB" w:rsidRPr="00563816" w14:paraId="3EA8AC7C" w14:textId="77777777" w:rsidTr="00BD6ECB">
        <w:trPr>
          <w:trHeight w:val="600"/>
        </w:trPr>
        <w:tc>
          <w:tcPr>
            <w:tcW w:w="1463" w:type="dxa"/>
            <w:shd w:val="clear" w:color="auto" w:fill="auto"/>
            <w:noWrap/>
            <w:vAlign w:val="center"/>
            <w:hideMark/>
          </w:tcPr>
          <w:p w14:paraId="17205524" w14:textId="7E0049B5" w:rsidR="0052429F" w:rsidRPr="00563816"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40" w:type="dxa"/>
            <w:shd w:val="clear" w:color="auto" w:fill="auto"/>
            <w:noWrap/>
            <w:vAlign w:val="center"/>
            <w:hideMark/>
          </w:tcPr>
          <w:p w14:paraId="4E6EF58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11CD553F"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0D4BFD46" w14:textId="21BE3DCF" w:rsidR="0052429F" w:rsidRPr="00563816" w:rsidRDefault="003237E5"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hideMark/>
          </w:tcPr>
          <w:p w14:paraId="3740206D" w14:textId="6F576ED3"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280" w:type="dxa"/>
            <w:shd w:val="clear" w:color="auto" w:fill="auto"/>
            <w:noWrap/>
            <w:vAlign w:val="center"/>
            <w:hideMark/>
          </w:tcPr>
          <w:p w14:paraId="3228BFB4" w14:textId="3A338ECA"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000B636B">
              <w:rPr>
                <w:rFonts w:ascii="Arial" w:eastAsia="Times New Roman" w:hAnsi="Arial" w:cs="Arial"/>
                <w:color w:val="000000"/>
                <w:sz w:val="18"/>
                <w:szCs w:val="18"/>
                <w:lang w:eastAsia="zh-CN"/>
              </w:rPr>
              <w:t>los</w:t>
            </w:r>
            <w:r w:rsidR="00047A05">
              <w:rPr>
                <w:rFonts w:ascii="Arial" w:eastAsia="Times New Roman" w:hAnsi="Arial" w:cs="Arial"/>
                <w:color w:val="000000"/>
                <w:sz w:val="18"/>
                <w:szCs w:val="18"/>
                <w:lang w:eastAsia="zh-CN"/>
              </w:rPr>
              <w:t>Nlos</w:t>
            </w:r>
            <w:r w:rsidR="000B636B">
              <w:rPr>
                <w:rFonts w:ascii="Arial" w:eastAsia="Times New Roman" w:hAnsi="Arial" w:cs="Arial"/>
                <w:color w:val="000000"/>
                <w:sz w:val="18"/>
                <w:szCs w:val="18"/>
                <w:lang w:eastAsia="zh-CN"/>
              </w:rPr>
              <w:t>Indictor</w:t>
            </w:r>
          </w:p>
        </w:tc>
        <w:tc>
          <w:tcPr>
            <w:tcW w:w="880" w:type="dxa"/>
            <w:shd w:val="clear" w:color="auto" w:fill="auto"/>
            <w:noWrap/>
            <w:vAlign w:val="center"/>
            <w:hideMark/>
          </w:tcPr>
          <w:p w14:paraId="604F2884" w14:textId="7084A1F4"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000B636B">
              <w:rPr>
                <w:rFonts w:ascii="Arial" w:eastAsia="Times New Roman" w:hAnsi="Arial" w:cs="Arial"/>
                <w:color w:val="000000"/>
                <w:sz w:val="18"/>
                <w:szCs w:val="18"/>
                <w:lang w:eastAsia="zh-CN"/>
              </w:rPr>
              <w:t>New</w:t>
            </w:r>
          </w:p>
        </w:tc>
        <w:tc>
          <w:tcPr>
            <w:tcW w:w="1075" w:type="dxa"/>
            <w:shd w:val="clear" w:color="auto" w:fill="auto"/>
            <w:noWrap/>
            <w:vAlign w:val="center"/>
            <w:hideMark/>
          </w:tcPr>
          <w:p w14:paraId="57D23EC5" w14:textId="2E021B4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7F420E11" w14:textId="77777777" w:rsidR="0052429F" w:rsidRDefault="003237E5" w:rsidP="001F032A">
            <w:pPr>
              <w:spacing w:after="0" w:line="240" w:lineRule="auto"/>
              <w:rPr>
                <w:ins w:id="774" w:author="Ren Da (CATT)" w:date="2021-09-05T10:53:00Z"/>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601830D8" w14:textId="77777777" w:rsidR="009221D1" w:rsidRDefault="009221D1" w:rsidP="001F032A">
            <w:pPr>
              <w:spacing w:after="0" w:line="240" w:lineRule="auto"/>
              <w:rPr>
                <w:ins w:id="775" w:author="Ren Da (CATT)" w:date="2021-09-05T10:53:00Z"/>
                <w:rFonts w:ascii="Arial" w:eastAsia="Times New Roman" w:hAnsi="Arial" w:cs="Arial"/>
                <w:color w:val="000000"/>
                <w:sz w:val="18"/>
                <w:szCs w:val="18"/>
                <w:lang w:eastAsia="zh-CN"/>
              </w:rPr>
            </w:pPr>
          </w:p>
          <w:p w14:paraId="37BEFE35" w14:textId="1B16C469" w:rsidR="009221D1" w:rsidRPr="00563816" w:rsidRDefault="009221D1" w:rsidP="001F032A">
            <w:pPr>
              <w:spacing w:after="0" w:line="240" w:lineRule="auto"/>
              <w:rPr>
                <w:rFonts w:ascii="Arial" w:eastAsia="Times New Roman" w:hAnsi="Arial" w:cs="Arial"/>
                <w:color w:val="000000"/>
                <w:sz w:val="18"/>
                <w:szCs w:val="18"/>
                <w:lang w:eastAsia="zh-CN"/>
              </w:rPr>
            </w:pPr>
            <w:ins w:id="776" w:author="Ren Da (CATT)" w:date="2021-09-05T10:53:00Z">
              <w:r>
                <w:rPr>
                  <w:rFonts w:ascii="Arial" w:eastAsia="Times New Roman" w:hAnsi="Arial" w:cs="Arial"/>
                  <w:color w:val="000000"/>
                  <w:sz w:val="18"/>
                  <w:szCs w:val="18"/>
                  <w:lang w:eastAsia="zh-CN"/>
                </w:rPr>
                <w:t xml:space="preserve">This parameter is used for gNB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for TRP from gNB to LMF.</w:t>
              </w:r>
            </w:ins>
          </w:p>
        </w:tc>
        <w:tc>
          <w:tcPr>
            <w:tcW w:w="859" w:type="dxa"/>
            <w:shd w:val="clear" w:color="auto" w:fill="auto"/>
            <w:noWrap/>
            <w:vAlign w:val="center"/>
            <w:hideMark/>
          </w:tcPr>
          <w:p w14:paraId="48CD99DE" w14:textId="23F53290" w:rsidR="0052429F"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52B0DA6" w14:textId="7EFD4CB6" w:rsidR="000B636B" w:rsidRPr="00563816"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w:t>
            </w:r>
            <w:r w:rsidR="003237E5">
              <w:rPr>
                <w:rFonts w:ascii="Arial" w:eastAsia="Times New Roman" w:hAnsi="Arial" w:cs="Arial"/>
                <w:color w:val="000000"/>
                <w:sz w:val="18"/>
                <w:szCs w:val="18"/>
                <w:lang w:eastAsia="zh-CN"/>
              </w:rPr>
              <w:t>the</w:t>
            </w:r>
            <w:r w:rsidRPr="000B636B">
              <w:rPr>
                <w:rFonts w:ascii="Arial" w:eastAsia="Times New Roman" w:hAnsi="Arial" w:cs="Arial"/>
                <w:color w:val="000000"/>
                <w:sz w:val="18"/>
                <w:szCs w:val="18"/>
                <w:lang w:eastAsia="zh-CN"/>
              </w:rPr>
              <w:t xml:space="preserve"> discrete values </w:t>
            </w:r>
            <w:r w:rsidR="003237E5">
              <w:rPr>
                <w:rFonts w:ascii="Arial" w:eastAsia="Times New Roman" w:hAnsi="Arial" w:cs="Arial"/>
                <w:color w:val="000000"/>
                <w:sz w:val="18"/>
                <w:szCs w:val="18"/>
                <w:lang w:eastAsia="zh-CN"/>
              </w:rPr>
              <w:t>between [</w:t>
            </w:r>
            <w:r w:rsidR="00830EF4">
              <w:rPr>
                <w:rFonts w:ascii="Arial" w:eastAsia="Times New Roman" w:hAnsi="Arial" w:cs="Arial"/>
                <w:color w:val="000000"/>
                <w:sz w:val="18"/>
                <w:szCs w:val="18"/>
                <w:lang w:eastAsia="zh-CN"/>
              </w:rPr>
              <w:t>0, 1]</w:t>
            </w:r>
            <w:r w:rsidRPr="000B636B">
              <w:rPr>
                <w:rFonts w:ascii="Arial" w:eastAsia="Times New Roman" w:hAnsi="Arial" w:cs="Arial"/>
                <w:color w:val="000000"/>
                <w:sz w:val="18"/>
                <w:szCs w:val="18"/>
                <w:lang w:eastAsia="zh-CN"/>
              </w:rPr>
              <w:t xml:space="preserve"> </w:t>
            </w:r>
          </w:p>
        </w:tc>
        <w:tc>
          <w:tcPr>
            <w:tcW w:w="801" w:type="dxa"/>
            <w:shd w:val="clear" w:color="auto" w:fill="auto"/>
            <w:noWrap/>
            <w:vAlign w:val="center"/>
            <w:hideMark/>
          </w:tcPr>
          <w:p w14:paraId="4FB75D5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4884A9BF"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2470E7BE"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1A773852" w14:textId="47AC298F" w:rsidR="0052429F" w:rsidRPr="00563816" w:rsidRDefault="003237E5"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777" w:author="Ren Da (CATT)" w:date="2021-09-05T10:43:00Z">
              <w:r w:rsidR="009B0BD6">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hideMark/>
          </w:tcPr>
          <w:p w14:paraId="01AEE56B" w14:textId="77777777" w:rsidR="00695DA9" w:rsidRPr="00695DA9" w:rsidRDefault="00695DA9" w:rsidP="00695DA9">
            <w:pPr>
              <w:spacing w:after="0" w:line="240" w:lineRule="auto"/>
              <w:rPr>
                <w:ins w:id="778" w:author="Ren Da (CATT)" w:date="2021-09-05T10:51:00Z"/>
                <w:rFonts w:ascii="Arial" w:eastAsia="Times New Roman" w:hAnsi="Arial" w:cs="Arial"/>
                <w:color w:val="000000"/>
                <w:sz w:val="18"/>
                <w:szCs w:val="18"/>
                <w:lang w:eastAsia="zh-CN"/>
              </w:rPr>
            </w:pPr>
            <w:ins w:id="779" w:author="Ren Da (CATT)" w:date="2021-09-05T10:51:00Z">
              <w:r w:rsidRPr="00695DA9">
                <w:rPr>
                  <w:rFonts w:ascii="Arial" w:eastAsia="Times New Roman" w:hAnsi="Arial" w:cs="Arial"/>
                  <w:color w:val="000000"/>
                  <w:sz w:val="18"/>
                  <w:szCs w:val="18"/>
                  <w:highlight w:val="green"/>
                  <w:lang w:eastAsia="zh-CN"/>
                </w:rPr>
                <w:t>Agreement:</w:t>
              </w:r>
            </w:ins>
          </w:p>
          <w:p w14:paraId="2DA3E7A7" w14:textId="77777777" w:rsidR="00695DA9" w:rsidRPr="00695DA9" w:rsidRDefault="00695DA9" w:rsidP="00695DA9">
            <w:pPr>
              <w:spacing w:after="0" w:line="240" w:lineRule="auto"/>
              <w:rPr>
                <w:ins w:id="780" w:author="Ren Da (CATT)" w:date="2021-09-05T10:51:00Z"/>
                <w:rFonts w:ascii="Arial" w:eastAsia="Times New Roman" w:hAnsi="Arial" w:cs="Arial"/>
                <w:color w:val="000000"/>
                <w:sz w:val="18"/>
                <w:szCs w:val="18"/>
                <w:lang w:eastAsia="zh-CN"/>
              </w:rPr>
            </w:pPr>
            <w:ins w:id="781" w:author="Ren Da (CATT)" w:date="2021-09-05T10:51:00Z">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03FACAD7" w14:textId="77777777" w:rsidR="00695DA9" w:rsidRDefault="00695DA9" w:rsidP="00695DA9">
            <w:pPr>
              <w:spacing w:after="0" w:line="240" w:lineRule="auto"/>
              <w:rPr>
                <w:ins w:id="782" w:author="Ren Da (CATT)" w:date="2021-09-05T10:51:00Z"/>
                <w:rFonts w:ascii="Arial" w:eastAsia="Times New Roman" w:hAnsi="Arial" w:cs="Arial"/>
                <w:color w:val="000000"/>
                <w:sz w:val="18"/>
                <w:szCs w:val="18"/>
                <w:lang w:eastAsia="zh-CN"/>
              </w:rPr>
            </w:pPr>
            <w:ins w:id="783" w:author="Ren Da (CATT)" w:date="2021-09-05T10:51:00Z">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ins>
          </w:p>
          <w:p w14:paraId="6AB86286" w14:textId="24E16314" w:rsidR="0052429F" w:rsidRPr="00563816" w:rsidRDefault="0052429F" w:rsidP="00D3174A">
            <w:pPr>
              <w:spacing w:after="0" w:line="240" w:lineRule="auto"/>
              <w:rPr>
                <w:rFonts w:ascii="Arial" w:eastAsia="Times New Roman" w:hAnsi="Arial" w:cs="Arial"/>
                <w:color w:val="000000"/>
                <w:sz w:val="18"/>
                <w:szCs w:val="18"/>
                <w:lang w:eastAsia="zh-CN"/>
              </w:rPr>
            </w:pPr>
          </w:p>
        </w:tc>
      </w:tr>
      <w:tr w:rsidR="00856FF3" w:rsidRPr="00563816" w14:paraId="53478723" w14:textId="77777777" w:rsidTr="00BD6ECB">
        <w:trPr>
          <w:trHeight w:val="600"/>
          <w:ins w:id="784" w:author="Ren Da (CATT)" w:date="2021-09-05T10:40:00Z"/>
        </w:trPr>
        <w:tc>
          <w:tcPr>
            <w:tcW w:w="1463" w:type="dxa"/>
            <w:shd w:val="clear" w:color="auto" w:fill="auto"/>
            <w:noWrap/>
            <w:vAlign w:val="center"/>
            <w:hideMark/>
          </w:tcPr>
          <w:p w14:paraId="7B174594" w14:textId="77777777" w:rsidR="00046D41" w:rsidRPr="00563816" w:rsidRDefault="00046D41" w:rsidP="000E5B47">
            <w:pPr>
              <w:spacing w:after="0" w:line="240" w:lineRule="auto"/>
              <w:rPr>
                <w:ins w:id="785" w:author="Ren Da (CATT)" w:date="2021-09-05T10:40:00Z"/>
                <w:rFonts w:ascii="Arial" w:eastAsia="Times New Roman" w:hAnsi="Arial" w:cs="Arial"/>
                <w:color w:val="000000"/>
                <w:sz w:val="18"/>
                <w:szCs w:val="18"/>
                <w:lang w:eastAsia="zh-CN"/>
              </w:rPr>
            </w:pPr>
            <w:ins w:id="786" w:author="Ren Da (CATT)" w:date="2021-09-05T10:40: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46D537ED" w14:textId="77777777" w:rsidR="00046D41" w:rsidRPr="00563816" w:rsidRDefault="00046D41" w:rsidP="000E5B47">
            <w:pPr>
              <w:spacing w:after="0" w:line="240" w:lineRule="auto"/>
              <w:rPr>
                <w:ins w:id="787" w:author="Ren Da (CATT)" w:date="2021-09-05T10:40:00Z"/>
                <w:rFonts w:ascii="Arial" w:eastAsia="Times New Roman" w:hAnsi="Arial" w:cs="Arial"/>
                <w:color w:val="000000"/>
                <w:sz w:val="18"/>
                <w:szCs w:val="18"/>
                <w:lang w:eastAsia="zh-CN"/>
              </w:rPr>
            </w:pPr>
            <w:ins w:id="788" w:author="Ren Da (CATT)" w:date="2021-09-05T10:40:00Z">
              <w:r w:rsidRPr="00563816">
                <w:rPr>
                  <w:rFonts w:ascii="Arial" w:eastAsia="Times New Roman" w:hAnsi="Arial" w:cs="Arial"/>
                  <w:color w:val="000000"/>
                  <w:sz w:val="18"/>
                  <w:szCs w:val="18"/>
                  <w:lang w:eastAsia="zh-CN"/>
                </w:rPr>
                <w:t> </w:t>
              </w:r>
            </w:ins>
          </w:p>
        </w:tc>
        <w:tc>
          <w:tcPr>
            <w:tcW w:w="762" w:type="dxa"/>
            <w:shd w:val="clear" w:color="auto" w:fill="auto"/>
            <w:noWrap/>
            <w:vAlign w:val="center"/>
            <w:hideMark/>
          </w:tcPr>
          <w:p w14:paraId="7CCF4DFE" w14:textId="77777777" w:rsidR="00046D41" w:rsidRPr="00563816" w:rsidRDefault="00046D41" w:rsidP="000E5B47">
            <w:pPr>
              <w:spacing w:after="0" w:line="240" w:lineRule="auto"/>
              <w:rPr>
                <w:ins w:id="789" w:author="Ren Da (CATT)" w:date="2021-09-05T10:40:00Z"/>
                <w:rFonts w:ascii="Arial" w:eastAsia="Times New Roman" w:hAnsi="Arial" w:cs="Arial"/>
                <w:color w:val="000000"/>
                <w:sz w:val="18"/>
                <w:szCs w:val="18"/>
                <w:lang w:eastAsia="zh-CN"/>
              </w:rPr>
            </w:pPr>
            <w:ins w:id="790" w:author="Ren Da (CATT)" w:date="2021-09-05T10:40:00Z">
              <w:r w:rsidRPr="00563816">
                <w:rPr>
                  <w:rFonts w:ascii="Arial" w:eastAsia="Times New Roman" w:hAnsi="Arial" w:cs="Arial"/>
                  <w:color w:val="000000"/>
                  <w:sz w:val="18"/>
                  <w:szCs w:val="18"/>
                  <w:lang w:eastAsia="zh-CN"/>
                </w:rPr>
                <w:t> </w:t>
              </w:r>
            </w:ins>
          </w:p>
        </w:tc>
        <w:tc>
          <w:tcPr>
            <w:tcW w:w="1096" w:type="dxa"/>
            <w:shd w:val="clear" w:color="auto" w:fill="auto"/>
            <w:noWrap/>
            <w:vAlign w:val="center"/>
            <w:hideMark/>
          </w:tcPr>
          <w:p w14:paraId="37F013BE" w14:textId="0E09EE61" w:rsidR="00046D41" w:rsidRPr="00563816" w:rsidRDefault="00046D41" w:rsidP="000E5B47">
            <w:pPr>
              <w:spacing w:after="0" w:line="240" w:lineRule="auto"/>
              <w:rPr>
                <w:ins w:id="791" w:author="Ren Da (CATT)" w:date="2021-09-05T10:40:00Z"/>
                <w:rFonts w:ascii="Arial" w:eastAsia="Times New Roman" w:hAnsi="Arial" w:cs="Arial"/>
                <w:color w:val="000000"/>
                <w:sz w:val="18"/>
                <w:szCs w:val="18"/>
                <w:lang w:eastAsia="zh-CN"/>
              </w:rPr>
            </w:pPr>
            <w:ins w:id="792"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10322D47" w14:textId="2E0AACB9" w:rsidR="00046D41" w:rsidRPr="00563816" w:rsidRDefault="00046D41" w:rsidP="000E5B47">
            <w:pPr>
              <w:spacing w:after="0" w:line="240" w:lineRule="auto"/>
              <w:rPr>
                <w:ins w:id="793" w:author="Ren Da (CATT)" w:date="2021-09-05T10:40:00Z"/>
                <w:rFonts w:ascii="Arial" w:eastAsia="Times New Roman" w:hAnsi="Arial" w:cs="Arial"/>
                <w:color w:val="000000"/>
                <w:sz w:val="18"/>
                <w:szCs w:val="18"/>
                <w:lang w:eastAsia="zh-CN"/>
              </w:rPr>
            </w:pPr>
            <w:ins w:id="794"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RAN2</w:t>
              </w:r>
            </w:ins>
          </w:p>
        </w:tc>
        <w:tc>
          <w:tcPr>
            <w:tcW w:w="4280" w:type="dxa"/>
            <w:shd w:val="clear" w:color="auto" w:fill="auto"/>
            <w:noWrap/>
            <w:vAlign w:val="center"/>
            <w:hideMark/>
          </w:tcPr>
          <w:p w14:paraId="6FFFBAAE" w14:textId="77777777" w:rsidR="00046D41" w:rsidRPr="00563816" w:rsidRDefault="00046D41" w:rsidP="000E5B47">
            <w:pPr>
              <w:spacing w:after="0" w:line="240" w:lineRule="auto"/>
              <w:rPr>
                <w:ins w:id="795" w:author="Ren Da (CATT)" w:date="2021-09-05T10:40:00Z"/>
                <w:rFonts w:ascii="Arial" w:eastAsia="Times New Roman" w:hAnsi="Arial" w:cs="Arial"/>
                <w:color w:val="000000"/>
                <w:sz w:val="18"/>
                <w:szCs w:val="18"/>
                <w:lang w:eastAsia="zh-CN"/>
              </w:rPr>
            </w:pPr>
            <w:ins w:id="796"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ins>
          </w:p>
        </w:tc>
        <w:tc>
          <w:tcPr>
            <w:tcW w:w="880" w:type="dxa"/>
            <w:shd w:val="clear" w:color="auto" w:fill="auto"/>
            <w:noWrap/>
            <w:vAlign w:val="center"/>
            <w:hideMark/>
          </w:tcPr>
          <w:p w14:paraId="40A9A6C3" w14:textId="77777777" w:rsidR="00046D41" w:rsidRPr="00563816" w:rsidRDefault="00046D41" w:rsidP="000E5B47">
            <w:pPr>
              <w:spacing w:after="0" w:line="240" w:lineRule="auto"/>
              <w:rPr>
                <w:ins w:id="797" w:author="Ren Da (CATT)" w:date="2021-09-05T10:40:00Z"/>
                <w:rFonts w:ascii="Arial" w:eastAsia="Times New Roman" w:hAnsi="Arial" w:cs="Arial"/>
                <w:color w:val="000000"/>
                <w:sz w:val="18"/>
                <w:szCs w:val="18"/>
                <w:lang w:eastAsia="zh-CN"/>
              </w:rPr>
            </w:pPr>
            <w:ins w:id="798"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476F62ED" w14:textId="77777777" w:rsidR="00046D41" w:rsidRPr="00563816" w:rsidRDefault="00046D41" w:rsidP="000E5B47">
            <w:pPr>
              <w:spacing w:after="0" w:line="240" w:lineRule="auto"/>
              <w:rPr>
                <w:ins w:id="799" w:author="Ren Da (CATT)" w:date="2021-09-05T10:40:00Z"/>
                <w:rFonts w:ascii="Arial" w:eastAsia="Times New Roman" w:hAnsi="Arial" w:cs="Arial"/>
                <w:color w:val="000000"/>
                <w:sz w:val="18"/>
                <w:szCs w:val="18"/>
                <w:lang w:eastAsia="zh-CN"/>
              </w:rPr>
            </w:pPr>
            <w:ins w:id="800" w:author="Ren Da (CATT)" w:date="2021-09-05T10:40:00Z">
              <w:r w:rsidRPr="00563816">
                <w:rPr>
                  <w:rFonts w:ascii="Arial" w:eastAsia="Times New Roman" w:hAnsi="Arial" w:cs="Arial"/>
                  <w:color w:val="000000"/>
                  <w:sz w:val="18"/>
                  <w:szCs w:val="18"/>
                  <w:lang w:eastAsia="zh-CN"/>
                </w:rPr>
                <w:t> </w:t>
              </w:r>
            </w:ins>
          </w:p>
        </w:tc>
        <w:tc>
          <w:tcPr>
            <w:tcW w:w="2473" w:type="dxa"/>
            <w:shd w:val="clear" w:color="auto" w:fill="auto"/>
            <w:noWrap/>
            <w:vAlign w:val="center"/>
            <w:hideMark/>
          </w:tcPr>
          <w:p w14:paraId="5302B92E" w14:textId="77777777" w:rsidR="00046D41" w:rsidRDefault="00046D41" w:rsidP="000E5B47">
            <w:pPr>
              <w:spacing w:after="0" w:line="240" w:lineRule="auto"/>
              <w:rPr>
                <w:ins w:id="801" w:author="Ren Da (CATT)" w:date="2021-09-05T10:54:00Z"/>
                <w:rFonts w:ascii="Arial" w:eastAsia="Times New Roman" w:hAnsi="Arial" w:cs="Arial"/>
                <w:color w:val="000000"/>
                <w:sz w:val="18"/>
                <w:szCs w:val="18"/>
                <w:lang w:eastAsia="zh-CN"/>
              </w:rPr>
            </w:pPr>
            <w:ins w:id="802" w:author="Ren Da (CATT)" w:date="2021-09-05T10:40:00Z">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ins>
          </w:p>
          <w:p w14:paraId="1770ABEE" w14:textId="77777777" w:rsidR="009221D1" w:rsidRDefault="009221D1" w:rsidP="000E5B47">
            <w:pPr>
              <w:spacing w:after="0" w:line="240" w:lineRule="auto"/>
              <w:rPr>
                <w:ins w:id="803" w:author="Ren Da (CATT)" w:date="2021-09-05T10:54:00Z"/>
                <w:rFonts w:ascii="Arial" w:eastAsia="Times New Roman" w:hAnsi="Arial" w:cs="Arial"/>
                <w:color w:val="000000"/>
                <w:sz w:val="18"/>
                <w:szCs w:val="18"/>
                <w:lang w:eastAsia="zh-CN"/>
              </w:rPr>
            </w:pPr>
          </w:p>
          <w:p w14:paraId="17330101" w14:textId="034A0C94" w:rsidR="009221D1" w:rsidRPr="00563816" w:rsidRDefault="009221D1" w:rsidP="000E5B47">
            <w:pPr>
              <w:spacing w:after="0" w:line="240" w:lineRule="auto"/>
              <w:rPr>
                <w:ins w:id="804" w:author="Ren Da (CATT)" w:date="2021-09-05T10:40:00Z"/>
                <w:rFonts w:ascii="Arial" w:eastAsia="Times New Roman" w:hAnsi="Arial" w:cs="Arial"/>
                <w:color w:val="000000"/>
                <w:sz w:val="18"/>
                <w:szCs w:val="18"/>
                <w:lang w:eastAsia="zh-CN"/>
              </w:rPr>
            </w:pPr>
            <w:ins w:id="805" w:author="Ren Da (CATT)" w:date="2021-09-05T10:54:00Z">
              <w:r>
                <w:rPr>
                  <w:rFonts w:ascii="Arial" w:eastAsia="Times New Roman" w:hAnsi="Arial" w:cs="Arial"/>
                  <w:color w:val="000000"/>
                  <w:sz w:val="18"/>
                  <w:szCs w:val="18"/>
                  <w:lang w:eastAsia="zh-CN"/>
                </w:rPr>
                <w:t xml:space="preserve">This parameter is used for LMF to </w:t>
              </w:r>
              <w:r w:rsidR="00EC0D25">
                <w:rPr>
                  <w:rFonts w:ascii="Arial" w:eastAsia="Times New Roman" w:hAnsi="Arial" w:cs="Arial"/>
                  <w:color w:val="000000"/>
                  <w:sz w:val="18"/>
                  <w:szCs w:val="18"/>
                  <w:lang w:eastAsia="zh-CN"/>
                </w:rPr>
                <w:t>include</w:t>
              </w:r>
              <w:r>
                <w:rPr>
                  <w:rFonts w:ascii="Arial" w:eastAsia="Times New Roman" w:hAnsi="Arial" w:cs="Arial"/>
                  <w:color w:val="000000"/>
                  <w:sz w:val="18"/>
                  <w:szCs w:val="18"/>
                  <w:lang w:eastAsia="zh-CN"/>
                </w:rPr>
                <w:t xml:space="preserve">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w:t>
              </w:r>
              <w:r w:rsidR="00EC0D25">
                <w:rPr>
                  <w:rFonts w:ascii="Arial" w:eastAsia="Times New Roman" w:hAnsi="Arial" w:cs="Arial"/>
                  <w:color w:val="000000"/>
                  <w:sz w:val="18"/>
                  <w:szCs w:val="18"/>
                  <w:lang w:eastAsia="zh-CN"/>
                </w:rPr>
                <w:t xml:space="preserve">from </w:t>
              </w:r>
              <w:r>
                <w:rPr>
                  <w:rFonts w:ascii="Arial" w:eastAsia="Times New Roman" w:hAnsi="Arial" w:cs="Arial"/>
                  <w:color w:val="000000"/>
                  <w:sz w:val="18"/>
                  <w:szCs w:val="18"/>
                  <w:lang w:eastAsia="zh-CN"/>
                </w:rPr>
                <w:t xml:space="preserve"> LMF</w:t>
              </w:r>
              <w:r w:rsidR="00EC0D25">
                <w:rPr>
                  <w:rFonts w:ascii="Arial" w:eastAsia="Times New Roman" w:hAnsi="Arial" w:cs="Arial"/>
                  <w:color w:val="000000"/>
                  <w:sz w:val="18"/>
                  <w:szCs w:val="18"/>
                  <w:lang w:eastAsia="zh-CN"/>
                </w:rPr>
                <w:t xml:space="preserve"> to </w:t>
              </w:r>
            </w:ins>
            <w:ins w:id="806" w:author="Ren Da (CATT)" w:date="2021-09-05T10:55:00Z">
              <w:r w:rsidR="00EC0D25">
                <w:rPr>
                  <w:rFonts w:ascii="Arial" w:eastAsia="Times New Roman" w:hAnsi="Arial" w:cs="Arial"/>
                  <w:color w:val="000000"/>
                  <w:sz w:val="18"/>
                  <w:szCs w:val="18"/>
                  <w:lang w:eastAsia="zh-CN"/>
                </w:rPr>
                <w:t>UE.</w:t>
              </w:r>
            </w:ins>
          </w:p>
        </w:tc>
        <w:tc>
          <w:tcPr>
            <w:tcW w:w="859" w:type="dxa"/>
            <w:shd w:val="clear" w:color="auto" w:fill="auto"/>
            <w:noWrap/>
            <w:vAlign w:val="center"/>
            <w:hideMark/>
          </w:tcPr>
          <w:p w14:paraId="1ABA5437" w14:textId="77777777" w:rsidR="00046D41" w:rsidRDefault="00046D41" w:rsidP="000E5B47">
            <w:pPr>
              <w:spacing w:after="0" w:line="240" w:lineRule="auto"/>
              <w:rPr>
                <w:ins w:id="807" w:author="Ren Da (CATT)" w:date="2021-09-05T10:40:00Z"/>
                <w:rFonts w:ascii="Arial" w:eastAsia="Times New Roman" w:hAnsi="Arial" w:cs="Arial"/>
                <w:color w:val="000000"/>
                <w:sz w:val="18"/>
                <w:szCs w:val="18"/>
                <w:lang w:eastAsia="zh-CN"/>
              </w:rPr>
            </w:pPr>
            <w:ins w:id="808" w:author="Ren Da (CATT)" w:date="2021-09-05T10:40:00Z">
              <w:r>
                <w:rPr>
                  <w:rFonts w:ascii="Arial" w:eastAsia="Times New Roman" w:hAnsi="Arial" w:cs="Arial"/>
                  <w:color w:val="000000"/>
                  <w:sz w:val="18"/>
                  <w:szCs w:val="18"/>
                  <w:lang w:eastAsia="zh-CN"/>
                </w:rPr>
                <w:t>[0, ..,1]</w:t>
              </w:r>
            </w:ins>
          </w:p>
          <w:p w14:paraId="793D7514" w14:textId="77777777" w:rsidR="00046D41" w:rsidRPr="00563816" w:rsidRDefault="00046D41" w:rsidP="000E5B47">
            <w:pPr>
              <w:spacing w:after="0" w:line="240" w:lineRule="auto"/>
              <w:rPr>
                <w:ins w:id="809" w:author="Ren Da (CATT)" w:date="2021-09-05T10:40:00Z"/>
                <w:rFonts w:ascii="Arial" w:eastAsia="Times New Roman" w:hAnsi="Arial" w:cs="Arial"/>
                <w:color w:val="000000"/>
                <w:sz w:val="18"/>
                <w:szCs w:val="18"/>
                <w:lang w:eastAsia="zh-CN"/>
              </w:rPr>
            </w:pPr>
            <w:ins w:id="810" w:author="Ren Da (CATT)" w:date="2021-09-05T10:40:00Z">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ins>
          </w:p>
        </w:tc>
        <w:tc>
          <w:tcPr>
            <w:tcW w:w="801" w:type="dxa"/>
            <w:shd w:val="clear" w:color="auto" w:fill="auto"/>
            <w:noWrap/>
            <w:vAlign w:val="center"/>
            <w:hideMark/>
          </w:tcPr>
          <w:p w14:paraId="45C17BD3" w14:textId="77777777" w:rsidR="00046D41" w:rsidRPr="00563816" w:rsidRDefault="00046D41" w:rsidP="000E5B47">
            <w:pPr>
              <w:spacing w:after="0" w:line="240" w:lineRule="auto"/>
              <w:rPr>
                <w:ins w:id="811" w:author="Ren Da (CATT)" w:date="2021-09-05T10:40:00Z"/>
                <w:rFonts w:ascii="Arial" w:eastAsia="Times New Roman" w:hAnsi="Arial" w:cs="Arial"/>
                <w:color w:val="000000"/>
                <w:sz w:val="18"/>
                <w:szCs w:val="18"/>
                <w:lang w:eastAsia="zh-CN"/>
              </w:rPr>
            </w:pPr>
            <w:ins w:id="812" w:author="Ren Da (CATT)" w:date="2021-09-05T10:40:00Z">
              <w:r w:rsidRPr="00563816">
                <w:rPr>
                  <w:rFonts w:ascii="Arial" w:eastAsia="Times New Roman" w:hAnsi="Arial" w:cs="Arial"/>
                  <w:color w:val="000000"/>
                  <w:sz w:val="18"/>
                  <w:szCs w:val="18"/>
                  <w:lang w:eastAsia="zh-CN"/>
                </w:rPr>
                <w:t> </w:t>
              </w:r>
            </w:ins>
          </w:p>
        </w:tc>
        <w:tc>
          <w:tcPr>
            <w:tcW w:w="853" w:type="dxa"/>
            <w:shd w:val="clear" w:color="auto" w:fill="auto"/>
            <w:noWrap/>
            <w:vAlign w:val="center"/>
            <w:hideMark/>
          </w:tcPr>
          <w:p w14:paraId="2AB8155C" w14:textId="77777777" w:rsidR="00046D41" w:rsidRPr="00563816" w:rsidRDefault="00046D41" w:rsidP="000E5B47">
            <w:pPr>
              <w:spacing w:after="0" w:line="240" w:lineRule="auto"/>
              <w:rPr>
                <w:ins w:id="813" w:author="Ren Da (CATT)" w:date="2021-09-05T10:40:00Z"/>
                <w:rFonts w:ascii="Arial" w:eastAsia="Times New Roman" w:hAnsi="Arial" w:cs="Arial"/>
                <w:color w:val="000000"/>
                <w:sz w:val="18"/>
                <w:szCs w:val="18"/>
                <w:lang w:eastAsia="zh-CN"/>
              </w:rPr>
            </w:pPr>
            <w:ins w:id="814" w:author="Ren Da (CATT)" w:date="2021-09-05T10:40:00Z">
              <w:r w:rsidRPr="00563816">
                <w:rPr>
                  <w:rFonts w:ascii="Arial" w:eastAsia="Times New Roman" w:hAnsi="Arial" w:cs="Arial"/>
                  <w:color w:val="000000"/>
                  <w:sz w:val="18"/>
                  <w:szCs w:val="18"/>
                  <w:lang w:eastAsia="zh-CN"/>
                </w:rPr>
                <w:t> </w:t>
              </w:r>
            </w:ins>
          </w:p>
        </w:tc>
        <w:tc>
          <w:tcPr>
            <w:tcW w:w="958" w:type="dxa"/>
            <w:shd w:val="clear" w:color="auto" w:fill="auto"/>
            <w:noWrap/>
            <w:vAlign w:val="center"/>
            <w:hideMark/>
          </w:tcPr>
          <w:p w14:paraId="73183DBD" w14:textId="77777777" w:rsidR="00046D41" w:rsidRPr="00563816" w:rsidRDefault="00046D41" w:rsidP="000E5B47">
            <w:pPr>
              <w:spacing w:after="0" w:line="240" w:lineRule="auto"/>
              <w:rPr>
                <w:ins w:id="815" w:author="Ren Da (CATT)" w:date="2021-09-05T10:40:00Z"/>
                <w:rFonts w:ascii="Arial" w:eastAsia="Times New Roman" w:hAnsi="Arial" w:cs="Arial"/>
                <w:color w:val="000000"/>
                <w:sz w:val="18"/>
                <w:szCs w:val="18"/>
                <w:lang w:eastAsia="zh-CN"/>
              </w:rPr>
            </w:pPr>
            <w:ins w:id="816" w:author="Ren Da (CATT)" w:date="2021-09-05T10:40:00Z">
              <w:r w:rsidRPr="00563816">
                <w:rPr>
                  <w:rFonts w:ascii="Arial" w:eastAsia="Times New Roman" w:hAnsi="Arial" w:cs="Arial"/>
                  <w:color w:val="000000"/>
                  <w:sz w:val="18"/>
                  <w:szCs w:val="18"/>
                  <w:lang w:eastAsia="zh-CN"/>
                </w:rPr>
                <w:t> </w:t>
              </w:r>
            </w:ins>
          </w:p>
        </w:tc>
        <w:tc>
          <w:tcPr>
            <w:tcW w:w="1171" w:type="dxa"/>
            <w:shd w:val="clear" w:color="auto" w:fill="auto"/>
            <w:noWrap/>
            <w:vAlign w:val="center"/>
            <w:hideMark/>
          </w:tcPr>
          <w:p w14:paraId="04057B44" w14:textId="77777777" w:rsidR="00046D41" w:rsidRPr="00563816" w:rsidRDefault="00046D41" w:rsidP="000E5B47">
            <w:pPr>
              <w:spacing w:after="0" w:line="240" w:lineRule="auto"/>
              <w:rPr>
                <w:ins w:id="817" w:author="Ren Da (CATT)" w:date="2021-09-05T10:40:00Z"/>
                <w:rFonts w:ascii="Arial" w:eastAsia="Times New Roman" w:hAnsi="Arial" w:cs="Arial"/>
                <w:color w:val="000000"/>
                <w:sz w:val="18"/>
                <w:szCs w:val="18"/>
                <w:lang w:eastAsia="zh-CN"/>
              </w:rPr>
            </w:pPr>
            <w:ins w:id="818"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hideMark/>
          </w:tcPr>
          <w:p w14:paraId="452EE427" w14:textId="77777777" w:rsidR="00046D41" w:rsidRPr="00046D41" w:rsidRDefault="00046D41" w:rsidP="00046D41">
            <w:pPr>
              <w:spacing w:after="0" w:line="240" w:lineRule="auto"/>
              <w:rPr>
                <w:ins w:id="819" w:author="Ren Da (CATT)" w:date="2021-09-05T10:41:00Z"/>
                <w:rFonts w:ascii="Arial" w:eastAsia="Times New Roman" w:hAnsi="Arial" w:cs="Arial"/>
                <w:color w:val="000000"/>
                <w:sz w:val="18"/>
                <w:szCs w:val="18"/>
                <w:lang w:eastAsia="zh-CN"/>
              </w:rPr>
            </w:pPr>
            <w:ins w:id="820" w:author="Ren Da (CATT)" w:date="2021-09-05T10:41:00Z">
              <w:r w:rsidRPr="00046D41">
                <w:rPr>
                  <w:rFonts w:ascii="Arial" w:eastAsia="Times New Roman" w:hAnsi="Arial" w:cs="Arial"/>
                  <w:color w:val="000000"/>
                  <w:sz w:val="18"/>
                  <w:szCs w:val="18"/>
                  <w:highlight w:val="green"/>
                  <w:lang w:eastAsia="zh-CN"/>
                </w:rPr>
                <w:t>Agreement</w:t>
              </w:r>
              <w:r w:rsidRPr="00046D41">
                <w:rPr>
                  <w:rFonts w:ascii="Arial" w:eastAsia="Times New Roman" w:hAnsi="Arial" w:cs="Arial"/>
                  <w:color w:val="000000"/>
                  <w:sz w:val="18"/>
                  <w:szCs w:val="18"/>
                  <w:lang w:eastAsia="zh-CN"/>
                </w:rPr>
                <w:t>:</w:t>
              </w:r>
            </w:ins>
          </w:p>
          <w:p w14:paraId="6156A011" w14:textId="08A4BD50" w:rsidR="00046D41" w:rsidRPr="00563816" w:rsidRDefault="00EC0D25" w:rsidP="00EC0D25">
            <w:pPr>
              <w:spacing w:after="0" w:line="240" w:lineRule="auto"/>
              <w:rPr>
                <w:ins w:id="821" w:author="Ren Da (CATT)" w:date="2021-09-05T10:40:00Z"/>
                <w:rFonts w:ascii="Arial" w:eastAsia="Times New Roman" w:hAnsi="Arial" w:cs="Arial"/>
                <w:color w:val="000000"/>
                <w:sz w:val="18"/>
                <w:szCs w:val="18"/>
                <w:lang w:eastAsia="zh-CN"/>
              </w:rPr>
            </w:pPr>
            <w:ins w:id="822" w:author="Ren Da (CATT)" w:date="2021-09-05T10:55:00Z">
              <w:r w:rsidRPr="00EC0D25">
                <w:rPr>
                  <w:rFonts w:ascii="Arial" w:eastAsia="Times New Roman" w:hAnsi="Arial" w:cs="Arial"/>
                  <w:color w:val="000000"/>
                  <w:sz w:val="18"/>
                  <w:szCs w:val="18"/>
                  <w:lang w:eastAsia="zh-CN"/>
                </w:rPr>
                <w:t>•</w:t>
              </w:r>
              <w:r w:rsidRPr="00EC0D25">
                <w:rPr>
                  <w:rFonts w:ascii="Arial" w:eastAsia="Times New Roman" w:hAnsi="Arial" w:cs="Arial"/>
                  <w:color w:val="000000"/>
                  <w:sz w:val="18"/>
                  <w:szCs w:val="18"/>
                  <w:lang w:eastAsia="zh-CN"/>
                </w:rPr>
                <w:tab/>
                <w:t>Positioning assistance data from LMF is enhanced for UE-based positioning by including LoS/NLoS indicators.</w:t>
              </w:r>
            </w:ins>
          </w:p>
        </w:tc>
      </w:tr>
      <w:tr w:rsidR="00BD6ECB" w:rsidRPr="00563816" w14:paraId="0EDDBB6E" w14:textId="77777777" w:rsidTr="00BD6ECB">
        <w:trPr>
          <w:trHeight w:val="600"/>
        </w:trPr>
        <w:tc>
          <w:tcPr>
            <w:tcW w:w="1463" w:type="dxa"/>
            <w:shd w:val="clear" w:color="auto" w:fill="auto"/>
            <w:noWrap/>
            <w:vAlign w:val="center"/>
            <w:hideMark/>
          </w:tcPr>
          <w:p w14:paraId="67EDE9E9" w14:textId="28C52AF9" w:rsidR="002C37E7" w:rsidRPr="00563816" w:rsidRDefault="002C37E7" w:rsidP="002C37E7">
            <w:pPr>
              <w:spacing w:after="0" w:line="240" w:lineRule="auto"/>
              <w:rPr>
                <w:rFonts w:ascii="Arial" w:eastAsia="Times New Roman" w:hAnsi="Arial" w:cs="Arial"/>
                <w:color w:val="000000"/>
                <w:sz w:val="18"/>
                <w:szCs w:val="18"/>
                <w:lang w:eastAsia="zh-CN"/>
              </w:rPr>
            </w:pPr>
            <w:ins w:id="823" w:author="Ren Da (CATT)" w:date="2021-09-05T10:07: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2D3379D2"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2AD52F87"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4F8D1766" w14:textId="6EF260E1" w:rsidR="002C37E7" w:rsidRPr="00563816" w:rsidRDefault="002C37E7" w:rsidP="002C37E7">
            <w:pPr>
              <w:spacing w:after="0" w:line="240" w:lineRule="auto"/>
              <w:rPr>
                <w:rFonts w:ascii="Arial" w:eastAsia="Times New Roman" w:hAnsi="Arial" w:cs="Arial"/>
                <w:color w:val="000000"/>
                <w:sz w:val="18"/>
                <w:szCs w:val="18"/>
                <w:lang w:eastAsia="zh-CN"/>
              </w:rPr>
            </w:pPr>
            <w:ins w:id="824"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72C77739" w14:textId="15AF1F40" w:rsidR="002C37E7" w:rsidRPr="00563816" w:rsidRDefault="002C37E7" w:rsidP="002C37E7">
            <w:pPr>
              <w:spacing w:after="0" w:line="240" w:lineRule="auto"/>
              <w:rPr>
                <w:rFonts w:ascii="Arial" w:eastAsia="Times New Roman" w:hAnsi="Arial" w:cs="Arial"/>
                <w:color w:val="000000"/>
                <w:sz w:val="18"/>
                <w:szCs w:val="18"/>
                <w:lang w:eastAsia="zh-CN"/>
              </w:rPr>
            </w:pPr>
            <w:ins w:id="825"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hideMark/>
          </w:tcPr>
          <w:p w14:paraId="6935B75F" w14:textId="5CF2B7D1" w:rsidR="002C37E7" w:rsidRPr="00563816" w:rsidRDefault="002C37E7" w:rsidP="002C37E7">
            <w:pPr>
              <w:spacing w:after="0" w:line="240" w:lineRule="auto"/>
              <w:rPr>
                <w:rFonts w:ascii="Arial" w:eastAsia="Times New Roman" w:hAnsi="Arial" w:cs="Arial"/>
                <w:color w:val="000000"/>
                <w:sz w:val="18"/>
                <w:szCs w:val="18"/>
                <w:lang w:eastAsia="zh-CN"/>
              </w:rPr>
            </w:pPr>
            <w:ins w:id="826" w:author="Ren Da (CATT)" w:date="2021-09-05T10:09:00Z">
              <w:r>
                <w:rPr>
                  <w:rFonts w:ascii="Arial" w:eastAsia="Times New Roman" w:hAnsi="Arial" w:cs="Arial"/>
                  <w:color w:val="000000"/>
                  <w:sz w:val="18"/>
                  <w:szCs w:val="18"/>
                  <w:lang w:eastAsia="zh-CN"/>
                </w:rPr>
                <w:t>maxNumOf</w:t>
              </w:r>
              <w:r w:rsidRPr="002C37E7">
                <w:rPr>
                  <w:rFonts w:ascii="Arial" w:eastAsia="Times New Roman" w:hAnsi="Arial" w:cs="Arial"/>
                  <w:color w:val="000000"/>
                  <w:sz w:val="18"/>
                  <w:szCs w:val="18"/>
                  <w:lang w:eastAsia="zh-CN"/>
                </w:rPr>
                <w:t>AdditionalPath</w:t>
              </w:r>
            </w:ins>
          </w:p>
        </w:tc>
        <w:tc>
          <w:tcPr>
            <w:tcW w:w="880" w:type="dxa"/>
            <w:shd w:val="clear" w:color="auto" w:fill="auto"/>
            <w:noWrap/>
            <w:vAlign w:val="center"/>
            <w:hideMark/>
          </w:tcPr>
          <w:p w14:paraId="4CC8A67B" w14:textId="600CD7D8"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27"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48A796E6"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1A070765" w14:textId="77777777" w:rsidR="002C37E7" w:rsidRDefault="002C37E7" w:rsidP="002C37E7">
            <w:pPr>
              <w:spacing w:after="0" w:line="240" w:lineRule="auto"/>
              <w:rPr>
                <w:ins w:id="828" w:author="Ren Da (CATT)" w:date="2021-09-05T10:16:00Z"/>
                <w:rFonts w:ascii="Arial" w:eastAsia="Times New Roman" w:hAnsi="Arial" w:cs="Arial"/>
                <w:color w:val="000000"/>
                <w:sz w:val="18"/>
                <w:szCs w:val="18"/>
                <w:lang w:eastAsia="zh-CN"/>
              </w:rPr>
            </w:pPr>
            <w:ins w:id="829" w:author="Ren Da (CATT)" w:date="2021-09-05T10:13:00Z">
              <w:r>
                <w:rPr>
                  <w:rFonts w:ascii="Arial" w:eastAsia="Times New Roman" w:hAnsi="Arial" w:cs="Arial"/>
                  <w:color w:val="000000"/>
                  <w:sz w:val="18"/>
                  <w:szCs w:val="18"/>
                  <w:lang w:eastAsia="zh-CN"/>
                </w:rPr>
                <w:t xml:space="preserve">The maximum number of </w:t>
              </w:r>
            </w:ins>
            <w:ins w:id="830" w:author="Ren Da (CATT)" w:date="2021-09-05T10:15:00Z">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ins>
            <w:ins w:id="831" w:author="Ren Da (CATT)" w:date="2021-09-05T10:12:00Z">
              <w:r w:rsidRPr="002C37E7">
                <w:rPr>
                  <w:rFonts w:ascii="Arial" w:eastAsia="Times New Roman" w:hAnsi="Arial" w:cs="Arial"/>
                  <w:color w:val="000000"/>
                  <w:sz w:val="18"/>
                  <w:szCs w:val="18"/>
                  <w:lang w:eastAsia="zh-CN"/>
                </w:rPr>
                <w:t xml:space="preserve"> additional </w:t>
              </w:r>
            </w:ins>
            <w:ins w:id="832" w:author="Ren Da (CATT)" w:date="2021-09-05T10:14:00Z">
              <w:r w:rsidRPr="002C37E7">
                <w:rPr>
                  <w:rFonts w:ascii="Arial" w:eastAsia="Times New Roman" w:hAnsi="Arial" w:cs="Arial"/>
                  <w:color w:val="000000"/>
                  <w:sz w:val="18"/>
                  <w:szCs w:val="18"/>
                  <w:lang w:eastAsia="zh-CN"/>
                </w:rPr>
                <w:t xml:space="preserve">path relative to the </w:t>
              </w:r>
            </w:ins>
            <w:ins w:id="833" w:author="Ren Da (CATT)" w:date="2021-09-05T10:15:00Z">
              <w:r w:rsidRPr="002C37E7">
                <w:rPr>
                  <w:rFonts w:ascii="Arial" w:eastAsia="Times New Roman" w:hAnsi="Arial" w:cs="Arial"/>
                  <w:color w:val="000000"/>
                  <w:sz w:val="18"/>
                  <w:szCs w:val="18"/>
                  <w:lang w:eastAsia="zh-CN"/>
                </w:rPr>
                <w:t xml:space="preserve">timing </w:t>
              </w:r>
              <w:r>
                <w:rPr>
                  <w:rFonts w:ascii="Arial" w:eastAsia="Times New Roman" w:hAnsi="Arial" w:cs="Arial"/>
                  <w:color w:val="000000"/>
                  <w:sz w:val="18"/>
                  <w:szCs w:val="18"/>
                  <w:lang w:eastAsia="zh-CN"/>
                </w:rPr>
                <w:t xml:space="preserve">of the </w:t>
              </w:r>
            </w:ins>
            <w:ins w:id="834" w:author="Ren Da (CATT)" w:date="2021-09-05T10:14:00Z">
              <w:r>
                <w:rPr>
                  <w:rFonts w:ascii="Arial" w:eastAsia="Times New Roman" w:hAnsi="Arial" w:cs="Arial"/>
                  <w:color w:val="000000"/>
                  <w:sz w:val="18"/>
                  <w:szCs w:val="18"/>
                  <w:lang w:eastAsia="zh-CN"/>
                </w:rPr>
                <w:t>f</w:t>
              </w:r>
            </w:ins>
            <w:ins w:id="835" w:author="Ren Da (CATT)" w:date="2021-09-05T10:15:00Z">
              <w:r>
                <w:rPr>
                  <w:rFonts w:ascii="Arial" w:eastAsia="Times New Roman" w:hAnsi="Arial" w:cs="Arial"/>
                  <w:color w:val="000000"/>
                  <w:sz w:val="18"/>
                  <w:szCs w:val="18"/>
                  <w:lang w:eastAsia="zh-CN"/>
                </w:rPr>
                <w:t xml:space="preserve">irst </w:t>
              </w:r>
            </w:ins>
            <w:ins w:id="836" w:author="Ren Da (CATT)" w:date="2021-09-05T10:14:00Z">
              <w:r w:rsidRPr="002C37E7">
                <w:rPr>
                  <w:rFonts w:ascii="Arial" w:eastAsia="Times New Roman" w:hAnsi="Arial" w:cs="Arial"/>
                  <w:color w:val="000000"/>
                  <w:sz w:val="18"/>
                  <w:szCs w:val="18"/>
                  <w:lang w:eastAsia="zh-CN"/>
                </w:rPr>
                <w:t>detected path</w:t>
              </w:r>
            </w:ins>
            <w:ins w:id="837" w:author="Ren Da (CATT)" w:date="2021-09-05T10:16:00Z">
              <w:r>
                <w:rPr>
                  <w:rFonts w:ascii="Arial" w:eastAsia="Times New Roman" w:hAnsi="Arial" w:cs="Arial"/>
                  <w:color w:val="000000"/>
                  <w:sz w:val="18"/>
                  <w:szCs w:val="18"/>
                  <w:lang w:eastAsia="zh-CN"/>
                </w:rPr>
                <w:t xml:space="preserve"> for UE timing measurement.</w:t>
              </w:r>
            </w:ins>
          </w:p>
          <w:p w14:paraId="2D8F9609" w14:textId="1E952EFE" w:rsidR="002C37E7" w:rsidRDefault="002C37E7" w:rsidP="002C37E7">
            <w:pPr>
              <w:spacing w:after="0" w:line="240" w:lineRule="auto"/>
              <w:rPr>
                <w:ins w:id="838" w:author="Ren Da (CATT)" w:date="2021-09-05T10:17:00Z"/>
                <w:rFonts w:ascii="Arial" w:eastAsia="Times New Roman" w:hAnsi="Arial" w:cs="Arial"/>
                <w:color w:val="000000"/>
                <w:sz w:val="18"/>
                <w:szCs w:val="18"/>
                <w:lang w:eastAsia="zh-CN"/>
              </w:rPr>
            </w:pPr>
            <w:ins w:id="839" w:author="Ren Da (CATT)" w:date="2021-09-05T10:16:00Z">
              <w:r>
                <w:rPr>
                  <w:rFonts w:ascii="Arial" w:eastAsia="Times New Roman" w:hAnsi="Arial" w:cs="Arial"/>
                  <w:color w:val="000000"/>
                  <w:sz w:val="18"/>
                  <w:szCs w:val="18"/>
                  <w:lang w:eastAsia="zh-CN"/>
                </w:rPr>
                <w:t>Note: In Rel-16, N is set to</w:t>
              </w:r>
            </w:ins>
            <w:ins w:id="840" w:author="Ren Da (CATT)" w:date="2021-09-05T10:17:00Z">
              <w:r>
                <w:rPr>
                  <w:rFonts w:ascii="Arial" w:eastAsia="Times New Roman" w:hAnsi="Arial" w:cs="Arial"/>
                  <w:color w:val="000000"/>
                  <w:sz w:val="18"/>
                  <w:szCs w:val="18"/>
                  <w:lang w:eastAsia="zh-CN"/>
                </w:rPr>
                <w:t xml:space="preserve"> hard-coded to</w:t>
              </w:r>
            </w:ins>
            <w:ins w:id="841" w:author="Ren Da (CATT)" w:date="2021-09-05T10:16:00Z">
              <w:r>
                <w:rPr>
                  <w:rFonts w:ascii="Arial" w:eastAsia="Times New Roman" w:hAnsi="Arial" w:cs="Arial"/>
                  <w:color w:val="000000"/>
                  <w:sz w:val="18"/>
                  <w:szCs w:val="18"/>
                  <w:lang w:eastAsia="zh-CN"/>
                </w:rPr>
                <w:t xml:space="preserve"> 2</w:t>
              </w:r>
            </w:ins>
            <w:ins w:id="842" w:author="Ren Da (CATT)" w:date="2021-09-05T10:17:00Z">
              <w:r>
                <w:rPr>
                  <w:rFonts w:ascii="Arial" w:eastAsia="Times New Roman" w:hAnsi="Arial" w:cs="Arial"/>
                  <w:color w:val="000000"/>
                  <w:sz w:val="18"/>
                  <w:szCs w:val="18"/>
                  <w:lang w:eastAsia="zh-CN"/>
                </w:rPr>
                <w:t xml:space="preserve"> in</w:t>
              </w:r>
            </w:ins>
          </w:p>
          <w:p w14:paraId="6054C3B4" w14:textId="24D6D0A4" w:rsidR="002C37E7" w:rsidRPr="00563816" w:rsidRDefault="002C37E7" w:rsidP="002C37E7">
            <w:pPr>
              <w:spacing w:after="0" w:line="240" w:lineRule="auto"/>
              <w:rPr>
                <w:rFonts w:ascii="Arial" w:eastAsia="Times New Roman" w:hAnsi="Arial" w:cs="Arial"/>
                <w:color w:val="000000"/>
                <w:sz w:val="18"/>
                <w:szCs w:val="18"/>
                <w:lang w:eastAsia="zh-CN"/>
              </w:rPr>
            </w:pPr>
            <w:ins w:id="843" w:author="Ren Da (CATT)" w:date="2021-09-05T10:17:00Z">
              <w:r w:rsidRPr="002C37E7">
                <w:rPr>
                  <w:rFonts w:ascii="Arial" w:eastAsia="Times New Roman" w:hAnsi="Arial" w:cs="Arial"/>
                  <w:color w:val="000000"/>
                  <w:sz w:val="18"/>
                  <w:szCs w:val="18"/>
                  <w:lang w:eastAsia="zh-CN"/>
                </w:rPr>
                <w:t>NR-AdditionalPathList-r16</w:t>
              </w:r>
            </w:ins>
            <w:ins w:id="844" w:author="Ren Da (CATT)" w:date="2021-09-05T10:18:00Z">
              <w:r w:rsidR="00347756">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hideMark/>
          </w:tcPr>
          <w:p w14:paraId="2EE4BB8A" w14:textId="767C4429"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45"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hideMark/>
          </w:tcPr>
          <w:p w14:paraId="17FB6D3C"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239A50F1"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72200597"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51835C1A" w14:textId="182D4DCE" w:rsidR="002C37E7" w:rsidRPr="00563816" w:rsidRDefault="002C37E7" w:rsidP="002C37E7">
            <w:pPr>
              <w:spacing w:after="0" w:line="240" w:lineRule="auto"/>
              <w:rPr>
                <w:rFonts w:ascii="Arial" w:eastAsia="Times New Roman" w:hAnsi="Arial" w:cs="Arial"/>
                <w:color w:val="000000"/>
                <w:sz w:val="18"/>
                <w:szCs w:val="18"/>
                <w:lang w:eastAsia="zh-CN"/>
              </w:rPr>
            </w:pPr>
            <w:del w:id="846" w:author="Ren Da (CATT)" w:date="2021-09-05T10:35:00Z">
              <w:r w:rsidRPr="00563816" w:rsidDel="00F353EC">
                <w:rPr>
                  <w:rFonts w:ascii="Arial" w:eastAsia="Times New Roman" w:hAnsi="Arial" w:cs="Arial"/>
                  <w:color w:val="000000"/>
                  <w:sz w:val="18"/>
                  <w:szCs w:val="18"/>
                  <w:lang w:eastAsia="zh-CN"/>
                </w:rPr>
                <w:delText> </w:delText>
              </w:r>
            </w:del>
            <w:ins w:id="847" w:author="Ren Da (CATT)" w:date="2021-09-05T10:35:00Z">
              <w:r w:rsidR="00F353EC">
                <w:rPr>
                  <w:rFonts w:ascii="Arial" w:eastAsia="Times New Roman" w:hAnsi="Arial" w:cs="Arial"/>
                  <w:color w:val="000000"/>
                  <w:sz w:val="18"/>
                  <w:szCs w:val="18"/>
                  <w:lang w:eastAsia="zh-CN"/>
                </w:rPr>
                <w:t>FFS: RAN2</w:t>
              </w:r>
            </w:ins>
          </w:p>
        </w:tc>
        <w:tc>
          <w:tcPr>
            <w:tcW w:w="2012" w:type="dxa"/>
            <w:shd w:val="clear" w:color="auto" w:fill="auto"/>
            <w:noWrap/>
            <w:vAlign w:val="center"/>
            <w:hideMark/>
          </w:tcPr>
          <w:p w14:paraId="2D9EEA20" w14:textId="77777777" w:rsidR="002C37E7" w:rsidRPr="002C37E7" w:rsidRDefault="002C37E7" w:rsidP="002C37E7">
            <w:pPr>
              <w:spacing w:after="0" w:line="240" w:lineRule="auto"/>
              <w:rPr>
                <w:ins w:id="848" w:author="Ren Da (CATT)" w:date="2021-09-05T10:11:00Z"/>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49" w:author="Ren Da (CATT)" w:date="2021-09-05T10:11:00Z">
              <w:r w:rsidRPr="00450D9C">
                <w:rPr>
                  <w:rFonts w:ascii="Arial" w:eastAsia="Times New Roman" w:hAnsi="Arial" w:cs="Arial"/>
                  <w:color w:val="000000"/>
                  <w:sz w:val="18"/>
                  <w:szCs w:val="18"/>
                  <w:highlight w:val="green"/>
                  <w:lang w:eastAsia="zh-CN"/>
                </w:rPr>
                <w:t>Agreement:</w:t>
              </w:r>
            </w:ins>
          </w:p>
          <w:p w14:paraId="3771412A" w14:textId="4488891E" w:rsidR="002C37E7" w:rsidRPr="00563816" w:rsidRDefault="002C37E7" w:rsidP="002C37E7">
            <w:pPr>
              <w:spacing w:after="0" w:line="240" w:lineRule="auto"/>
              <w:rPr>
                <w:rFonts w:ascii="Arial" w:eastAsia="Times New Roman" w:hAnsi="Arial" w:cs="Arial"/>
                <w:color w:val="000000"/>
                <w:sz w:val="18"/>
                <w:szCs w:val="18"/>
                <w:lang w:eastAsia="zh-CN"/>
              </w:rPr>
            </w:pPr>
            <w:ins w:id="850" w:author="Ren Da (CATT)" w:date="2021-09-05T10:11:00Z">
              <w:r w:rsidRPr="002C37E7">
                <w:rPr>
                  <w:rFonts w:ascii="Arial" w:eastAsia="Times New Roman" w:hAnsi="Arial" w:cs="Arial"/>
                  <w:color w:val="000000"/>
                  <w:sz w:val="18"/>
                  <w:szCs w:val="18"/>
                  <w:lang w:eastAsia="zh-CN"/>
                </w:rPr>
                <w:t>•</w:t>
              </w:r>
              <w:r w:rsidRPr="002C37E7">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D6ECB" w:rsidRPr="00563816" w14:paraId="63E4C0E1" w14:textId="77777777" w:rsidTr="00BD6ECB">
        <w:trPr>
          <w:trHeight w:val="600"/>
        </w:trPr>
        <w:tc>
          <w:tcPr>
            <w:tcW w:w="1463" w:type="dxa"/>
            <w:shd w:val="clear" w:color="auto" w:fill="auto"/>
            <w:noWrap/>
            <w:vAlign w:val="center"/>
            <w:hideMark/>
          </w:tcPr>
          <w:p w14:paraId="6B6C3643" w14:textId="36F265BB" w:rsidR="009273EE" w:rsidRPr="00563816" w:rsidRDefault="009273EE" w:rsidP="009273EE">
            <w:pPr>
              <w:spacing w:after="0" w:line="240" w:lineRule="auto"/>
              <w:rPr>
                <w:rFonts w:ascii="Arial" w:eastAsia="Times New Roman" w:hAnsi="Arial" w:cs="Arial"/>
                <w:color w:val="000000"/>
                <w:sz w:val="18"/>
                <w:szCs w:val="18"/>
                <w:lang w:eastAsia="zh-CN"/>
              </w:rPr>
            </w:pPr>
            <w:del w:id="851" w:author="Ren Da (CATT)" w:date="2021-09-05T11:02:00Z">
              <w:r w:rsidRPr="00563816" w:rsidDel="00F419DA">
                <w:rPr>
                  <w:rFonts w:ascii="Arial" w:eastAsia="Times New Roman" w:hAnsi="Arial" w:cs="Arial"/>
                  <w:color w:val="000000"/>
                  <w:sz w:val="18"/>
                  <w:szCs w:val="18"/>
                  <w:lang w:eastAsia="zh-CN"/>
                </w:rPr>
                <w:delText> </w:delText>
              </w:r>
            </w:del>
            <w:ins w:id="852" w:author="Ren Da (CATT)" w:date="2021-09-05T10:19: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316A973C"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6138AC0A"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562CF444" w14:textId="48DE07E8" w:rsidR="009273EE" w:rsidRPr="00563816" w:rsidRDefault="009273EE" w:rsidP="009273EE">
            <w:pPr>
              <w:spacing w:after="0" w:line="240" w:lineRule="auto"/>
              <w:rPr>
                <w:rFonts w:ascii="Arial" w:eastAsia="Times New Roman" w:hAnsi="Arial" w:cs="Arial"/>
                <w:color w:val="000000"/>
                <w:sz w:val="18"/>
                <w:szCs w:val="18"/>
                <w:lang w:eastAsia="zh-CN"/>
              </w:rPr>
            </w:pPr>
            <w:ins w:id="853" w:author="Ren Da (CATT)" w:date="2021-09-05T10:19:00Z">
              <w:r>
                <w:rPr>
                  <w:rFonts w:ascii="Arial" w:eastAsia="Times New Roman" w:hAnsi="Arial" w:cs="Arial"/>
                  <w:color w:val="000000"/>
                  <w:sz w:val="18"/>
                  <w:szCs w:val="18"/>
                  <w:lang w:eastAsia="zh-CN"/>
                </w:rPr>
                <w:t>FFS: RAN3</w:t>
              </w:r>
            </w:ins>
            <w:del w:id="854" w:author="Ren Da (CATT)" w:date="2021-09-05T10:19:00Z">
              <w:r w:rsidRPr="00563816" w:rsidDel="00397B06">
                <w:rPr>
                  <w:rFonts w:ascii="Arial" w:eastAsia="Times New Roman" w:hAnsi="Arial" w:cs="Arial"/>
                  <w:color w:val="000000"/>
                  <w:sz w:val="18"/>
                  <w:szCs w:val="18"/>
                  <w:lang w:eastAsia="zh-CN"/>
                </w:rPr>
                <w:delText> </w:delText>
              </w:r>
            </w:del>
          </w:p>
        </w:tc>
        <w:tc>
          <w:tcPr>
            <w:tcW w:w="1096" w:type="dxa"/>
            <w:shd w:val="clear" w:color="auto" w:fill="auto"/>
            <w:noWrap/>
            <w:vAlign w:val="center"/>
            <w:hideMark/>
          </w:tcPr>
          <w:p w14:paraId="15A3BF7B" w14:textId="68C8EAFD" w:rsidR="009273EE" w:rsidRPr="00563816" w:rsidRDefault="009273EE" w:rsidP="009273EE">
            <w:pPr>
              <w:spacing w:after="0" w:line="240" w:lineRule="auto"/>
              <w:rPr>
                <w:rFonts w:ascii="Arial" w:eastAsia="Times New Roman" w:hAnsi="Arial" w:cs="Arial"/>
                <w:color w:val="000000"/>
                <w:sz w:val="18"/>
                <w:szCs w:val="18"/>
                <w:lang w:eastAsia="zh-CN"/>
              </w:rPr>
            </w:pPr>
            <w:ins w:id="855" w:author="Ren Da (CATT)" w:date="2021-09-05T10:19:00Z">
              <w:r>
                <w:rPr>
                  <w:rFonts w:ascii="Arial" w:eastAsia="Times New Roman" w:hAnsi="Arial" w:cs="Arial"/>
                  <w:color w:val="000000"/>
                  <w:sz w:val="18"/>
                  <w:szCs w:val="18"/>
                  <w:lang w:eastAsia="zh-CN"/>
                </w:rPr>
                <w:t>FFS: RAN3</w:t>
              </w:r>
            </w:ins>
            <w:del w:id="856" w:author="Ren Da (CATT)" w:date="2021-09-05T10:19:00Z">
              <w:r w:rsidRPr="00563816" w:rsidDel="00397B06">
                <w:rPr>
                  <w:rFonts w:ascii="Arial" w:eastAsia="Times New Roman" w:hAnsi="Arial" w:cs="Arial"/>
                  <w:color w:val="000000"/>
                  <w:sz w:val="18"/>
                  <w:szCs w:val="18"/>
                  <w:lang w:eastAsia="zh-CN"/>
                </w:rPr>
                <w:delText> </w:delText>
              </w:r>
            </w:del>
          </w:p>
        </w:tc>
        <w:tc>
          <w:tcPr>
            <w:tcW w:w="4280" w:type="dxa"/>
            <w:shd w:val="clear" w:color="auto" w:fill="auto"/>
            <w:noWrap/>
            <w:vAlign w:val="center"/>
            <w:hideMark/>
          </w:tcPr>
          <w:p w14:paraId="45F57EF1" w14:textId="7574C3E6" w:rsidR="006B0BAF" w:rsidRDefault="006B0BAF" w:rsidP="009273EE">
            <w:pPr>
              <w:spacing w:after="0" w:line="240" w:lineRule="auto"/>
              <w:rPr>
                <w:ins w:id="857" w:author="Ren Da (CATT)" w:date="2021-09-05T10:33:00Z"/>
                <w:rFonts w:ascii="Arial" w:eastAsia="Times New Roman" w:hAnsi="Arial" w:cs="Arial"/>
                <w:color w:val="000000"/>
                <w:sz w:val="18"/>
                <w:szCs w:val="18"/>
                <w:lang w:eastAsia="zh-CN"/>
              </w:rPr>
            </w:pPr>
            <w:ins w:id="858" w:author="Ren Da (CATT)" w:date="2021-09-05T10:33:00Z">
              <w:r w:rsidRPr="006B0BAF">
                <w:rPr>
                  <w:rFonts w:ascii="Arial" w:eastAsia="Times New Roman" w:hAnsi="Arial" w:cs="Arial"/>
                  <w:color w:val="000000"/>
                  <w:sz w:val="18"/>
                  <w:szCs w:val="18"/>
                  <w:lang w:eastAsia="zh-CN"/>
                </w:rPr>
                <w:t>maxnopath</w:t>
              </w:r>
            </w:ins>
            <w:del w:id="859" w:author="Ren Da (CATT)" w:date="2021-09-05T10:19:00Z">
              <w:r w:rsidR="009273EE" w:rsidRPr="00563816" w:rsidDel="009273EE">
                <w:rPr>
                  <w:rFonts w:ascii="Arial" w:eastAsia="Times New Roman" w:hAnsi="Arial" w:cs="Arial"/>
                  <w:color w:val="000000"/>
                  <w:sz w:val="18"/>
                  <w:szCs w:val="18"/>
                  <w:lang w:eastAsia="zh-CN"/>
                </w:rPr>
                <w:delText> </w:delText>
              </w:r>
            </w:del>
          </w:p>
          <w:p w14:paraId="568F0D66" w14:textId="77777777" w:rsidR="009273EE" w:rsidRPr="006B0BAF" w:rsidRDefault="009273EE">
            <w:pPr>
              <w:rPr>
                <w:rFonts w:ascii="Arial" w:eastAsia="Times New Roman" w:hAnsi="Arial" w:cs="Arial"/>
                <w:sz w:val="18"/>
                <w:szCs w:val="18"/>
                <w:lang w:eastAsia="zh-CN"/>
                <w:rPrChange w:id="860" w:author="Ren Da (CATT)" w:date="2021-09-05T10:33:00Z">
                  <w:rPr>
                    <w:rFonts w:ascii="Arial" w:eastAsia="Times New Roman" w:hAnsi="Arial" w:cs="Arial"/>
                    <w:color w:val="000000"/>
                    <w:sz w:val="18"/>
                    <w:szCs w:val="18"/>
                    <w:lang w:eastAsia="zh-CN"/>
                  </w:rPr>
                </w:rPrChange>
              </w:rPr>
              <w:pPrChange w:id="861" w:author="Ren Da (CATT)" w:date="2021-09-05T10:33:00Z">
                <w:pPr>
                  <w:spacing w:after="0" w:line="240" w:lineRule="auto"/>
                </w:pPr>
              </w:pPrChange>
            </w:pPr>
          </w:p>
        </w:tc>
        <w:tc>
          <w:tcPr>
            <w:tcW w:w="880" w:type="dxa"/>
            <w:shd w:val="clear" w:color="auto" w:fill="auto"/>
            <w:noWrap/>
            <w:vAlign w:val="center"/>
            <w:hideMark/>
          </w:tcPr>
          <w:p w14:paraId="7613B24C" w14:textId="49BE9B6C"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62" w:author="Ren Da (CATT)" w:date="2021-09-05T10:33:00Z">
              <w:r w:rsidR="006B0BAF">
                <w:rPr>
                  <w:rFonts w:ascii="Arial" w:eastAsia="Times New Roman" w:hAnsi="Arial" w:cs="Arial"/>
                  <w:color w:val="000000"/>
                  <w:sz w:val="18"/>
                  <w:szCs w:val="18"/>
                  <w:lang w:eastAsia="zh-CN"/>
                </w:rPr>
                <w:t>existing</w:t>
              </w:r>
            </w:ins>
          </w:p>
        </w:tc>
        <w:tc>
          <w:tcPr>
            <w:tcW w:w="1075" w:type="dxa"/>
            <w:shd w:val="clear" w:color="auto" w:fill="auto"/>
            <w:noWrap/>
            <w:vAlign w:val="center"/>
            <w:hideMark/>
          </w:tcPr>
          <w:p w14:paraId="6CAC0A23"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244037D0" w14:textId="77777777" w:rsidR="009273EE" w:rsidRDefault="009273EE" w:rsidP="009273EE">
            <w:pPr>
              <w:spacing w:after="0" w:line="240" w:lineRule="auto"/>
              <w:rPr>
                <w:ins w:id="863" w:author="Ren Da (CATT)" w:date="2021-09-05T10:19:00Z"/>
                <w:rFonts w:ascii="Arial" w:eastAsia="Times New Roman" w:hAnsi="Arial" w:cs="Arial"/>
                <w:color w:val="000000"/>
                <w:sz w:val="18"/>
                <w:szCs w:val="18"/>
                <w:lang w:eastAsia="zh-CN"/>
              </w:rPr>
            </w:pPr>
            <w:del w:id="864" w:author="Ren Da (CATT)" w:date="2021-09-05T10:20:00Z">
              <w:r w:rsidRPr="00563816" w:rsidDel="009273EE">
                <w:rPr>
                  <w:rFonts w:ascii="Arial" w:eastAsia="Times New Roman" w:hAnsi="Arial" w:cs="Arial"/>
                  <w:color w:val="000000"/>
                  <w:sz w:val="18"/>
                  <w:szCs w:val="18"/>
                  <w:lang w:eastAsia="zh-CN"/>
                </w:rPr>
                <w:delText> </w:delText>
              </w:r>
            </w:del>
            <w:ins w:id="865" w:author="Ren Da (CATT)" w:date="2021-09-05T10:19:00Z">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UE timing measurement.</w:t>
              </w:r>
            </w:ins>
          </w:p>
          <w:p w14:paraId="1F0DDCB9" w14:textId="038012A9" w:rsidR="009273EE" w:rsidRPr="00563816" w:rsidRDefault="009273EE" w:rsidP="006B0BAF">
            <w:pPr>
              <w:spacing w:after="0" w:line="240" w:lineRule="auto"/>
              <w:rPr>
                <w:rFonts w:ascii="Arial" w:eastAsia="Times New Roman" w:hAnsi="Arial" w:cs="Arial"/>
                <w:color w:val="000000"/>
                <w:sz w:val="18"/>
                <w:szCs w:val="18"/>
                <w:lang w:eastAsia="zh-CN"/>
              </w:rPr>
            </w:pPr>
            <w:ins w:id="866" w:author="Ren Da (CATT)" w:date="2021-09-05T10:19:00Z">
              <w:r>
                <w:rPr>
                  <w:rFonts w:ascii="Arial" w:eastAsia="Times New Roman" w:hAnsi="Arial" w:cs="Arial"/>
                  <w:color w:val="000000"/>
                  <w:sz w:val="18"/>
                  <w:szCs w:val="18"/>
                  <w:lang w:eastAsia="zh-CN"/>
                </w:rPr>
                <w:t xml:space="preserve">Note: In Rel-16, </w:t>
              </w:r>
            </w:ins>
            <w:ins w:id="867" w:author="Ren Da (CATT)" w:date="2021-09-05T10:33:00Z">
              <w:r w:rsidR="006B0BAF" w:rsidRPr="006B0BAF">
                <w:rPr>
                  <w:rFonts w:ascii="Arial" w:eastAsia="Times New Roman" w:hAnsi="Arial" w:cs="Arial"/>
                  <w:i/>
                  <w:color w:val="000000"/>
                  <w:sz w:val="18"/>
                  <w:szCs w:val="18"/>
                  <w:lang w:eastAsia="zh-CN"/>
                  <w:rPrChange w:id="868" w:author="Ren Da (CATT)" w:date="2021-09-05T10:33:00Z">
                    <w:rPr>
                      <w:rFonts w:ascii="Arial" w:eastAsia="Times New Roman" w:hAnsi="Arial" w:cs="Arial"/>
                      <w:color w:val="000000"/>
                      <w:sz w:val="18"/>
                      <w:szCs w:val="18"/>
                      <w:lang w:eastAsia="zh-CN"/>
                    </w:rPr>
                  </w:rPrChange>
                </w:rPr>
                <w:t>maxnopath</w:t>
              </w:r>
              <w:r w:rsidR="006B0BAF" w:rsidRPr="006B0BAF">
                <w:rPr>
                  <w:rFonts w:ascii="Arial" w:eastAsia="Times New Roman" w:hAnsi="Arial" w:cs="Arial"/>
                  <w:color w:val="000000"/>
                  <w:sz w:val="18"/>
                  <w:szCs w:val="18"/>
                  <w:lang w:eastAsia="zh-CN"/>
                </w:rPr>
                <w:t xml:space="preserve"> </w:t>
              </w:r>
            </w:ins>
            <w:ins w:id="869" w:author="Ren Da (CATT)" w:date="2021-09-05T10:19:00Z">
              <w:r>
                <w:rPr>
                  <w:rFonts w:ascii="Arial" w:eastAsia="Times New Roman" w:hAnsi="Arial" w:cs="Arial"/>
                  <w:color w:val="000000"/>
                  <w:sz w:val="18"/>
                  <w:szCs w:val="18"/>
                  <w:lang w:eastAsia="zh-CN"/>
                </w:rPr>
                <w:t>is 2 in TS 3</w:t>
              </w:r>
            </w:ins>
            <w:ins w:id="870" w:author="Ren Da (CATT)" w:date="2021-09-05T10:34:00Z">
              <w:r w:rsidR="006B0BAF">
                <w:rPr>
                  <w:rFonts w:ascii="Arial" w:eastAsia="Times New Roman" w:hAnsi="Arial" w:cs="Arial"/>
                  <w:color w:val="000000"/>
                  <w:sz w:val="18"/>
                  <w:szCs w:val="18"/>
                  <w:lang w:eastAsia="zh-CN"/>
                </w:rPr>
                <w:t>8</w:t>
              </w:r>
            </w:ins>
            <w:ins w:id="871" w:author="Ren Da (CATT)" w:date="2021-09-05T10:19:00Z">
              <w:r>
                <w:rPr>
                  <w:rFonts w:ascii="Arial" w:eastAsia="Times New Roman" w:hAnsi="Arial" w:cs="Arial"/>
                  <w:color w:val="000000"/>
                  <w:sz w:val="18"/>
                  <w:szCs w:val="18"/>
                  <w:lang w:eastAsia="zh-CN"/>
                </w:rPr>
                <w:t>.</w:t>
              </w:r>
            </w:ins>
            <w:ins w:id="872" w:author="Ren Da (CATT)" w:date="2021-09-05T10:34:00Z">
              <w:r w:rsidR="006B0BAF">
                <w:rPr>
                  <w:rFonts w:ascii="Arial" w:eastAsia="Times New Roman" w:hAnsi="Arial" w:cs="Arial"/>
                  <w:color w:val="000000"/>
                  <w:sz w:val="18"/>
                  <w:szCs w:val="18"/>
                  <w:lang w:eastAsia="zh-CN"/>
                </w:rPr>
                <w:t>4</w:t>
              </w:r>
            </w:ins>
            <w:ins w:id="873"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hideMark/>
          </w:tcPr>
          <w:p w14:paraId="71D9705B"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shd w:val="clear" w:color="auto" w:fill="auto"/>
            <w:noWrap/>
            <w:vAlign w:val="center"/>
            <w:hideMark/>
          </w:tcPr>
          <w:p w14:paraId="3DB85A61"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647016E0"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3B2A6ED6"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65EACAF3" w14:textId="6AED7CB7" w:rsidR="009273EE" w:rsidRPr="00563816" w:rsidRDefault="009273EE" w:rsidP="009273EE">
            <w:pPr>
              <w:spacing w:after="0" w:line="240" w:lineRule="auto"/>
              <w:rPr>
                <w:rFonts w:ascii="Arial" w:eastAsia="Times New Roman" w:hAnsi="Arial" w:cs="Arial"/>
                <w:color w:val="000000"/>
                <w:sz w:val="18"/>
                <w:szCs w:val="18"/>
                <w:lang w:eastAsia="zh-CN"/>
              </w:rPr>
            </w:pPr>
            <w:del w:id="874" w:author="Ren Da (CATT)" w:date="2021-09-05T10:36:00Z">
              <w:r w:rsidRPr="00563816" w:rsidDel="00F353EC">
                <w:rPr>
                  <w:rFonts w:ascii="Arial" w:eastAsia="Times New Roman" w:hAnsi="Arial" w:cs="Arial"/>
                  <w:color w:val="000000"/>
                  <w:sz w:val="18"/>
                  <w:szCs w:val="18"/>
                  <w:lang w:eastAsia="zh-CN"/>
                </w:rPr>
                <w:delText> </w:delText>
              </w:r>
            </w:del>
            <w:ins w:id="875" w:author="Ren Da (CATT)" w:date="2021-09-05T10:36:00Z">
              <w:r w:rsidR="00F353EC">
                <w:rPr>
                  <w:rFonts w:ascii="Arial" w:eastAsia="Times New Roman" w:hAnsi="Arial" w:cs="Arial"/>
                  <w:color w:val="000000"/>
                  <w:sz w:val="18"/>
                  <w:szCs w:val="18"/>
                  <w:lang w:eastAsia="zh-CN"/>
                </w:rPr>
                <w:t>FFS: RAN3</w:t>
              </w:r>
            </w:ins>
          </w:p>
        </w:tc>
        <w:tc>
          <w:tcPr>
            <w:tcW w:w="2012" w:type="dxa"/>
            <w:shd w:val="clear" w:color="auto" w:fill="auto"/>
            <w:noWrap/>
            <w:vAlign w:val="center"/>
            <w:hideMark/>
          </w:tcPr>
          <w:p w14:paraId="548057CC" w14:textId="77777777" w:rsidR="009273EE" w:rsidRPr="009273EE" w:rsidRDefault="009273EE" w:rsidP="009273EE">
            <w:pPr>
              <w:spacing w:after="0" w:line="240" w:lineRule="auto"/>
              <w:rPr>
                <w:ins w:id="876" w:author="Ren Da (CATT)" w:date="2021-09-05T10:20:00Z"/>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77" w:author="Ren Da (CATT)" w:date="2021-09-05T10:20:00Z">
              <w:r w:rsidRPr="009273EE">
                <w:rPr>
                  <w:rFonts w:ascii="Arial" w:eastAsia="Times New Roman" w:hAnsi="Arial" w:cs="Arial"/>
                  <w:color w:val="000000"/>
                  <w:sz w:val="18"/>
                  <w:szCs w:val="18"/>
                  <w:highlight w:val="green"/>
                  <w:lang w:eastAsia="zh-CN"/>
                  <w:rPrChange w:id="878" w:author="Ren Da (CATT)" w:date="2021-09-05T10:20:00Z">
                    <w:rPr>
                      <w:rFonts w:ascii="Arial" w:eastAsia="Times New Roman" w:hAnsi="Arial" w:cs="Arial"/>
                      <w:color w:val="000000"/>
                      <w:sz w:val="18"/>
                      <w:szCs w:val="18"/>
                      <w:lang w:eastAsia="zh-CN"/>
                    </w:rPr>
                  </w:rPrChange>
                </w:rPr>
                <w:t>Agreement:</w:t>
              </w:r>
            </w:ins>
          </w:p>
          <w:p w14:paraId="7B78C9DB" w14:textId="5AB503F3" w:rsidR="009273EE" w:rsidRPr="00563816" w:rsidRDefault="009273EE" w:rsidP="009273EE">
            <w:pPr>
              <w:spacing w:after="0" w:line="240" w:lineRule="auto"/>
              <w:rPr>
                <w:rFonts w:ascii="Arial" w:eastAsia="Times New Roman" w:hAnsi="Arial" w:cs="Arial"/>
                <w:color w:val="000000"/>
                <w:sz w:val="18"/>
                <w:szCs w:val="18"/>
                <w:lang w:eastAsia="zh-CN"/>
              </w:rPr>
            </w:pPr>
            <w:ins w:id="879" w:author="Ren Da (CATT)" w:date="2021-09-05T10:20:00Z">
              <w:r w:rsidRPr="009273EE">
                <w:rPr>
                  <w:rFonts w:ascii="Arial" w:eastAsia="Times New Roman" w:hAnsi="Arial" w:cs="Arial"/>
                  <w:color w:val="000000"/>
                  <w:sz w:val="18"/>
                  <w:szCs w:val="18"/>
                  <w:lang w:eastAsia="zh-CN"/>
                </w:rPr>
                <w:t>•</w:t>
              </w:r>
              <w:r w:rsidRPr="009273EE">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D6ECB" w:rsidRPr="00563816" w14:paraId="119F3C3B" w14:textId="77777777" w:rsidTr="00BD6ECB">
        <w:trPr>
          <w:trHeight w:val="600"/>
        </w:trPr>
        <w:tc>
          <w:tcPr>
            <w:tcW w:w="1463" w:type="dxa"/>
            <w:shd w:val="clear" w:color="auto" w:fill="auto"/>
            <w:noWrap/>
            <w:vAlign w:val="center"/>
            <w:hideMark/>
          </w:tcPr>
          <w:p w14:paraId="59C86E59" w14:textId="53E17A9E" w:rsidR="0052429F" w:rsidRPr="00900843" w:rsidRDefault="0052429F" w:rsidP="001F032A">
            <w:pPr>
              <w:spacing w:after="0" w:line="240" w:lineRule="auto"/>
              <w:rPr>
                <w:rFonts w:ascii="Arial" w:eastAsia="Times New Roman" w:hAnsi="Arial" w:cs="Arial"/>
                <w:strike/>
                <w:color w:val="FF0000"/>
                <w:sz w:val="18"/>
                <w:szCs w:val="18"/>
                <w:lang w:eastAsia="zh-CN"/>
                <w:rPrChange w:id="880"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1" w:author="Ren Da (CATT)" w:date="2021-09-04T23:24:00Z">
                  <w:rPr>
                    <w:rFonts w:ascii="Arial" w:eastAsia="Times New Roman" w:hAnsi="Arial" w:cs="Arial"/>
                    <w:color w:val="000000"/>
                    <w:sz w:val="18"/>
                    <w:szCs w:val="18"/>
                    <w:lang w:eastAsia="zh-CN"/>
                  </w:rPr>
                </w:rPrChange>
              </w:rPr>
              <w:t> </w:t>
            </w:r>
            <w:r w:rsidR="00D3174A" w:rsidRPr="00900843">
              <w:rPr>
                <w:rFonts w:ascii="Arial" w:eastAsia="Times New Roman" w:hAnsi="Arial" w:cs="Arial"/>
                <w:strike/>
                <w:color w:val="FF0000"/>
                <w:sz w:val="18"/>
                <w:szCs w:val="18"/>
                <w:lang w:eastAsia="zh-CN"/>
                <w:rPrChange w:id="882" w:author="Ren Da (CATT)" w:date="2021-09-04T23:24:00Z">
                  <w:rPr>
                    <w:rFonts w:ascii="Arial" w:eastAsia="Times New Roman" w:hAnsi="Arial" w:cs="Arial"/>
                    <w:color w:val="000000"/>
                    <w:sz w:val="18"/>
                    <w:szCs w:val="18"/>
                    <w:lang w:eastAsia="zh-CN"/>
                  </w:rPr>
                </w:rPrChange>
              </w:rPr>
              <w:t>Capability</w:t>
            </w:r>
          </w:p>
        </w:tc>
        <w:tc>
          <w:tcPr>
            <w:tcW w:w="1140" w:type="dxa"/>
            <w:shd w:val="clear" w:color="auto" w:fill="auto"/>
            <w:noWrap/>
            <w:vAlign w:val="center"/>
            <w:hideMark/>
          </w:tcPr>
          <w:p w14:paraId="793E3AC6"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3"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4"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hideMark/>
          </w:tcPr>
          <w:p w14:paraId="6361B41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5"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6"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hideMark/>
          </w:tcPr>
          <w:p w14:paraId="3646C16E" w14:textId="11EC5FF2" w:rsidR="0052429F" w:rsidRPr="00900843" w:rsidRDefault="0052429F" w:rsidP="001F032A">
            <w:pPr>
              <w:spacing w:after="0" w:line="240" w:lineRule="auto"/>
              <w:rPr>
                <w:rFonts w:ascii="Arial" w:eastAsia="Times New Roman" w:hAnsi="Arial" w:cs="Arial"/>
                <w:strike/>
                <w:color w:val="FF0000"/>
                <w:sz w:val="18"/>
                <w:szCs w:val="18"/>
                <w:lang w:eastAsia="zh-CN"/>
                <w:rPrChange w:id="887"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hideMark/>
          </w:tcPr>
          <w:p w14:paraId="5377621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8"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9"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hideMark/>
          </w:tcPr>
          <w:p w14:paraId="25FAF0FC" w14:textId="61A357A7" w:rsidR="0052429F" w:rsidRPr="00900843" w:rsidRDefault="00047A05" w:rsidP="001F032A">
            <w:pPr>
              <w:spacing w:after="0" w:line="240" w:lineRule="auto"/>
              <w:rPr>
                <w:rFonts w:ascii="Arial" w:eastAsia="Times New Roman" w:hAnsi="Arial" w:cs="Arial"/>
                <w:strike/>
                <w:color w:val="FF0000"/>
                <w:sz w:val="18"/>
                <w:szCs w:val="18"/>
                <w:lang w:eastAsia="zh-CN"/>
                <w:rPrChange w:id="890"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1" w:author="Ren Da (CATT)" w:date="2021-09-04T23:24:00Z">
                  <w:rPr>
                    <w:rFonts w:ascii="Arial" w:eastAsia="Times New Roman" w:hAnsi="Arial" w:cs="Arial"/>
                    <w:color w:val="000000"/>
                    <w:sz w:val="18"/>
                    <w:szCs w:val="18"/>
                    <w:lang w:eastAsia="zh-CN"/>
                  </w:rPr>
                </w:rPrChange>
              </w:rPr>
              <w:t>SupportOfLOSNLOSIndicator</w:t>
            </w:r>
          </w:p>
        </w:tc>
        <w:tc>
          <w:tcPr>
            <w:tcW w:w="880" w:type="dxa"/>
            <w:shd w:val="clear" w:color="auto" w:fill="auto"/>
            <w:noWrap/>
            <w:vAlign w:val="center"/>
            <w:hideMark/>
          </w:tcPr>
          <w:p w14:paraId="26FBCB37" w14:textId="34B8BB9C" w:rsidR="0052429F" w:rsidRPr="00900843" w:rsidRDefault="0052429F" w:rsidP="001F032A">
            <w:pPr>
              <w:spacing w:after="0" w:line="240" w:lineRule="auto"/>
              <w:rPr>
                <w:rFonts w:ascii="Arial" w:eastAsia="Times New Roman" w:hAnsi="Arial" w:cs="Arial"/>
                <w:strike/>
                <w:color w:val="FF0000"/>
                <w:sz w:val="18"/>
                <w:szCs w:val="18"/>
                <w:lang w:eastAsia="zh-CN"/>
                <w:rPrChange w:id="892"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3" w:author="Ren Da (CATT)" w:date="2021-09-04T23:24:00Z">
                  <w:rPr>
                    <w:rFonts w:ascii="Arial" w:eastAsia="Times New Roman" w:hAnsi="Arial" w:cs="Arial"/>
                    <w:color w:val="000000"/>
                    <w:sz w:val="18"/>
                    <w:szCs w:val="18"/>
                    <w:lang w:eastAsia="zh-CN"/>
                  </w:rPr>
                </w:rPrChange>
              </w:rPr>
              <w:t> </w:t>
            </w:r>
            <w:r w:rsidR="00047A05" w:rsidRPr="00900843">
              <w:rPr>
                <w:rFonts w:ascii="Arial" w:eastAsia="Times New Roman" w:hAnsi="Arial" w:cs="Arial"/>
                <w:strike/>
                <w:color w:val="FF0000"/>
                <w:sz w:val="18"/>
                <w:szCs w:val="18"/>
                <w:lang w:eastAsia="zh-CN"/>
                <w:rPrChange w:id="894" w:author="Ren Da (CATT)" w:date="2021-09-04T23:24:00Z">
                  <w:rPr>
                    <w:rFonts w:ascii="Arial" w:eastAsia="Times New Roman" w:hAnsi="Arial" w:cs="Arial"/>
                    <w:color w:val="000000"/>
                    <w:sz w:val="18"/>
                    <w:szCs w:val="18"/>
                    <w:lang w:eastAsia="zh-CN"/>
                  </w:rPr>
                </w:rPrChange>
              </w:rPr>
              <w:t>New</w:t>
            </w:r>
          </w:p>
        </w:tc>
        <w:tc>
          <w:tcPr>
            <w:tcW w:w="1075" w:type="dxa"/>
            <w:shd w:val="clear" w:color="auto" w:fill="auto"/>
            <w:noWrap/>
            <w:vAlign w:val="center"/>
            <w:hideMark/>
          </w:tcPr>
          <w:p w14:paraId="24AFC464" w14:textId="3DA74481" w:rsidR="0052429F" w:rsidRPr="00900843" w:rsidRDefault="0052429F" w:rsidP="001F032A">
            <w:pPr>
              <w:spacing w:after="0" w:line="240" w:lineRule="auto"/>
              <w:rPr>
                <w:rFonts w:ascii="Arial" w:eastAsia="Times New Roman" w:hAnsi="Arial" w:cs="Arial"/>
                <w:strike/>
                <w:color w:val="FF0000"/>
                <w:sz w:val="18"/>
                <w:szCs w:val="18"/>
                <w:lang w:eastAsia="zh-CN"/>
                <w:rPrChange w:id="895"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hideMark/>
          </w:tcPr>
          <w:p w14:paraId="060DE7C7" w14:textId="57622254" w:rsidR="0052429F" w:rsidRPr="00900843" w:rsidRDefault="0052429F" w:rsidP="001F032A">
            <w:pPr>
              <w:spacing w:after="0" w:line="240" w:lineRule="auto"/>
              <w:rPr>
                <w:rFonts w:ascii="Arial" w:eastAsia="Times New Roman" w:hAnsi="Arial" w:cs="Arial"/>
                <w:strike/>
                <w:color w:val="FF0000"/>
                <w:sz w:val="18"/>
                <w:szCs w:val="18"/>
                <w:lang w:eastAsia="zh-CN"/>
                <w:rPrChange w:id="896"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7" w:author="Ren Da (CATT)" w:date="2021-09-04T23:24:00Z">
                  <w:rPr>
                    <w:rFonts w:ascii="Arial" w:eastAsia="Times New Roman" w:hAnsi="Arial" w:cs="Arial"/>
                    <w:color w:val="000000"/>
                    <w:sz w:val="18"/>
                    <w:szCs w:val="18"/>
                    <w:lang w:eastAsia="zh-CN"/>
                  </w:rPr>
                </w:rPrChange>
              </w:rPr>
              <w:t> </w:t>
            </w:r>
            <w:r w:rsidR="00047A05" w:rsidRPr="00900843">
              <w:rPr>
                <w:rFonts w:ascii="Arial" w:eastAsia="Times New Roman" w:hAnsi="Arial" w:cs="Arial"/>
                <w:strike/>
                <w:color w:val="FF0000"/>
                <w:sz w:val="18"/>
                <w:szCs w:val="18"/>
                <w:lang w:eastAsia="zh-CN"/>
                <w:rPrChange w:id="898" w:author="Ren Da (CATT)" w:date="2021-09-04T23:24:00Z">
                  <w:rPr>
                    <w:rFonts w:ascii="Arial" w:eastAsia="Times New Roman" w:hAnsi="Arial" w:cs="Arial"/>
                    <w:color w:val="000000"/>
                    <w:sz w:val="18"/>
                    <w:szCs w:val="18"/>
                    <w:lang w:eastAsia="zh-CN"/>
                  </w:rPr>
                </w:rPrChange>
              </w:rPr>
              <w:t>The capability to support reporting the losNlosIndictor</w:t>
            </w:r>
          </w:p>
        </w:tc>
        <w:tc>
          <w:tcPr>
            <w:tcW w:w="859" w:type="dxa"/>
            <w:shd w:val="clear" w:color="auto" w:fill="auto"/>
            <w:noWrap/>
            <w:vAlign w:val="center"/>
            <w:hideMark/>
          </w:tcPr>
          <w:p w14:paraId="5E8180A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99"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0"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hideMark/>
          </w:tcPr>
          <w:p w14:paraId="29316BD3"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1"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2"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hideMark/>
          </w:tcPr>
          <w:p w14:paraId="6802395E"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3"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4"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hideMark/>
          </w:tcPr>
          <w:p w14:paraId="385FC26F"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5"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6"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hideMark/>
          </w:tcPr>
          <w:p w14:paraId="4CB2FCC2"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7"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8"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hideMark/>
          </w:tcPr>
          <w:p w14:paraId="5BA32CCE" w14:textId="39FFD3D5" w:rsidR="000B636B" w:rsidRPr="00900843" w:rsidRDefault="000B636B" w:rsidP="000B636B">
            <w:pPr>
              <w:spacing w:after="0" w:line="240" w:lineRule="auto"/>
              <w:rPr>
                <w:rFonts w:ascii="Arial" w:eastAsia="Times New Roman" w:hAnsi="Arial" w:cs="Arial"/>
                <w:strike/>
                <w:color w:val="FF0000"/>
                <w:sz w:val="18"/>
                <w:szCs w:val="18"/>
                <w:lang w:eastAsia="zh-CN"/>
                <w:rPrChange w:id="909"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highlight w:val="green"/>
                <w:lang w:eastAsia="zh-CN"/>
                <w:rPrChange w:id="910" w:author="Ren Da (CATT)" w:date="2021-09-04T23:24:00Z">
                  <w:rPr>
                    <w:rFonts w:ascii="Arial" w:eastAsia="Times New Roman" w:hAnsi="Arial" w:cs="Arial"/>
                    <w:color w:val="000000"/>
                    <w:sz w:val="18"/>
                    <w:szCs w:val="18"/>
                    <w:highlight w:val="green"/>
                    <w:lang w:eastAsia="zh-CN"/>
                  </w:rPr>
                </w:rPrChange>
              </w:rPr>
              <w:t>Agreement</w:t>
            </w:r>
            <w:r w:rsidRPr="00900843">
              <w:rPr>
                <w:rFonts w:ascii="Arial" w:eastAsia="Times New Roman" w:hAnsi="Arial" w:cs="Arial"/>
                <w:strike/>
                <w:color w:val="FF0000"/>
                <w:sz w:val="18"/>
                <w:szCs w:val="18"/>
                <w:lang w:eastAsia="zh-CN"/>
                <w:rPrChange w:id="911" w:author="Ren Da (CATT)" w:date="2021-09-04T23:24:00Z">
                  <w:rPr>
                    <w:rFonts w:ascii="Arial" w:eastAsia="Times New Roman" w:hAnsi="Arial" w:cs="Arial"/>
                    <w:color w:val="000000"/>
                    <w:sz w:val="18"/>
                    <w:szCs w:val="18"/>
                    <w:lang w:eastAsia="zh-CN"/>
                  </w:rPr>
                </w:rPrChange>
              </w:rPr>
              <w:t>:</w:t>
            </w:r>
          </w:p>
          <w:p w14:paraId="1B3D6090" w14:textId="3AB6A8F3" w:rsidR="000B636B" w:rsidRPr="00900843" w:rsidRDefault="000B636B" w:rsidP="000B636B">
            <w:pPr>
              <w:spacing w:after="0" w:line="240" w:lineRule="auto"/>
              <w:rPr>
                <w:rFonts w:ascii="Arial" w:eastAsia="Times New Roman" w:hAnsi="Arial" w:cs="Arial"/>
                <w:strike/>
                <w:color w:val="FF0000"/>
                <w:sz w:val="18"/>
                <w:szCs w:val="18"/>
                <w:lang w:eastAsia="zh-CN"/>
                <w:rPrChange w:id="912"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13" w:author="Ren Da (CATT)" w:date="2021-09-04T23:24:00Z">
                  <w:rPr>
                    <w:rFonts w:ascii="Arial" w:eastAsia="Times New Roman" w:hAnsi="Arial" w:cs="Arial"/>
                    <w:color w:val="000000"/>
                    <w:sz w:val="18"/>
                    <w:szCs w:val="18"/>
                    <w:lang w:eastAsia="zh-CN"/>
                  </w:rPr>
                </w:rPrChange>
              </w:rPr>
              <w:t xml:space="preserve">Support LoS/NLoS indicators which are reported to the LMF for DL and DL+UL positioning measurements taken at UE for UE-assisted positioning or UL and DL+UL measurements at the TRP for NG-RAN assisted positioning. </w:t>
            </w:r>
          </w:p>
          <w:p w14:paraId="09976F8D" w14:textId="1CAE326E" w:rsidR="0052429F" w:rsidRPr="00900843" w:rsidRDefault="000B636B" w:rsidP="000B636B">
            <w:pPr>
              <w:spacing w:after="0" w:line="240" w:lineRule="auto"/>
              <w:rPr>
                <w:rFonts w:ascii="Arial" w:eastAsia="Times New Roman" w:hAnsi="Arial" w:cs="Arial"/>
                <w:strike/>
                <w:color w:val="FF0000"/>
                <w:sz w:val="18"/>
                <w:szCs w:val="18"/>
                <w:lang w:eastAsia="zh-CN"/>
                <w:rPrChange w:id="914"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15" w:author="Ren Da (CATT)" w:date="2021-09-04T23:24:00Z">
                  <w:rPr>
                    <w:rFonts w:ascii="Arial" w:eastAsia="Times New Roman" w:hAnsi="Arial" w:cs="Arial"/>
                    <w:color w:val="000000"/>
                    <w:sz w:val="18"/>
                    <w:szCs w:val="18"/>
                    <w:lang w:eastAsia="zh-CN"/>
                  </w:rPr>
                </w:rPrChange>
              </w:rPr>
              <w:t>o</w:t>
            </w:r>
            <w:r w:rsidRPr="00900843">
              <w:rPr>
                <w:rFonts w:ascii="Arial" w:eastAsia="Times New Roman" w:hAnsi="Arial" w:cs="Arial"/>
                <w:strike/>
                <w:color w:val="FF0000"/>
                <w:sz w:val="18"/>
                <w:szCs w:val="18"/>
                <w:lang w:eastAsia="zh-CN"/>
                <w:rPrChange w:id="916" w:author="Ren Da (CATT)" w:date="2021-09-04T23:24:00Z">
                  <w:rPr>
                    <w:rFonts w:ascii="Arial" w:eastAsia="Times New Roman" w:hAnsi="Arial" w:cs="Arial"/>
                    <w:color w:val="000000"/>
                    <w:sz w:val="18"/>
                    <w:szCs w:val="18"/>
                    <w:lang w:eastAsia="zh-CN"/>
                  </w:rPr>
                </w:rPrChange>
              </w:rPr>
              <w:tab/>
              <w:t>Reporting from UE is subject to UE capability</w:t>
            </w:r>
          </w:p>
        </w:tc>
      </w:tr>
      <w:tr w:rsidR="00BD6ECB" w:rsidRPr="00563816" w14:paraId="2060D46E"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A7C5" w14:textId="5B297CF8" w:rsidR="004D6DEF" w:rsidRPr="00563816" w:rsidRDefault="004D6DEF" w:rsidP="004D6DEF">
            <w:pPr>
              <w:spacing w:after="0" w:line="240" w:lineRule="auto"/>
              <w:rPr>
                <w:rFonts w:ascii="Arial" w:eastAsia="Times New Roman" w:hAnsi="Arial" w:cs="Arial"/>
                <w:color w:val="000000"/>
                <w:sz w:val="18"/>
                <w:szCs w:val="18"/>
                <w:lang w:eastAsia="zh-CN"/>
              </w:rPr>
            </w:pPr>
            <w:del w:id="917" w:author="Ren Da (CATT)" w:date="2021-09-05T11:02:00Z">
              <w:r w:rsidRPr="00563816" w:rsidDel="00F419DA">
                <w:rPr>
                  <w:rFonts w:ascii="Arial" w:eastAsia="Times New Roman" w:hAnsi="Arial" w:cs="Arial"/>
                  <w:color w:val="000000"/>
                  <w:sz w:val="18"/>
                  <w:szCs w:val="18"/>
                  <w:lang w:eastAsia="zh-CN"/>
                </w:rPr>
                <w:delText> </w:delText>
              </w:r>
            </w:del>
            <w:ins w:id="918" w:author="Ren Da (CATT)" w:date="2021-09-05T11:02: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1FAF"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64CD"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D95A" w14:textId="2199DD83" w:rsidR="004D6DEF" w:rsidRPr="00563816" w:rsidRDefault="004D6DEF" w:rsidP="004D6DEF">
            <w:pPr>
              <w:spacing w:after="0" w:line="240" w:lineRule="auto"/>
              <w:rPr>
                <w:rFonts w:ascii="Arial" w:eastAsia="Times New Roman" w:hAnsi="Arial" w:cs="Arial"/>
                <w:color w:val="000000"/>
                <w:sz w:val="18"/>
                <w:szCs w:val="18"/>
                <w:lang w:eastAsia="zh-CN"/>
              </w:rPr>
            </w:pPr>
            <w:ins w:id="919" w:author="Ren Da (CATT)" w:date="2021-09-05T11:02:00Z">
              <w:r>
                <w:rPr>
                  <w:rFonts w:ascii="Arial" w:eastAsia="Times New Roman" w:hAnsi="Arial" w:cs="Arial"/>
                  <w:color w:val="000000"/>
                  <w:sz w:val="18"/>
                  <w:szCs w:val="18"/>
                  <w:lang w:eastAsia="zh-CN"/>
                </w:rPr>
                <w:t>FFS: RAN3</w:t>
              </w:r>
            </w:ins>
            <w:del w:id="920" w:author="Ren Da (CATT)" w:date="2021-09-05T11:02:00Z">
              <w:r w:rsidRPr="00563816" w:rsidDel="00387C5E">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131C" w14:textId="09BCA0FD" w:rsidR="004D6DEF" w:rsidRPr="00563816" w:rsidRDefault="004D6DEF" w:rsidP="004D6DEF">
            <w:pPr>
              <w:spacing w:after="0" w:line="240" w:lineRule="auto"/>
              <w:rPr>
                <w:rFonts w:ascii="Arial" w:eastAsia="Times New Roman" w:hAnsi="Arial" w:cs="Arial"/>
                <w:color w:val="000000"/>
                <w:sz w:val="18"/>
                <w:szCs w:val="18"/>
                <w:lang w:eastAsia="zh-CN"/>
              </w:rPr>
            </w:pPr>
            <w:ins w:id="921" w:author="Ren Da (CATT)" w:date="2021-09-05T11:02:00Z">
              <w:r>
                <w:rPr>
                  <w:rFonts w:ascii="Arial" w:eastAsia="Times New Roman" w:hAnsi="Arial" w:cs="Arial"/>
                  <w:color w:val="000000"/>
                  <w:sz w:val="18"/>
                  <w:szCs w:val="18"/>
                  <w:lang w:eastAsia="zh-CN"/>
                </w:rPr>
                <w:t>FFS: RAN3</w:t>
              </w:r>
            </w:ins>
            <w:del w:id="922" w:author="Ren Da (CATT)" w:date="2021-09-05T11:02:00Z">
              <w:r w:rsidRPr="00563816" w:rsidDel="00387C5E">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E299" w14:textId="3D7146F9" w:rsidR="004D6DEF" w:rsidRPr="00563816" w:rsidRDefault="004D6DEF" w:rsidP="004D6DEF">
            <w:pPr>
              <w:spacing w:after="0" w:line="240" w:lineRule="auto"/>
              <w:rPr>
                <w:rFonts w:ascii="Arial" w:eastAsia="Times New Roman" w:hAnsi="Arial" w:cs="Arial"/>
                <w:color w:val="000000"/>
                <w:sz w:val="18"/>
                <w:szCs w:val="18"/>
                <w:lang w:eastAsia="zh-CN"/>
              </w:rPr>
            </w:pPr>
            <w:ins w:id="923" w:author="Ren Da (CATT)" w:date="2021-09-05T11:01:00Z">
              <w:r w:rsidRPr="00CA5299">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0816" w14:textId="42CECEA8"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24" w:author="Ren Da (CATT)" w:date="2021-09-05T11:03:00Z">
              <w:r w:rsidR="00AD0EC9">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FB40"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61F" w14:textId="1280D679" w:rsidR="004D6DEF" w:rsidRPr="00563816" w:rsidRDefault="004D6DEF" w:rsidP="004D6DEF">
            <w:pPr>
              <w:spacing w:after="0" w:line="240" w:lineRule="auto"/>
              <w:rPr>
                <w:rFonts w:ascii="Arial" w:eastAsia="Times New Roman" w:hAnsi="Arial" w:cs="Arial"/>
                <w:color w:val="000000"/>
                <w:sz w:val="18"/>
                <w:szCs w:val="18"/>
                <w:lang w:eastAsia="zh-CN"/>
              </w:rPr>
            </w:pPr>
            <w:del w:id="925" w:author="Ren Da (CATT)" w:date="2021-09-05T11:08:00Z">
              <w:r w:rsidRPr="00563816" w:rsidDel="007C2BB5">
                <w:rPr>
                  <w:rFonts w:ascii="Arial" w:eastAsia="Times New Roman" w:hAnsi="Arial" w:cs="Arial"/>
                  <w:color w:val="000000"/>
                  <w:sz w:val="18"/>
                  <w:szCs w:val="18"/>
                  <w:lang w:eastAsia="zh-CN"/>
                </w:rPr>
                <w:delText> </w:delText>
              </w:r>
            </w:del>
            <w:ins w:id="926" w:author="Ren Da (CATT)" w:date="2021-09-05T11:08:00Z">
              <w:r w:rsidR="007C2BB5" w:rsidRPr="00317F8F">
                <w:rPr>
                  <w:rFonts w:ascii="Arial" w:eastAsia="Times New Roman" w:hAnsi="Arial" w:cs="Arial"/>
                  <w:color w:val="000000"/>
                  <w:sz w:val="18"/>
                  <w:szCs w:val="18"/>
                  <w:lang w:eastAsia="zh-CN"/>
                </w:rPr>
                <w:t xml:space="preserve">UL-AoA values per </w:t>
              </w:r>
              <w:r w:rsidR="007C2BB5" w:rsidRPr="007C004D">
                <w:rPr>
                  <w:rFonts w:ascii="Arial" w:eastAsia="Times New Roman" w:hAnsi="Arial" w:cs="Arial"/>
                  <w:color w:val="000000"/>
                  <w:sz w:val="16"/>
                  <w:szCs w:val="16"/>
                  <w:lang w:eastAsia="zh-CN"/>
                </w:rPr>
                <w:t xml:space="preserve">SRS resource </w:t>
              </w:r>
            </w:ins>
            <w:ins w:id="927" w:author="Ren Da (CATT)" w:date="2021-09-05T11:09:00Z">
              <w:r w:rsidR="007C2BB5">
                <w:rPr>
                  <w:rFonts w:ascii="Arial" w:eastAsia="Times New Roman" w:hAnsi="Arial" w:cs="Arial"/>
                  <w:color w:val="000000"/>
                  <w:sz w:val="16"/>
                  <w:szCs w:val="16"/>
                  <w:lang w:eastAsia="zh-CN"/>
                </w:rPr>
                <w:t xml:space="preserve">for the </w:t>
              </w:r>
            </w:ins>
            <w:ins w:id="928" w:author="Ren Da (CATT)" w:date="2021-09-05T11:08:00Z">
              <w:r w:rsidR="007C2BB5" w:rsidRPr="00317F8F">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153A"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368C"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88F4"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C84B"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9BF1" w14:textId="44C48AA2"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29"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16102" w14:textId="77777777" w:rsidR="004D6DEF" w:rsidRPr="00317F8F" w:rsidRDefault="004D6DEF" w:rsidP="004D6DEF">
            <w:pPr>
              <w:spacing w:after="0" w:line="240" w:lineRule="auto"/>
              <w:rPr>
                <w:ins w:id="930" w:author="Ren Da (CATT)" w:date="2021-09-05T11:00:00Z"/>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ins w:id="931" w:author="Ren Da (CATT)" w:date="2021-09-05T11:00:00Z">
              <w:r w:rsidRPr="00317F8F">
                <w:rPr>
                  <w:rFonts w:ascii="Arial" w:eastAsia="Times New Roman" w:hAnsi="Arial" w:cs="Arial"/>
                  <w:color w:val="000000"/>
                  <w:sz w:val="18"/>
                  <w:szCs w:val="18"/>
                  <w:highlight w:val="green"/>
                  <w:lang w:eastAsia="zh-CN"/>
                </w:rPr>
                <w:t>Agreement:</w:t>
              </w:r>
            </w:ins>
          </w:p>
          <w:p w14:paraId="37F33A22" w14:textId="4EBAA0A0" w:rsidR="004D6DEF" w:rsidRPr="00317F8F" w:rsidRDefault="004D6DEF" w:rsidP="004D6DEF">
            <w:pPr>
              <w:spacing w:after="0" w:line="240" w:lineRule="auto"/>
              <w:rPr>
                <w:ins w:id="932" w:author="Ren Da (CATT)" w:date="2021-09-05T11:00:00Z"/>
                <w:rFonts w:ascii="Arial" w:eastAsia="Times New Roman" w:hAnsi="Arial" w:cs="Arial"/>
                <w:color w:val="000000"/>
                <w:sz w:val="18"/>
                <w:szCs w:val="18"/>
                <w:lang w:eastAsia="zh-CN"/>
              </w:rPr>
            </w:pPr>
            <w:ins w:id="933" w:author="Ren Da (CATT)" w:date="2021-09-05T11:00:00Z">
              <w:r w:rsidRPr="00317F8F">
                <w:rPr>
                  <w:rFonts w:ascii="Arial" w:eastAsia="Times New Roman" w:hAnsi="Arial" w:cs="Arial"/>
                  <w:color w:val="000000"/>
                  <w:sz w:val="18"/>
                  <w:szCs w:val="18"/>
                  <w:lang w:eastAsia="zh-CN"/>
                </w:rPr>
                <w:t xml:space="preserve">Reporting multiple UL-AoA values </w:t>
              </w:r>
            </w:ins>
            <w:ins w:id="934" w:author="Ren Da (CATT)" w:date="2021-09-05T11:08:00Z">
              <w:r w:rsidR="007C2BB5" w:rsidRPr="007C004D">
                <w:rPr>
                  <w:rFonts w:ascii="Arial" w:eastAsia="Times New Roman" w:hAnsi="Arial" w:cs="Arial"/>
                  <w:color w:val="000000"/>
                  <w:sz w:val="16"/>
                  <w:szCs w:val="16"/>
                  <w:lang w:eastAsia="zh-CN"/>
                </w:rPr>
                <w:t xml:space="preserve">per SRS resource </w:t>
              </w:r>
              <w:r w:rsidR="007C2BB5">
                <w:rPr>
                  <w:rFonts w:ascii="Arial" w:eastAsia="Times New Roman" w:hAnsi="Arial" w:cs="Arial"/>
                  <w:color w:val="000000"/>
                  <w:sz w:val="16"/>
                  <w:szCs w:val="16"/>
                  <w:lang w:eastAsia="zh-CN"/>
                </w:rPr>
                <w:t xml:space="preserve">for the </w:t>
              </w:r>
            </w:ins>
            <w:ins w:id="935" w:author="Ren Da (CATT)" w:date="2021-09-05T11:00:00Z">
              <w:r w:rsidRPr="00317F8F">
                <w:rPr>
                  <w:rFonts w:ascii="Arial" w:eastAsia="Times New Roman" w:hAnsi="Arial" w:cs="Arial"/>
                  <w:color w:val="000000"/>
                  <w:sz w:val="18"/>
                  <w:szCs w:val="18"/>
                  <w:lang w:eastAsia="zh-CN"/>
                </w:rPr>
                <w:t>additional path is supported for at least UL TDOA and multi-RTT.</w:t>
              </w:r>
            </w:ins>
          </w:p>
          <w:p w14:paraId="2F385D52" w14:textId="0909EADE" w:rsidR="004D6DEF" w:rsidRPr="00047A05" w:rsidRDefault="004D6DEF" w:rsidP="004D6DEF">
            <w:pPr>
              <w:spacing w:after="0" w:line="240" w:lineRule="auto"/>
              <w:rPr>
                <w:rFonts w:ascii="Arial" w:eastAsia="Times New Roman" w:hAnsi="Arial" w:cs="Arial"/>
                <w:color w:val="000000"/>
                <w:sz w:val="18"/>
                <w:szCs w:val="18"/>
                <w:highlight w:val="green"/>
                <w:lang w:eastAsia="zh-CN"/>
              </w:rPr>
            </w:pPr>
            <w:ins w:id="936" w:author="Ren Da (CATT)" w:date="2021-09-05T11:00:00Z">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ins>
          </w:p>
        </w:tc>
      </w:tr>
      <w:tr w:rsidR="00BD6ECB" w:rsidRPr="00563816" w14:paraId="5D2B2A0D"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3426" w14:textId="36CBB646" w:rsidR="00BD6ECB" w:rsidRPr="00563816" w:rsidRDefault="00BD6ECB" w:rsidP="00BD6ECB">
            <w:pPr>
              <w:spacing w:after="0" w:line="240" w:lineRule="auto"/>
              <w:rPr>
                <w:rFonts w:ascii="Arial" w:eastAsia="Times New Roman" w:hAnsi="Arial" w:cs="Arial"/>
                <w:color w:val="000000"/>
                <w:sz w:val="18"/>
                <w:szCs w:val="18"/>
                <w:lang w:eastAsia="zh-CN"/>
              </w:rPr>
            </w:pPr>
            <w:ins w:id="937" w:author="Ren Da (CATT)" w:date="2021-09-05T11:04: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7ABB"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4B79"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3E65" w14:textId="6A3D6DF0" w:rsidR="00BD6ECB" w:rsidRPr="00563816" w:rsidRDefault="00BD6ECB" w:rsidP="00BD6ECB">
            <w:pPr>
              <w:spacing w:after="0" w:line="240" w:lineRule="auto"/>
              <w:rPr>
                <w:rFonts w:ascii="Arial" w:eastAsia="Times New Roman" w:hAnsi="Arial" w:cs="Arial"/>
                <w:color w:val="000000"/>
                <w:sz w:val="18"/>
                <w:szCs w:val="18"/>
                <w:lang w:eastAsia="zh-CN"/>
              </w:rPr>
            </w:pPr>
            <w:ins w:id="938" w:author="Ren Da (CATT)" w:date="2021-09-05T11:04:00Z">
              <w:r>
                <w:rPr>
                  <w:rFonts w:ascii="Arial" w:eastAsia="Times New Roman" w:hAnsi="Arial" w:cs="Arial"/>
                  <w:color w:val="000000"/>
                  <w:sz w:val="18"/>
                  <w:szCs w:val="18"/>
                  <w:lang w:eastAsia="zh-CN"/>
                </w:rPr>
                <w:t>FFS: RAN3</w:t>
              </w:r>
            </w:ins>
            <w:del w:id="939" w:author="Ren Da (CATT)" w:date="2021-09-05T11:04:00Z">
              <w:r w:rsidRPr="00563816" w:rsidDel="00766A10">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6F93" w14:textId="1B3F1E15" w:rsidR="00BD6ECB" w:rsidRPr="00563816" w:rsidRDefault="00BD6ECB" w:rsidP="00BD6ECB">
            <w:pPr>
              <w:spacing w:after="0" w:line="240" w:lineRule="auto"/>
              <w:rPr>
                <w:rFonts w:ascii="Arial" w:eastAsia="Times New Roman" w:hAnsi="Arial" w:cs="Arial"/>
                <w:color w:val="000000"/>
                <w:sz w:val="18"/>
                <w:szCs w:val="18"/>
                <w:lang w:eastAsia="zh-CN"/>
              </w:rPr>
            </w:pPr>
            <w:ins w:id="940" w:author="Ren Da (CATT)" w:date="2021-09-05T11:04:00Z">
              <w:r>
                <w:rPr>
                  <w:rFonts w:ascii="Arial" w:eastAsia="Times New Roman" w:hAnsi="Arial" w:cs="Arial"/>
                  <w:color w:val="000000"/>
                  <w:sz w:val="18"/>
                  <w:szCs w:val="18"/>
                  <w:lang w:eastAsia="zh-CN"/>
                </w:rPr>
                <w:t>FFS: RAN3</w:t>
              </w:r>
            </w:ins>
            <w:del w:id="941" w:author="Ren Da (CATT)" w:date="2021-09-05T11:04:00Z">
              <w:r w:rsidRPr="00563816" w:rsidDel="00766A10">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2DCB" w14:textId="7353D22D" w:rsidR="00BD6ECB" w:rsidRPr="00563816" w:rsidRDefault="00BD6ECB" w:rsidP="00BD6ECB">
            <w:pPr>
              <w:spacing w:after="0" w:line="240" w:lineRule="auto"/>
              <w:rPr>
                <w:rFonts w:ascii="Arial" w:eastAsia="Times New Roman" w:hAnsi="Arial" w:cs="Arial"/>
                <w:color w:val="000000"/>
                <w:sz w:val="18"/>
                <w:szCs w:val="18"/>
                <w:lang w:eastAsia="zh-CN"/>
              </w:rPr>
            </w:pPr>
            <w:ins w:id="942" w:author="Ren Da (CATT)" w:date="2021-09-05T11:05:00Z">
              <w:r>
                <w:rPr>
                  <w:rFonts w:ascii="Arial" w:eastAsia="Times New Roman" w:hAnsi="Arial" w:cs="Arial"/>
                  <w:color w:val="000000"/>
                  <w:sz w:val="18"/>
                  <w:szCs w:val="18"/>
                  <w:lang w:eastAsia="zh-CN"/>
                </w:rPr>
                <w:t>maxNumOf</w:t>
              </w:r>
            </w:ins>
            <w:del w:id="943" w:author="Ren Da (CATT)" w:date="2021-09-05T11:05:00Z">
              <w:r w:rsidRPr="00563816" w:rsidDel="00531635">
                <w:rPr>
                  <w:rFonts w:ascii="Arial" w:eastAsia="Times New Roman" w:hAnsi="Arial" w:cs="Arial"/>
                  <w:color w:val="000000"/>
                  <w:sz w:val="18"/>
                  <w:szCs w:val="18"/>
                  <w:lang w:eastAsia="zh-CN"/>
                </w:rPr>
                <w:delText> </w:delText>
              </w:r>
            </w:del>
            <w:ins w:id="944" w:author="Ren Da (CATT)" w:date="2021-09-05T11:05:00Z">
              <w:r w:rsidRPr="00CA5299">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CB52" w14:textId="552983F2"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45"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6C4F6"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BF60" w14:textId="3FEC04AC" w:rsidR="00BD6ECB" w:rsidRPr="00563816" w:rsidRDefault="00BD6ECB" w:rsidP="00BD6ECB">
            <w:pPr>
              <w:spacing w:after="0" w:line="240" w:lineRule="auto"/>
              <w:rPr>
                <w:rFonts w:ascii="Arial" w:eastAsia="Times New Roman" w:hAnsi="Arial" w:cs="Arial"/>
                <w:color w:val="000000"/>
                <w:sz w:val="18"/>
                <w:szCs w:val="18"/>
                <w:lang w:eastAsia="zh-CN"/>
              </w:rPr>
            </w:pPr>
            <w:del w:id="946" w:author="Ren Da (CATT)" w:date="2021-09-05T11:06:00Z">
              <w:r w:rsidRPr="00563816" w:rsidDel="00AD6AB4">
                <w:rPr>
                  <w:rFonts w:ascii="Arial" w:eastAsia="Times New Roman" w:hAnsi="Arial" w:cs="Arial"/>
                  <w:color w:val="000000"/>
                  <w:sz w:val="18"/>
                  <w:szCs w:val="18"/>
                  <w:lang w:eastAsia="zh-CN"/>
                </w:rPr>
                <w:delText> </w:delText>
              </w:r>
            </w:del>
            <w:ins w:id="947" w:author="Ren Da (CATT)" w:date="2021-09-05T11:06:00Z">
              <w:r w:rsidR="00AD6AB4" w:rsidRPr="007C004D">
                <w:rPr>
                  <w:rFonts w:ascii="Arial" w:eastAsia="Times New Roman" w:hAnsi="Arial" w:cs="Arial"/>
                  <w:color w:val="000000"/>
                  <w:sz w:val="16"/>
                  <w:szCs w:val="16"/>
                  <w:lang w:eastAsia="zh-CN"/>
                </w:rPr>
                <w:t xml:space="preserve">The maximum number of UL-AOAs values (pair of AOA &amp; ZOA values) to be reported per SRS resource for the </w:t>
              </w:r>
              <w:r w:rsidR="00AD6AB4">
                <w:rPr>
                  <w:rFonts w:ascii="Arial" w:eastAsia="Times New Roman" w:hAnsi="Arial" w:cs="Arial"/>
                  <w:color w:val="000000"/>
                  <w:sz w:val="16"/>
                  <w:szCs w:val="16"/>
                  <w:lang w:eastAsia="zh-CN"/>
                </w:rPr>
                <w:t>additional</w:t>
              </w:r>
              <w:r w:rsidR="00AD6AB4" w:rsidRPr="007C004D">
                <w:rPr>
                  <w:rFonts w:ascii="Arial" w:eastAsia="Times New Roman" w:hAnsi="Arial" w:cs="Arial"/>
                  <w:color w:val="000000"/>
                  <w:sz w:val="16"/>
                  <w:szCs w:val="16"/>
                  <w:lang w:eastAsia="zh-CN"/>
                </w:rPr>
                <w:t xml:space="preserve"> arrival path</w:t>
              </w:r>
              <w:r w:rsidR="00AD6AB4">
                <w:rPr>
                  <w:rFonts w:ascii="Arial" w:eastAsia="Times New Roman" w:hAnsi="Arial" w:cs="Arial"/>
                  <w:color w:val="000000"/>
                  <w:sz w:val="16"/>
                  <w:szCs w:val="16"/>
                  <w:lang w:eastAsia="zh-CN"/>
                </w:rPr>
                <w:t>.</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8D95"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6ED5"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DC2F"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EC31"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C39A" w14:textId="77B93505" w:rsidR="00BD6ECB" w:rsidRPr="00563816" w:rsidRDefault="00BD6ECB" w:rsidP="00BD6ECB">
            <w:pPr>
              <w:spacing w:after="0" w:line="240" w:lineRule="auto"/>
              <w:rPr>
                <w:rFonts w:ascii="Arial" w:eastAsia="Times New Roman" w:hAnsi="Arial" w:cs="Arial"/>
                <w:color w:val="000000"/>
                <w:sz w:val="18"/>
                <w:szCs w:val="18"/>
                <w:lang w:eastAsia="zh-CN"/>
              </w:rPr>
            </w:pPr>
            <w:ins w:id="948" w:author="Ren Da (CATT)" w:date="2021-09-05T11:05: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ins>
            <w:del w:id="949" w:author="Ren Da (CATT)" w:date="2021-09-05T11:05:00Z">
              <w:r w:rsidRPr="00563816" w:rsidDel="000473BA">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D4F3" w14:textId="77777777" w:rsidR="00BD6ECB" w:rsidRPr="00317F8F" w:rsidRDefault="00BD6ECB" w:rsidP="00BD6ECB">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4A3563D7" w14:textId="77777777" w:rsidR="00BD6ECB" w:rsidRPr="00317F8F" w:rsidRDefault="00BD6ECB" w:rsidP="00BD6ECB">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Reporting multiple UL-AoA values per additional path is supported for at least UL TDOA and multi-RTT.</w:t>
            </w:r>
          </w:p>
          <w:p w14:paraId="1528E6CE" w14:textId="7D4408CB" w:rsidR="00BD6ECB" w:rsidRPr="00047A05" w:rsidRDefault="00BD6ECB" w:rsidP="00BD6ECB">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del w:id="950" w:author="Ren Da (CATT)" w:date="2021-09-05T11:05:00Z">
              <w:r w:rsidRPr="00047A05" w:rsidDel="000473BA">
                <w:rPr>
                  <w:rFonts w:ascii="Arial" w:eastAsia="Times New Roman" w:hAnsi="Arial" w:cs="Arial"/>
                  <w:color w:val="000000"/>
                  <w:sz w:val="18"/>
                  <w:szCs w:val="18"/>
                  <w:highlight w:val="green"/>
                  <w:lang w:eastAsia="zh-CN"/>
                </w:rPr>
                <w:delText> </w:delText>
              </w:r>
            </w:del>
          </w:p>
        </w:tc>
      </w:tr>
      <w:tr w:rsidR="00BD6ECB" w:rsidRPr="00563816" w14:paraId="4176C00C"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9999"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7141"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88F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D746"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8215"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177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A7CFB"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79BB"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DEE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902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A19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5ED6"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4129"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A0D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C42D" w14:textId="77777777" w:rsidR="00047A05" w:rsidRPr="00047A05" w:rsidRDefault="00047A05" w:rsidP="003D4AFC">
            <w:pPr>
              <w:spacing w:after="0" w:line="240" w:lineRule="auto"/>
              <w:rPr>
                <w:rFonts w:ascii="Arial" w:eastAsia="Times New Roman" w:hAnsi="Arial" w:cs="Arial"/>
                <w:color w:val="000000"/>
                <w:sz w:val="18"/>
                <w:szCs w:val="18"/>
                <w:highlight w:val="green"/>
                <w:lang w:eastAsia="zh-CN"/>
              </w:rPr>
            </w:pPr>
            <w:r w:rsidRPr="00047A05">
              <w:rPr>
                <w:rFonts w:ascii="Arial" w:eastAsia="Times New Roman" w:hAnsi="Arial" w:cs="Arial"/>
                <w:color w:val="000000"/>
                <w:sz w:val="18"/>
                <w:szCs w:val="18"/>
                <w:highlight w:val="green"/>
                <w:lang w:eastAsia="zh-CN"/>
              </w:rPr>
              <w:t> </w:t>
            </w:r>
          </w:p>
        </w:tc>
      </w:tr>
    </w:tbl>
    <w:p w14:paraId="2929664E" w14:textId="77777777" w:rsidR="0081684D" w:rsidRDefault="0081684D"/>
    <w:p w14:paraId="4612EA00" w14:textId="77777777" w:rsidR="009077F1" w:rsidRDefault="009077F1" w:rsidP="009077F1">
      <w:pPr>
        <w:pStyle w:val="Heading2"/>
        <w:numPr>
          <w:ilvl w:val="0"/>
          <w:numId w:val="0"/>
        </w:numPr>
        <w:ind w:left="576"/>
      </w:pPr>
      <w:r>
        <w:t>Comments</w:t>
      </w:r>
    </w:p>
    <w:p w14:paraId="5EA7E62D" w14:textId="77777777" w:rsidR="009077F1" w:rsidRPr="00A238AD" w:rsidRDefault="009077F1" w:rsidP="009077F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9077F1" w14:paraId="608CBAC8" w14:textId="77777777" w:rsidTr="00612965">
        <w:trPr>
          <w:trHeight w:val="260"/>
          <w:jc w:val="center"/>
        </w:trPr>
        <w:tc>
          <w:tcPr>
            <w:tcW w:w="4230" w:type="dxa"/>
          </w:tcPr>
          <w:p w14:paraId="6A3646EE" w14:textId="77777777" w:rsidR="009077F1" w:rsidRDefault="009077F1" w:rsidP="00612965">
            <w:pPr>
              <w:spacing w:after="0"/>
              <w:rPr>
                <w:b/>
                <w:sz w:val="16"/>
                <w:szCs w:val="16"/>
              </w:rPr>
            </w:pPr>
            <w:r>
              <w:rPr>
                <w:b/>
                <w:sz w:val="16"/>
                <w:szCs w:val="16"/>
              </w:rPr>
              <w:t>Company</w:t>
            </w:r>
          </w:p>
        </w:tc>
        <w:tc>
          <w:tcPr>
            <w:tcW w:w="12600" w:type="dxa"/>
          </w:tcPr>
          <w:p w14:paraId="3F4BF898" w14:textId="77777777" w:rsidR="009077F1" w:rsidRDefault="009077F1" w:rsidP="00612965">
            <w:pPr>
              <w:spacing w:after="0"/>
              <w:rPr>
                <w:b/>
                <w:sz w:val="16"/>
                <w:szCs w:val="16"/>
              </w:rPr>
            </w:pPr>
            <w:r>
              <w:rPr>
                <w:b/>
                <w:sz w:val="16"/>
                <w:szCs w:val="16"/>
              </w:rPr>
              <w:t xml:space="preserve">Comments </w:t>
            </w:r>
          </w:p>
        </w:tc>
      </w:tr>
      <w:tr w:rsidR="007C2586" w14:paraId="30B8C58F" w14:textId="77777777" w:rsidTr="00612965">
        <w:trPr>
          <w:trHeight w:val="253"/>
          <w:jc w:val="center"/>
        </w:trPr>
        <w:tc>
          <w:tcPr>
            <w:tcW w:w="4230" w:type="dxa"/>
          </w:tcPr>
          <w:p w14:paraId="11E66326" w14:textId="765E2C3B" w:rsidR="007C2586" w:rsidRDefault="007C2586" w:rsidP="007C2586">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5D3BBF6" w14:textId="77777777" w:rsidR="007C2586" w:rsidRDefault="007C2586" w:rsidP="007C2586">
            <w:pPr>
              <w:spacing w:after="0"/>
              <w:rPr>
                <w:sz w:val="16"/>
                <w:szCs w:val="16"/>
                <w:lang w:eastAsia="zh-CN"/>
              </w:rPr>
            </w:pPr>
            <w:r>
              <w:rPr>
                <w:sz w:val="16"/>
                <w:szCs w:val="16"/>
                <w:lang w:eastAsia="zh-CN"/>
              </w:rPr>
              <w:t>Comment #1:</w:t>
            </w:r>
          </w:p>
          <w:p w14:paraId="32221CCD" w14:textId="77777777" w:rsidR="007C2586" w:rsidRDefault="007C2586" w:rsidP="007C2586">
            <w:pPr>
              <w:spacing w:after="0"/>
              <w:rPr>
                <w:ins w:id="951"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28E1EE99" w14:textId="77777777" w:rsidR="00A61536" w:rsidRDefault="00A61536" w:rsidP="007C2586">
            <w:pPr>
              <w:spacing w:after="0"/>
              <w:rPr>
                <w:ins w:id="952" w:author="Ren Da (CATT)" w:date="2021-09-04T23:24:00Z"/>
                <w:sz w:val="16"/>
                <w:szCs w:val="16"/>
                <w:lang w:eastAsia="zh-CN"/>
              </w:rPr>
            </w:pPr>
          </w:p>
          <w:p w14:paraId="4E767023" w14:textId="18494979" w:rsidR="00A61536" w:rsidRDefault="00A61536" w:rsidP="007C2586">
            <w:pPr>
              <w:spacing w:after="0"/>
              <w:rPr>
                <w:sz w:val="16"/>
                <w:szCs w:val="16"/>
                <w:lang w:eastAsia="zh-CN"/>
              </w:rPr>
            </w:pPr>
            <w:ins w:id="953" w:author="Ren Da (CATT)" w:date="2021-09-04T23:24:00Z">
              <w:r>
                <w:rPr>
                  <w:sz w:val="16"/>
                  <w:szCs w:val="16"/>
                  <w:lang w:eastAsia="zh-CN"/>
                </w:rPr>
                <w:t>FL: Removed.</w:t>
              </w:r>
            </w:ins>
          </w:p>
        </w:tc>
      </w:tr>
      <w:tr w:rsidR="007C2586" w14:paraId="17958E44" w14:textId="77777777" w:rsidTr="00612965">
        <w:trPr>
          <w:trHeight w:val="253"/>
          <w:jc w:val="center"/>
        </w:trPr>
        <w:tc>
          <w:tcPr>
            <w:tcW w:w="4230" w:type="dxa"/>
          </w:tcPr>
          <w:p w14:paraId="3B7FC66E" w14:textId="0E80D798" w:rsidR="007C2586" w:rsidRDefault="001879B0" w:rsidP="007C2586">
            <w:pPr>
              <w:spacing w:after="0"/>
              <w:rPr>
                <w:rFonts w:eastAsia="SimSun" w:cstheme="minorHAnsi"/>
                <w:sz w:val="16"/>
                <w:szCs w:val="16"/>
                <w:lang w:eastAsia="zh-CN"/>
              </w:rPr>
            </w:pPr>
            <w:r w:rsidRPr="0093421F">
              <w:rPr>
                <w:rFonts w:eastAsia="SimSun" w:cstheme="minorHAnsi"/>
                <w:sz w:val="16"/>
                <w:szCs w:val="16"/>
                <w:highlight w:val="yellow"/>
                <w:lang w:eastAsia="zh-CN"/>
                <w:rPrChange w:id="954" w:author="Ren Da (CATT)" w:date="2021-09-04T23:25:00Z">
                  <w:rPr>
                    <w:rFonts w:eastAsia="SimSun" w:cstheme="minorHAnsi"/>
                    <w:sz w:val="16"/>
                    <w:szCs w:val="16"/>
                    <w:lang w:eastAsia="zh-CN"/>
                  </w:rPr>
                </w:rPrChange>
              </w:rPr>
              <w:t>Qualcomm</w:t>
            </w:r>
          </w:p>
        </w:tc>
        <w:tc>
          <w:tcPr>
            <w:tcW w:w="12600" w:type="dxa"/>
          </w:tcPr>
          <w:p w14:paraId="5645A606" w14:textId="32CA6F83" w:rsidR="007C2586" w:rsidRDefault="0057437B" w:rsidP="0057437B">
            <w:pPr>
              <w:pStyle w:val="ListParagraph"/>
              <w:numPr>
                <w:ilvl w:val="0"/>
                <w:numId w:val="30"/>
              </w:numPr>
              <w:spacing w:after="0"/>
              <w:rPr>
                <w:sz w:val="16"/>
                <w:szCs w:val="16"/>
                <w:lang w:eastAsia="zh-CN"/>
              </w:rPr>
            </w:pPr>
            <w:r>
              <w:rPr>
                <w:sz w:val="16"/>
                <w:szCs w:val="16"/>
                <w:lang w:eastAsia="zh-CN"/>
              </w:rPr>
              <w:t xml:space="preserve">The </w:t>
            </w:r>
            <w:r w:rsidR="00B6332F">
              <w:rPr>
                <w:sz w:val="16"/>
                <w:szCs w:val="16"/>
                <w:lang w:eastAsia="zh-CN"/>
              </w:rPr>
              <w:t>parameters</w:t>
            </w:r>
            <w:r>
              <w:rPr>
                <w:sz w:val="16"/>
                <w:szCs w:val="16"/>
                <w:lang w:eastAsia="zh-CN"/>
              </w:rPr>
              <w:t xml:space="preserve"> on additional path report is missing for both UE and TRP</w:t>
            </w:r>
          </w:p>
          <w:p w14:paraId="2057B41C" w14:textId="77777777" w:rsidR="0057437B" w:rsidRDefault="0057437B" w:rsidP="0057437B">
            <w:pPr>
              <w:spacing w:after="0"/>
              <w:rPr>
                <w:sz w:val="16"/>
                <w:szCs w:val="16"/>
                <w:lang w:eastAsia="zh-CN"/>
              </w:rPr>
            </w:pPr>
          </w:p>
          <w:p w14:paraId="5FA5631F" w14:textId="77777777" w:rsidR="0057437B" w:rsidRDefault="0057437B" w:rsidP="00B6332F">
            <w:pPr>
              <w:ind w:left="720"/>
              <w:rPr>
                <w:lang w:eastAsia="x-none"/>
              </w:rPr>
            </w:pPr>
            <w:r w:rsidRPr="009D4247">
              <w:rPr>
                <w:highlight w:val="green"/>
                <w:lang w:eastAsia="x-none"/>
              </w:rPr>
              <w:t>Agreement:</w:t>
            </w:r>
          </w:p>
          <w:p w14:paraId="66D88B01" w14:textId="2C9686FA" w:rsidR="0057437B" w:rsidRDefault="0057437B" w:rsidP="00B6332F">
            <w:pPr>
              <w:numPr>
                <w:ilvl w:val="0"/>
                <w:numId w:val="31"/>
              </w:numPr>
              <w:spacing w:after="0" w:line="240" w:lineRule="auto"/>
              <w:ind w:left="1080"/>
              <w:rPr>
                <w:lang w:eastAsia="x-none"/>
              </w:rPr>
            </w:pPr>
            <w:r w:rsidRPr="00A4428B">
              <w:rPr>
                <w:lang w:eastAsia="x-none"/>
              </w:rPr>
              <w:t>For up to N</w:t>
            </w:r>
            <w:r>
              <w:rPr>
                <w:lang w:eastAsia="x-none"/>
              </w:rPr>
              <w:t>&gt;2</w:t>
            </w:r>
            <w:r w:rsidRPr="00A4428B">
              <w:rPr>
                <w:lang w:eastAsia="x-none"/>
              </w:rPr>
              <w:t xml:space="preserve"> additional paths, support reporting relative timing </w:t>
            </w:r>
            <w:r>
              <w:rPr>
                <w:lang w:eastAsia="x-none"/>
              </w:rPr>
              <w:t xml:space="preserve">(to the first detected path) </w:t>
            </w:r>
            <w:r w:rsidRPr="00A4428B">
              <w:rPr>
                <w:lang w:eastAsia="x-none"/>
              </w:rPr>
              <w:t>in the measurement reports from UE to LMF for at least DL-TDOA and multi-RTT</w:t>
            </w:r>
          </w:p>
          <w:p w14:paraId="25C4F8BE" w14:textId="77777777" w:rsidR="007046E6" w:rsidRPr="00A4428B" w:rsidRDefault="007046E6" w:rsidP="007046E6">
            <w:pPr>
              <w:spacing w:after="0" w:line="240" w:lineRule="auto"/>
              <w:ind w:left="1080"/>
              <w:rPr>
                <w:lang w:eastAsia="x-none"/>
              </w:rPr>
            </w:pPr>
          </w:p>
          <w:p w14:paraId="48DEC36A" w14:textId="77777777" w:rsidR="00B6332F" w:rsidRDefault="00B6332F" w:rsidP="00B6332F">
            <w:pPr>
              <w:ind w:left="720"/>
              <w:rPr>
                <w:lang w:eastAsia="x-none"/>
              </w:rPr>
            </w:pPr>
            <w:r w:rsidRPr="00BF3A1C">
              <w:rPr>
                <w:highlight w:val="green"/>
                <w:lang w:eastAsia="x-none"/>
              </w:rPr>
              <w:t>Agreement:</w:t>
            </w:r>
          </w:p>
          <w:p w14:paraId="24FBA6D5" w14:textId="77777777" w:rsidR="00B6332F" w:rsidRPr="006A2254" w:rsidRDefault="00B6332F" w:rsidP="00B6332F">
            <w:pPr>
              <w:numPr>
                <w:ilvl w:val="0"/>
                <w:numId w:val="31"/>
              </w:numPr>
              <w:spacing w:after="0" w:line="240" w:lineRule="auto"/>
              <w:ind w:left="1080"/>
              <w:rPr>
                <w:lang w:eastAsia="x-none"/>
              </w:rPr>
            </w:pPr>
            <w:r w:rsidRPr="006A2254">
              <w:rPr>
                <w:lang w:eastAsia="x-none"/>
              </w:rPr>
              <w:t>For multipath reporting enhancements, support reporting from TRP to LMF, angle, timing</w:t>
            </w:r>
            <w:r>
              <w:rPr>
                <w:lang w:eastAsia="x-none"/>
              </w:rPr>
              <w:t>,</w:t>
            </w:r>
            <w:r w:rsidRPr="006A2254">
              <w:rPr>
                <w:lang w:eastAsia="x-none"/>
              </w:rPr>
              <w:t xml:space="preserve"> for up to additional N</w:t>
            </w:r>
            <w:r>
              <w:rPr>
                <w:lang w:eastAsia="x-none"/>
              </w:rPr>
              <w:t>&gt;2</w:t>
            </w:r>
            <w:r w:rsidRPr="006A2254">
              <w:rPr>
                <w:lang w:eastAsia="x-none"/>
              </w:rPr>
              <w:t xml:space="preserve"> paths</w:t>
            </w:r>
            <w:r>
              <w:rPr>
                <w:lang w:eastAsia="x-none"/>
              </w:rPr>
              <w:t xml:space="preserve"> </w:t>
            </w:r>
            <w:r w:rsidRPr="00A4428B">
              <w:rPr>
                <w:lang w:eastAsia="x-none"/>
              </w:rPr>
              <w:t xml:space="preserve">for at least </w:t>
            </w:r>
            <w:r>
              <w:rPr>
                <w:lang w:eastAsia="x-none"/>
              </w:rPr>
              <w:t>U</w:t>
            </w:r>
            <w:r w:rsidRPr="00A4428B">
              <w:rPr>
                <w:lang w:eastAsia="x-none"/>
              </w:rPr>
              <w:t>L-TDOA and multi-RTT</w:t>
            </w:r>
            <w:r w:rsidRPr="006A2254">
              <w:rPr>
                <w:lang w:eastAsia="x-none"/>
              </w:rPr>
              <w:t>.</w:t>
            </w:r>
          </w:p>
          <w:p w14:paraId="3A11A4FA" w14:textId="77777777" w:rsidR="0057437B" w:rsidRDefault="0057437B" w:rsidP="0057437B">
            <w:pPr>
              <w:spacing w:after="0"/>
              <w:rPr>
                <w:sz w:val="16"/>
                <w:szCs w:val="16"/>
                <w:lang w:eastAsia="zh-CN"/>
              </w:rPr>
            </w:pPr>
          </w:p>
          <w:p w14:paraId="6B49DAF3" w14:textId="54A5A643" w:rsidR="00CB2A1F" w:rsidRDefault="00BA4179" w:rsidP="00BA4179">
            <w:pPr>
              <w:spacing w:after="0"/>
              <w:rPr>
                <w:ins w:id="955" w:author="Ren Da (CATT)" w:date="2021-09-05T10:36:00Z"/>
                <w:sz w:val="16"/>
                <w:szCs w:val="16"/>
                <w:lang w:eastAsia="zh-CN"/>
              </w:rPr>
            </w:pPr>
            <w:ins w:id="956" w:author="Ren Da (CATT)" w:date="2021-09-05T10:36:00Z">
              <w:r>
                <w:rPr>
                  <w:sz w:val="16"/>
                  <w:szCs w:val="16"/>
                  <w:lang w:eastAsia="zh-CN"/>
                </w:rPr>
                <w:t xml:space="preserve">FL: </w:t>
              </w:r>
            </w:ins>
            <w:ins w:id="957" w:author="Ren Da (CATT)" w:date="2021-09-05T10:38:00Z">
              <w:r>
                <w:rPr>
                  <w:sz w:val="16"/>
                  <w:szCs w:val="16"/>
                  <w:lang w:eastAsia="zh-CN"/>
                </w:rPr>
                <w:t xml:space="preserve">Added. </w:t>
              </w:r>
            </w:ins>
            <w:ins w:id="958" w:author="Ren Da (CATT)" w:date="2021-09-05T10:37:00Z">
              <w:r>
                <w:rPr>
                  <w:sz w:val="16"/>
                  <w:szCs w:val="16"/>
                  <w:lang w:eastAsia="zh-CN"/>
                </w:rPr>
                <w:t xml:space="preserve">In Rel-16, in </w:t>
              </w:r>
              <w:r w:rsidRPr="00BA4179">
                <w:rPr>
                  <w:sz w:val="16"/>
                  <w:szCs w:val="16"/>
                  <w:lang w:eastAsia="zh-CN"/>
                </w:rPr>
                <w:t>TS 37.355</w:t>
              </w:r>
              <w:r>
                <w:rPr>
                  <w:sz w:val="16"/>
                  <w:szCs w:val="16"/>
                  <w:lang w:eastAsia="zh-CN"/>
                </w:rPr>
                <w:t xml:space="preserve">, </w:t>
              </w:r>
            </w:ins>
            <w:ins w:id="959" w:author="Ren Da (CATT)" w:date="2021-09-05T10:36:00Z">
              <w:r w:rsidRPr="00BA4179">
                <w:rPr>
                  <w:sz w:val="16"/>
                  <w:szCs w:val="16"/>
                  <w:lang w:eastAsia="zh-CN"/>
                </w:rPr>
                <w:t>N is hard-coded to 2 in</w:t>
              </w:r>
            </w:ins>
            <w:ins w:id="960" w:author="Ren Da (CATT)" w:date="2021-09-05T10:37:00Z">
              <w:r>
                <w:rPr>
                  <w:sz w:val="16"/>
                  <w:szCs w:val="16"/>
                  <w:lang w:eastAsia="zh-CN"/>
                </w:rPr>
                <w:t xml:space="preserve"> </w:t>
              </w:r>
            </w:ins>
            <w:ins w:id="961" w:author="Ren Da (CATT)" w:date="2021-09-05T10:36:00Z">
              <w:r w:rsidRPr="00BA4179">
                <w:rPr>
                  <w:sz w:val="16"/>
                  <w:szCs w:val="16"/>
                  <w:lang w:eastAsia="zh-CN"/>
                </w:rPr>
                <w:t>NR-AdditionalPathList-r16</w:t>
              </w:r>
            </w:ins>
            <w:ins w:id="962" w:author="Ren Da (CATT)" w:date="2021-09-05T10:37:00Z">
              <w:r>
                <w:rPr>
                  <w:sz w:val="16"/>
                  <w:szCs w:val="16"/>
                  <w:lang w:eastAsia="zh-CN"/>
                </w:rPr>
                <w:t xml:space="preserve">. In </w:t>
              </w:r>
            </w:ins>
            <w:ins w:id="963" w:author="Ren Da (CATT)" w:date="2021-09-05T10:38:00Z">
              <w:r w:rsidRPr="00BA4179">
                <w:rPr>
                  <w:sz w:val="16"/>
                  <w:szCs w:val="16"/>
                  <w:lang w:eastAsia="zh-CN"/>
                </w:rPr>
                <w:t>TS 38.455</w:t>
              </w:r>
              <w:r>
                <w:rPr>
                  <w:sz w:val="16"/>
                  <w:szCs w:val="16"/>
                  <w:lang w:eastAsia="zh-CN"/>
                </w:rPr>
                <w:t xml:space="preserve">, N=parameter </w:t>
              </w:r>
              <w:r w:rsidRPr="00BA4179">
                <w:rPr>
                  <w:sz w:val="16"/>
                  <w:szCs w:val="16"/>
                  <w:lang w:eastAsia="zh-CN"/>
                </w:rPr>
                <w:t>maxnopath</w:t>
              </w:r>
              <w:r>
                <w:rPr>
                  <w:sz w:val="16"/>
                  <w:szCs w:val="16"/>
                  <w:lang w:eastAsia="zh-CN"/>
                </w:rPr>
                <w:t xml:space="preserve">. </w:t>
              </w:r>
            </w:ins>
          </w:p>
          <w:p w14:paraId="7D30D14C" w14:textId="77777777" w:rsidR="00BA4179" w:rsidRDefault="00BA4179" w:rsidP="0057437B">
            <w:pPr>
              <w:spacing w:after="0"/>
              <w:rPr>
                <w:sz w:val="16"/>
                <w:szCs w:val="16"/>
                <w:lang w:eastAsia="zh-CN"/>
              </w:rPr>
            </w:pPr>
          </w:p>
          <w:p w14:paraId="49AA70FC" w14:textId="3C6D8B88" w:rsidR="00CB2A1F" w:rsidRDefault="00CB2A1F" w:rsidP="00CB2A1F">
            <w:pPr>
              <w:pStyle w:val="ListParagraph"/>
              <w:numPr>
                <w:ilvl w:val="0"/>
                <w:numId w:val="30"/>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14:paraId="03F2F0AD" w14:textId="77777777" w:rsidR="00CB2A1F" w:rsidRDefault="00CB2A1F" w:rsidP="00CB2A1F">
            <w:pPr>
              <w:spacing w:after="0"/>
              <w:rPr>
                <w:sz w:val="16"/>
                <w:szCs w:val="16"/>
                <w:lang w:eastAsia="zh-CN"/>
              </w:rPr>
            </w:pPr>
          </w:p>
          <w:p w14:paraId="1A07CEAD" w14:textId="77777777" w:rsidR="00CB2A1F" w:rsidRDefault="00CB2A1F" w:rsidP="00CB2A1F">
            <w:pPr>
              <w:ind w:left="720"/>
              <w:rPr>
                <w:lang w:eastAsia="x-none"/>
              </w:rPr>
            </w:pPr>
            <w:r w:rsidRPr="009F53CB">
              <w:rPr>
                <w:highlight w:val="green"/>
                <w:lang w:eastAsia="x-none"/>
              </w:rPr>
              <w:t>Agreement:</w:t>
            </w:r>
          </w:p>
          <w:p w14:paraId="389094AC" w14:textId="77777777" w:rsidR="00CB2A1F" w:rsidRDefault="00CB2A1F" w:rsidP="00CB2A1F">
            <w:pPr>
              <w:numPr>
                <w:ilvl w:val="0"/>
                <w:numId w:val="32"/>
              </w:numPr>
              <w:spacing w:after="0" w:line="240" w:lineRule="auto"/>
              <w:ind w:left="1440"/>
              <w:rPr>
                <w:lang w:eastAsia="x-none"/>
              </w:rPr>
            </w:pPr>
            <w:r>
              <w:rPr>
                <w:rFonts w:hint="eastAsia"/>
                <w:lang w:eastAsia="x-none"/>
              </w:rPr>
              <w:t xml:space="preserve">Support LoS/NLoS indicators which are reported </w:t>
            </w:r>
            <w:r>
              <w:rPr>
                <w:lang w:eastAsia="x-none"/>
              </w:rPr>
              <w:t xml:space="preserve">to the LMF </w:t>
            </w:r>
            <w:r>
              <w:rPr>
                <w:rFonts w:hint="eastAsia"/>
                <w:lang w:eastAsia="x-none"/>
              </w:rPr>
              <w:t>for DL</w:t>
            </w:r>
            <w:r>
              <w:rPr>
                <w:lang w:eastAsia="x-none"/>
              </w:rPr>
              <w:t xml:space="preserve"> </w:t>
            </w:r>
            <w:r>
              <w:rPr>
                <w:rFonts w:hint="eastAsia"/>
                <w:lang w:eastAsia="x-none"/>
              </w:rPr>
              <w:t xml:space="preserve">and DL+UL positioning measurements taken at UE </w:t>
            </w:r>
            <w:r>
              <w:rPr>
                <w:lang w:eastAsia="x-none"/>
              </w:rPr>
              <w:t xml:space="preserve">for UE-assisted positioning </w:t>
            </w:r>
            <w:r>
              <w:rPr>
                <w:rFonts w:hint="eastAsia"/>
                <w:lang w:eastAsia="x-none"/>
              </w:rPr>
              <w:t xml:space="preserve">or </w:t>
            </w:r>
            <w:r>
              <w:rPr>
                <w:lang w:eastAsia="x-none"/>
              </w:rPr>
              <w:t xml:space="preserve">UL and DL+UL measurements at the </w:t>
            </w:r>
            <w:r>
              <w:rPr>
                <w:rFonts w:hint="eastAsia"/>
                <w:lang w:eastAsia="x-none"/>
              </w:rPr>
              <w:t>TRP</w:t>
            </w:r>
            <w:r>
              <w:rPr>
                <w:lang w:eastAsia="x-none"/>
              </w:rPr>
              <w:t xml:space="preserve"> for NG-RAN assisted positioning</w:t>
            </w:r>
            <w:r>
              <w:rPr>
                <w:rFonts w:hint="eastAsia"/>
                <w:lang w:eastAsia="x-none"/>
              </w:rPr>
              <w:t xml:space="preserve">. </w:t>
            </w:r>
          </w:p>
          <w:p w14:paraId="1DA44B73" w14:textId="77777777" w:rsidR="00CB2A1F" w:rsidRDefault="00CB2A1F" w:rsidP="00CB2A1F">
            <w:pPr>
              <w:numPr>
                <w:ilvl w:val="1"/>
                <w:numId w:val="32"/>
              </w:numPr>
              <w:spacing w:after="0" w:line="240" w:lineRule="auto"/>
              <w:ind w:left="2160"/>
              <w:rPr>
                <w:lang w:eastAsia="x-none"/>
              </w:rPr>
            </w:pPr>
            <w:r>
              <w:rPr>
                <w:lang w:eastAsia="x-none"/>
              </w:rPr>
              <w:t>Reporting from UE is subject to UE capability</w:t>
            </w:r>
          </w:p>
          <w:p w14:paraId="42EF40C3" w14:textId="3B0A2350" w:rsidR="00CB2A1F" w:rsidRDefault="00CB2A1F" w:rsidP="00CB2A1F">
            <w:pPr>
              <w:numPr>
                <w:ilvl w:val="0"/>
                <w:numId w:val="32"/>
              </w:numPr>
              <w:spacing w:after="0" w:line="240" w:lineRule="auto"/>
              <w:ind w:left="1440"/>
              <w:rPr>
                <w:b/>
                <w:bCs/>
                <w:lang w:eastAsia="x-none"/>
              </w:rPr>
            </w:pPr>
            <w:r w:rsidRPr="00CB2A1F">
              <w:rPr>
                <w:rFonts w:hint="eastAsia"/>
                <w:b/>
                <w:bCs/>
                <w:lang w:eastAsia="x-none"/>
              </w:rPr>
              <w:t xml:space="preserve">Positioning assistance data </w:t>
            </w:r>
            <w:r w:rsidRPr="00CB2A1F">
              <w:rPr>
                <w:b/>
                <w:bCs/>
                <w:lang w:eastAsia="x-none"/>
              </w:rPr>
              <w:t xml:space="preserve">from LMF </w:t>
            </w:r>
            <w:r w:rsidRPr="00CB2A1F">
              <w:rPr>
                <w:rFonts w:hint="eastAsia"/>
                <w:b/>
                <w:bCs/>
                <w:lang w:eastAsia="x-none"/>
              </w:rPr>
              <w:t>is enhanced for UE-based positioning by including LoS/NLoS indicators.</w:t>
            </w:r>
          </w:p>
          <w:p w14:paraId="0EF97F38" w14:textId="1DC68085" w:rsidR="00861664" w:rsidRDefault="00861664" w:rsidP="00861664">
            <w:pPr>
              <w:spacing w:after="0" w:line="240" w:lineRule="auto"/>
              <w:rPr>
                <w:ins w:id="964" w:author="Ren Da (CATT)" w:date="2021-09-05T10:56:00Z"/>
                <w:b/>
                <w:bCs/>
                <w:lang w:eastAsia="x-none"/>
              </w:rPr>
            </w:pPr>
          </w:p>
          <w:p w14:paraId="404B209C" w14:textId="3CA0CB32" w:rsidR="00317F8F" w:rsidRDefault="00317F8F" w:rsidP="00317F8F">
            <w:pPr>
              <w:spacing w:after="0"/>
              <w:rPr>
                <w:ins w:id="965" w:author="Ren Da (CATT)" w:date="2021-09-05T10:56:00Z"/>
                <w:sz w:val="16"/>
                <w:szCs w:val="16"/>
                <w:lang w:eastAsia="zh-CN"/>
              </w:rPr>
            </w:pPr>
            <w:ins w:id="966" w:author="Ren Da (CATT)" w:date="2021-09-05T10:56:00Z">
              <w:r>
                <w:rPr>
                  <w:sz w:val="16"/>
                  <w:szCs w:val="16"/>
                  <w:lang w:eastAsia="zh-CN"/>
                </w:rPr>
                <w:t>FL: Okay.</w:t>
              </w:r>
            </w:ins>
            <w:ins w:id="967" w:author="Ren Da (CATT)" w:date="2021-09-05T10:57:00Z">
              <w:r>
                <w:rPr>
                  <w:sz w:val="16"/>
                  <w:szCs w:val="16"/>
                  <w:lang w:eastAsia="zh-CN"/>
                </w:rPr>
                <w:t xml:space="preserve"> Assume the parameter is used for three messages: from UE to LMF, from TRP to LMF, from LMF to </w:t>
              </w:r>
            </w:ins>
            <w:ins w:id="968" w:author="Ren Da (CATT)" w:date="2021-09-05T10:58:00Z">
              <w:r>
                <w:rPr>
                  <w:sz w:val="16"/>
                  <w:szCs w:val="16"/>
                  <w:lang w:eastAsia="zh-CN"/>
                </w:rPr>
                <w:t>UE</w:t>
              </w:r>
            </w:ins>
            <w:ins w:id="969" w:author="Ren Da (CATT)" w:date="2021-09-05T10:56:00Z">
              <w:r>
                <w:rPr>
                  <w:sz w:val="16"/>
                  <w:szCs w:val="16"/>
                  <w:lang w:eastAsia="zh-CN"/>
                </w:rPr>
                <w:t xml:space="preserve">. </w:t>
              </w:r>
            </w:ins>
          </w:p>
          <w:p w14:paraId="633D4349" w14:textId="77777777" w:rsidR="00317F8F" w:rsidRDefault="00317F8F" w:rsidP="00861664">
            <w:pPr>
              <w:spacing w:after="0" w:line="240" w:lineRule="auto"/>
              <w:rPr>
                <w:b/>
                <w:bCs/>
                <w:lang w:eastAsia="x-none"/>
              </w:rPr>
            </w:pPr>
          </w:p>
          <w:p w14:paraId="49F86FAD" w14:textId="1D0E8BA9" w:rsidR="00861664" w:rsidRPr="00861664" w:rsidRDefault="00861664" w:rsidP="00861664">
            <w:pPr>
              <w:pStyle w:val="ListParagraph"/>
              <w:numPr>
                <w:ilvl w:val="0"/>
                <w:numId w:val="30"/>
              </w:numPr>
              <w:spacing w:after="0" w:line="240" w:lineRule="auto"/>
              <w:rPr>
                <w:lang w:eastAsia="x-none"/>
              </w:rPr>
            </w:pPr>
            <w:r w:rsidRPr="00861664">
              <w:rPr>
                <w:lang w:eastAsia="x-none"/>
              </w:rPr>
              <w:t>Add a new parameter for AoA for additional path</w:t>
            </w:r>
            <w:r>
              <w:rPr>
                <w:lang w:eastAsia="x-none"/>
              </w:rPr>
              <w:t xml:space="preserve"> (from TRP to LMF)</w:t>
            </w:r>
            <w:r w:rsidR="0007223E">
              <w:rPr>
                <w:lang w:eastAsia="x-none"/>
              </w:rPr>
              <w:t xml:space="preserve">, for example, </w:t>
            </w:r>
            <w:r w:rsidR="0007223E" w:rsidRPr="007C004D">
              <w:rPr>
                <w:rFonts w:ascii="Arial" w:eastAsia="Times New Roman" w:hAnsi="Arial" w:cs="Arial"/>
                <w:color w:val="000000"/>
                <w:sz w:val="16"/>
                <w:szCs w:val="16"/>
                <w:lang w:eastAsia="zh-CN"/>
              </w:rPr>
              <w:t>ULAoA</w:t>
            </w:r>
            <w:r w:rsidR="0007223E">
              <w:rPr>
                <w:rFonts w:ascii="Arial" w:eastAsia="Times New Roman" w:hAnsi="Arial" w:cs="Arial"/>
                <w:color w:val="000000"/>
                <w:sz w:val="16"/>
                <w:szCs w:val="16"/>
                <w:lang w:eastAsia="zh-CN"/>
              </w:rPr>
              <w:t>OfAdditionalPathP</w:t>
            </w:r>
            <w:r w:rsidR="0007223E" w:rsidRPr="007C004D">
              <w:rPr>
                <w:rFonts w:ascii="Arial" w:eastAsia="Times New Roman" w:hAnsi="Arial" w:cs="Arial"/>
                <w:color w:val="000000"/>
                <w:sz w:val="16"/>
                <w:szCs w:val="16"/>
                <w:lang w:eastAsia="zh-CN"/>
              </w:rPr>
              <w:t>erSRSResource</w:t>
            </w:r>
          </w:p>
          <w:p w14:paraId="764BDE9B" w14:textId="17733C15" w:rsidR="00861664" w:rsidRDefault="00861664" w:rsidP="00861664">
            <w:pPr>
              <w:spacing w:after="0" w:line="240" w:lineRule="auto"/>
              <w:rPr>
                <w:b/>
                <w:bCs/>
                <w:lang w:eastAsia="x-none"/>
              </w:rPr>
            </w:pPr>
          </w:p>
          <w:p w14:paraId="09BADAE6" w14:textId="77777777" w:rsidR="00861664" w:rsidRDefault="00861664" w:rsidP="00861664">
            <w:pPr>
              <w:ind w:left="2160"/>
              <w:rPr>
                <w:lang w:eastAsia="x-none"/>
              </w:rPr>
            </w:pPr>
            <w:r w:rsidRPr="0048130E">
              <w:rPr>
                <w:highlight w:val="green"/>
                <w:lang w:eastAsia="x-none"/>
              </w:rPr>
              <w:t>Agreement:</w:t>
            </w:r>
          </w:p>
          <w:p w14:paraId="606C6891" w14:textId="77777777" w:rsidR="00861664" w:rsidRPr="00D35A89" w:rsidRDefault="00861664" w:rsidP="00861664">
            <w:pPr>
              <w:ind w:left="2160"/>
              <w:rPr>
                <w:lang w:eastAsia="x-none"/>
              </w:rPr>
            </w:pPr>
            <w:r w:rsidRPr="00D35A89">
              <w:rPr>
                <w:lang w:eastAsia="x-none"/>
              </w:rPr>
              <w:t>Reporting multiple UL-AoA values per additional path is supported</w:t>
            </w:r>
            <w:r>
              <w:rPr>
                <w:lang w:eastAsia="x-none"/>
              </w:rPr>
              <w:t xml:space="preserve"> for at least UL TDOA and multi-RTT</w:t>
            </w:r>
            <w:r w:rsidRPr="00D35A89">
              <w:rPr>
                <w:lang w:eastAsia="x-none"/>
              </w:rPr>
              <w:t>.</w:t>
            </w:r>
          </w:p>
          <w:p w14:paraId="39F479AA" w14:textId="77777777" w:rsidR="00861664" w:rsidRDefault="00861664" w:rsidP="00861664">
            <w:pPr>
              <w:numPr>
                <w:ilvl w:val="0"/>
                <w:numId w:val="33"/>
              </w:numPr>
              <w:spacing w:after="0" w:line="240" w:lineRule="auto"/>
              <w:ind w:left="2880"/>
              <w:rPr>
                <w:lang w:eastAsia="x-none"/>
              </w:rPr>
            </w:pPr>
            <w:r w:rsidRPr="00D35A89">
              <w:rPr>
                <w:rFonts w:hint="eastAsia"/>
                <w:lang w:eastAsia="x-none"/>
              </w:rPr>
              <w:t>FFS</w:t>
            </w:r>
            <w:r w:rsidRPr="00D35A89">
              <w:rPr>
                <w:lang w:eastAsia="x-none"/>
              </w:rPr>
              <w:t>: maximum number</w:t>
            </w:r>
            <w:r w:rsidRPr="00D35A89">
              <w:rPr>
                <w:rFonts w:hint="eastAsia"/>
                <w:lang w:eastAsia="x-none"/>
              </w:rPr>
              <w:t xml:space="preserve"> of UL-AoA values per additional path</w:t>
            </w:r>
            <w:r w:rsidRPr="00D35A89">
              <w:rPr>
                <w:lang w:eastAsia="x-none"/>
              </w:rPr>
              <w:t>.</w:t>
            </w:r>
          </w:p>
          <w:p w14:paraId="3AD49DEA" w14:textId="765BA64A" w:rsidR="00861664" w:rsidRDefault="00861664" w:rsidP="00861664">
            <w:pPr>
              <w:spacing w:after="0" w:line="240" w:lineRule="auto"/>
              <w:rPr>
                <w:b/>
                <w:bCs/>
                <w:lang w:eastAsia="x-none"/>
              </w:rPr>
            </w:pPr>
          </w:p>
          <w:p w14:paraId="2FEC4EBE" w14:textId="2F4AF555" w:rsidR="00CB2A1F" w:rsidRPr="00CB2A1F" w:rsidRDefault="007C3EFB" w:rsidP="00CB2A1F">
            <w:pPr>
              <w:spacing w:after="0"/>
              <w:rPr>
                <w:sz w:val="16"/>
                <w:szCs w:val="16"/>
                <w:lang w:eastAsia="zh-CN"/>
              </w:rPr>
            </w:pPr>
            <w:ins w:id="970" w:author="Ren Da (CATT)" w:date="2021-09-05T11:11:00Z">
              <w:r>
                <w:rPr>
                  <w:sz w:val="16"/>
                  <w:szCs w:val="16"/>
                  <w:lang w:eastAsia="zh-CN"/>
                </w:rPr>
                <w:t xml:space="preserve">FL: Okay. </w:t>
              </w:r>
            </w:ins>
            <w:ins w:id="971" w:author="Ren Da (CATT)" w:date="2021-09-05T11:13:00Z">
              <w:r>
                <w:rPr>
                  <w:sz w:val="16"/>
                  <w:szCs w:val="16"/>
                  <w:lang w:eastAsia="zh-CN"/>
                </w:rPr>
                <w:t>Added two</w:t>
              </w:r>
            </w:ins>
            <w:ins w:id="972" w:author="Ren Da (CATT)" w:date="2021-09-05T11:11:00Z">
              <w:r>
                <w:rPr>
                  <w:sz w:val="16"/>
                  <w:szCs w:val="16"/>
                  <w:lang w:eastAsia="zh-CN"/>
                </w:rPr>
                <w:t xml:space="preserve"> parameter</w:t>
              </w:r>
            </w:ins>
            <w:ins w:id="973" w:author="Ren Da (CATT)" w:date="2021-09-05T11:13:00Z">
              <w:r>
                <w:rPr>
                  <w:sz w:val="16"/>
                  <w:szCs w:val="16"/>
                  <w:lang w:eastAsia="zh-CN"/>
                </w:rPr>
                <w:t xml:space="preserve">s: one for </w:t>
              </w:r>
              <w:r w:rsidRPr="007C3EFB">
                <w:rPr>
                  <w:sz w:val="16"/>
                  <w:szCs w:val="16"/>
                  <w:lang w:eastAsia="zh-CN"/>
                </w:rPr>
                <w:t>multiple UL-AoA values per additional path</w:t>
              </w:r>
              <w:r>
                <w:rPr>
                  <w:sz w:val="16"/>
                  <w:szCs w:val="16"/>
                  <w:lang w:eastAsia="zh-CN"/>
                </w:rPr>
                <w:t>;</w:t>
              </w:r>
            </w:ins>
            <w:ins w:id="974" w:author="Ren Da (CATT)" w:date="2021-09-05T11:14:00Z">
              <w:r>
                <w:rPr>
                  <w:sz w:val="16"/>
                  <w:szCs w:val="16"/>
                  <w:lang w:eastAsia="zh-CN"/>
                </w:rPr>
                <w:t xml:space="preserve"> one for the maximum number of </w:t>
              </w:r>
              <w:r w:rsidRPr="007C3EFB">
                <w:rPr>
                  <w:sz w:val="16"/>
                  <w:szCs w:val="16"/>
                  <w:lang w:eastAsia="zh-CN"/>
                </w:rPr>
                <w:t>UL-AoA values</w:t>
              </w:r>
              <w:r>
                <w:rPr>
                  <w:sz w:val="16"/>
                  <w:szCs w:val="16"/>
                  <w:lang w:eastAsia="zh-CN"/>
                </w:rPr>
                <w:t xml:space="preserve"> </w:t>
              </w:r>
              <w:r w:rsidRPr="007C3EFB">
                <w:rPr>
                  <w:sz w:val="16"/>
                  <w:szCs w:val="16"/>
                  <w:lang w:eastAsia="zh-CN"/>
                </w:rPr>
                <w:t>per additional path</w:t>
              </w:r>
            </w:ins>
            <w:ins w:id="975" w:author="Ren Da (CATT)" w:date="2021-09-05T11:11:00Z">
              <w:r>
                <w:rPr>
                  <w:sz w:val="16"/>
                  <w:szCs w:val="16"/>
                  <w:lang w:eastAsia="zh-CN"/>
                </w:rPr>
                <w:t>.</w:t>
              </w:r>
            </w:ins>
          </w:p>
        </w:tc>
      </w:tr>
      <w:tr w:rsidR="007C2586" w14:paraId="2F59F7F0" w14:textId="77777777" w:rsidTr="00612965">
        <w:trPr>
          <w:trHeight w:val="253"/>
          <w:jc w:val="center"/>
        </w:trPr>
        <w:tc>
          <w:tcPr>
            <w:tcW w:w="4230" w:type="dxa"/>
          </w:tcPr>
          <w:p w14:paraId="5F7F85DE" w14:textId="77777777" w:rsidR="007C2586" w:rsidRDefault="007C2586" w:rsidP="007C2586">
            <w:pPr>
              <w:spacing w:after="0"/>
              <w:rPr>
                <w:rFonts w:eastAsia="SimSun" w:cstheme="minorHAnsi"/>
                <w:sz w:val="16"/>
                <w:szCs w:val="16"/>
                <w:lang w:eastAsia="zh-CN"/>
              </w:rPr>
            </w:pPr>
          </w:p>
        </w:tc>
        <w:tc>
          <w:tcPr>
            <w:tcW w:w="12600" w:type="dxa"/>
          </w:tcPr>
          <w:p w14:paraId="3A3F7435" w14:textId="77777777" w:rsidR="007C2586" w:rsidRDefault="007C2586" w:rsidP="007C2586">
            <w:pPr>
              <w:spacing w:after="0"/>
              <w:rPr>
                <w:sz w:val="16"/>
                <w:szCs w:val="16"/>
                <w:lang w:eastAsia="zh-CN"/>
              </w:rPr>
            </w:pPr>
          </w:p>
        </w:tc>
      </w:tr>
    </w:tbl>
    <w:p w14:paraId="344697E0" w14:textId="60EB25A1" w:rsidR="0081684D" w:rsidRDefault="0081684D"/>
    <w:p w14:paraId="4718D333" w14:textId="77777777" w:rsidR="00EA1551" w:rsidRPr="006E1F9F" w:rsidRDefault="00EA1551" w:rsidP="00EA1551">
      <w:pPr>
        <w:pStyle w:val="3GPPH2"/>
      </w:pPr>
      <w:r w:rsidRPr="00703812">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1"/>
        <w:gridCol w:w="767"/>
        <w:gridCol w:w="1035"/>
        <w:gridCol w:w="1035"/>
        <w:gridCol w:w="4873"/>
        <w:gridCol w:w="886"/>
        <w:gridCol w:w="1016"/>
        <w:gridCol w:w="2317"/>
        <w:gridCol w:w="865"/>
        <w:gridCol w:w="761"/>
        <w:gridCol w:w="810"/>
        <w:gridCol w:w="906"/>
        <w:gridCol w:w="1180"/>
        <w:gridCol w:w="1888"/>
      </w:tblGrid>
      <w:tr w:rsidR="00B44545" w:rsidRPr="00563816" w14:paraId="5155C748" w14:textId="77777777" w:rsidTr="00CC100C">
        <w:trPr>
          <w:trHeight w:val="560"/>
        </w:trPr>
        <w:tc>
          <w:tcPr>
            <w:tcW w:w="1456" w:type="dxa"/>
            <w:shd w:val="clear" w:color="000000" w:fill="00B0F0"/>
            <w:vAlign w:val="center"/>
            <w:hideMark/>
          </w:tcPr>
          <w:p w14:paraId="54DC1267"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172" w:type="dxa"/>
            <w:shd w:val="clear" w:color="000000" w:fill="00B0F0"/>
            <w:vAlign w:val="center"/>
            <w:hideMark/>
          </w:tcPr>
          <w:p w14:paraId="19BAE8C4"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780" w:type="dxa"/>
            <w:shd w:val="clear" w:color="000000" w:fill="00B0F0"/>
            <w:vAlign w:val="center"/>
            <w:hideMark/>
          </w:tcPr>
          <w:p w14:paraId="32806E89"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1075" w:type="dxa"/>
            <w:shd w:val="clear" w:color="000000" w:fill="00B0F0"/>
            <w:vAlign w:val="center"/>
            <w:hideMark/>
          </w:tcPr>
          <w:p w14:paraId="041D549E"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75" w:type="dxa"/>
            <w:shd w:val="clear" w:color="000000" w:fill="00B0F0"/>
            <w:vAlign w:val="center"/>
            <w:hideMark/>
          </w:tcPr>
          <w:p w14:paraId="7443D284"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4367" w:type="dxa"/>
            <w:shd w:val="clear" w:color="000000" w:fill="00B0F0"/>
            <w:vAlign w:val="center"/>
            <w:hideMark/>
          </w:tcPr>
          <w:p w14:paraId="68EFF6BB"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902" w:type="dxa"/>
            <w:shd w:val="clear" w:color="000000" w:fill="00B0F0"/>
            <w:vAlign w:val="center"/>
            <w:hideMark/>
          </w:tcPr>
          <w:p w14:paraId="58D9499C"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055" w:type="dxa"/>
            <w:shd w:val="clear" w:color="000000" w:fill="00B0F0"/>
            <w:vAlign w:val="center"/>
            <w:hideMark/>
          </w:tcPr>
          <w:p w14:paraId="22E9D22C"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2419" w:type="dxa"/>
            <w:shd w:val="clear" w:color="000000" w:fill="00B0F0"/>
            <w:vAlign w:val="center"/>
            <w:hideMark/>
          </w:tcPr>
          <w:p w14:paraId="7F30960E"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881" w:type="dxa"/>
            <w:shd w:val="clear" w:color="000000" w:fill="00B0F0"/>
            <w:vAlign w:val="center"/>
            <w:hideMark/>
          </w:tcPr>
          <w:p w14:paraId="05F9A082"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787" w:type="dxa"/>
            <w:shd w:val="clear" w:color="000000" w:fill="00B0F0"/>
            <w:vAlign w:val="center"/>
            <w:hideMark/>
          </w:tcPr>
          <w:p w14:paraId="548F53CC"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838" w:type="dxa"/>
            <w:shd w:val="clear" w:color="000000" w:fill="00B0F0"/>
            <w:vAlign w:val="center"/>
            <w:hideMark/>
          </w:tcPr>
          <w:p w14:paraId="198E9845"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940" w:type="dxa"/>
            <w:shd w:val="clear" w:color="000000" w:fill="00B0F0"/>
            <w:vAlign w:val="center"/>
            <w:hideMark/>
          </w:tcPr>
          <w:p w14:paraId="0E745CC5"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203" w:type="dxa"/>
            <w:shd w:val="clear" w:color="000000" w:fill="00B0F0"/>
            <w:vAlign w:val="center"/>
            <w:hideMark/>
          </w:tcPr>
          <w:p w14:paraId="2117B2E8"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1969" w:type="dxa"/>
            <w:shd w:val="clear" w:color="000000" w:fill="00B0F0"/>
            <w:vAlign w:val="center"/>
            <w:hideMark/>
          </w:tcPr>
          <w:p w14:paraId="253730BF" w14:textId="77777777" w:rsidR="00B44545" w:rsidRPr="00563816" w:rsidRDefault="00B44545" w:rsidP="000E5B47">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B44545" w:rsidRPr="00563816" w14:paraId="6DBE8898" w14:textId="77777777" w:rsidTr="00CC100C">
        <w:trPr>
          <w:trHeight w:val="600"/>
        </w:trPr>
        <w:tc>
          <w:tcPr>
            <w:tcW w:w="1456" w:type="dxa"/>
            <w:shd w:val="clear" w:color="auto" w:fill="auto"/>
            <w:noWrap/>
            <w:vAlign w:val="center"/>
            <w:hideMark/>
          </w:tcPr>
          <w:p w14:paraId="62CB0253"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21251CF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27D42DE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1F0F2E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63A31315" w14:textId="77777777" w:rsidR="00B44545" w:rsidRPr="00563816" w:rsidRDefault="00B44545" w:rsidP="000E5B47">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hideMark/>
          </w:tcPr>
          <w:p w14:paraId="021FE8F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1D383700"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10A2BF7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4E98E9A3" w14:textId="77777777" w:rsidR="00B44545" w:rsidRDefault="00B44545" w:rsidP="000E5B47">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5B47FA24" w14:textId="77777777" w:rsidR="00B44545" w:rsidRDefault="00B44545" w:rsidP="000E5B47">
            <w:pPr>
              <w:spacing w:after="0" w:line="240" w:lineRule="auto"/>
              <w:rPr>
                <w:rFonts w:ascii="Arial" w:eastAsia="Times New Roman" w:hAnsi="Arial" w:cs="Arial"/>
                <w:color w:val="000000"/>
                <w:sz w:val="18"/>
                <w:szCs w:val="18"/>
                <w:lang w:eastAsia="zh-CN"/>
              </w:rPr>
            </w:pPr>
          </w:p>
          <w:p w14:paraId="73540E71" w14:textId="77777777" w:rsidR="00B44545" w:rsidRPr="00563816" w:rsidRDefault="00B44545" w:rsidP="000E5B47">
            <w:pPr>
              <w:spacing w:after="0" w:line="240" w:lineRule="auto"/>
              <w:rPr>
                <w:rFonts w:ascii="Arial" w:eastAsia="Times New Roman" w:hAnsi="Arial" w:cs="Arial"/>
                <w:color w:val="000000"/>
                <w:sz w:val="18"/>
                <w:szCs w:val="18"/>
                <w:lang w:eastAsia="zh-CN"/>
              </w:rPr>
            </w:pPr>
            <w:commentRangeStart w:id="976"/>
            <w:r>
              <w:rPr>
                <w:rFonts w:ascii="Arial" w:eastAsia="Times New Roman" w:hAnsi="Arial" w:cs="Arial"/>
                <w:color w:val="000000"/>
                <w:sz w:val="18"/>
                <w:szCs w:val="18"/>
                <w:lang w:eastAsia="zh-CN"/>
              </w:rPr>
              <w:t xml:space="preserve">This parameter is used for UE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RSTD and UE Rx-Tx time difference measurements from UE to LMF.</w:t>
            </w:r>
            <w:commentRangeEnd w:id="976"/>
            <w:r w:rsidR="005C2ACE">
              <w:rPr>
                <w:rStyle w:val="CommentReference"/>
              </w:rPr>
              <w:commentReference w:id="976"/>
            </w:r>
          </w:p>
        </w:tc>
        <w:tc>
          <w:tcPr>
            <w:tcW w:w="881" w:type="dxa"/>
            <w:shd w:val="clear" w:color="auto" w:fill="auto"/>
            <w:noWrap/>
            <w:vAlign w:val="center"/>
            <w:hideMark/>
          </w:tcPr>
          <w:p w14:paraId="7ABAFD4F" w14:textId="77777777"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7294AE11" w14:textId="6CA037D8"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w:t>
            </w:r>
            <w:ins w:id="977" w:author="Nokia" w:date="2021-09-07T13:55:00Z">
              <w:r w:rsidR="005C2ACE">
                <w:rPr>
                  <w:rFonts w:ascii="Arial" w:eastAsia="Times New Roman" w:hAnsi="Arial" w:cs="Arial"/>
                  <w:color w:val="000000"/>
                  <w:sz w:val="18"/>
                  <w:szCs w:val="18"/>
                  <w:lang w:eastAsia="zh-CN"/>
                </w:rPr>
                <w:t xml:space="preserve"> set of</w:t>
              </w:r>
            </w:ins>
            <w:r w:rsidRPr="000B636B">
              <w:rPr>
                <w:rFonts w:ascii="Arial" w:eastAsia="Times New Roman" w:hAnsi="Arial" w:cs="Arial"/>
                <w:color w:val="000000"/>
                <w:sz w:val="18"/>
                <w:szCs w:val="18"/>
                <w:lang w:eastAsia="zh-CN"/>
              </w:rPr>
              <w:t xml:space="preserv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4CE6B17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4932323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25BD2C9E"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5656B8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hideMark/>
          </w:tcPr>
          <w:p w14:paraId="7EDC35B2" w14:textId="77777777" w:rsidR="00B44545" w:rsidRPr="00695DA9"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highlight w:val="green"/>
                <w:lang w:eastAsia="zh-CN"/>
              </w:rPr>
              <w:t>Agreement:</w:t>
            </w:r>
          </w:p>
          <w:p w14:paraId="6104EB51" w14:textId="77777777" w:rsidR="00B44545" w:rsidRPr="00695DA9"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14C473CC" w14:textId="77777777" w:rsidR="00B44545"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p>
          <w:p w14:paraId="4F9B05C4" w14:textId="77777777" w:rsidR="00B44545" w:rsidRDefault="00B44545" w:rsidP="000E5B47">
            <w:pPr>
              <w:spacing w:after="0" w:line="240" w:lineRule="auto"/>
              <w:rPr>
                <w:rFonts w:ascii="Arial" w:eastAsia="Times New Roman" w:hAnsi="Arial" w:cs="Arial"/>
                <w:color w:val="000000"/>
                <w:sz w:val="18"/>
                <w:szCs w:val="18"/>
                <w:lang w:eastAsia="zh-CN"/>
              </w:rPr>
            </w:pPr>
          </w:p>
          <w:p w14:paraId="093913F0" w14:textId="77777777" w:rsidR="00B44545" w:rsidRPr="00563816" w:rsidRDefault="00B44545" w:rsidP="000E5B47">
            <w:pPr>
              <w:spacing w:after="0" w:line="240" w:lineRule="auto"/>
              <w:rPr>
                <w:rFonts w:ascii="Arial" w:eastAsia="Times New Roman" w:hAnsi="Arial" w:cs="Arial"/>
                <w:color w:val="000000"/>
                <w:sz w:val="18"/>
                <w:szCs w:val="18"/>
                <w:lang w:eastAsia="zh-CN"/>
              </w:rPr>
            </w:pPr>
          </w:p>
        </w:tc>
      </w:tr>
      <w:tr w:rsidR="00B44545" w:rsidRPr="00563816" w14:paraId="71746723" w14:textId="77777777" w:rsidTr="00CC100C">
        <w:trPr>
          <w:trHeight w:val="600"/>
        </w:trPr>
        <w:tc>
          <w:tcPr>
            <w:tcW w:w="1456" w:type="dxa"/>
            <w:shd w:val="clear" w:color="auto" w:fill="auto"/>
            <w:noWrap/>
            <w:vAlign w:val="center"/>
            <w:hideMark/>
          </w:tcPr>
          <w:p w14:paraId="418B281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128D60A8"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54C1DB4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2C053EB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hideMark/>
          </w:tcPr>
          <w:p w14:paraId="604457E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367" w:type="dxa"/>
            <w:shd w:val="clear" w:color="auto" w:fill="auto"/>
            <w:noWrap/>
            <w:vAlign w:val="center"/>
            <w:hideMark/>
          </w:tcPr>
          <w:p w14:paraId="38ED6687"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06831D9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6F11F2F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1EA26C16" w14:textId="77777777" w:rsidR="00B44545" w:rsidRDefault="00B44545" w:rsidP="000E5B47">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58193BC4" w14:textId="77777777" w:rsidR="00B44545" w:rsidRDefault="00B44545" w:rsidP="000E5B47">
            <w:pPr>
              <w:spacing w:after="0" w:line="240" w:lineRule="auto"/>
              <w:rPr>
                <w:rFonts w:ascii="Arial" w:eastAsia="Times New Roman" w:hAnsi="Arial" w:cs="Arial"/>
                <w:color w:val="000000"/>
                <w:sz w:val="18"/>
                <w:szCs w:val="18"/>
                <w:lang w:eastAsia="zh-CN"/>
              </w:rPr>
            </w:pPr>
          </w:p>
          <w:p w14:paraId="5B16BBB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gNB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w:t>
            </w:r>
            <w:commentRangeStart w:id="978"/>
            <w:r>
              <w:rPr>
                <w:rFonts w:ascii="Arial" w:eastAsia="Times New Roman" w:hAnsi="Arial" w:cs="Arial"/>
                <w:color w:val="000000"/>
                <w:sz w:val="18"/>
                <w:szCs w:val="18"/>
                <w:lang w:eastAsia="zh-CN"/>
              </w:rPr>
              <w:t>gNB Rx-Tx time difference measurements for TRP from gNB to LMF.</w:t>
            </w:r>
            <w:commentRangeEnd w:id="978"/>
            <w:r w:rsidR="005C2ACE">
              <w:rPr>
                <w:rStyle w:val="CommentReference"/>
              </w:rPr>
              <w:commentReference w:id="978"/>
            </w:r>
          </w:p>
        </w:tc>
        <w:tc>
          <w:tcPr>
            <w:tcW w:w="881" w:type="dxa"/>
            <w:shd w:val="clear" w:color="auto" w:fill="auto"/>
            <w:noWrap/>
            <w:vAlign w:val="center"/>
            <w:hideMark/>
          </w:tcPr>
          <w:p w14:paraId="122D7DA9" w14:textId="77777777"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763A65C1" w14:textId="115AAA3D"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w:t>
            </w:r>
            <w:ins w:id="979" w:author="Nokia" w:date="2021-09-07T13:55:00Z">
              <w:r w:rsidR="005C2ACE">
                <w:rPr>
                  <w:rFonts w:ascii="Arial" w:eastAsia="Times New Roman" w:hAnsi="Arial" w:cs="Arial"/>
                  <w:color w:val="000000"/>
                  <w:sz w:val="18"/>
                  <w:szCs w:val="18"/>
                  <w:lang w:eastAsia="zh-CN"/>
                </w:rPr>
                <w:t xml:space="preserve"> </w:t>
              </w:r>
              <w:r w:rsidR="005C2ACE">
                <w:rPr>
                  <w:rFonts w:ascii="Arial" w:eastAsia="Times New Roman" w:hAnsi="Arial" w:cs="Arial"/>
                  <w:color w:val="000000"/>
                  <w:sz w:val="18"/>
                  <w:szCs w:val="18"/>
                  <w:lang w:eastAsia="zh-CN"/>
                </w:rPr>
                <w:t>set of</w:t>
              </w:r>
            </w:ins>
            <w:r w:rsidRPr="000B636B">
              <w:rPr>
                <w:rFonts w:ascii="Arial" w:eastAsia="Times New Roman" w:hAnsi="Arial" w:cs="Arial"/>
                <w:color w:val="000000"/>
                <w:sz w:val="18"/>
                <w:szCs w:val="18"/>
                <w:lang w:eastAsia="zh-CN"/>
              </w:rPr>
              <w:t xml:space="preserv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395E812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798D2EC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3849377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BE133F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hideMark/>
          </w:tcPr>
          <w:p w14:paraId="39941207" w14:textId="77777777" w:rsidR="00B44545" w:rsidRPr="00695DA9"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highlight w:val="green"/>
                <w:lang w:eastAsia="zh-CN"/>
              </w:rPr>
              <w:t>Agreement:</w:t>
            </w:r>
          </w:p>
          <w:p w14:paraId="00847B7A" w14:textId="77777777" w:rsidR="00B44545" w:rsidRPr="00695DA9"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75819E21" w14:textId="77777777" w:rsidR="00B44545" w:rsidRDefault="00B44545" w:rsidP="000E5B47">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p>
          <w:p w14:paraId="089C5BA4" w14:textId="77777777" w:rsidR="00B44545" w:rsidRPr="00563816" w:rsidRDefault="00B44545" w:rsidP="000E5B47">
            <w:pPr>
              <w:spacing w:after="0" w:line="240" w:lineRule="auto"/>
              <w:rPr>
                <w:rFonts w:ascii="Arial" w:eastAsia="Times New Roman" w:hAnsi="Arial" w:cs="Arial"/>
                <w:color w:val="000000"/>
                <w:sz w:val="18"/>
                <w:szCs w:val="18"/>
                <w:lang w:eastAsia="zh-CN"/>
              </w:rPr>
            </w:pPr>
          </w:p>
        </w:tc>
      </w:tr>
      <w:tr w:rsidR="00B44545" w:rsidRPr="00563816" w14:paraId="0A612F0F" w14:textId="77777777" w:rsidTr="00CC100C">
        <w:trPr>
          <w:trHeight w:val="600"/>
        </w:trPr>
        <w:tc>
          <w:tcPr>
            <w:tcW w:w="1456" w:type="dxa"/>
            <w:shd w:val="clear" w:color="auto" w:fill="auto"/>
            <w:noWrap/>
            <w:vAlign w:val="center"/>
            <w:hideMark/>
          </w:tcPr>
          <w:p w14:paraId="19A58B4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7EDCC31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763507D8"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6B7AD630"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6277DED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RAN2</w:t>
            </w:r>
          </w:p>
        </w:tc>
        <w:tc>
          <w:tcPr>
            <w:tcW w:w="4367" w:type="dxa"/>
            <w:shd w:val="clear" w:color="auto" w:fill="auto"/>
            <w:noWrap/>
            <w:vAlign w:val="center"/>
            <w:hideMark/>
          </w:tcPr>
          <w:p w14:paraId="2BAD554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33AE010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3569464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22B9CD23" w14:textId="77777777" w:rsidR="00B44545" w:rsidRDefault="00B44545" w:rsidP="000E5B47">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4CFF8C29" w14:textId="77777777" w:rsidR="00B44545" w:rsidRDefault="00B44545" w:rsidP="000E5B47">
            <w:pPr>
              <w:spacing w:after="0" w:line="240" w:lineRule="auto"/>
              <w:rPr>
                <w:rFonts w:ascii="Arial" w:eastAsia="Times New Roman" w:hAnsi="Arial" w:cs="Arial"/>
                <w:color w:val="000000"/>
                <w:sz w:val="18"/>
                <w:szCs w:val="18"/>
                <w:lang w:eastAsia="zh-CN"/>
              </w:rPr>
            </w:pPr>
          </w:p>
          <w:p w14:paraId="02B0CF93" w14:textId="4E7CAC3C"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from LMF to UE.</w:t>
            </w:r>
          </w:p>
        </w:tc>
        <w:tc>
          <w:tcPr>
            <w:tcW w:w="881" w:type="dxa"/>
            <w:shd w:val="clear" w:color="auto" w:fill="auto"/>
            <w:noWrap/>
            <w:vAlign w:val="center"/>
            <w:hideMark/>
          </w:tcPr>
          <w:p w14:paraId="5417E33D" w14:textId="77777777"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37574C7" w14:textId="19504A1E"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w:t>
            </w:r>
            <w:ins w:id="980" w:author="Nokia" w:date="2021-09-07T13:55:00Z">
              <w:r w:rsidR="005C2ACE">
                <w:rPr>
                  <w:rFonts w:ascii="Arial" w:eastAsia="Times New Roman" w:hAnsi="Arial" w:cs="Arial"/>
                  <w:color w:val="000000"/>
                  <w:sz w:val="18"/>
                  <w:szCs w:val="18"/>
                  <w:lang w:eastAsia="zh-CN"/>
                </w:rPr>
                <w:t xml:space="preserve"> </w:t>
              </w:r>
              <w:r w:rsidR="005C2ACE">
                <w:rPr>
                  <w:rFonts w:ascii="Arial" w:eastAsia="Times New Roman" w:hAnsi="Arial" w:cs="Arial"/>
                  <w:color w:val="000000"/>
                  <w:sz w:val="18"/>
                  <w:szCs w:val="18"/>
                  <w:lang w:eastAsia="zh-CN"/>
                </w:rPr>
                <w:t>set of</w:t>
              </w:r>
            </w:ins>
            <w:r w:rsidRPr="000B636B">
              <w:rPr>
                <w:rFonts w:ascii="Arial" w:eastAsia="Times New Roman" w:hAnsi="Arial" w:cs="Arial"/>
                <w:color w:val="000000"/>
                <w:sz w:val="18"/>
                <w:szCs w:val="18"/>
                <w:lang w:eastAsia="zh-CN"/>
              </w:rPr>
              <w:t xml:space="preserv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3C0DCA10"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780DA47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3E6C906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5ED7BD7"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RAN2/RAN3</w:t>
            </w:r>
          </w:p>
        </w:tc>
        <w:tc>
          <w:tcPr>
            <w:tcW w:w="1969" w:type="dxa"/>
            <w:shd w:val="clear" w:color="auto" w:fill="auto"/>
            <w:noWrap/>
            <w:vAlign w:val="center"/>
            <w:hideMark/>
          </w:tcPr>
          <w:p w14:paraId="62B4C391" w14:textId="77777777" w:rsidR="00B44545" w:rsidRPr="00046D41" w:rsidRDefault="00B44545" w:rsidP="000E5B47">
            <w:pPr>
              <w:spacing w:after="0" w:line="240" w:lineRule="auto"/>
              <w:rPr>
                <w:rFonts w:ascii="Arial" w:eastAsia="Times New Roman" w:hAnsi="Arial" w:cs="Arial"/>
                <w:color w:val="000000"/>
                <w:sz w:val="18"/>
                <w:szCs w:val="18"/>
                <w:lang w:eastAsia="zh-CN"/>
              </w:rPr>
            </w:pPr>
            <w:r w:rsidRPr="00046D41">
              <w:rPr>
                <w:rFonts w:ascii="Arial" w:eastAsia="Times New Roman" w:hAnsi="Arial" w:cs="Arial"/>
                <w:color w:val="000000"/>
                <w:sz w:val="18"/>
                <w:szCs w:val="18"/>
                <w:highlight w:val="green"/>
                <w:lang w:eastAsia="zh-CN"/>
              </w:rPr>
              <w:t>Agreement</w:t>
            </w:r>
            <w:r w:rsidRPr="00046D41">
              <w:rPr>
                <w:rFonts w:ascii="Arial" w:eastAsia="Times New Roman" w:hAnsi="Arial" w:cs="Arial"/>
                <w:color w:val="000000"/>
                <w:sz w:val="18"/>
                <w:szCs w:val="18"/>
                <w:lang w:eastAsia="zh-CN"/>
              </w:rPr>
              <w:t>:</w:t>
            </w:r>
          </w:p>
          <w:p w14:paraId="4BBF710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EC0D25">
              <w:rPr>
                <w:rFonts w:ascii="Arial" w:eastAsia="Times New Roman" w:hAnsi="Arial" w:cs="Arial"/>
                <w:color w:val="000000"/>
                <w:sz w:val="18"/>
                <w:szCs w:val="18"/>
                <w:lang w:eastAsia="zh-CN"/>
              </w:rPr>
              <w:t>•</w:t>
            </w:r>
            <w:r w:rsidRPr="00EC0D25">
              <w:rPr>
                <w:rFonts w:ascii="Arial" w:eastAsia="Times New Roman" w:hAnsi="Arial" w:cs="Arial"/>
                <w:color w:val="000000"/>
                <w:sz w:val="18"/>
                <w:szCs w:val="18"/>
                <w:lang w:eastAsia="zh-CN"/>
              </w:rPr>
              <w:tab/>
              <w:t>Positioning assistance data from LMF is enhanced for UE-based positioning by including LoS/NLoS indicators.</w:t>
            </w:r>
          </w:p>
        </w:tc>
      </w:tr>
      <w:tr w:rsidR="00B44545" w:rsidRPr="00563816" w14:paraId="229C7FB9" w14:textId="77777777" w:rsidTr="00CC100C">
        <w:trPr>
          <w:trHeight w:val="600"/>
        </w:trPr>
        <w:tc>
          <w:tcPr>
            <w:tcW w:w="1456" w:type="dxa"/>
            <w:shd w:val="clear" w:color="auto" w:fill="auto"/>
            <w:noWrap/>
            <w:vAlign w:val="center"/>
            <w:hideMark/>
          </w:tcPr>
          <w:p w14:paraId="4D57076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1EC4A42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78DB72C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5CEC54A"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3873539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hideMark/>
          </w:tcPr>
          <w:p w14:paraId="3B59B78B" w14:textId="77777777" w:rsidR="00B44545" w:rsidRPr="00563816" w:rsidRDefault="00B44545" w:rsidP="000E5B47">
            <w:pPr>
              <w:spacing w:after="0" w:line="240" w:lineRule="auto"/>
              <w:rPr>
                <w:rFonts w:ascii="Arial" w:eastAsia="Times New Roman" w:hAnsi="Arial" w:cs="Arial"/>
                <w:color w:val="000000"/>
                <w:sz w:val="18"/>
                <w:szCs w:val="18"/>
                <w:lang w:eastAsia="zh-CN"/>
              </w:rPr>
            </w:pPr>
            <w:commentRangeStart w:id="981"/>
            <w:r>
              <w:rPr>
                <w:rFonts w:ascii="Arial" w:eastAsia="Times New Roman" w:hAnsi="Arial" w:cs="Arial"/>
                <w:color w:val="000000"/>
                <w:sz w:val="18"/>
                <w:szCs w:val="18"/>
                <w:lang w:eastAsia="zh-CN"/>
              </w:rPr>
              <w:t>maxNumOf</w:t>
            </w:r>
            <w:r w:rsidRPr="002C37E7">
              <w:rPr>
                <w:rFonts w:ascii="Arial" w:eastAsia="Times New Roman" w:hAnsi="Arial" w:cs="Arial"/>
                <w:color w:val="000000"/>
                <w:sz w:val="18"/>
                <w:szCs w:val="18"/>
                <w:lang w:eastAsia="zh-CN"/>
              </w:rPr>
              <w:t>AdditionalPath</w:t>
            </w:r>
            <w:commentRangeEnd w:id="981"/>
            <w:r w:rsidR="005C2ACE">
              <w:rPr>
                <w:rStyle w:val="CommentReference"/>
              </w:rPr>
              <w:commentReference w:id="981"/>
            </w:r>
          </w:p>
        </w:tc>
        <w:tc>
          <w:tcPr>
            <w:tcW w:w="902" w:type="dxa"/>
            <w:shd w:val="clear" w:color="auto" w:fill="auto"/>
            <w:noWrap/>
            <w:vAlign w:val="center"/>
            <w:hideMark/>
          </w:tcPr>
          <w:p w14:paraId="7BE32F7A"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55A14F4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286C6A6F" w14:textId="78EEFCF4"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UE timing measurement</w:t>
            </w:r>
            <w:r w:rsidR="00757704">
              <w:rPr>
                <w:rFonts w:ascii="Arial" w:eastAsia="Times New Roman" w:hAnsi="Arial" w:cs="Arial"/>
                <w:color w:val="000000"/>
                <w:sz w:val="18"/>
                <w:szCs w:val="18"/>
                <w:lang w:eastAsia="zh-CN"/>
              </w:rPr>
              <w:t xml:space="preserve"> from UE to LMF.</w:t>
            </w:r>
          </w:p>
          <w:p w14:paraId="03303D9E" w14:textId="77777777" w:rsidR="00757704" w:rsidRDefault="00757704" w:rsidP="000E5B47">
            <w:pPr>
              <w:spacing w:after="0" w:line="240" w:lineRule="auto"/>
              <w:rPr>
                <w:rFonts w:ascii="Arial" w:eastAsia="Times New Roman" w:hAnsi="Arial" w:cs="Arial"/>
                <w:color w:val="000000"/>
                <w:sz w:val="18"/>
                <w:szCs w:val="18"/>
                <w:lang w:eastAsia="zh-CN"/>
              </w:rPr>
            </w:pPr>
          </w:p>
          <w:p w14:paraId="623BEAE8" w14:textId="2C7798DE"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5146401A" w14:textId="77777777" w:rsidR="00B44545" w:rsidRDefault="00B44545" w:rsidP="000E5B47">
            <w:pPr>
              <w:spacing w:after="0" w:line="240" w:lineRule="auto"/>
              <w:rPr>
                <w:rFonts w:ascii="Arial" w:eastAsia="Times New Roman" w:hAnsi="Arial" w:cs="Arial"/>
                <w:color w:val="000000"/>
                <w:sz w:val="18"/>
                <w:szCs w:val="18"/>
                <w:lang w:eastAsia="zh-CN"/>
              </w:rPr>
            </w:pPr>
            <w:r w:rsidRPr="002C37E7">
              <w:rPr>
                <w:rFonts w:ascii="Arial" w:eastAsia="Times New Roman" w:hAnsi="Arial" w:cs="Arial"/>
                <w:color w:val="000000"/>
                <w:sz w:val="18"/>
                <w:szCs w:val="18"/>
                <w:lang w:eastAsia="zh-CN"/>
              </w:rPr>
              <w:t>NR-AdditionalPathList-r16</w:t>
            </w:r>
            <w:r>
              <w:rPr>
                <w:rFonts w:ascii="Arial" w:eastAsia="Times New Roman" w:hAnsi="Arial" w:cs="Arial"/>
                <w:color w:val="000000"/>
                <w:sz w:val="18"/>
                <w:szCs w:val="18"/>
                <w:lang w:eastAsia="zh-CN"/>
              </w:rPr>
              <w:t xml:space="preserve"> in TS 37.355.</w:t>
            </w:r>
          </w:p>
          <w:p w14:paraId="2FAFA42B" w14:textId="0F16044F" w:rsidR="00757704" w:rsidRPr="00563816" w:rsidRDefault="00757704" w:rsidP="000E5B47">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hideMark/>
          </w:tcPr>
          <w:p w14:paraId="0039CFF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w:t>
            </w:r>
          </w:p>
        </w:tc>
        <w:tc>
          <w:tcPr>
            <w:tcW w:w="787" w:type="dxa"/>
            <w:shd w:val="clear" w:color="auto" w:fill="auto"/>
            <w:noWrap/>
            <w:vAlign w:val="center"/>
            <w:hideMark/>
          </w:tcPr>
          <w:p w14:paraId="44EB7E4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19597F2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196FFD5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7855F9D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hideMark/>
          </w:tcPr>
          <w:p w14:paraId="155DCEA0" w14:textId="77777777" w:rsidR="00B44545" w:rsidRPr="002C37E7"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Pr="00450D9C">
              <w:rPr>
                <w:rFonts w:ascii="Arial" w:eastAsia="Times New Roman" w:hAnsi="Arial" w:cs="Arial"/>
                <w:color w:val="000000"/>
                <w:sz w:val="18"/>
                <w:szCs w:val="18"/>
                <w:highlight w:val="green"/>
                <w:lang w:eastAsia="zh-CN"/>
              </w:rPr>
              <w:t>Agreement:</w:t>
            </w:r>
          </w:p>
          <w:p w14:paraId="4ACC81C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2C37E7">
              <w:rPr>
                <w:rFonts w:ascii="Arial" w:eastAsia="Times New Roman" w:hAnsi="Arial" w:cs="Arial"/>
                <w:color w:val="000000"/>
                <w:sz w:val="18"/>
                <w:szCs w:val="18"/>
                <w:lang w:eastAsia="zh-CN"/>
              </w:rPr>
              <w:t>•</w:t>
            </w:r>
            <w:r w:rsidRPr="002C37E7">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44545" w:rsidRPr="00563816" w14:paraId="00630090" w14:textId="77777777" w:rsidTr="00CC100C">
        <w:trPr>
          <w:trHeight w:val="600"/>
        </w:trPr>
        <w:tc>
          <w:tcPr>
            <w:tcW w:w="1456" w:type="dxa"/>
            <w:shd w:val="clear" w:color="auto" w:fill="auto"/>
            <w:noWrap/>
            <w:vAlign w:val="center"/>
            <w:hideMark/>
          </w:tcPr>
          <w:p w14:paraId="68DCA56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73C298B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0B6A849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06C9CE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hideMark/>
          </w:tcPr>
          <w:p w14:paraId="31CBDE73"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hideMark/>
          </w:tcPr>
          <w:p w14:paraId="7521B2C6" w14:textId="77777777" w:rsidR="00B44545" w:rsidRDefault="00B44545" w:rsidP="000E5B47">
            <w:pPr>
              <w:spacing w:after="0" w:line="240" w:lineRule="auto"/>
              <w:rPr>
                <w:rFonts w:ascii="Arial" w:eastAsia="Times New Roman" w:hAnsi="Arial" w:cs="Arial"/>
                <w:color w:val="000000"/>
                <w:sz w:val="18"/>
                <w:szCs w:val="18"/>
                <w:lang w:eastAsia="zh-CN"/>
              </w:rPr>
            </w:pPr>
            <w:commentRangeStart w:id="982"/>
            <w:r w:rsidRPr="006B0BAF">
              <w:rPr>
                <w:rFonts w:ascii="Arial" w:eastAsia="Times New Roman" w:hAnsi="Arial" w:cs="Arial"/>
                <w:color w:val="000000"/>
                <w:sz w:val="18"/>
                <w:szCs w:val="18"/>
                <w:lang w:eastAsia="zh-CN"/>
              </w:rPr>
              <w:t>maxnopath</w:t>
            </w:r>
            <w:commentRangeEnd w:id="982"/>
            <w:r w:rsidR="005C2ACE">
              <w:rPr>
                <w:rStyle w:val="CommentReference"/>
              </w:rPr>
              <w:commentReference w:id="982"/>
            </w:r>
          </w:p>
          <w:p w14:paraId="28D43D55" w14:textId="77777777" w:rsidR="00B44545" w:rsidRPr="004E40AC" w:rsidRDefault="00B44545" w:rsidP="000E5B47">
            <w:pPr>
              <w:rPr>
                <w:rFonts w:ascii="Arial" w:eastAsia="Times New Roman" w:hAnsi="Arial" w:cs="Arial"/>
                <w:sz w:val="18"/>
                <w:szCs w:val="18"/>
                <w:lang w:eastAsia="zh-CN"/>
              </w:rPr>
            </w:pPr>
          </w:p>
        </w:tc>
        <w:tc>
          <w:tcPr>
            <w:tcW w:w="902" w:type="dxa"/>
            <w:shd w:val="clear" w:color="auto" w:fill="auto"/>
            <w:noWrap/>
            <w:vAlign w:val="center"/>
            <w:hideMark/>
          </w:tcPr>
          <w:p w14:paraId="7141B2D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existing</w:t>
            </w:r>
          </w:p>
        </w:tc>
        <w:tc>
          <w:tcPr>
            <w:tcW w:w="1055" w:type="dxa"/>
            <w:shd w:val="clear" w:color="auto" w:fill="auto"/>
            <w:noWrap/>
            <w:vAlign w:val="center"/>
            <w:hideMark/>
          </w:tcPr>
          <w:p w14:paraId="00765DC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57F7C74C" w14:textId="45D63705" w:rsidR="00B44545"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w:t>
            </w:r>
            <w:r w:rsidR="0010086E">
              <w:rPr>
                <w:rFonts w:ascii="Arial" w:eastAsia="Times New Roman" w:hAnsi="Arial" w:cs="Arial"/>
                <w:color w:val="000000"/>
                <w:sz w:val="18"/>
                <w:szCs w:val="18"/>
                <w:lang w:eastAsia="zh-CN"/>
              </w:rPr>
              <w:t>TRP</w:t>
            </w:r>
            <w:r>
              <w:rPr>
                <w:rFonts w:ascii="Arial" w:eastAsia="Times New Roman" w:hAnsi="Arial" w:cs="Arial"/>
                <w:color w:val="000000"/>
                <w:sz w:val="18"/>
                <w:szCs w:val="18"/>
                <w:lang w:eastAsia="zh-CN"/>
              </w:rPr>
              <w:t xml:space="preserve"> timing measurement</w:t>
            </w:r>
            <w:r w:rsidR="0010086E">
              <w:rPr>
                <w:rFonts w:ascii="Arial" w:eastAsia="Times New Roman" w:hAnsi="Arial" w:cs="Arial"/>
                <w:color w:val="000000"/>
                <w:sz w:val="18"/>
                <w:szCs w:val="18"/>
                <w:lang w:eastAsia="zh-CN"/>
              </w:rPr>
              <w:t xml:space="preserve"> </w:t>
            </w:r>
            <w:r w:rsidR="0010086E" w:rsidRPr="0010086E">
              <w:rPr>
                <w:rFonts w:ascii="Arial" w:eastAsia="Times New Roman" w:hAnsi="Arial" w:cs="Arial"/>
                <w:color w:val="000000"/>
                <w:sz w:val="18"/>
                <w:szCs w:val="18"/>
                <w:lang w:eastAsia="zh-CN"/>
              </w:rPr>
              <w:t>to be reported from gNB to LMF</w:t>
            </w:r>
            <w:r w:rsidR="0010086E">
              <w:rPr>
                <w:rFonts w:ascii="Arial" w:eastAsia="Times New Roman" w:hAnsi="Arial" w:cs="Arial"/>
                <w:color w:val="000000"/>
                <w:sz w:val="18"/>
                <w:szCs w:val="18"/>
                <w:lang w:eastAsia="zh-CN"/>
              </w:rPr>
              <w:t>.</w:t>
            </w:r>
          </w:p>
          <w:p w14:paraId="024EEB8D" w14:textId="77777777" w:rsidR="0010086E" w:rsidRDefault="0010086E" w:rsidP="000E5B47">
            <w:pPr>
              <w:spacing w:after="0" w:line="240" w:lineRule="auto"/>
              <w:rPr>
                <w:rFonts w:ascii="Arial" w:eastAsia="Times New Roman" w:hAnsi="Arial" w:cs="Arial"/>
                <w:color w:val="000000"/>
                <w:sz w:val="18"/>
                <w:szCs w:val="18"/>
                <w:lang w:eastAsia="zh-CN"/>
              </w:rPr>
            </w:pPr>
          </w:p>
          <w:p w14:paraId="57A5970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r w:rsidRPr="004E40AC">
              <w:rPr>
                <w:rFonts w:ascii="Arial" w:eastAsia="Times New Roman" w:hAnsi="Arial" w:cs="Arial"/>
                <w:i/>
                <w:color w:val="000000"/>
                <w:sz w:val="18"/>
                <w:szCs w:val="18"/>
                <w:lang w:eastAsia="zh-CN"/>
              </w:rPr>
              <w:t>maxnopath</w:t>
            </w:r>
            <w:r w:rsidRPr="006B0BAF">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is 2 in TS 38.455.</w:t>
            </w:r>
          </w:p>
        </w:tc>
        <w:tc>
          <w:tcPr>
            <w:tcW w:w="881" w:type="dxa"/>
            <w:shd w:val="clear" w:color="auto" w:fill="auto"/>
            <w:noWrap/>
            <w:vAlign w:val="center"/>
            <w:hideMark/>
          </w:tcPr>
          <w:p w14:paraId="06A107B3"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shd w:val="clear" w:color="auto" w:fill="auto"/>
            <w:noWrap/>
            <w:vAlign w:val="center"/>
            <w:hideMark/>
          </w:tcPr>
          <w:p w14:paraId="6AB10B0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25021EA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5D5EF58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1EFF69A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hideMark/>
          </w:tcPr>
          <w:p w14:paraId="47862648" w14:textId="77777777" w:rsidR="00B44545" w:rsidRPr="009273EE"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Pr="004E40AC">
              <w:rPr>
                <w:rFonts w:ascii="Arial" w:eastAsia="Times New Roman" w:hAnsi="Arial" w:cs="Arial"/>
                <w:color w:val="000000"/>
                <w:sz w:val="18"/>
                <w:szCs w:val="18"/>
                <w:highlight w:val="green"/>
                <w:lang w:eastAsia="zh-CN"/>
              </w:rPr>
              <w:t>Agreement:</w:t>
            </w:r>
          </w:p>
          <w:p w14:paraId="00776B7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9273EE">
              <w:rPr>
                <w:rFonts w:ascii="Arial" w:eastAsia="Times New Roman" w:hAnsi="Arial" w:cs="Arial"/>
                <w:color w:val="000000"/>
                <w:sz w:val="18"/>
                <w:szCs w:val="18"/>
                <w:lang w:eastAsia="zh-CN"/>
              </w:rPr>
              <w:t>•</w:t>
            </w:r>
            <w:r w:rsidRPr="009273EE">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44545" w:rsidRPr="00563816" w14:paraId="62DDA27D" w14:textId="77777777" w:rsidTr="00CC100C">
        <w:trPr>
          <w:trHeight w:val="600"/>
        </w:trPr>
        <w:tc>
          <w:tcPr>
            <w:tcW w:w="1456" w:type="dxa"/>
            <w:shd w:val="clear" w:color="auto" w:fill="auto"/>
            <w:noWrap/>
            <w:vAlign w:val="center"/>
          </w:tcPr>
          <w:p w14:paraId="71195499" w14:textId="395A09F0"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73CF7770" w14:textId="7AC6D804"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7925EFCE" w14:textId="50D79DA0"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3F6DB63C" w14:textId="77777777"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EF4F423" w14:textId="2CC65C81"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4646C279" w14:textId="660018DA"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239F7B31" w14:textId="3C7EC2B3"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3845DB78" w14:textId="77777777"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B016E2C" w14:textId="1E9E5DBC"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30EC772F" w14:textId="600E45F3"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7AA520CF" w14:textId="21FF73E8"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2BE8A421" w14:textId="55D330AE"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16ED5471" w14:textId="5E93593C"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29CD2D59" w14:textId="562B84D2" w:rsidR="00B44545" w:rsidRPr="004E40AC" w:rsidRDefault="00B44545" w:rsidP="000E5B47">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2EADF6B1" w14:textId="3531E503" w:rsidR="00B44545" w:rsidRPr="004E40AC" w:rsidRDefault="00B44545" w:rsidP="000E5B47">
            <w:pPr>
              <w:spacing w:after="0" w:line="240" w:lineRule="auto"/>
              <w:rPr>
                <w:rFonts w:ascii="Arial" w:eastAsia="Times New Roman" w:hAnsi="Arial" w:cs="Arial"/>
                <w:strike/>
                <w:color w:val="FF0000"/>
                <w:sz w:val="18"/>
                <w:szCs w:val="18"/>
                <w:lang w:eastAsia="zh-CN"/>
              </w:rPr>
            </w:pPr>
          </w:p>
        </w:tc>
      </w:tr>
      <w:tr w:rsidR="00B44545" w:rsidRPr="00563816" w14:paraId="36B1C343"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8C78"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C97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777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96EE"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FBD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E0C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CA5299">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A1B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7DA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D0D4" w14:textId="43209F93" w:rsidR="00B44545" w:rsidRPr="00563816" w:rsidRDefault="00B44545" w:rsidP="000E5B47">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 xml:space="preserve">UL-AoA values per </w:t>
            </w:r>
            <w:r w:rsidRPr="007C004D">
              <w:rPr>
                <w:rFonts w:ascii="Arial" w:eastAsia="Times New Roman" w:hAnsi="Arial" w:cs="Arial"/>
                <w:color w:val="000000"/>
                <w:sz w:val="16"/>
                <w:szCs w:val="16"/>
                <w:lang w:eastAsia="zh-CN"/>
              </w:rPr>
              <w:t xml:space="preserve">SRS resource </w:t>
            </w:r>
            <w:r>
              <w:rPr>
                <w:rFonts w:ascii="Arial" w:eastAsia="Times New Roman" w:hAnsi="Arial" w:cs="Arial"/>
                <w:color w:val="000000"/>
                <w:sz w:val="16"/>
                <w:szCs w:val="16"/>
                <w:lang w:eastAsia="zh-CN"/>
              </w:rPr>
              <w:t xml:space="preserve">for the </w:t>
            </w:r>
            <w:r w:rsidRPr="00317F8F">
              <w:rPr>
                <w:rFonts w:ascii="Arial" w:eastAsia="Times New Roman" w:hAnsi="Arial" w:cs="Arial"/>
                <w:color w:val="000000"/>
                <w:sz w:val="18"/>
                <w:szCs w:val="18"/>
                <w:lang w:eastAsia="zh-CN"/>
              </w:rPr>
              <w:t>additional path</w:t>
            </w:r>
            <w:r w:rsidR="00904F27">
              <w:rPr>
                <w:rFonts w:ascii="Arial" w:eastAsia="Times New Roman" w:hAnsi="Arial" w:cs="Arial"/>
                <w:color w:val="000000"/>
                <w:sz w:val="18"/>
                <w:szCs w:val="18"/>
                <w:lang w:eastAsia="zh-CN"/>
              </w:rPr>
              <w:t xml:space="preserve"> </w:t>
            </w:r>
            <w:r w:rsidR="00904F27" w:rsidRPr="007C004D">
              <w:rPr>
                <w:rFonts w:ascii="Arial" w:eastAsia="Times New Roman" w:hAnsi="Arial" w:cs="Arial"/>
                <w:color w:val="000000"/>
                <w:sz w:val="16"/>
                <w:szCs w:val="16"/>
                <w:lang w:eastAsia="zh-CN"/>
              </w:rPr>
              <w:t xml:space="preserve">to be reported </w:t>
            </w:r>
            <w:r w:rsidR="00904F27">
              <w:rPr>
                <w:rFonts w:ascii="Arial" w:eastAsia="Times New Roman" w:hAnsi="Arial" w:cs="Arial"/>
                <w:color w:val="000000"/>
                <w:sz w:val="16"/>
                <w:szCs w:val="16"/>
                <w:lang w:eastAsia="zh-CN"/>
              </w:rPr>
              <w:t>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2857"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447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095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FC3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7B7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4CC2" w14:textId="77777777" w:rsidR="00B44545" w:rsidRPr="00317F8F" w:rsidRDefault="00B44545" w:rsidP="000E5B47">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7FC0A815" w14:textId="77777777" w:rsidR="00B44545" w:rsidRPr="00317F8F" w:rsidRDefault="00B44545" w:rsidP="000E5B47">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 xml:space="preserve">Reporting multiple UL-AoA values </w:t>
            </w:r>
            <w:r w:rsidRPr="007C004D">
              <w:rPr>
                <w:rFonts w:ascii="Arial" w:eastAsia="Times New Roman" w:hAnsi="Arial" w:cs="Arial"/>
                <w:color w:val="000000"/>
                <w:sz w:val="16"/>
                <w:szCs w:val="16"/>
                <w:lang w:eastAsia="zh-CN"/>
              </w:rPr>
              <w:t xml:space="preserve">per SRS resource </w:t>
            </w:r>
            <w:r>
              <w:rPr>
                <w:rFonts w:ascii="Arial" w:eastAsia="Times New Roman" w:hAnsi="Arial" w:cs="Arial"/>
                <w:color w:val="000000"/>
                <w:sz w:val="16"/>
                <w:szCs w:val="16"/>
                <w:lang w:eastAsia="zh-CN"/>
              </w:rPr>
              <w:t xml:space="preserve">for the </w:t>
            </w:r>
            <w:r w:rsidRPr="00317F8F">
              <w:rPr>
                <w:rFonts w:ascii="Arial" w:eastAsia="Times New Roman" w:hAnsi="Arial" w:cs="Arial"/>
                <w:color w:val="000000"/>
                <w:sz w:val="18"/>
                <w:szCs w:val="18"/>
                <w:lang w:eastAsia="zh-CN"/>
              </w:rPr>
              <w:t>additional path is supported for at least UL TDOA and multi-RTT.</w:t>
            </w:r>
          </w:p>
          <w:p w14:paraId="1CFD2644" w14:textId="77777777" w:rsidR="00B44545" w:rsidRPr="00047A05" w:rsidRDefault="00B44545" w:rsidP="000E5B47">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p>
        </w:tc>
      </w:tr>
      <w:tr w:rsidR="00B44545" w:rsidRPr="00563816" w14:paraId="4FC5B21C"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CC2E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B81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14B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186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484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F1F4" w14:textId="77777777" w:rsidR="00B44545" w:rsidRPr="00563816" w:rsidRDefault="00B44545" w:rsidP="000E5B47">
            <w:pPr>
              <w:spacing w:after="0" w:line="240" w:lineRule="auto"/>
              <w:rPr>
                <w:rFonts w:ascii="Arial" w:eastAsia="Times New Roman" w:hAnsi="Arial" w:cs="Arial"/>
                <w:color w:val="000000"/>
                <w:sz w:val="18"/>
                <w:szCs w:val="18"/>
                <w:lang w:eastAsia="zh-CN"/>
              </w:rPr>
            </w:pPr>
            <w:commentRangeStart w:id="983"/>
            <w:r>
              <w:rPr>
                <w:rFonts w:ascii="Arial" w:eastAsia="Times New Roman" w:hAnsi="Arial" w:cs="Arial"/>
                <w:color w:val="000000"/>
                <w:sz w:val="18"/>
                <w:szCs w:val="18"/>
                <w:lang w:eastAsia="zh-CN"/>
              </w:rPr>
              <w:t>maxNumOf</w:t>
            </w:r>
            <w:r w:rsidRPr="00CA5299">
              <w:rPr>
                <w:rFonts w:ascii="Arial" w:eastAsia="Times New Roman" w:hAnsi="Arial" w:cs="Arial"/>
                <w:color w:val="000000"/>
                <w:sz w:val="18"/>
                <w:szCs w:val="18"/>
                <w:lang w:eastAsia="zh-CN"/>
              </w:rPr>
              <w:t>ULAoAOfAdditionalPathPerSRSResource</w:t>
            </w:r>
            <w:commentRangeEnd w:id="983"/>
            <w:r w:rsidR="005C2ACE">
              <w:rPr>
                <w:rStyle w:val="CommentReference"/>
              </w:rPr>
              <w:commentReference w:id="983"/>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5FFA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D4D41"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C19B" w14:textId="3F8DF602" w:rsidR="00B44545" w:rsidRPr="00563816" w:rsidRDefault="00B44545" w:rsidP="000E5B47">
            <w:pPr>
              <w:spacing w:after="0" w:line="240" w:lineRule="auto"/>
              <w:rPr>
                <w:rFonts w:ascii="Arial" w:eastAsia="Times New Roman" w:hAnsi="Arial" w:cs="Arial"/>
                <w:color w:val="000000"/>
                <w:sz w:val="18"/>
                <w:szCs w:val="18"/>
                <w:lang w:eastAsia="zh-CN"/>
              </w:rPr>
            </w:pPr>
            <w:r w:rsidRPr="007C004D">
              <w:rPr>
                <w:rFonts w:ascii="Arial" w:eastAsia="Times New Roman" w:hAnsi="Arial" w:cs="Arial"/>
                <w:color w:val="000000"/>
                <w:sz w:val="16"/>
                <w:szCs w:val="16"/>
                <w:lang w:eastAsia="zh-CN"/>
              </w:rPr>
              <w:t xml:space="preserve">The maximum number of UL-AOAs values (pair of AOA &amp; ZOA values) per SRS resource for the </w:t>
            </w:r>
            <w:r>
              <w:rPr>
                <w:rFonts w:ascii="Arial" w:eastAsia="Times New Roman" w:hAnsi="Arial" w:cs="Arial"/>
                <w:color w:val="000000"/>
                <w:sz w:val="16"/>
                <w:szCs w:val="16"/>
                <w:lang w:eastAsia="zh-CN"/>
              </w:rPr>
              <w:t>additional</w:t>
            </w:r>
            <w:r w:rsidRPr="007C004D">
              <w:rPr>
                <w:rFonts w:ascii="Arial" w:eastAsia="Times New Roman" w:hAnsi="Arial" w:cs="Arial"/>
                <w:color w:val="000000"/>
                <w:sz w:val="16"/>
                <w:szCs w:val="16"/>
                <w:lang w:eastAsia="zh-CN"/>
              </w:rPr>
              <w:t xml:space="preserve"> arrival path</w:t>
            </w:r>
            <w:r w:rsidR="00904F27">
              <w:rPr>
                <w:rFonts w:ascii="Arial" w:eastAsia="Times New Roman" w:hAnsi="Arial" w:cs="Arial"/>
                <w:color w:val="000000"/>
                <w:sz w:val="16"/>
                <w:szCs w:val="16"/>
                <w:lang w:eastAsia="zh-CN"/>
              </w:rPr>
              <w:t xml:space="preserve"> </w:t>
            </w:r>
            <w:r w:rsidR="00904F27" w:rsidRPr="007C004D">
              <w:rPr>
                <w:rFonts w:ascii="Arial" w:eastAsia="Times New Roman" w:hAnsi="Arial" w:cs="Arial"/>
                <w:color w:val="000000"/>
                <w:sz w:val="16"/>
                <w:szCs w:val="16"/>
                <w:lang w:eastAsia="zh-CN"/>
              </w:rPr>
              <w:t xml:space="preserve">to be reported </w:t>
            </w:r>
            <w:r w:rsidR="00904F27">
              <w:rPr>
                <w:rFonts w:ascii="Arial" w:eastAsia="Times New Roman" w:hAnsi="Arial" w:cs="Arial"/>
                <w:color w:val="000000"/>
                <w:sz w:val="16"/>
                <w:szCs w:val="16"/>
                <w:lang w:eastAsia="zh-CN"/>
              </w:rPr>
              <w:t>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2F0E"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D41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9CC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1BAB"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2A65"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174F" w14:textId="77777777" w:rsidR="00B44545" w:rsidRPr="00317F8F" w:rsidRDefault="00B44545" w:rsidP="000E5B47">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2FA5ECC8" w14:textId="77777777" w:rsidR="00B44545" w:rsidRPr="00317F8F" w:rsidRDefault="00B44545" w:rsidP="000E5B47">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Reporting multiple UL-AoA values per additional path is supported for at least UL TDOA and multi-RTT.</w:t>
            </w:r>
          </w:p>
          <w:p w14:paraId="0B7983E5" w14:textId="77777777" w:rsidR="00B44545" w:rsidRPr="00047A05" w:rsidRDefault="00B44545" w:rsidP="000E5B47">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p>
        </w:tc>
      </w:tr>
      <w:tr w:rsidR="00B44545" w:rsidRPr="00563816" w14:paraId="71E5107D"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AA0F"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E75A"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42BC"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F460"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C4B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8E86"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6474"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76D7"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FD3E"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21BE"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5749"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3628"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5D92"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76FD" w14:textId="77777777" w:rsidR="00B44545" w:rsidRPr="00563816" w:rsidRDefault="00B44545" w:rsidP="000E5B4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B6A7" w14:textId="77777777" w:rsidR="00B44545" w:rsidRPr="00047A05" w:rsidRDefault="00B44545" w:rsidP="000E5B47">
            <w:pPr>
              <w:spacing w:after="0" w:line="240" w:lineRule="auto"/>
              <w:rPr>
                <w:rFonts w:ascii="Arial" w:eastAsia="Times New Roman" w:hAnsi="Arial" w:cs="Arial"/>
                <w:color w:val="000000"/>
                <w:sz w:val="18"/>
                <w:szCs w:val="18"/>
                <w:highlight w:val="green"/>
                <w:lang w:eastAsia="zh-CN"/>
              </w:rPr>
            </w:pPr>
            <w:r w:rsidRPr="00047A05">
              <w:rPr>
                <w:rFonts w:ascii="Arial" w:eastAsia="Times New Roman" w:hAnsi="Arial" w:cs="Arial"/>
                <w:color w:val="000000"/>
                <w:sz w:val="18"/>
                <w:szCs w:val="18"/>
                <w:highlight w:val="green"/>
                <w:lang w:eastAsia="zh-CN"/>
              </w:rPr>
              <w:t> </w:t>
            </w:r>
          </w:p>
        </w:tc>
      </w:tr>
    </w:tbl>
    <w:p w14:paraId="20146E2C" w14:textId="77777777" w:rsidR="001C7C46" w:rsidRDefault="001C7C46"/>
    <w:p w14:paraId="2D4ED528" w14:textId="77777777" w:rsidR="00B43C59" w:rsidRPr="00A11BC5" w:rsidRDefault="00B43C59" w:rsidP="00B43C59">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43C59" w14:paraId="166B705F" w14:textId="77777777" w:rsidTr="008E1DD9">
        <w:trPr>
          <w:trHeight w:val="260"/>
          <w:jc w:val="center"/>
        </w:trPr>
        <w:tc>
          <w:tcPr>
            <w:tcW w:w="2420" w:type="dxa"/>
          </w:tcPr>
          <w:p w14:paraId="44541ACD" w14:textId="77777777" w:rsidR="00B43C59" w:rsidRDefault="00B43C59" w:rsidP="008E1DD9">
            <w:pPr>
              <w:spacing w:after="0"/>
              <w:rPr>
                <w:b/>
                <w:sz w:val="16"/>
                <w:szCs w:val="16"/>
              </w:rPr>
            </w:pPr>
            <w:r>
              <w:rPr>
                <w:b/>
                <w:sz w:val="16"/>
                <w:szCs w:val="16"/>
              </w:rPr>
              <w:t>Company</w:t>
            </w:r>
          </w:p>
        </w:tc>
        <w:tc>
          <w:tcPr>
            <w:tcW w:w="14410" w:type="dxa"/>
          </w:tcPr>
          <w:p w14:paraId="69950EF3" w14:textId="77777777" w:rsidR="00B43C59" w:rsidRDefault="00B43C59" w:rsidP="008E1DD9">
            <w:pPr>
              <w:spacing w:after="0"/>
              <w:rPr>
                <w:b/>
                <w:sz w:val="16"/>
                <w:szCs w:val="16"/>
              </w:rPr>
            </w:pPr>
            <w:r>
              <w:rPr>
                <w:b/>
                <w:sz w:val="16"/>
                <w:szCs w:val="16"/>
              </w:rPr>
              <w:t xml:space="preserve">Comments </w:t>
            </w:r>
          </w:p>
        </w:tc>
      </w:tr>
      <w:tr w:rsidR="00B43C59" w14:paraId="26F07A69" w14:textId="77777777" w:rsidTr="008E1DD9">
        <w:trPr>
          <w:trHeight w:val="253"/>
          <w:jc w:val="center"/>
        </w:trPr>
        <w:tc>
          <w:tcPr>
            <w:tcW w:w="2420" w:type="dxa"/>
          </w:tcPr>
          <w:p w14:paraId="32C2BC29" w14:textId="77777777" w:rsidR="00B43C59" w:rsidRDefault="00B43C59" w:rsidP="008E1DD9">
            <w:pPr>
              <w:spacing w:after="0"/>
              <w:rPr>
                <w:rFonts w:eastAsia="SimSun" w:cstheme="minorHAnsi"/>
                <w:sz w:val="16"/>
                <w:szCs w:val="16"/>
                <w:lang w:eastAsia="zh-CN"/>
              </w:rPr>
            </w:pPr>
          </w:p>
        </w:tc>
        <w:tc>
          <w:tcPr>
            <w:tcW w:w="14410" w:type="dxa"/>
          </w:tcPr>
          <w:p w14:paraId="73B94DF4" w14:textId="77777777" w:rsidR="00B43C59" w:rsidRDefault="00B43C59" w:rsidP="008E1DD9">
            <w:pPr>
              <w:spacing w:after="0"/>
              <w:rPr>
                <w:sz w:val="16"/>
                <w:szCs w:val="16"/>
                <w:lang w:eastAsia="zh-CN"/>
              </w:rPr>
            </w:pPr>
          </w:p>
        </w:tc>
      </w:tr>
      <w:tr w:rsidR="00B43C59" w14:paraId="08768CF2" w14:textId="77777777" w:rsidTr="008E1DD9">
        <w:tblPrEx>
          <w:jc w:val="left"/>
        </w:tblPrEx>
        <w:trPr>
          <w:trHeight w:val="253"/>
        </w:trPr>
        <w:tc>
          <w:tcPr>
            <w:tcW w:w="2420" w:type="dxa"/>
          </w:tcPr>
          <w:p w14:paraId="7294CFDB" w14:textId="77777777" w:rsidR="00B43C59" w:rsidRDefault="00B43C59" w:rsidP="008E1DD9">
            <w:pPr>
              <w:spacing w:after="0"/>
              <w:rPr>
                <w:rFonts w:eastAsia="SimSun" w:cstheme="minorHAnsi"/>
                <w:sz w:val="16"/>
                <w:szCs w:val="16"/>
                <w:lang w:eastAsia="zh-CN"/>
              </w:rPr>
            </w:pPr>
          </w:p>
        </w:tc>
        <w:tc>
          <w:tcPr>
            <w:tcW w:w="14410" w:type="dxa"/>
          </w:tcPr>
          <w:p w14:paraId="51F6E9DC" w14:textId="77777777" w:rsidR="00B43C59" w:rsidRDefault="00B43C59" w:rsidP="008E1DD9">
            <w:pPr>
              <w:spacing w:after="0"/>
              <w:rPr>
                <w:sz w:val="16"/>
                <w:szCs w:val="16"/>
                <w:lang w:eastAsia="zh-CN"/>
              </w:rPr>
            </w:pPr>
          </w:p>
        </w:tc>
      </w:tr>
      <w:tr w:rsidR="00B43C59" w14:paraId="643BA16D" w14:textId="77777777" w:rsidTr="008E1DD9">
        <w:tblPrEx>
          <w:jc w:val="left"/>
        </w:tblPrEx>
        <w:trPr>
          <w:trHeight w:val="253"/>
        </w:trPr>
        <w:tc>
          <w:tcPr>
            <w:tcW w:w="2420" w:type="dxa"/>
          </w:tcPr>
          <w:p w14:paraId="4709C23B" w14:textId="77777777" w:rsidR="00B43C59" w:rsidRDefault="00B43C59" w:rsidP="008E1DD9">
            <w:pPr>
              <w:spacing w:after="0"/>
              <w:rPr>
                <w:rFonts w:eastAsia="SimSun" w:cstheme="minorHAnsi"/>
                <w:sz w:val="16"/>
                <w:szCs w:val="16"/>
                <w:lang w:eastAsia="zh-CN"/>
              </w:rPr>
            </w:pPr>
          </w:p>
        </w:tc>
        <w:tc>
          <w:tcPr>
            <w:tcW w:w="14410" w:type="dxa"/>
          </w:tcPr>
          <w:p w14:paraId="5C6D329D" w14:textId="77777777" w:rsidR="00B43C59" w:rsidRDefault="00B43C59" w:rsidP="008E1DD9">
            <w:pPr>
              <w:spacing w:after="0"/>
              <w:rPr>
                <w:sz w:val="16"/>
                <w:szCs w:val="16"/>
                <w:lang w:eastAsia="zh-CN"/>
              </w:rPr>
            </w:pPr>
          </w:p>
        </w:tc>
      </w:tr>
      <w:tr w:rsidR="00B43C59" w14:paraId="27303F02" w14:textId="77777777" w:rsidTr="008E1DD9">
        <w:tblPrEx>
          <w:jc w:val="left"/>
        </w:tblPrEx>
        <w:trPr>
          <w:trHeight w:val="253"/>
        </w:trPr>
        <w:tc>
          <w:tcPr>
            <w:tcW w:w="2420" w:type="dxa"/>
          </w:tcPr>
          <w:p w14:paraId="5EACBE1E" w14:textId="77777777" w:rsidR="00B43C59" w:rsidRDefault="00B43C59" w:rsidP="008E1DD9">
            <w:pPr>
              <w:spacing w:after="0"/>
              <w:rPr>
                <w:rFonts w:eastAsia="SimSun" w:cstheme="minorHAnsi"/>
                <w:sz w:val="16"/>
                <w:szCs w:val="16"/>
                <w:lang w:eastAsia="zh-CN"/>
              </w:rPr>
            </w:pPr>
          </w:p>
        </w:tc>
        <w:tc>
          <w:tcPr>
            <w:tcW w:w="14410" w:type="dxa"/>
          </w:tcPr>
          <w:p w14:paraId="240677D7" w14:textId="77777777" w:rsidR="00B43C59" w:rsidRDefault="00B43C59" w:rsidP="008E1DD9">
            <w:pPr>
              <w:spacing w:after="0"/>
              <w:rPr>
                <w:sz w:val="16"/>
                <w:szCs w:val="16"/>
                <w:lang w:eastAsia="zh-CN"/>
              </w:rPr>
            </w:pPr>
          </w:p>
        </w:tc>
      </w:tr>
      <w:tr w:rsidR="00B43C59" w14:paraId="343F869D" w14:textId="77777777" w:rsidTr="008E1DD9">
        <w:tblPrEx>
          <w:jc w:val="left"/>
        </w:tblPrEx>
        <w:trPr>
          <w:trHeight w:val="253"/>
        </w:trPr>
        <w:tc>
          <w:tcPr>
            <w:tcW w:w="2420" w:type="dxa"/>
          </w:tcPr>
          <w:p w14:paraId="00EE09A5" w14:textId="77777777" w:rsidR="00B43C59" w:rsidRDefault="00B43C59" w:rsidP="008E1DD9">
            <w:pPr>
              <w:spacing w:after="0"/>
              <w:rPr>
                <w:rFonts w:eastAsia="SimSun" w:cstheme="minorHAnsi"/>
                <w:sz w:val="16"/>
                <w:szCs w:val="16"/>
                <w:lang w:eastAsia="zh-CN"/>
              </w:rPr>
            </w:pPr>
          </w:p>
        </w:tc>
        <w:tc>
          <w:tcPr>
            <w:tcW w:w="14410" w:type="dxa"/>
          </w:tcPr>
          <w:p w14:paraId="46F4B138" w14:textId="77777777" w:rsidR="00B43C59" w:rsidRDefault="00B43C59" w:rsidP="008E1DD9">
            <w:pPr>
              <w:spacing w:after="0"/>
              <w:rPr>
                <w:sz w:val="16"/>
                <w:szCs w:val="16"/>
                <w:lang w:eastAsia="zh-CN"/>
              </w:rPr>
            </w:pPr>
          </w:p>
        </w:tc>
      </w:tr>
    </w:tbl>
    <w:p w14:paraId="041C0F1A" w14:textId="77777777" w:rsidR="00B43C59" w:rsidRDefault="00B43C59" w:rsidP="00B43C59">
      <w:pPr>
        <w:pStyle w:val="3GPPNormalText"/>
      </w:pPr>
    </w:p>
    <w:p w14:paraId="024F0A67" w14:textId="77777777" w:rsidR="00B43C59" w:rsidRDefault="00B43C59"/>
    <w:p w14:paraId="1457FB2B" w14:textId="70A226D3" w:rsidR="005E7DC7" w:rsidRDefault="00594ED1" w:rsidP="005E7DC7">
      <w:pPr>
        <w:pStyle w:val="3GPPH1"/>
      </w:pPr>
      <w:r>
        <w:t xml:space="preserve">7. </w:t>
      </w:r>
      <w:r w:rsidR="005E7DC7">
        <w:t>O</w:t>
      </w:r>
      <w:r w:rsidR="005E7DC7" w:rsidRPr="005E7DC7">
        <w:t>n-demand transmission and reception of DL PRS</w:t>
      </w:r>
    </w:p>
    <w:p w14:paraId="17B85BEC" w14:textId="423E1867" w:rsidR="00161419" w:rsidRPr="00161419" w:rsidRDefault="00161419" w:rsidP="00161419">
      <w:pPr>
        <w:pStyle w:val="3GPPH2"/>
      </w:pPr>
      <w:r w:rsidRPr="006C1E16">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984">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52429F" w:rsidRPr="00AE305E" w14:paraId="2BCB6213" w14:textId="77777777" w:rsidTr="00322ADE">
        <w:trPr>
          <w:trHeight w:val="560"/>
        </w:trPr>
        <w:tc>
          <w:tcPr>
            <w:tcW w:w="970" w:type="dxa"/>
            <w:shd w:val="clear" w:color="000000" w:fill="00B0F0"/>
            <w:vAlign w:val="center"/>
            <w:hideMark/>
          </w:tcPr>
          <w:p w14:paraId="51043575"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Sub-feature group</w:t>
            </w:r>
          </w:p>
        </w:tc>
        <w:tc>
          <w:tcPr>
            <w:tcW w:w="1337" w:type="dxa"/>
            <w:shd w:val="clear" w:color="000000" w:fill="00B0F0"/>
            <w:vAlign w:val="center"/>
            <w:hideMark/>
          </w:tcPr>
          <w:p w14:paraId="2983B1A8"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RAN1 specification</w:t>
            </w:r>
          </w:p>
        </w:tc>
        <w:tc>
          <w:tcPr>
            <w:tcW w:w="852" w:type="dxa"/>
            <w:shd w:val="clear" w:color="000000" w:fill="00B0F0"/>
            <w:vAlign w:val="center"/>
            <w:hideMark/>
          </w:tcPr>
          <w:p w14:paraId="3C433FF1"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Section</w:t>
            </w:r>
          </w:p>
        </w:tc>
        <w:tc>
          <w:tcPr>
            <w:tcW w:w="1363" w:type="dxa"/>
            <w:shd w:val="clear" w:color="000000" w:fill="00B0F0"/>
            <w:vAlign w:val="center"/>
            <w:hideMark/>
          </w:tcPr>
          <w:p w14:paraId="7AF8C615" w14:textId="28A5F18E"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AE305E">
              <w:rPr>
                <w:rFonts w:ascii="Arial" w:eastAsia="Times New Roman" w:hAnsi="Arial" w:cs="Arial"/>
                <w:b/>
                <w:bCs/>
                <w:color w:val="FFFFFF"/>
                <w:sz w:val="16"/>
                <w:szCs w:val="16"/>
                <w:lang w:eastAsia="zh-CN"/>
              </w:rPr>
              <w:t>nt IE</w:t>
            </w:r>
          </w:p>
        </w:tc>
        <w:tc>
          <w:tcPr>
            <w:tcW w:w="1363" w:type="dxa"/>
            <w:shd w:val="clear" w:color="000000" w:fill="00B0F0"/>
            <w:vAlign w:val="center"/>
            <w:hideMark/>
          </w:tcPr>
          <w:p w14:paraId="34D4030C"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ASN.1 name</w:t>
            </w:r>
          </w:p>
        </w:tc>
        <w:tc>
          <w:tcPr>
            <w:tcW w:w="1334" w:type="dxa"/>
            <w:shd w:val="clear" w:color="000000" w:fill="00B0F0"/>
            <w:vAlign w:val="center"/>
            <w:hideMark/>
          </w:tcPr>
          <w:p w14:paraId="4485C118"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spec</w:t>
            </w:r>
          </w:p>
        </w:tc>
        <w:tc>
          <w:tcPr>
            <w:tcW w:w="1027" w:type="dxa"/>
            <w:shd w:val="clear" w:color="000000" w:fill="00B0F0"/>
            <w:vAlign w:val="center"/>
            <w:hideMark/>
          </w:tcPr>
          <w:p w14:paraId="5A4D9879"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New or existing?</w:t>
            </w:r>
          </w:p>
        </w:tc>
        <w:tc>
          <w:tcPr>
            <w:tcW w:w="1334" w:type="dxa"/>
            <w:shd w:val="clear" w:color="000000" w:fill="00B0F0"/>
            <w:vAlign w:val="center"/>
            <w:hideMark/>
          </w:tcPr>
          <w:p w14:paraId="6DDF433B"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text</w:t>
            </w:r>
          </w:p>
        </w:tc>
        <w:tc>
          <w:tcPr>
            <w:tcW w:w="3173" w:type="dxa"/>
            <w:shd w:val="clear" w:color="000000" w:fill="00B0F0"/>
            <w:vAlign w:val="center"/>
            <w:hideMark/>
          </w:tcPr>
          <w:p w14:paraId="29231024"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Description</w:t>
            </w:r>
          </w:p>
        </w:tc>
        <w:tc>
          <w:tcPr>
            <w:tcW w:w="1047" w:type="dxa"/>
            <w:shd w:val="clear" w:color="000000" w:fill="00B0F0"/>
            <w:vAlign w:val="center"/>
            <w:hideMark/>
          </w:tcPr>
          <w:p w14:paraId="412F0986"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Value range</w:t>
            </w:r>
          </w:p>
        </w:tc>
        <w:tc>
          <w:tcPr>
            <w:tcW w:w="975" w:type="dxa"/>
            <w:shd w:val="clear" w:color="000000" w:fill="00B0F0"/>
            <w:vAlign w:val="center"/>
            <w:hideMark/>
          </w:tcPr>
          <w:p w14:paraId="448D285B"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Default value aspect</w:t>
            </w:r>
          </w:p>
        </w:tc>
        <w:tc>
          <w:tcPr>
            <w:tcW w:w="1041" w:type="dxa"/>
            <w:shd w:val="clear" w:color="000000" w:fill="00B0F0"/>
            <w:vAlign w:val="center"/>
            <w:hideMark/>
          </w:tcPr>
          <w:p w14:paraId="7651FA41"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Per (UE, cell, TRP, …)</w:t>
            </w:r>
          </w:p>
        </w:tc>
        <w:tc>
          <w:tcPr>
            <w:tcW w:w="1179" w:type="dxa"/>
            <w:shd w:val="clear" w:color="000000" w:fill="00B0F0"/>
            <w:vAlign w:val="center"/>
            <w:hideMark/>
          </w:tcPr>
          <w:p w14:paraId="41FA8F97"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UE-specific or Cell-specific</w:t>
            </w:r>
          </w:p>
        </w:tc>
        <w:tc>
          <w:tcPr>
            <w:tcW w:w="1349" w:type="dxa"/>
            <w:shd w:val="clear" w:color="000000" w:fill="00B0F0"/>
            <w:vAlign w:val="center"/>
            <w:hideMark/>
          </w:tcPr>
          <w:p w14:paraId="446376FC"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Specification</w:t>
            </w:r>
          </w:p>
        </w:tc>
        <w:tc>
          <w:tcPr>
            <w:tcW w:w="2575" w:type="dxa"/>
            <w:shd w:val="clear" w:color="000000" w:fill="00B0F0"/>
            <w:vAlign w:val="center"/>
            <w:hideMark/>
          </w:tcPr>
          <w:p w14:paraId="36D8874D"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Comment</w:t>
            </w:r>
          </w:p>
        </w:tc>
      </w:tr>
      <w:tr w:rsidR="0052429F" w:rsidRPr="00AE305E" w14:paraId="2702B70D" w14:textId="77777777" w:rsidTr="00322ADE">
        <w:trPr>
          <w:trHeight w:val="600"/>
        </w:trPr>
        <w:tc>
          <w:tcPr>
            <w:tcW w:w="970" w:type="dxa"/>
            <w:shd w:val="clear" w:color="auto" w:fill="auto"/>
            <w:noWrap/>
            <w:vAlign w:val="center"/>
            <w:hideMark/>
          </w:tcPr>
          <w:p w14:paraId="5F6E87C4" w14:textId="272E1411" w:rsidR="0052429F" w:rsidRPr="00AE305E" w:rsidRDefault="00AE305E"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E5B4DC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7FC3DAD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17AFDE4D" w14:textId="584C145F" w:rsidR="0052429F" w:rsidRPr="00AE305E" w:rsidRDefault="00260512"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hideMark/>
          </w:tcPr>
          <w:p w14:paraId="50EFE240" w14:textId="00964F42" w:rsidR="0052429F" w:rsidRPr="00AE305E" w:rsidRDefault="0052429F" w:rsidP="001F032A">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hideMark/>
          </w:tcPr>
          <w:p w14:paraId="1DC78685" w14:textId="216B47FB" w:rsidR="0052429F" w:rsidRPr="00AE305E" w:rsidRDefault="004D02B9" w:rsidP="001F032A">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027" w:type="dxa"/>
            <w:shd w:val="clear" w:color="auto" w:fill="auto"/>
            <w:noWrap/>
            <w:vAlign w:val="center"/>
            <w:hideMark/>
          </w:tcPr>
          <w:p w14:paraId="0A806AEB" w14:textId="212D51B4"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00FC3474">
              <w:rPr>
                <w:rFonts w:ascii="Arial" w:eastAsia="Times New Roman" w:hAnsi="Arial" w:cs="Arial"/>
                <w:color w:val="000000"/>
                <w:sz w:val="16"/>
                <w:szCs w:val="16"/>
                <w:lang w:eastAsia="zh-CN"/>
              </w:rPr>
              <w:t>New</w:t>
            </w:r>
          </w:p>
        </w:tc>
        <w:tc>
          <w:tcPr>
            <w:tcW w:w="1334" w:type="dxa"/>
            <w:shd w:val="clear" w:color="auto" w:fill="auto"/>
            <w:noWrap/>
            <w:vAlign w:val="center"/>
            <w:hideMark/>
          </w:tcPr>
          <w:p w14:paraId="7B92819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3E82CEAE" w14:textId="274600D6" w:rsidR="0052429F" w:rsidRPr="00AE305E" w:rsidRDefault="000F0691"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w:t>
            </w:r>
            <w:r w:rsidRPr="00B67298">
              <w:rPr>
                <w:rFonts w:ascii="Arial" w:eastAsia="Times New Roman" w:hAnsi="Arial" w:cs="Arial"/>
                <w:color w:val="000000"/>
                <w:sz w:val="16"/>
                <w:szCs w:val="16"/>
                <w:lang w:eastAsia="zh-CN"/>
              </w:rPr>
              <w:t>On-demand PRS information</w:t>
            </w:r>
            <w:r>
              <w:rPr>
                <w:rFonts w:ascii="Arial" w:eastAsia="Times New Roman" w:hAnsi="Arial" w:cs="Arial"/>
                <w:color w:val="000000"/>
                <w:sz w:val="16"/>
                <w:szCs w:val="16"/>
                <w:lang w:eastAsia="zh-CN"/>
              </w:rPr>
              <w:t xml:space="preserve">” </w:t>
            </w:r>
            <w:r w:rsidR="00682166">
              <w:rPr>
                <w:rFonts w:ascii="Arial" w:eastAsia="Times New Roman" w:hAnsi="Arial" w:cs="Arial"/>
                <w:color w:val="000000"/>
                <w:sz w:val="16"/>
                <w:szCs w:val="16"/>
                <w:lang w:eastAsia="zh-CN"/>
              </w:rPr>
              <w:t xml:space="preserve">is </w:t>
            </w:r>
            <w:r>
              <w:rPr>
                <w:rFonts w:ascii="Arial" w:eastAsia="Times New Roman" w:hAnsi="Arial" w:cs="Arial"/>
                <w:color w:val="000000"/>
                <w:sz w:val="16"/>
                <w:szCs w:val="16"/>
                <w:lang w:eastAsia="zh-CN"/>
              </w:rPr>
              <w:t xml:space="preserve">used </w:t>
            </w:r>
            <w:r w:rsidR="00682166">
              <w:rPr>
                <w:rFonts w:ascii="Arial" w:eastAsia="Times New Roman" w:hAnsi="Arial" w:cs="Arial"/>
                <w:color w:val="000000"/>
                <w:sz w:val="16"/>
                <w:szCs w:val="16"/>
                <w:lang w:eastAsia="zh-CN"/>
              </w:rPr>
              <w:t>by</w:t>
            </w:r>
            <w:r>
              <w:rPr>
                <w:rFonts w:ascii="Arial" w:eastAsia="Times New Roman" w:hAnsi="Arial" w:cs="Arial"/>
                <w:color w:val="000000"/>
                <w:sz w:val="16"/>
                <w:szCs w:val="16"/>
                <w:lang w:eastAsia="zh-CN"/>
              </w:rPr>
              <w:t xml:space="preserve"> RAN3</w:t>
            </w:r>
            <w:r w:rsidR="00682166">
              <w:rPr>
                <w:rFonts w:ascii="Arial" w:eastAsia="Times New Roman" w:hAnsi="Arial" w:cs="Arial"/>
                <w:color w:val="000000"/>
                <w:sz w:val="16"/>
                <w:szCs w:val="16"/>
                <w:lang w:eastAsia="zh-CN"/>
              </w:rPr>
              <w:t xml:space="preserve"> in</w:t>
            </w:r>
            <w:r>
              <w:rPr>
                <w:rFonts w:ascii="Arial" w:eastAsia="Times New Roman" w:hAnsi="Arial" w:cs="Arial"/>
                <w:color w:val="000000"/>
                <w:sz w:val="16"/>
                <w:szCs w:val="16"/>
                <w:lang w:eastAsia="zh-CN"/>
              </w:rPr>
              <w:t xml:space="preserve"> (R3-214516)</w:t>
            </w:r>
          </w:p>
        </w:tc>
        <w:tc>
          <w:tcPr>
            <w:tcW w:w="1047" w:type="dxa"/>
            <w:shd w:val="clear" w:color="auto" w:fill="auto"/>
            <w:noWrap/>
            <w:vAlign w:val="center"/>
            <w:hideMark/>
          </w:tcPr>
          <w:p w14:paraId="3B3FCC0B"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19838BE1"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6699EDF5"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3A4ACB30"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6261BB97" w14:textId="33C9B12D"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00260512">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4B6925B8"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Pr="00AE305E">
              <w:rPr>
                <w:rFonts w:ascii="Arial" w:eastAsia="Times New Roman" w:hAnsi="Arial" w:cs="Arial"/>
                <w:color w:val="000000"/>
                <w:sz w:val="16"/>
                <w:szCs w:val="16"/>
                <w:highlight w:val="green"/>
                <w:lang w:eastAsia="zh-CN"/>
              </w:rPr>
              <w:t>Agreement:</w:t>
            </w:r>
          </w:p>
          <w:p w14:paraId="1BD8EA20"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6B9A7EC7"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1.</w:t>
            </w:r>
            <w:r w:rsidRPr="00AE305E">
              <w:rPr>
                <w:rFonts w:ascii="Arial" w:eastAsia="Times New Roman" w:hAnsi="Arial" w:cs="Arial"/>
                <w:color w:val="000000"/>
                <w:sz w:val="16"/>
                <w:szCs w:val="16"/>
                <w:lang w:eastAsia="zh-CN"/>
              </w:rPr>
              <w:tab/>
              <w:t xml:space="preserve"> DL PRS Periodicity</w:t>
            </w:r>
          </w:p>
          <w:p w14:paraId="20FE7821"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2.</w:t>
            </w:r>
            <w:r w:rsidRPr="00AE305E">
              <w:rPr>
                <w:rFonts w:ascii="Arial" w:eastAsia="Times New Roman" w:hAnsi="Arial" w:cs="Arial"/>
                <w:color w:val="000000"/>
                <w:sz w:val="16"/>
                <w:szCs w:val="16"/>
                <w:lang w:eastAsia="zh-CN"/>
              </w:rPr>
              <w:tab/>
              <w:t xml:space="preserve"> DL PRS resource bandwidth</w:t>
            </w:r>
          </w:p>
          <w:p w14:paraId="5A6670D0" w14:textId="5D5349C0" w:rsidR="0052429F"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3.</w:t>
            </w:r>
            <w:r w:rsidRPr="00AE305E">
              <w:rPr>
                <w:rFonts w:ascii="Arial" w:eastAsia="Times New Roman" w:hAnsi="Arial" w:cs="Arial"/>
                <w:color w:val="000000"/>
                <w:sz w:val="16"/>
                <w:szCs w:val="16"/>
                <w:lang w:eastAsia="zh-CN"/>
              </w:rPr>
              <w:tab/>
              <w:t xml:space="preserve"> DL PRS QCL information</w:t>
            </w:r>
          </w:p>
        </w:tc>
      </w:tr>
      <w:tr w:rsidR="00A45E69" w:rsidRPr="00AE305E" w14:paraId="5FC71CF5"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5"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986" w:author="Ren Da (CATT)" w:date="2021-09-05T11:42:00Z">
            <w:trPr>
              <w:trHeight w:val="600"/>
            </w:trPr>
          </w:trPrChange>
        </w:trPr>
        <w:tc>
          <w:tcPr>
            <w:tcW w:w="970" w:type="dxa"/>
            <w:shd w:val="clear" w:color="auto" w:fill="auto"/>
            <w:noWrap/>
            <w:vAlign w:val="center"/>
            <w:hideMark/>
            <w:tcPrChange w:id="987" w:author="Ren Da (CATT)" w:date="2021-09-05T11:42:00Z">
              <w:tcPr>
                <w:tcW w:w="970" w:type="dxa"/>
                <w:shd w:val="clear" w:color="auto" w:fill="auto"/>
                <w:noWrap/>
                <w:vAlign w:val="center"/>
                <w:hideMark/>
              </w:tcPr>
            </w:tcPrChange>
          </w:tcPr>
          <w:p w14:paraId="2E353F3F" w14:textId="38CF5EA6"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988" w:author="Ren Da (CATT)" w:date="2021-09-05T11:42:00Z">
              <w:tcPr>
                <w:tcW w:w="1337" w:type="dxa"/>
                <w:shd w:val="clear" w:color="auto" w:fill="auto"/>
                <w:noWrap/>
                <w:vAlign w:val="center"/>
                <w:hideMark/>
              </w:tcPr>
            </w:tcPrChange>
          </w:tcPr>
          <w:p w14:paraId="4BC81F5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989" w:author="Ren Da (CATT)" w:date="2021-09-05T11:42:00Z">
              <w:tcPr>
                <w:tcW w:w="852" w:type="dxa"/>
                <w:shd w:val="clear" w:color="auto" w:fill="auto"/>
                <w:noWrap/>
                <w:vAlign w:val="center"/>
                <w:hideMark/>
              </w:tcPr>
            </w:tcPrChange>
          </w:tcPr>
          <w:p w14:paraId="5767231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990" w:author="Ren Da (CATT)" w:date="2021-09-05T11:42:00Z">
              <w:tcPr>
                <w:tcW w:w="1363" w:type="dxa"/>
                <w:shd w:val="clear" w:color="auto" w:fill="auto"/>
                <w:noWrap/>
                <w:vAlign w:val="center"/>
                <w:hideMark/>
              </w:tcPr>
            </w:tcPrChange>
          </w:tcPr>
          <w:p w14:paraId="2AB95AE8" w14:textId="6CB5B700"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991" w:author="Ren Da (CATT)" w:date="2021-09-05T11:42:00Z">
              <w:tcPr>
                <w:tcW w:w="1363" w:type="dxa"/>
                <w:shd w:val="clear" w:color="auto" w:fill="auto"/>
                <w:noWrap/>
                <w:vAlign w:val="center"/>
              </w:tcPr>
            </w:tcPrChange>
          </w:tcPr>
          <w:p w14:paraId="23E1494E" w14:textId="4DD12001"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992" w:author="Ren Da (CATT)" w:date="2021-09-05T11:42:00Z">
              <w:r w:rsidRPr="00D512AF" w:rsidDel="00A45E69">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993" w:author="Ren Da (CATT)" w:date="2021-09-05T11:42:00Z">
              <w:tcPr>
                <w:tcW w:w="1334" w:type="dxa"/>
                <w:shd w:val="clear" w:color="auto" w:fill="auto"/>
                <w:noWrap/>
                <w:vAlign w:val="center"/>
              </w:tcPr>
            </w:tcPrChange>
          </w:tcPr>
          <w:p w14:paraId="14C5F2B5" w14:textId="3557904A" w:rsidR="00A45E69" w:rsidRPr="00AE305E" w:rsidRDefault="00A45E69" w:rsidP="00A45E69">
            <w:pPr>
              <w:spacing w:after="0" w:line="240" w:lineRule="auto"/>
              <w:rPr>
                <w:rFonts w:ascii="Arial" w:eastAsia="Times New Roman" w:hAnsi="Arial" w:cs="Arial"/>
                <w:color w:val="000000"/>
                <w:sz w:val="16"/>
                <w:szCs w:val="16"/>
                <w:lang w:eastAsia="zh-CN"/>
              </w:rPr>
            </w:pPr>
            <w:ins w:id="994" w:author="Ren Da (CATT)" w:date="2021-09-05T11:43:00Z">
              <w:r w:rsidRPr="004D02B9">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hideMark/>
            <w:tcPrChange w:id="995" w:author="Ren Da (CATT)" w:date="2021-09-05T11:42:00Z">
              <w:tcPr>
                <w:tcW w:w="1027" w:type="dxa"/>
                <w:shd w:val="clear" w:color="auto" w:fill="auto"/>
                <w:noWrap/>
                <w:vAlign w:val="center"/>
                <w:hideMark/>
              </w:tcPr>
            </w:tcPrChange>
          </w:tcPr>
          <w:p w14:paraId="08FCB42B" w14:textId="0CB25F41"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996" w:author="Ren Da (CATT)" w:date="2021-09-05T11:42:00Z">
              <w:tcPr>
                <w:tcW w:w="1334" w:type="dxa"/>
                <w:shd w:val="clear" w:color="auto" w:fill="auto"/>
                <w:noWrap/>
                <w:vAlign w:val="center"/>
                <w:hideMark/>
              </w:tcPr>
            </w:tcPrChange>
          </w:tcPr>
          <w:p w14:paraId="619881C1"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997" w:author="Ren Da (CATT)" w:date="2021-09-05T11:42:00Z">
              <w:tcPr>
                <w:tcW w:w="3173" w:type="dxa"/>
                <w:shd w:val="clear" w:color="auto" w:fill="auto"/>
                <w:noWrap/>
                <w:vAlign w:val="center"/>
                <w:hideMark/>
              </w:tcPr>
            </w:tcPrChange>
          </w:tcPr>
          <w:p w14:paraId="32B6A26E"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998" w:author="Ren Da (CATT)" w:date="2021-09-05T11:42:00Z">
              <w:tcPr>
                <w:tcW w:w="1047" w:type="dxa"/>
                <w:shd w:val="clear" w:color="auto" w:fill="auto"/>
                <w:noWrap/>
                <w:vAlign w:val="center"/>
                <w:hideMark/>
              </w:tcPr>
            </w:tcPrChange>
          </w:tcPr>
          <w:p w14:paraId="23821D38"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999" w:author="Ren Da (CATT)" w:date="2021-09-05T11:42:00Z">
              <w:tcPr>
                <w:tcW w:w="975" w:type="dxa"/>
                <w:shd w:val="clear" w:color="auto" w:fill="auto"/>
                <w:noWrap/>
                <w:vAlign w:val="center"/>
                <w:hideMark/>
              </w:tcPr>
            </w:tcPrChange>
          </w:tcPr>
          <w:p w14:paraId="51A7BD3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1000" w:author="Ren Da (CATT)" w:date="2021-09-05T11:42:00Z">
              <w:tcPr>
                <w:tcW w:w="1041" w:type="dxa"/>
                <w:shd w:val="clear" w:color="auto" w:fill="auto"/>
                <w:noWrap/>
                <w:vAlign w:val="center"/>
                <w:hideMark/>
              </w:tcPr>
            </w:tcPrChange>
          </w:tcPr>
          <w:p w14:paraId="2B12D8F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1001" w:author="Ren Da (CATT)" w:date="2021-09-05T11:42:00Z">
              <w:tcPr>
                <w:tcW w:w="1179" w:type="dxa"/>
                <w:shd w:val="clear" w:color="auto" w:fill="auto"/>
                <w:noWrap/>
                <w:vAlign w:val="center"/>
                <w:hideMark/>
              </w:tcPr>
            </w:tcPrChange>
          </w:tcPr>
          <w:p w14:paraId="0D19A05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1002" w:author="Ren Da (CATT)" w:date="2021-09-05T11:42:00Z">
              <w:tcPr>
                <w:tcW w:w="1349" w:type="dxa"/>
                <w:shd w:val="clear" w:color="auto" w:fill="auto"/>
                <w:noWrap/>
                <w:vAlign w:val="center"/>
                <w:hideMark/>
              </w:tcPr>
            </w:tcPrChange>
          </w:tcPr>
          <w:p w14:paraId="2B282C8D" w14:textId="784445B2"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Change w:id="1003" w:author="Ren Da (CATT)" w:date="2021-09-05T11:42:00Z">
              <w:tcPr>
                <w:tcW w:w="2575" w:type="dxa"/>
                <w:shd w:val="clear" w:color="auto" w:fill="auto"/>
                <w:noWrap/>
                <w:vAlign w:val="center"/>
                <w:hideMark/>
              </w:tcPr>
            </w:tcPrChange>
          </w:tcPr>
          <w:p w14:paraId="3F41F0FE" w14:textId="134AC17E" w:rsidR="00A45E69" w:rsidRPr="00AE305E" w:rsidRDefault="00A45E69" w:rsidP="00A45E69">
            <w:pPr>
              <w:spacing w:after="0" w:line="240" w:lineRule="auto"/>
              <w:rPr>
                <w:rFonts w:ascii="Arial" w:eastAsia="Times New Roman" w:hAnsi="Arial" w:cs="Arial"/>
                <w:color w:val="000000"/>
                <w:sz w:val="16"/>
                <w:szCs w:val="16"/>
                <w:lang w:eastAsia="zh-CN"/>
              </w:rPr>
            </w:pPr>
          </w:p>
        </w:tc>
      </w:tr>
      <w:tr w:rsidR="00A45E69" w:rsidRPr="00AE305E" w14:paraId="35D44158"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4"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005" w:author="Ren Da (CATT)" w:date="2021-09-05T11:42:00Z">
            <w:trPr>
              <w:trHeight w:val="600"/>
            </w:trPr>
          </w:trPrChange>
        </w:trPr>
        <w:tc>
          <w:tcPr>
            <w:tcW w:w="970" w:type="dxa"/>
            <w:shd w:val="clear" w:color="auto" w:fill="auto"/>
            <w:noWrap/>
            <w:vAlign w:val="center"/>
            <w:hideMark/>
            <w:tcPrChange w:id="1006" w:author="Ren Da (CATT)" w:date="2021-09-05T11:42:00Z">
              <w:tcPr>
                <w:tcW w:w="970" w:type="dxa"/>
                <w:shd w:val="clear" w:color="auto" w:fill="auto"/>
                <w:noWrap/>
                <w:vAlign w:val="center"/>
                <w:hideMark/>
              </w:tcPr>
            </w:tcPrChange>
          </w:tcPr>
          <w:p w14:paraId="5B6F31A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1007" w:author="Ren Da (CATT)" w:date="2021-09-05T11:42:00Z">
              <w:tcPr>
                <w:tcW w:w="1337" w:type="dxa"/>
                <w:shd w:val="clear" w:color="auto" w:fill="auto"/>
                <w:noWrap/>
                <w:vAlign w:val="center"/>
                <w:hideMark/>
              </w:tcPr>
            </w:tcPrChange>
          </w:tcPr>
          <w:p w14:paraId="53D1E3E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1008" w:author="Ren Da (CATT)" w:date="2021-09-05T11:42:00Z">
              <w:tcPr>
                <w:tcW w:w="852" w:type="dxa"/>
                <w:shd w:val="clear" w:color="auto" w:fill="auto"/>
                <w:noWrap/>
                <w:vAlign w:val="center"/>
                <w:hideMark/>
              </w:tcPr>
            </w:tcPrChange>
          </w:tcPr>
          <w:p w14:paraId="36222E1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1009" w:author="Ren Da (CATT)" w:date="2021-09-05T11:42:00Z">
              <w:tcPr>
                <w:tcW w:w="1363" w:type="dxa"/>
                <w:shd w:val="clear" w:color="auto" w:fill="auto"/>
                <w:noWrap/>
                <w:vAlign w:val="center"/>
                <w:hideMark/>
              </w:tcPr>
            </w:tcPrChange>
          </w:tcPr>
          <w:p w14:paraId="584F72F6" w14:textId="644E0EF0"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10" w:author="Ren Da (CATT)" w:date="2021-09-05T11:42:00Z">
              <w:tcPr>
                <w:tcW w:w="1363" w:type="dxa"/>
                <w:shd w:val="clear" w:color="auto" w:fill="auto"/>
                <w:noWrap/>
                <w:vAlign w:val="center"/>
              </w:tcPr>
            </w:tcPrChange>
          </w:tcPr>
          <w:p w14:paraId="7AFA2732" w14:textId="6AC599AE"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1011" w:author="Ren Da (CATT)" w:date="2021-09-05T11:42:00Z">
              <w:r w:rsidRPr="00D512AF" w:rsidDel="00A45E69">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012" w:author="Ren Da (CATT)" w:date="2021-09-05T11:42:00Z">
              <w:tcPr>
                <w:tcW w:w="1334" w:type="dxa"/>
                <w:shd w:val="clear" w:color="auto" w:fill="auto"/>
                <w:noWrap/>
                <w:vAlign w:val="center"/>
              </w:tcPr>
            </w:tcPrChange>
          </w:tcPr>
          <w:p w14:paraId="69BEB594" w14:textId="74D8BF78" w:rsidR="00A45E69" w:rsidRPr="00AE305E" w:rsidRDefault="00A45E69" w:rsidP="00A45E69">
            <w:pPr>
              <w:spacing w:after="0" w:line="240" w:lineRule="auto"/>
              <w:rPr>
                <w:rFonts w:ascii="Arial" w:eastAsia="Times New Roman" w:hAnsi="Arial" w:cs="Arial"/>
                <w:color w:val="000000"/>
                <w:sz w:val="16"/>
                <w:szCs w:val="16"/>
                <w:lang w:eastAsia="zh-CN"/>
              </w:rPr>
            </w:pPr>
            <w:ins w:id="1013" w:author="Ren Da (CATT)" w:date="2021-09-05T11:43:00Z">
              <w:r w:rsidRPr="00E25ED3">
                <w:rPr>
                  <w:rFonts w:ascii="Arial" w:eastAsia="Times New Roman" w:hAnsi="Arial" w:cs="Arial"/>
                  <w:color w:val="000000"/>
                  <w:sz w:val="16"/>
                  <w:szCs w:val="16"/>
                  <w:lang w:eastAsia="zh-CN"/>
                </w:rPr>
                <w:t>dl-PRS-ResourceBandwidth</w:t>
              </w:r>
            </w:ins>
          </w:p>
        </w:tc>
        <w:tc>
          <w:tcPr>
            <w:tcW w:w="1027" w:type="dxa"/>
            <w:shd w:val="clear" w:color="auto" w:fill="auto"/>
            <w:noWrap/>
            <w:vAlign w:val="center"/>
            <w:hideMark/>
            <w:tcPrChange w:id="1014" w:author="Ren Da (CATT)" w:date="2021-09-05T11:42:00Z">
              <w:tcPr>
                <w:tcW w:w="1027" w:type="dxa"/>
                <w:shd w:val="clear" w:color="auto" w:fill="auto"/>
                <w:noWrap/>
                <w:vAlign w:val="center"/>
                <w:hideMark/>
              </w:tcPr>
            </w:tcPrChange>
          </w:tcPr>
          <w:p w14:paraId="5448D7E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1015" w:author="Ren Da (CATT)" w:date="2021-09-05T11:42:00Z">
              <w:tcPr>
                <w:tcW w:w="1334" w:type="dxa"/>
                <w:shd w:val="clear" w:color="auto" w:fill="auto"/>
                <w:noWrap/>
                <w:vAlign w:val="center"/>
                <w:hideMark/>
              </w:tcPr>
            </w:tcPrChange>
          </w:tcPr>
          <w:p w14:paraId="098F199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1016" w:author="Ren Da (CATT)" w:date="2021-09-05T11:42:00Z">
              <w:tcPr>
                <w:tcW w:w="3173" w:type="dxa"/>
                <w:shd w:val="clear" w:color="auto" w:fill="auto"/>
                <w:noWrap/>
                <w:vAlign w:val="center"/>
                <w:hideMark/>
              </w:tcPr>
            </w:tcPrChange>
          </w:tcPr>
          <w:p w14:paraId="51D5DF4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1017" w:author="Ren Da (CATT)" w:date="2021-09-05T11:42:00Z">
              <w:tcPr>
                <w:tcW w:w="1047" w:type="dxa"/>
                <w:shd w:val="clear" w:color="auto" w:fill="auto"/>
                <w:noWrap/>
                <w:vAlign w:val="center"/>
                <w:hideMark/>
              </w:tcPr>
            </w:tcPrChange>
          </w:tcPr>
          <w:p w14:paraId="14E327F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1018" w:author="Ren Da (CATT)" w:date="2021-09-05T11:42:00Z">
              <w:tcPr>
                <w:tcW w:w="975" w:type="dxa"/>
                <w:shd w:val="clear" w:color="auto" w:fill="auto"/>
                <w:noWrap/>
                <w:vAlign w:val="center"/>
                <w:hideMark/>
              </w:tcPr>
            </w:tcPrChange>
          </w:tcPr>
          <w:p w14:paraId="6982118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1019" w:author="Ren Da (CATT)" w:date="2021-09-05T11:42:00Z">
              <w:tcPr>
                <w:tcW w:w="1041" w:type="dxa"/>
                <w:shd w:val="clear" w:color="auto" w:fill="auto"/>
                <w:noWrap/>
                <w:vAlign w:val="center"/>
                <w:hideMark/>
              </w:tcPr>
            </w:tcPrChange>
          </w:tcPr>
          <w:p w14:paraId="3DE6D16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1020" w:author="Ren Da (CATT)" w:date="2021-09-05T11:42:00Z">
              <w:tcPr>
                <w:tcW w:w="1179" w:type="dxa"/>
                <w:shd w:val="clear" w:color="auto" w:fill="auto"/>
                <w:noWrap/>
                <w:vAlign w:val="center"/>
                <w:hideMark/>
              </w:tcPr>
            </w:tcPrChange>
          </w:tcPr>
          <w:p w14:paraId="5AFCAEE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1021" w:author="Ren Da (CATT)" w:date="2021-09-05T11:42:00Z">
              <w:tcPr>
                <w:tcW w:w="1349" w:type="dxa"/>
                <w:shd w:val="clear" w:color="auto" w:fill="auto"/>
                <w:noWrap/>
                <w:vAlign w:val="center"/>
                <w:hideMark/>
              </w:tcPr>
            </w:tcPrChange>
          </w:tcPr>
          <w:p w14:paraId="2ACE436F" w14:textId="295A9A0A"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Change w:id="1022" w:author="Ren Da (CATT)" w:date="2021-09-05T11:42:00Z">
              <w:tcPr>
                <w:tcW w:w="2575" w:type="dxa"/>
                <w:shd w:val="clear" w:color="auto" w:fill="auto"/>
                <w:noWrap/>
                <w:vAlign w:val="center"/>
                <w:hideMark/>
              </w:tcPr>
            </w:tcPrChange>
          </w:tcPr>
          <w:p w14:paraId="45FDD4A9"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A45E69" w:rsidRPr="00AE305E" w14:paraId="52EA4592"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3"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024" w:author="Ren Da (CATT)" w:date="2021-09-05T11:42:00Z">
            <w:trPr>
              <w:trHeight w:val="600"/>
            </w:trPr>
          </w:trPrChange>
        </w:trPr>
        <w:tc>
          <w:tcPr>
            <w:tcW w:w="970" w:type="dxa"/>
            <w:shd w:val="clear" w:color="auto" w:fill="auto"/>
            <w:noWrap/>
            <w:vAlign w:val="center"/>
            <w:hideMark/>
            <w:tcPrChange w:id="1025" w:author="Ren Da (CATT)" w:date="2021-09-05T11:42:00Z">
              <w:tcPr>
                <w:tcW w:w="970" w:type="dxa"/>
                <w:shd w:val="clear" w:color="auto" w:fill="auto"/>
                <w:noWrap/>
                <w:vAlign w:val="center"/>
                <w:hideMark/>
              </w:tcPr>
            </w:tcPrChange>
          </w:tcPr>
          <w:p w14:paraId="41FE14C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1026" w:author="Ren Da (CATT)" w:date="2021-09-05T11:42:00Z">
              <w:tcPr>
                <w:tcW w:w="1337" w:type="dxa"/>
                <w:shd w:val="clear" w:color="auto" w:fill="auto"/>
                <w:noWrap/>
                <w:vAlign w:val="center"/>
                <w:hideMark/>
              </w:tcPr>
            </w:tcPrChange>
          </w:tcPr>
          <w:p w14:paraId="4B6F51A9"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1027" w:author="Ren Da (CATT)" w:date="2021-09-05T11:42:00Z">
              <w:tcPr>
                <w:tcW w:w="852" w:type="dxa"/>
                <w:shd w:val="clear" w:color="auto" w:fill="auto"/>
                <w:noWrap/>
                <w:vAlign w:val="center"/>
                <w:hideMark/>
              </w:tcPr>
            </w:tcPrChange>
          </w:tcPr>
          <w:p w14:paraId="089C8B8D"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1028" w:author="Ren Da (CATT)" w:date="2021-09-05T11:42:00Z">
              <w:tcPr>
                <w:tcW w:w="1363" w:type="dxa"/>
                <w:shd w:val="clear" w:color="auto" w:fill="auto"/>
                <w:noWrap/>
                <w:vAlign w:val="center"/>
                <w:hideMark/>
              </w:tcPr>
            </w:tcPrChange>
          </w:tcPr>
          <w:p w14:paraId="78A25AD0" w14:textId="24D7233C"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29" w:author="Ren Da (CATT)" w:date="2021-09-05T11:42:00Z">
              <w:tcPr>
                <w:tcW w:w="1363" w:type="dxa"/>
                <w:shd w:val="clear" w:color="auto" w:fill="auto"/>
                <w:noWrap/>
                <w:vAlign w:val="center"/>
              </w:tcPr>
            </w:tcPrChange>
          </w:tcPr>
          <w:p w14:paraId="0782DF6B" w14:textId="39A5A7D1"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1030" w:author="Ren Da (CATT)" w:date="2021-09-05T11:42:00Z">
              <w:r w:rsidRPr="00D512AF" w:rsidDel="00A45E69">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031" w:author="Ren Da (CATT)" w:date="2021-09-05T11:42:00Z">
              <w:tcPr>
                <w:tcW w:w="1334" w:type="dxa"/>
                <w:shd w:val="clear" w:color="auto" w:fill="auto"/>
                <w:noWrap/>
                <w:vAlign w:val="center"/>
              </w:tcPr>
            </w:tcPrChange>
          </w:tcPr>
          <w:p w14:paraId="42C1B71B" w14:textId="3A365CA0" w:rsidR="00A45E69" w:rsidRPr="00AE305E" w:rsidRDefault="00A45E69" w:rsidP="00A45E69">
            <w:pPr>
              <w:spacing w:after="0" w:line="240" w:lineRule="auto"/>
              <w:rPr>
                <w:rFonts w:ascii="Arial" w:eastAsia="Times New Roman" w:hAnsi="Arial" w:cs="Arial"/>
                <w:color w:val="000000"/>
                <w:sz w:val="16"/>
                <w:szCs w:val="16"/>
                <w:lang w:eastAsia="zh-CN"/>
              </w:rPr>
            </w:pPr>
            <w:ins w:id="1032" w:author="Ren Da (CATT)" w:date="2021-09-05T11:43:00Z">
              <w:r w:rsidRPr="00E933CF">
                <w:rPr>
                  <w:rFonts w:ascii="Arial" w:eastAsia="Times New Roman" w:hAnsi="Arial" w:cs="Arial"/>
                  <w:color w:val="000000"/>
                  <w:sz w:val="16"/>
                  <w:szCs w:val="16"/>
                  <w:lang w:eastAsia="zh-CN"/>
                </w:rPr>
                <w:t>DL-PRS-QCL-Info</w:t>
              </w:r>
            </w:ins>
          </w:p>
        </w:tc>
        <w:tc>
          <w:tcPr>
            <w:tcW w:w="1027" w:type="dxa"/>
            <w:shd w:val="clear" w:color="auto" w:fill="auto"/>
            <w:noWrap/>
            <w:vAlign w:val="center"/>
            <w:hideMark/>
            <w:tcPrChange w:id="1033" w:author="Ren Da (CATT)" w:date="2021-09-05T11:42:00Z">
              <w:tcPr>
                <w:tcW w:w="1027" w:type="dxa"/>
                <w:shd w:val="clear" w:color="auto" w:fill="auto"/>
                <w:noWrap/>
                <w:vAlign w:val="center"/>
                <w:hideMark/>
              </w:tcPr>
            </w:tcPrChange>
          </w:tcPr>
          <w:p w14:paraId="1C9A593B"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1034" w:author="Ren Da (CATT)" w:date="2021-09-05T11:42:00Z">
              <w:tcPr>
                <w:tcW w:w="1334" w:type="dxa"/>
                <w:shd w:val="clear" w:color="auto" w:fill="auto"/>
                <w:noWrap/>
                <w:vAlign w:val="center"/>
                <w:hideMark/>
              </w:tcPr>
            </w:tcPrChange>
          </w:tcPr>
          <w:p w14:paraId="685DFEC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1035" w:author="Ren Da (CATT)" w:date="2021-09-05T11:42:00Z">
              <w:tcPr>
                <w:tcW w:w="3173" w:type="dxa"/>
                <w:shd w:val="clear" w:color="auto" w:fill="auto"/>
                <w:noWrap/>
                <w:vAlign w:val="center"/>
                <w:hideMark/>
              </w:tcPr>
            </w:tcPrChange>
          </w:tcPr>
          <w:p w14:paraId="79040A08"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1036" w:author="Ren Da (CATT)" w:date="2021-09-05T11:42:00Z">
              <w:tcPr>
                <w:tcW w:w="1047" w:type="dxa"/>
                <w:shd w:val="clear" w:color="auto" w:fill="auto"/>
                <w:noWrap/>
                <w:vAlign w:val="center"/>
                <w:hideMark/>
              </w:tcPr>
            </w:tcPrChange>
          </w:tcPr>
          <w:p w14:paraId="2B01CAC5"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1037" w:author="Ren Da (CATT)" w:date="2021-09-05T11:42:00Z">
              <w:tcPr>
                <w:tcW w:w="975" w:type="dxa"/>
                <w:shd w:val="clear" w:color="auto" w:fill="auto"/>
                <w:noWrap/>
                <w:vAlign w:val="center"/>
                <w:hideMark/>
              </w:tcPr>
            </w:tcPrChange>
          </w:tcPr>
          <w:p w14:paraId="7ECCB6C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1038" w:author="Ren Da (CATT)" w:date="2021-09-05T11:42:00Z">
              <w:tcPr>
                <w:tcW w:w="1041" w:type="dxa"/>
                <w:shd w:val="clear" w:color="auto" w:fill="auto"/>
                <w:noWrap/>
                <w:vAlign w:val="center"/>
                <w:hideMark/>
              </w:tcPr>
            </w:tcPrChange>
          </w:tcPr>
          <w:p w14:paraId="0E8C56D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1039" w:author="Ren Da (CATT)" w:date="2021-09-05T11:42:00Z">
              <w:tcPr>
                <w:tcW w:w="1179" w:type="dxa"/>
                <w:shd w:val="clear" w:color="auto" w:fill="auto"/>
                <w:noWrap/>
                <w:vAlign w:val="center"/>
                <w:hideMark/>
              </w:tcPr>
            </w:tcPrChange>
          </w:tcPr>
          <w:p w14:paraId="38EB730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1040" w:author="Ren Da (CATT)" w:date="2021-09-05T11:42:00Z">
              <w:tcPr>
                <w:tcW w:w="1349" w:type="dxa"/>
                <w:shd w:val="clear" w:color="auto" w:fill="auto"/>
                <w:noWrap/>
                <w:vAlign w:val="center"/>
                <w:hideMark/>
              </w:tcPr>
            </w:tcPrChange>
          </w:tcPr>
          <w:p w14:paraId="3BA9C5D7" w14:textId="00CA966A"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ins w:id="1041"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hideMark/>
            <w:tcPrChange w:id="1042" w:author="Ren Da (CATT)" w:date="2021-09-05T11:42:00Z">
              <w:tcPr>
                <w:tcW w:w="2575" w:type="dxa"/>
                <w:shd w:val="clear" w:color="auto" w:fill="auto"/>
                <w:noWrap/>
                <w:vAlign w:val="center"/>
                <w:hideMark/>
              </w:tcPr>
            </w:tcPrChange>
          </w:tcPr>
          <w:p w14:paraId="7B17963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52429F" w:rsidRPr="00AE305E" w14:paraId="2FE56CED" w14:textId="77777777" w:rsidTr="00322ADE">
        <w:trPr>
          <w:trHeight w:val="600"/>
        </w:trPr>
        <w:tc>
          <w:tcPr>
            <w:tcW w:w="970" w:type="dxa"/>
            <w:shd w:val="clear" w:color="auto" w:fill="auto"/>
            <w:noWrap/>
            <w:vAlign w:val="center"/>
            <w:hideMark/>
          </w:tcPr>
          <w:p w14:paraId="74AED74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7" w:type="dxa"/>
            <w:shd w:val="clear" w:color="auto" w:fill="auto"/>
            <w:noWrap/>
            <w:vAlign w:val="center"/>
            <w:hideMark/>
          </w:tcPr>
          <w:p w14:paraId="72862E7C"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20B24DF3"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3652357"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0A09A610"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2F346531"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27" w:type="dxa"/>
            <w:shd w:val="clear" w:color="auto" w:fill="auto"/>
            <w:noWrap/>
            <w:vAlign w:val="center"/>
            <w:hideMark/>
          </w:tcPr>
          <w:p w14:paraId="081AD72E"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08BDB30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708A4A5E"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0453D9C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1FD69B3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070D1A0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1CABFC8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0D0357D5"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2575" w:type="dxa"/>
            <w:shd w:val="clear" w:color="auto" w:fill="auto"/>
            <w:noWrap/>
            <w:vAlign w:val="center"/>
            <w:hideMark/>
          </w:tcPr>
          <w:p w14:paraId="544D2DDD"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bl>
    <w:p w14:paraId="77C67A8A" w14:textId="24BC53ED" w:rsidR="005E7DC7" w:rsidRDefault="005E7DC7"/>
    <w:p w14:paraId="67EC6FF4" w14:textId="1852CDD2" w:rsidR="005E7DC7" w:rsidRDefault="005E7DC7"/>
    <w:p w14:paraId="35166ED6" w14:textId="77777777" w:rsidR="009077F1" w:rsidRDefault="009077F1" w:rsidP="009077F1">
      <w:pPr>
        <w:pStyle w:val="Heading2"/>
        <w:numPr>
          <w:ilvl w:val="0"/>
          <w:numId w:val="0"/>
        </w:numPr>
        <w:ind w:left="576"/>
      </w:pPr>
      <w:r>
        <w:t>Comments</w:t>
      </w:r>
    </w:p>
    <w:p w14:paraId="38A6C52F" w14:textId="77777777" w:rsidR="009077F1" w:rsidRPr="00A238AD" w:rsidRDefault="009077F1" w:rsidP="009077F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9077F1" w14:paraId="59804ECF" w14:textId="77777777" w:rsidTr="00612965">
        <w:trPr>
          <w:trHeight w:val="260"/>
          <w:jc w:val="center"/>
        </w:trPr>
        <w:tc>
          <w:tcPr>
            <w:tcW w:w="4230" w:type="dxa"/>
          </w:tcPr>
          <w:p w14:paraId="70E773D0" w14:textId="77777777" w:rsidR="009077F1" w:rsidRDefault="009077F1" w:rsidP="00612965">
            <w:pPr>
              <w:spacing w:after="0"/>
              <w:rPr>
                <w:b/>
                <w:sz w:val="16"/>
                <w:szCs w:val="16"/>
              </w:rPr>
            </w:pPr>
            <w:r>
              <w:rPr>
                <w:b/>
                <w:sz w:val="16"/>
                <w:szCs w:val="16"/>
              </w:rPr>
              <w:t>Company</w:t>
            </w:r>
          </w:p>
        </w:tc>
        <w:tc>
          <w:tcPr>
            <w:tcW w:w="12600" w:type="dxa"/>
          </w:tcPr>
          <w:p w14:paraId="7A52E74C" w14:textId="77777777" w:rsidR="009077F1" w:rsidRDefault="009077F1" w:rsidP="00612965">
            <w:pPr>
              <w:spacing w:after="0"/>
              <w:rPr>
                <w:b/>
                <w:sz w:val="16"/>
                <w:szCs w:val="16"/>
              </w:rPr>
            </w:pPr>
            <w:r>
              <w:rPr>
                <w:b/>
                <w:sz w:val="16"/>
                <w:szCs w:val="16"/>
              </w:rPr>
              <w:t xml:space="preserve">Comments </w:t>
            </w:r>
          </w:p>
        </w:tc>
      </w:tr>
      <w:tr w:rsidR="009077F1" w14:paraId="76F7AF8D" w14:textId="77777777" w:rsidTr="00612965">
        <w:trPr>
          <w:trHeight w:val="253"/>
          <w:jc w:val="center"/>
        </w:trPr>
        <w:tc>
          <w:tcPr>
            <w:tcW w:w="4230" w:type="dxa"/>
          </w:tcPr>
          <w:p w14:paraId="2A5C5350" w14:textId="14884BD8" w:rsidR="009077F1" w:rsidRDefault="007C2586" w:rsidP="00612965">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34B4F8D" w14:textId="77777777" w:rsidR="009077F1" w:rsidRDefault="007C2586" w:rsidP="00612965">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7B89B9D8" w14:textId="77777777" w:rsidR="007C2586" w:rsidRDefault="007C2586" w:rsidP="00612965">
            <w:pPr>
              <w:spacing w:after="0"/>
              <w:rPr>
                <w:ins w:id="1043" w:author="Ren Da (CATT)" w:date="2021-09-04T23:23:00Z"/>
                <w:sz w:val="16"/>
                <w:szCs w:val="16"/>
                <w:lang w:eastAsia="zh-CN"/>
              </w:rPr>
            </w:pPr>
            <w:r>
              <w:rPr>
                <w:sz w:val="16"/>
                <w:szCs w:val="16"/>
                <w:lang w:eastAsia="zh-CN"/>
              </w:rPr>
              <w:t>We could also add FFS RAN2/RAN3 to DL PRS QCL information.</w:t>
            </w:r>
          </w:p>
          <w:p w14:paraId="6615AB3E" w14:textId="77777777" w:rsidR="00BC7327" w:rsidRDefault="00BC7327" w:rsidP="00612965">
            <w:pPr>
              <w:spacing w:after="0"/>
              <w:rPr>
                <w:ins w:id="1044" w:author="Ren Da (CATT)" w:date="2021-09-04T23:23:00Z"/>
                <w:sz w:val="16"/>
                <w:szCs w:val="16"/>
                <w:lang w:eastAsia="zh-CN"/>
              </w:rPr>
            </w:pPr>
          </w:p>
          <w:p w14:paraId="32F4DE0F" w14:textId="39E2C39C" w:rsidR="00BC7327" w:rsidRDefault="00BC7327" w:rsidP="00612965">
            <w:pPr>
              <w:spacing w:after="0"/>
              <w:rPr>
                <w:sz w:val="16"/>
                <w:szCs w:val="16"/>
                <w:lang w:eastAsia="zh-CN"/>
              </w:rPr>
            </w:pPr>
            <w:ins w:id="1045" w:author="Ren Da (CATT)" w:date="2021-09-04T23:23:00Z">
              <w:r>
                <w:rPr>
                  <w:sz w:val="16"/>
                  <w:szCs w:val="16"/>
                  <w:lang w:eastAsia="zh-CN"/>
                </w:rPr>
                <w:t>FL: Added</w:t>
              </w:r>
            </w:ins>
          </w:p>
        </w:tc>
      </w:tr>
      <w:tr w:rsidR="009077F1" w14:paraId="23D9FD77" w14:textId="77777777" w:rsidTr="00612965">
        <w:trPr>
          <w:trHeight w:val="253"/>
          <w:jc w:val="center"/>
        </w:trPr>
        <w:tc>
          <w:tcPr>
            <w:tcW w:w="4230" w:type="dxa"/>
          </w:tcPr>
          <w:p w14:paraId="1716A6B7" w14:textId="77777777" w:rsidR="009077F1" w:rsidRDefault="009077F1" w:rsidP="00612965">
            <w:pPr>
              <w:spacing w:after="0"/>
              <w:rPr>
                <w:rFonts w:eastAsia="SimSun" w:cstheme="minorHAnsi"/>
                <w:sz w:val="16"/>
                <w:szCs w:val="16"/>
                <w:lang w:eastAsia="zh-CN"/>
              </w:rPr>
            </w:pPr>
          </w:p>
        </w:tc>
        <w:tc>
          <w:tcPr>
            <w:tcW w:w="12600" w:type="dxa"/>
          </w:tcPr>
          <w:p w14:paraId="5B0682EF" w14:textId="77777777" w:rsidR="009077F1" w:rsidRDefault="009077F1" w:rsidP="00612965">
            <w:pPr>
              <w:spacing w:after="0"/>
              <w:rPr>
                <w:sz w:val="16"/>
                <w:szCs w:val="16"/>
                <w:lang w:eastAsia="zh-CN"/>
              </w:rPr>
            </w:pPr>
          </w:p>
        </w:tc>
      </w:tr>
      <w:tr w:rsidR="009077F1" w14:paraId="77DD3608" w14:textId="77777777" w:rsidTr="00612965">
        <w:trPr>
          <w:trHeight w:val="253"/>
          <w:jc w:val="center"/>
        </w:trPr>
        <w:tc>
          <w:tcPr>
            <w:tcW w:w="4230" w:type="dxa"/>
          </w:tcPr>
          <w:p w14:paraId="7CDD949F" w14:textId="77777777" w:rsidR="009077F1" w:rsidRDefault="009077F1" w:rsidP="00612965">
            <w:pPr>
              <w:spacing w:after="0"/>
              <w:rPr>
                <w:rFonts w:eastAsia="SimSun" w:cstheme="minorHAnsi"/>
                <w:sz w:val="16"/>
                <w:szCs w:val="16"/>
                <w:lang w:eastAsia="zh-CN"/>
              </w:rPr>
            </w:pPr>
          </w:p>
        </w:tc>
        <w:tc>
          <w:tcPr>
            <w:tcW w:w="12600" w:type="dxa"/>
          </w:tcPr>
          <w:p w14:paraId="5B9B8229" w14:textId="77777777" w:rsidR="009077F1" w:rsidRDefault="009077F1" w:rsidP="00612965">
            <w:pPr>
              <w:spacing w:after="0"/>
              <w:rPr>
                <w:sz w:val="16"/>
                <w:szCs w:val="16"/>
                <w:lang w:eastAsia="zh-CN"/>
              </w:rPr>
            </w:pPr>
          </w:p>
        </w:tc>
      </w:tr>
    </w:tbl>
    <w:p w14:paraId="3515B085" w14:textId="614FEEE8" w:rsidR="006C4F7C" w:rsidRDefault="006C4F7C"/>
    <w:p w14:paraId="528D1312" w14:textId="462D0F2C" w:rsidR="00254931" w:rsidRDefault="00254931">
      <w:pPr>
        <w:rPr>
          <w:ins w:id="1046" w:author="Ren Da (CATT)" w:date="2021-09-05T11:43:00Z"/>
        </w:rPr>
      </w:pPr>
    </w:p>
    <w:p w14:paraId="6464AE14" w14:textId="588348AB" w:rsidR="006C1E16" w:rsidRPr="00161419" w:rsidRDefault="006C1E16" w:rsidP="006C1E16">
      <w:pPr>
        <w:pStyle w:val="3GPPH2"/>
      </w:pPr>
      <w:r w:rsidRPr="00254931">
        <w:rPr>
          <w:highlight w:val="yellow"/>
        </w:rPr>
        <w:t xml:space="preserve">(Round </w:t>
      </w:r>
      <w:r>
        <w:rPr>
          <w:highlight w:val="yellow"/>
        </w:rPr>
        <w:t>2</w:t>
      </w:r>
      <w:r w:rsidRPr="00254931">
        <w:rPr>
          <w:highlight w:val="yellow"/>
        </w:rPr>
        <w:t>)Parameter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6C1E16" w:rsidRPr="00AE305E" w14:paraId="17FA0A39" w14:textId="77777777" w:rsidTr="000E5B47">
        <w:trPr>
          <w:trHeight w:val="560"/>
        </w:trPr>
        <w:tc>
          <w:tcPr>
            <w:tcW w:w="970" w:type="dxa"/>
            <w:shd w:val="clear" w:color="000000" w:fill="00B0F0"/>
            <w:vAlign w:val="center"/>
            <w:hideMark/>
          </w:tcPr>
          <w:p w14:paraId="057722BD"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Sub-feature group</w:t>
            </w:r>
          </w:p>
        </w:tc>
        <w:tc>
          <w:tcPr>
            <w:tcW w:w="1337" w:type="dxa"/>
            <w:shd w:val="clear" w:color="000000" w:fill="00B0F0"/>
            <w:vAlign w:val="center"/>
            <w:hideMark/>
          </w:tcPr>
          <w:p w14:paraId="467C6E99"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RAN1 specification</w:t>
            </w:r>
          </w:p>
        </w:tc>
        <w:tc>
          <w:tcPr>
            <w:tcW w:w="852" w:type="dxa"/>
            <w:shd w:val="clear" w:color="000000" w:fill="00B0F0"/>
            <w:vAlign w:val="center"/>
            <w:hideMark/>
          </w:tcPr>
          <w:p w14:paraId="2EABB76E"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Section</w:t>
            </w:r>
          </w:p>
        </w:tc>
        <w:tc>
          <w:tcPr>
            <w:tcW w:w="1363" w:type="dxa"/>
            <w:shd w:val="clear" w:color="000000" w:fill="00B0F0"/>
            <w:vAlign w:val="center"/>
            <w:hideMark/>
          </w:tcPr>
          <w:p w14:paraId="0CA8B441"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AE305E">
              <w:rPr>
                <w:rFonts w:ascii="Arial" w:eastAsia="Times New Roman" w:hAnsi="Arial" w:cs="Arial"/>
                <w:b/>
                <w:bCs/>
                <w:color w:val="FFFFFF"/>
                <w:sz w:val="16"/>
                <w:szCs w:val="16"/>
                <w:lang w:eastAsia="zh-CN"/>
              </w:rPr>
              <w:t>nt IE</w:t>
            </w:r>
          </w:p>
        </w:tc>
        <w:tc>
          <w:tcPr>
            <w:tcW w:w="1363" w:type="dxa"/>
            <w:shd w:val="clear" w:color="000000" w:fill="00B0F0"/>
            <w:vAlign w:val="center"/>
            <w:hideMark/>
          </w:tcPr>
          <w:p w14:paraId="3F17EB6B"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ASN.1 name</w:t>
            </w:r>
          </w:p>
        </w:tc>
        <w:tc>
          <w:tcPr>
            <w:tcW w:w="1334" w:type="dxa"/>
            <w:shd w:val="clear" w:color="000000" w:fill="00B0F0"/>
            <w:vAlign w:val="center"/>
            <w:hideMark/>
          </w:tcPr>
          <w:p w14:paraId="13AF3E7E"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spec</w:t>
            </w:r>
          </w:p>
        </w:tc>
        <w:tc>
          <w:tcPr>
            <w:tcW w:w="1027" w:type="dxa"/>
            <w:shd w:val="clear" w:color="000000" w:fill="00B0F0"/>
            <w:vAlign w:val="center"/>
            <w:hideMark/>
          </w:tcPr>
          <w:p w14:paraId="44FD1A5A"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New or existing?</w:t>
            </w:r>
          </w:p>
        </w:tc>
        <w:tc>
          <w:tcPr>
            <w:tcW w:w="1334" w:type="dxa"/>
            <w:shd w:val="clear" w:color="000000" w:fill="00B0F0"/>
            <w:vAlign w:val="center"/>
            <w:hideMark/>
          </w:tcPr>
          <w:p w14:paraId="3CE8B979"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text</w:t>
            </w:r>
          </w:p>
        </w:tc>
        <w:tc>
          <w:tcPr>
            <w:tcW w:w="3173" w:type="dxa"/>
            <w:shd w:val="clear" w:color="000000" w:fill="00B0F0"/>
            <w:vAlign w:val="center"/>
            <w:hideMark/>
          </w:tcPr>
          <w:p w14:paraId="47203B70"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Description</w:t>
            </w:r>
          </w:p>
        </w:tc>
        <w:tc>
          <w:tcPr>
            <w:tcW w:w="1047" w:type="dxa"/>
            <w:shd w:val="clear" w:color="000000" w:fill="00B0F0"/>
            <w:vAlign w:val="center"/>
            <w:hideMark/>
          </w:tcPr>
          <w:p w14:paraId="3A95016B"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Value range</w:t>
            </w:r>
          </w:p>
        </w:tc>
        <w:tc>
          <w:tcPr>
            <w:tcW w:w="975" w:type="dxa"/>
            <w:shd w:val="clear" w:color="000000" w:fill="00B0F0"/>
            <w:vAlign w:val="center"/>
            <w:hideMark/>
          </w:tcPr>
          <w:p w14:paraId="01643586"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Default value aspect</w:t>
            </w:r>
          </w:p>
        </w:tc>
        <w:tc>
          <w:tcPr>
            <w:tcW w:w="1041" w:type="dxa"/>
            <w:shd w:val="clear" w:color="000000" w:fill="00B0F0"/>
            <w:vAlign w:val="center"/>
            <w:hideMark/>
          </w:tcPr>
          <w:p w14:paraId="7C660C60"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Per (UE, cell, TRP, …)</w:t>
            </w:r>
          </w:p>
        </w:tc>
        <w:tc>
          <w:tcPr>
            <w:tcW w:w="1179" w:type="dxa"/>
            <w:shd w:val="clear" w:color="000000" w:fill="00B0F0"/>
            <w:vAlign w:val="center"/>
            <w:hideMark/>
          </w:tcPr>
          <w:p w14:paraId="71F5AFA4"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UE-specific or Cell-specific</w:t>
            </w:r>
          </w:p>
        </w:tc>
        <w:tc>
          <w:tcPr>
            <w:tcW w:w="1349" w:type="dxa"/>
            <w:shd w:val="clear" w:color="000000" w:fill="00B0F0"/>
            <w:vAlign w:val="center"/>
            <w:hideMark/>
          </w:tcPr>
          <w:p w14:paraId="79601A30"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Specification</w:t>
            </w:r>
          </w:p>
        </w:tc>
        <w:tc>
          <w:tcPr>
            <w:tcW w:w="2575" w:type="dxa"/>
            <w:shd w:val="clear" w:color="000000" w:fill="00B0F0"/>
            <w:vAlign w:val="center"/>
            <w:hideMark/>
          </w:tcPr>
          <w:p w14:paraId="76D9AE20" w14:textId="77777777" w:rsidR="006C1E16" w:rsidRPr="00AE305E" w:rsidRDefault="006C1E16" w:rsidP="000E5B47">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Comment</w:t>
            </w:r>
          </w:p>
        </w:tc>
      </w:tr>
      <w:tr w:rsidR="006C1E16" w:rsidRPr="00AE305E" w14:paraId="5D1E03AA" w14:textId="77777777" w:rsidTr="000E5B47">
        <w:trPr>
          <w:trHeight w:val="600"/>
        </w:trPr>
        <w:tc>
          <w:tcPr>
            <w:tcW w:w="970" w:type="dxa"/>
            <w:shd w:val="clear" w:color="auto" w:fill="auto"/>
            <w:noWrap/>
            <w:vAlign w:val="center"/>
            <w:hideMark/>
          </w:tcPr>
          <w:p w14:paraId="6E66E546"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7C76B3F3"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70E2657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385C6220"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hideMark/>
          </w:tcPr>
          <w:p w14:paraId="4B2D26E3" w14:textId="77777777" w:rsidR="006C1E16" w:rsidRPr="00AE305E" w:rsidRDefault="006C1E16" w:rsidP="000E5B47">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hideMark/>
          </w:tcPr>
          <w:p w14:paraId="1E39B453"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027" w:type="dxa"/>
            <w:shd w:val="clear" w:color="auto" w:fill="auto"/>
            <w:noWrap/>
            <w:vAlign w:val="center"/>
            <w:hideMark/>
          </w:tcPr>
          <w:p w14:paraId="26C7902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34" w:type="dxa"/>
            <w:shd w:val="clear" w:color="auto" w:fill="auto"/>
            <w:noWrap/>
            <w:vAlign w:val="center"/>
            <w:hideMark/>
          </w:tcPr>
          <w:p w14:paraId="50F2AE6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091A0ED3" w14:textId="31DBE704" w:rsidR="006C1E16" w:rsidRPr="00AE305E" w:rsidRDefault="006C1E16" w:rsidP="000E5B47">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w:t>
            </w:r>
            <w:r w:rsidRPr="00B67298">
              <w:rPr>
                <w:rFonts w:ascii="Arial" w:eastAsia="Times New Roman" w:hAnsi="Arial" w:cs="Arial"/>
                <w:color w:val="000000"/>
                <w:sz w:val="16"/>
                <w:szCs w:val="16"/>
                <w:lang w:eastAsia="zh-CN"/>
              </w:rPr>
              <w:t>On-demand PRS information</w:t>
            </w:r>
            <w:r>
              <w:rPr>
                <w:rFonts w:ascii="Arial" w:eastAsia="Times New Roman" w:hAnsi="Arial" w:cs="Arial"/>
                <w:color w:val="000000"/>
                <w:sz w:val="16"/>
                <w:szCs w:val="16"/>
                <w:lang w:eastAsia="zh-CN"/>
              </w:rPr>
              <w:t xml:space="preserve">” is </w:t>
            </w:r>
            <w:r w:rsidR="00B60DDB">
              <w:rPr>
                <w:rFonts w:ascii="Arial" w:eastAsia="Times New Roman" w:hAnsi="Arial" w:cs="Arial"/>
                <w:color w:val="000000"/>
                <w:sz w:val="16"/>
                <w:szCs w:val="16"/>
                <w:lang w:eastAsia="zh-CN"/>
              </w:rPr>
              <w:t xml:space="preserve">already </w:t>
            </w:r>
            <w:r>
              <w:rPr>
                <w:rFonts w:ascii="Arial" w:eastAsia="Times New Roman" w:hAnsi="Arial" w:cs="Arial"/>
                <w:color w:val="000000"/>
                <w:sz w:val="16"/>
                <w:szCs w:val="16"/>
                <w:lang w:eastAsia="zh-CN"/>
              </w:rPr>
              <w:t>used by RAN3 in (R3-214516)</w:t>
            </w:r>
          </w:p>
        </w:tc>
        <w:tc>
          <w:tcPr>
            <w:tcW w:w="1047" w:type="dxa"/>
            <w:shd w:val="clear" w:color="auto" w:fill="auto"/>
            <w:noWrap/>
            <w:vAlign w:val="center"/>
            <w:hideMark/>
          </w:tcPr>
          <w:p w14:paraId="47B760D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610BB834"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19A68C64"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2564A894"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1A3FDD9"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2B4E3DA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Pr="00AE305E">
              <w:rPr>
                <w:rFonts w:ascii="Arial" w:eastAsia="Times New Roman" w:hAnsi="Arial" w:cs="Arial"/>
                <w:color w:val="000000"/>
                <w:sz w:val="16"/>
                <w:szCs w:val="16"/>
                <w:highlight w:val="green"/>
                <w:lang w:eastAsia="zh-CN"/>
              </w:rPr>
              <w:t>Agreement:</w:t>
            </w:r>
          </w:p>
          <w:p w14:paraId="739F347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3DAD6193"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1.</w:t>
            </w:r>
            <w:r w:rsidRPr="00AE305E">
              <w:rPr>
                <w:rFonts w:ascii="Arial" w:eastAsia="Times New Roman" w:hAnsi="Arial" w:cs="Arial"/>
                <w:color w:val="000000"/>
                <w:sz w:val="16"/>
                <w:szCs w:val="16"/>
                <w:lang w:eastAsia="zh-CN"/>
              </w:rPr>
              <w:tab/>
              <w:t xml:space="preserve"> DL PRS Periodicity</w:t>
            </w:r>
          </w:p>
          <w:p w14:paraId="3F8506D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2.</w:t>
            </w:r>
            <w:r w:rsidRPr="00AE305E">
              <w:rPr>
                <w:rFonts w:ascii="Arial" w:eastAsia="Times New Roman" w:hAnsi="Arial" w:cs="Arial"/>
                <w:color w:val="000000"/>
                <w:sz w:val="16"/>
                <w:szCs w:val="16"/>
                <w:lang w:eastAsia="zh-CN"/>
              </w:rPr>
              <w:tab/>
              <w:t xml:space="preserve"> DL PRS resource bandwidth</w:t>
            </w:r>
          </w:p>
          <w:p w14:paraId="6D652A8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3.</w:t>
            </w:r>
            <w:r w:rsidRPr="00AE305E">
              <w:rPr>
                <w:rFonts w:ascii="Arial" w:eastAsia="Times New Roman" w:hAnsi="Arial" w:cs="Arial"/>
                <w:color w:val="000000"/>
                <w:sz w:val="16"/>
                <w:szCs w:val="16"/>
                <w:lang w:eastAsia="zh-CN"/>
              </w:rPr>
              <w:tab/>
              <w:t xml:space="preserve"> DL PRS QCL information</w:t>
            </w:r>
          </w:p>
        </w:tc>
      </w:tr>
      <w:tr w:rsidR="006C1E16" w:rsidRPr="00AE305E" w14:paraId="6F9A1791" w14:textId="77777777" w:rsidTr="000E5B47">
        <w:trPr>
          <w:trHeight w:val="600"/>
        </w:trPr>
        <w:tc>
          <w:tcPr>
            <w:tcW w:w="970" w:type="dxa"/>
            <w:shd w:val="clear" w:color="auto" w:fill="auto"/>
            <w:noWrap/>
            <w:vAlign w:val="center"/>
            <w:hideMark/>
          </w:tcPr>
          <w:p w14:paraId="637F839F"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DE9560F"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6B975B7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289D7C50"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3CB6E201" w14:textId="77777777" w:rsidR="006C1E16" w:rsidRPr="00D512AF" w:rsidRDefault="006C1E16" w:rsidP="000E5B47">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F090B24"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4D02B9">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hideMark/>
          </w:tcPr>
          <w:p w14:paraId="28FD488F"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17D55FA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6FC465D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5C8485F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6314DF19"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32BFB805"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00036DEA"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1E9C522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6E09233F" w14:textId="77777777" w:rsidR="006C1E16" w:rsidRPr="00AE305E" w:rsidRDefault="006C1E16" w:rsidP="000E5B47">
            <w:pPr>
              <w:spacing w:after="0" w:line="240" w:lineRule="auto"/>
              <w:rPr>
                <w:rFonts w:ascii="Arial" w:eastAsia="Times New Roman" w:hAnsi="Arial" w:cs="Arial"/>
                <w:color w:val="000000"/>
                <w:sz w:val="16"/>
                <w:szCs w:val="16"/>
                <w:lang w:eastAsia="zh-CN"/>
              </w:rPr>
            </w:pPr>
          </w:p>
        </w:tc>
      </w:tr>
      <w:tr w:rsidR="006C1E16" w:rsidRPr="00AE305E" w14:paraId="26F5D64C" w14:textId="77777777" w:rsidTr="000E5B47">
        <w:trPr>
          <w:trHeight w:val="600"/>
        </w:trPr>
        <w:tc>
          <w:tcPr>
            <w:tcW w:w="970" w:type="dxa"/>
            <w:shd w:val="clear" w:color="auto" w:fill="auto"/>
            <w:noWrap/>
            <w:vAlign w:val="center"/>
            <w:hideMark/>
          </w:tcPr>
          <w:p w14:paraId="0586F8A9"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5FE1CE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20A8660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75FABC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2C4EE8AF" w14:textId="77777777" w:rsidR="006C1E16" w:rsidRPr="00D512AF" w:rsidRDefault="006C1E16" w:rsidP="000E5B47">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6A415C4F"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E25ED3">
              <w:rPr>
                <w:rFonts w:ascii="Arial" w:eastAsia="Times New Roman" w:hAnsi="Arial" w:cs="Arial"/>
                <w:color w:val="000000"/>
                <w:sz w:val="16"/>
                <w:szCs w:val="16"/>
                <w:lang w:eastAsia="zh-CN"/>
              </w:rPr>
              <w:t>dl-PRS-ResourceBandwidth</w:t>
            </w:r>
          </w:p>
        </w:tc>
        <w:tc>
          <w:tcPr>
            <w:tcW w:w="1027" w:type="dxa"/>
            <w:shd w:val="clear" w:color="auto" w:fill="auto"/>
            <w:noWrap/>
            <w:vAlign w:val="center"/>
            <w:hideMark/>
          </w:tcPr>
          <w:p w14:paraId="687F41A0"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75058BC9"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70D0971A"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0D41AEAB"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2BD69117"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6188F75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5E84E811"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BC7C7D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2A4B548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6C1E16" w:rsidRPr="00AE305E" w14:paraId="77B358CB" w14:textId="77777777" w:rsidTr="000E5B47">
        <w:trPr>
          <w:trHeight w:val="600"/>
        </w:trPr>
        <w:tc>
          <w:tcPr>
            <w:tcW w:w="970" w:type="dxa"/>
            <w:shd w:val="clear" w:color="auto" w:fill="auto"/>
            <w:noWrap/>
            <w:vAlign w:val="center"/>
            <w:hideMark/>
          </w:tcPr>
          <w:p w14:paraId="402AD7A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469F3A44"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658B296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26C13BE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E24BA34" w14:textId="77777777" w:rsidR="006C1E16" w:rsidRPr="00D512AF" w:rsidRDefault="006C1E16" w:rsidP="000E5B47">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2084531"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E933CF">
              <w:rPr>
                <w:rFonts w:ascii="Arial" w:eastAsia="Times New Roman" w:hAnsi="Arial" w:cs="Arial"/>
                <w:color w:val="000000"/>
                <w:sz w:val="16"/>
                <w:szCs w:val="16"/>
                <w:lang w:eastAsia="zh-CN"/>
              </w:rPr>
              <w:t>DL-PRS-QCL-Info</w:t>
            </w:r>
          </w:p>
        </w:tc>
        <w:tc>
          <w:tcPr>
            <w:tcW w:w="1027" w:type="dxa"/>
            <w:shd w:val="clear" w:color="auto" w:fill="auto"/>
            <w:noWrap/>
            <w:vAlign w:val="center"/>
            <w:hideMark/>
          </w:tcPr>
          <w:p w14:paraId="52533CA5"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5E4A6998"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67C1DC6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13309896"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4A5A651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08E42E5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34D1BDE8"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6D6F370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5E9E3DB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6C1E16" w:rsidRPr="00AE305E" w14:paraId="50958019" w14:textId="77777777" w:rsidTr="000E5B47">
        <w:trPr>
          <w:trHeight w:val="600"/>
        </w:trPr>
        <w:tc>
          <w:tcPr>
            <w:tcW w:w="970" w:type="dxa"/>
            <w:shd w:val="clear" w:color="auto" w:fill="auto"/>
            <w:noWrap/>
            <w:vAlign w:val="center"/>
            <w:hideMark/>
          </w:tcPr>
          <w:p w14:paraId="36625B7C"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7" w:type="dxa"/>
            <w:shd w:val="clear" w:color="auto" w:fill="auto"/>
            <w:noWrap/>
            <w:vAlign w:val="center"/>
            <w:hideMark/>
          </w:tcPr>
          <w:p w14:paraId="765C61B6"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511D6FC3"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155745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65DFC88"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0EADEB37"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27" w:type="dxa"/>
            <w:shd w:val="clear" w:color="auto" w:fill="auto"/>
            <w:noWrap/>
            <w:vAlign w:val="center"/>
            <w:hideMark/>
          </w:tcPr>
          <w:p w14:paraId="41254F8F"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4F69EBBA"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2D85230D"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679E7373"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44BFF8CA"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13B83A7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1DA6F1D2"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897C6E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2575" w:type="dxa"/>
            <w:shd w:val="clear" w:color="auto" w:fill="auto"/>
            <w:noWrap/>
            <w:vAlign w:val="center"/>
            <w:hideMark/>
          </w:tcPr>
          <w:p w14:paraId="61B7506E" w14:textId="77777777" w:rsidR="006C1E16" w:rsidRPr="00AE305E" w:rsidRDefault="006C1E16" w:rsidP="000E5B47">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bl>
    <w:p w14:paraId="0EC80375" w14:textId="77777777" w:rsidR="006C1E16" w:rsidRDefault="006C1E16" w:rsidP="006C1E16"/>
    <w:p w14:paraId="2A3957C7" w14:textId="77777777" w:rsidR="006C1E16" w:rsidRDefault="006C1E16" w:rsidP="006C1E16">
      <w:pPr>
        <w:pStyle w:val="Heading2"/>
        <w:numPr>
          <w:ilvl w:val="0"/>
          <w:numId w:val="0"/>
        </w:numPr>
        <w:ind w:left="576"/>
      </w:pPr>
      <w:r>
        <w:t>Comments</w:t>
      </w:r>
    </w:p>
    <w:p w14:paraId="74E93093" w14:textId="77777777" w:rsidR="006C1E16" w:rsidRPr="00A238AD" w:rsidRDefault="006C1E16" w:rsidP="006C1E1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6C1E16" w14:paraId="369CC21A" w14:textId="77777777" w:rsidTr="000E5B47">
        <w:trPr>
          <w:trHeight w:val="260"/>
          <w:jc w:val="center"/>
        </w:trPr>
        <w:tc>
          <w:tcPr>
            <w:tcW w:w="4230" w:type="dxa"/>
          </w:tcPr>
          <w:p w14:paraId="30F97BF4" w14:textId="77777777" w:rsidR="006C1E16" w:rsidRDefault="006C1E16" w:rsidP="000E5B47">
            <w:pPr>
              <w:spacing w:after="0"/>
              <w:rPr>
                <w:b/>
                <w:sz w:val="16"/>
                <w:szCs w:val="16"/>
              </w:rPr>
            </w:pPr>
            <w:r>
              <w:rPr>
                <w:b/>
                <w:sz w:val="16"/>
                <w:szCs w:val="16"/>
              </w:rPr>
              <w:t>Company</w:t>
            </w:r>
          </w:p>
        </w:tc>
        <w:tc>
          <w:tcPr>
            <w:tcW w:w="12600" w:type="dxa"/>
          </w:tcPr>
          <w:p w14:paraId="6E14FF8D" w14:textId="77777777" w:rsidR="006C1E16" w:rsidRDefault="006C1E16" w:rsidP="000E5B47">
            <w:pPr>
              <w:spacing w:after="0"/>
              <w:rPr>
                <w:b/>
                <w:sz w:val="16"/>
                <w:szCs w:val="16"/>
              </w:rPr>
            </w:pPr>
            <w:r>
              <w:rPr>
                <w:b/>
                <w:sz w:val="16"/>
                <w:szCs w:val="16"/>
              </w:rPr>
              <w:t xml:space="preserve">Comments </w:t>
            </w:r>
          </w:p>
        </w:tc>
      </w:tr>
      <w:tr w:rsidR="006C1E16" w14:paraId="0EAEED42" w14:textId="77777777" w:rsidTr="000E5B47">
        <w:trPr>
          <w:trHeight w:val="253"/>
          <w:jc w:val="center"/>
        </w:trPr>
        <w:tc>
          <w:tcPr>
            <w:tcW w:w="4230" w:type="dxa"/>
          </w:tcPr>
          <w:p w14:paraId="4A06DCAD" w14:textId="77777777" w:rsidR="006C1E16" w:rsidRDefault="006C1E16" w:rsidP="000E5B47">
            <w:pPr>
              <w:spacing w:after="0"/>
              <w:rPr>
                <w:rFonts w:eastAsia="SimSun" w:cstheme="minorHAnsi"/>
                <w:sz w:val="16"/>
                <w:szCs w:val="16"/>
                <w:lang w:eastAsia="zh-CN"/>
              </w:rPr>
            </w:pPr>
          </w:p>
        </w:tc>
        <w:tc>
          <w:tcPr>
            <w:tcW w:w="12600" w:type="dxa"/>
          </w:tcPr>
          <w:p w14:paraId="044CBB02" w14:textId="77777777" w:rsidR="006C1E16" w:rsidRDefault="006C1E16" w:rsidP="000E5B47">
            <w:pPr>
              <w:spacing w:after="0"/>
              <w:rPr>
                <w:sz w:val="16"/>
                <w:szCs w:val="16"/>
                <w:lang w:eastAsia="zh-CN"/>
              </w:rPr>
            </w:pPr>
          </w:p>
        </w:tc>
      </w:tr>
      <w:tr w:rsidR="006C1E16" w14:paraId="0C946259" w14:textId="77777777" w:rsidTr="000E5B47">
        <w:trPr>
          <w:trHeight w:val="253"/>
          <w:jc w:val="center"/>
        </w:trPr>
        <w:tc>
          <w:tcPr>
            <w:tcW w:w="4230" w:type="dxa"/>
          </w:tcPr>
          <w:p w14:paraId="67D0B2EC" w14:textId="77777777" w:rsidR="006C1E16" w:rsidRDefault="006C1E16" w:rsidP="000E5B47">
            <w:pPr>
              <w:spacing w:after="0"/>
              <w:rPr>
                <w:rFonts w:eastAsia="SimSun" w:cstheme="minorHAnsi"/>
                <w:sz w:val="16"/>
                <w:szCs w:val="16"/>
                <w:lang w:eastAsia="zh-CN"/>
              </w:rPr>
            </w:pPr>
          </w:p>
        </w:tc>
        <w:tc>
          <w:tcPr>
            <w:tcW w:w="12600" w:type="dxa"/>
          </w:tcPr>
          <w:p w14:paraId="4C6CFF8B" w14:textId="77777777" w:rsidR="006C1E16" w:rsidRDefault="006C1E16" w:rsidP="000E5B47">
            <w:pPr>
              <w:spacing w:after="0"/>
              <w:rPr>
                <w:sz w:val="16"/>
                <w:szCs w:val="16"/>
                <w:lang w:eastAsia="zh-CN"/>
              </w:rPr>
            </w:pPr>
          </w:p>
        </w:tc>
      </w:tr>
      <w:tr w:rsidR="009F5039" w14:paraId="5B5A4627" w14:textId="77777777" w:rsidTr="009F5039">
        <w:tblPrEx>
          <w:jc w:val="left"/>
        </w:tblPrEx>
        <w:trPr>
          <w:trHeight w:val="253"/>
        </w:trPr>
        <w:tc>
          <w:tcPr>
            <w:tcW w:w="4230" w:type="dxa"/>
          </w:tcPr>
          <w:p w14:paraId="48C57CCB" w14:textId="77777777" w:rsidR="009F5039" w:rsidRDefault="009F5039" w:rsidP="000E5B47">
            <w:pPr>
              <w:spacing w:after="0"/>
              <w:rPr>
                <w:rFonts w:eastAsia="SimSun" w:cstheme="minorHAnsi"/>
                <w:sz w:val="16"/>
                <w:szCs w:val="16"/>
                <w:lang w:eastAsia="zh-CN"/>
              </w:rPr>
            </w:pPr>
          </w:p>
        </w:tc>
        <w:tc>
          <w:tcPr>
            <w:tcW w:w="12600" w:type="dxa"/>
          </w:tcPr>
          <w:p w14:paraId="5B515C99" w14:textId="77777777" w:rsidR="009F5039" w:rsidRDefault="009F5039" w:rsidP="000E5B47">
            <w:pPr>
              <w:spacing w:after="0"/>
              <w:rPr>
                <w:sz w:val="16"/>
                <w:szCs w:val="16"/>
                <w:lang w:eastAsia="zh-CN"/>
              </w:rPr>
            </w:pPr>
          </w:p>
        </w:tc>
      </w:tr>
      <w:tr w:rsidR="009F5039" w14:paraId="3C3B101F" w14:textId="77777777" w:rsidTr="009F5039">
        <w:tblPrEx>
          <w:jc w:val="left"/>
        </w:tblPrEx>
        <w:trPr>
          <w:trHeight w:val="253"/>
        </w:trPr>
        <w:tc>
          <w:tcPr>
            <w:tcW w:w="4230" w:type="dxa"/>
          </w:tcPr>
          <w:p w14:paraId="51F51156" w14:textId="77777777" w:rsidR="009F5039" w:rsidRDefault="009F5039" w:rsidP="000E5B47">
            <w:pPr>
              <w:spacing w:after="0"/>
              <w:rPr>
                <w:rFonts w:eastAsia="SimSun" w:cstheme="minorHAnsi"/>
                <w:sz w:val="16"/>
                <w:szCs w:val="16"/>
                <w:lang w:eastAsia="zh-CN"/>
              </w:rPr>
            </w:pPr>
          </w:p>
        </w:tc>
        <w:tc>
          <w:tcPr>
            <w:tcW w:w="12600" w:type="dxa"/>
          </w:tcPr>
          <w:p w14:paraId="41A6EF67" w14:textId="77777777" w:rsidR="009F5039" w:rsidRDefault="009F5039" w:rsidP="000E5B47">
            <w:pPr>
              <w:spacing w:after="0"/>
              <w:rPr>
                <w:sz w:val="16"/>
                <w:szCs w:val="16"/>
                <w:lang w:eastAsia="zh-CN"/>
              </w:rPr>
            </w:pPr>
          </w:p>
        </w:tc>
      </w:tr>
      <w:tr w:rsidR="009F5039" w14:paraId="3C6CA4CE" w14:textId="77777777" w:rsidTr="009F5039">
        <w:tblPrEx>
          <w:jc w:val="left"/>
        </w:tblPrEx>
        <w:trPr>
          <w:trHeight w:val="253"/>
        </w:trPr>
        <w:tc>
          <w:tcPr>
            <w:tcW w:w="4230" w:type="dxa"/>
          </w:tcPr>
          <w:p w14:paraId="5AC97468" w14:textId="77777777" w:rsidR="009F5039" w:rsidRDefault="009F5039" w:rsidP="000E5B47">
            <w:pPr>
              <w:spacing w:after="0"/>
              <w:rPr>
                <w:rFonts w:eastAsia="SimSun" w:cstheme="minorHAnsi"/>
                <w:sz w:val="16"/>
                <w:szCs w:val="16"/>
                <w:lang w:eastAsia="zh-CN"/>
              </w:rPr>
            </w:pPr>
          </w:p>
        </w:tc>
        <w:tc>
          <w:tcPr>
            <w:tcW w:w="12600" w:type="dxa"/>
          </w:tcPr>
          <w:p w14:paraId="7D83980A" w14:textId="77777777" w:rsidR="009F5039" w:rsidRDefault="009F5039" w:rsidP="000E5B47">
            <w:pPr>
              <w:spacing w:after="0"/>
              <w:rPr>
                <w:sz w:val="16"/>
                <w:szCs w:val="16"/>
                <w:lang w:eastAsia="zh-CN"/>
              </w:rPr>
            </w:pPr>
          </w:p>
        </w:tc>
      </w:tr>
    </w:tbl>
    <w:p w14:paraId="338DA48F" w14:textId="77777777" w:rsidR="006C1E16" w:rsidRDefault="006C1E16" w:rsidP="006C1E16"/>
    <w:p w14:paraId="49ABF1B6" w14:textId="77777777" w:rsidR="006C1E16" w:rsidRDefault="006C1E16"/>
    <w:p w14:paraId="7D826485" w14:textId="3D6A166C" w:rsidR="005E7DC7" w:rsidRDefault="006C4F7C" w:rsidP="005E7DC7">
      <w:pPr>
        <w:pStyle w:val="3GPPH1"/>
      </w:pPr>
      <w:r>
        <w:t xml:space="preserve">8. </w:t>
      </w:r>
      <w:r w:rsidR="005E7DC7">
        <w:t>Support of p</w:t>
      </w:r>
      <w:r w:rsidR="005E7DC7" w:rsidRPr="005E7DC7">
        <w:t>ositioning for UEs in RRC_ INACTIVE state</w:t>
      </w:r>
    </w:p>
    <w:p w14:paraId="29EB123D" w14:textId="18BEC381" w:rsidR="000F12EA" w:rsidRPr="000F12EA" w:rsidRDefault="000F12EA" w:rsidP="000F12EA">
      <w:pPr>
        <w:pStyle w:val="3GPPH2"/>
      </w:pPr>
      <w:r w:rsidRPr="000F12EA">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52429F" w:rsidRPr="00563816" w14:paraId="743D17C9" w14:textId="77777777" w:rsidTr="001F032A">
        <w:trPr>
          <w:trHeight w:val="560"/>
        </w:trPr>
        <w:tc>
          <w:tcPr>
            <w:tcW w:w="973" w:type="dxa"/>
            <w:shd w:val="clear" w:color="000000" w:fill="00B0F0"/>
            <w:vAlign w:val="center"/>
            <w:hideMark/>
          </w:tcPr>
          <w:p w14:paraId="34B15470"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343" w:type="dxa"/>
            <w:shd w:val="clear" w:color="000000" w:fill="00B0F0"/>
            <w:vAlign w:val="center"/>
            <w:hideMark/>
          </w:tcPr>
          <w:p w14:paraId="12010C74"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856" w:type="dxa"/>
            <w:shd w:val="clear" w:color="000000" w:fill="00B0F0"/>
            <w:vAlign w:val="center"/>
            <w:hideMark/>
          </w:tcPr>
          <w:p w14:paraId="4D4787B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789" w:type="dxa"/>
            <w:shd w:val="clear" w:color="000000" w:fill="00B0F0"/>
            <w:vAlign w:val="center"/>
            <w:hideMark/>
          </w:tcPr>
          <w:p w14:paraId="4C2E85EB" w14:textId="3E567A2F"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83" w:type="dxa"/>
            <w:shd w:val="clear" w:color="000000" w:fill="00B0F0"/>
            <w:vAlign w:val="center"/>
            <w:hideMark/>
          </w:tcPr>
          <w:p w14:paraId="2FD46DAD"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1341" w:type="dxa"/>
            <w:shd w:val="clear" w:color="000000" w:fill="00B0F0"/>
            <w:vAlign w:val="center"/>
            <w:hideMark/>
          </w:tcPr>
          <w:p w14:paraId="03804F82"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1033" w:type="dxa"/>
            <w:shd w:val="clear" w:color="000000" w:fill="00B0F0"/>
            <w:vAlign w:val="center"/>
            <w:hideMark/>
          </w:tcPr>
          <w:p w14:paraId="6C76D08B"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341" w:type="dxa"/>
            <w:shd w:val="clear" w:color="000000" w:fill="00B0F0"/>
            <w:vAlign w:val="center"/>
            <w:hideMark/>
          </w:tcPr>
          <w:p w14:paraId="252B45A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3192" w:type="dxa"/>
            <w:shd w:val="clear" w:color="000000" w:fill="00B0F0"/>
            <w:vAlign w:val="center"/>
            <w:hideMark/>
          </w:tcPr>
          <w:p w14:paraId="081CEE52"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1053" w:type="dxa"/>
            <w:shd w:val="clear" w:color="000000" w:fill="00B0F0"/>
            <w:vAlign w:val="center"/>
            <w:hideMark/>
          </w:tcPr>
          <w:p w14:paraId="58EF658D"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980" w:type="dxa"/>
            <w:shd w:val="clear" w:color="000000" w:fill="00B0F0"/>
            <w:vAlign w:val="center"/>
            <w:hideMark/>
          </w:tcPr>
          <w:p w14:paraId="7317C10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1047" w:type="dxa"/>
            <w:shd w:val="clear" w:color="000000" w:fill="00B0F0"/>
            <w:vAlign w:val="center"/>
            <w:hideMark/>
          </w:tcPr>
          <w:p w14:paraId="71558F4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1186" w:type="dxa"/>
            <w:shd w:val="clear" w:color="000000" w:fill="00B0F0"/>
            <w:vAlign w:val="center"/>
            <w:hideMark/>
          </w:tcPr>
          <w:p w14:paraId="7A6646F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357" w:type="dxa"/>
            <w:shd w:val="clear" w:color="000000" w:fill="00B0F0"/>
            <w:vAlign w:val="center"/>
            <w:hideMark/>
          </w:tcPr>
          <w:p w14:paraId="40BD908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2591" w:type="dxa"/>
            <w:shd w:val="clear" w:color="000000" w:fill="00B0F0"/>
            <w:vAlign w:val="center"/>
            <w:hideMark/>
          </w:tcPr>
          <w:p w14:paraId="435D7AC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52429F" w:rsidRPr="00563816" w14:paraId="7BB958B3" w14:textId="77777777" w:rsidTr="001F032A">
        <w:trPr>
          <w:trHeight w:val="600"/>
        </w:trPr>
        <w:tc>
          <w:tcPr>
            <w:tcW w:w="973" w:type="dxa"/>
            <w:shd w:val="clear" w:color="auto" w:fill="auto"/>
            <w:noWrap/>
            <w:vAlign w:val="center"/>
            <w:hideMark/>
          </w:tcPr>
          <w:p w14:paraId="66C669E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64D90AA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757A4C5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6FCF446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7D7FF01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3029B57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4B2432E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6C0E3F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70F648B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33510B2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472562C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004B726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69712B9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35A22CF4"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29A3607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10A0D453" w14:textId="77777777" w:rsidTr="001F032A">
        <w:trPr>
          <w:trHeight w:val="600"/>
        </w:trPr>
        <w:tc>
          <w:tcPr>
            <w:tcW w:w="973" w:type="dxa"/>
            <w:shd w:val="clear" w:color="auto" w:fill="auto"/>
            <w:noWrap/>
            <w:vAlign w:val="center"/>
            <w:hideMark/>
          </w:tcPr>
          <w:p w14:paraId="108CBB3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01F643D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5F96087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19CFAA4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4EC3551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36A4D0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6BD86F4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69326F1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4EDD372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17998C9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78B24F6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6B9CC2C9"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77E984D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549A14A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36164D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1EBE2C2D" w14:textId="77777777" w:rsidTr="001F032A">
        <w:trPr>
          <w:trHeight w:val="600"/>
        </w:trPr>
        <w:tc>
          <w:tcPr>
            <w:tcW w:w="973" w:type="dxa"/>
            <w:shd w:val="clear" w:color="auto" w:fill="auto"/>
            <w:noWrap/>
            <w:vAlign w:val="center"/>
            <w:hideMark/>
          </w:tcPr>
          <w:p w14:paraId="04FE3AF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2828BBC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3DB93F1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06B59E1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007D7D5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693E4EE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16665ED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70506E3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58A1ECB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5703A25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4178C139"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50996FB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295F88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50FD2DD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1BD39314"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4733041D" w14:textId="77777777" w:rsidTr="001F032A">
        <w:trPr>
          <w:trHeight w:val="600"/>
        </w:trPr>
        <w:tc>
          <w:tcPr>
            <w:tcW w:w="973" w:type="dxa"/>
            <w:shd w:val="clear" w:color="auto" w:fill="auto"/>
            <w:noWrap/>
            <w:vAlign w:val="center"/>
            <w:hideMark/>
          </w:tcPr>
          <w:p w14:paraId="00B17FE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3483CA2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3EEF3E3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7B31C51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3F62D91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E2E7FF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68EF632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2BB626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29BBBD3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2257147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01B7F9A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09F099BE"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6E46B1F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29272EF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5F40777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bl>
    <w:p w14:paraId="29771CD4" w14:textId="43C60092" w:rsidR="005E7DC7" w:rsidRDefault="005E7DC7"/>
    <w:p w14:paraId="0134AE8E" w14:textId="77777777" w:rsidR="009077F1" w:rsidRDefault="009077F1" w:rsidP="009077F1">
      <w:pPr>
        <w:pStyle w:val="Heading2"/>
        <w:numPr>
          <w:ilvl w:val="0"/>
          <w:numId w:val="0"/>
        </w:numPr>
        <w:ind w:left="576"/>
      </w:pPr>
      <w:r>
        <w:t>Comments</w:t>
      </w:r>
    </w:p>
    <w:p w14:paraId="5D192CB7" w14:textId="77777777" w:rsidR="009077F1" w:rsidRPr="00A238AD" w:rsidRDefault="009077F1" w:rsidP="009077F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9077F1" w14:paraId="489D515D" w14:textId="77777777" w:rsidTr="00612965">
        <w:trPr>
          <w:trHeight w:val="260"/>
          <w:jc w:val="center"/>
        </w:trPr>
        <w:tc>
          <w:tcPr>
            <w:tcW w:w="4230" w:type="dxa"/>
          </w:tcPr>
          <w:p w14:paraId="29D54BFD" w14:textId="77777777" w:rsidR="009077F1" w:rsidRDefault="009077F1" w:rsidP="00612965">
            <w:pPr>
              <w:spacing w:after="0"/>
              <w:rPr>
                <w:b/>
                <w:sz w:val="16"/>
                <w:szCs w:val="16"/>
              </w:rPr>
            </w:pPr>
            <w:r>
              <w:rPr>
                <w:b/>
                <w:sz w:val="16"/>
                <w:szCs w:val="16"/>
              </w:rPr>
              <w:t>Company</w:t>
            </w:r>
          </w:p>
        </w:tc>
        <w:tc>
          <w:tcPr>
            <w:tcW w:w="12600" w:type="dxa"/>
          </w:tcPr>
          <w:p w14:paraId="76D0F03D" w14:textId="77777777" w:rsidR="009077F1" w:rsidRDefault="009077F1" w:rsidP="00612965">
            <w:pPr>
              <w:spacing w:after="0"/>
              <w:rPr>
                <w:b/>
                <w:sz w:val="16"/>
                <w:szCs w:val="16"/>
              </w:rPr>
            </w:pPr>
            <w:r>
              <w:rPr>
                <w:b/>
                <w:sz w:val="16"/>
                <w:szCs w:val="16"/>
              </w:rPr>
              <w:t xml:space="preserve">Comments </w:t>
            </w:r>
          </w:p>
        </w:tc>
      </w:tr>
      <w:tr w:rsidR="009077F1" w14:paraId="7A296B31" w14:textId="77777777" w:rsidTr="00612965">
        <w:trPr>
          <w:trHeight w:val="253"/>
          <w:jc w:val="center"/>
        </w:trPr>
        <w:tc>
          <w:tcPr>
            <w:tcW w:w="4230" w:type="dxa"/>
          </w:tcPr>
          <w:p w14:paraId="56474AB4" w14:textId="77777777" w:rsidR="009077F1" w:rsidRDefault="009077F1" w:rsidP="00612965">
            <w:pPr>
              <w:spacing w:after="0"/>
              <w:rPr>
                <w:rFonts w:eastAsia="SimSun" w:cstheme="minorHAnsi"/>
                <w:sz w:val="16"/>
                <w:szCs w:val="16"/>
                <w:lang w:eastAsia="zh-CN"/>
              </w:rPr>
            </w:pPr>
          </w:p>
        </w:tc>
        <w:tc>
          <w:tcPr>
            <w:tcW w:w="12600" w:type="dxa"/>
          </w:tcPr>
          <w:p w14:paraId="0809C724" w14:textId="77777777" w:rsidR="009077F1" w:rsidRDefault="009077F1" w:rsidP="00612965">
            <w:pPr>
              <w:spacing w:after="0"/>
              <w:rPr>
                <w:sz w:val="16"/>
                <w:szCs w:val="16"/>
                <w:lang w:eastAsia="zh-CN"/>
              </w:rPr>
            </w:pPr>
          </w:p>
        </w:tc>
      </w:tr>
      <w:tr w:rsidR="009077F1" w14:paraId="1535120F" w14:textId="77777777" w:rsidTr="00612965">
        <w:trPr>
          <w:trHeight w:val="253"/>
          <w:jc w:val="center"/>
        </w:trPr>
        <w:tc>
          <w:tcPr>
            <w:tcW w:w="4230" w:type="dxa"/>
          </w:tcPr>
          <w:p w14:paraId="22024312" w14:textId="77777777" w:rsidR="009077F1" w:rsidRDefault="009077F1" w:rsidP="00612965">
            <w:pPr>
              <w:spacing w:after="0"/>
              <w:rPr>
                <w:rFonts w:eastAsia="SimSun" w:cstheme="minorHAnsi"/>
                <w:sz w:val="16"/>
                <w:szCs w:val="16"/>
                <w:lang w:eastAsia="zh-CN"/>
              </w:rPr>
            </w:pPr>
          </w:p>
        </w:tc>
        <w:tc>
          <w:tcPr>
            <w:tcW w:w="12600" w:type="dxa"/>
          </w:tcPr>
          <w:p w14:paraId="4BD3BE37" w14:textId="77777777" w:rsidR="009077F1" w:rsidRDefault="009077F1" w:rsidP="00612965">
            <w:pPr>
              <w:spacing w:after="0"/>
              <w:rPr>
                <w:sz w:val="16"/>
                <w:szCs w:val="16"/>
                <w:lang w:eastAsia="zh-CN"/>
              </w:rPr>
            </w:pPr>
          </w:p>
        </w:tc>
      </w:tr>
      <w:tr w:rsidR="009077F1" w14:paraId="25CBB0DF" w14:textId="77777777" w:rsidTr="00612965">
        <w:trPr>
          <w:trHeight w:val="253"/>
          <w:jc w:val="center"/>
        </w:trPr>
        <w:tc>
          <w:tcPr>
            <w:tcW w:w="4230" w:type="dxa"/>
          </w:tcPr>
          <w:p w14:paraId="30028744" w14:textId="77777777" w:rsidR="009077F1" w:rsidRDefault="009077F1" w:rsidP="00612965">
            <w:pPr>
              <w:spacing w:after="0"/>
              <w:rPr>
                <w:rFonts w:eastAsia="SimSun" w:cstheme="minorHAnsi"/>
                <w:sz w:val="16"/>
                <w:szCs w:val="16"/>
                <w:lang w:eastAsia="zh-CN"/>
              </w:rPr>
            </w:pPr>
          </w:p>
        </w:tc>
        <w:tc>
          <w:tcPr>
            <w:tcW w:w="12600" w:type="dxa"/>
          </w:tcPr>
          <w:p w14:paraId="6C0C0FEC" w14:textId="77777777" w:rsidR="009077F1" w:rsidRDefault="009077F1" w:rsidP="00612965">
            <w:pPr>
              <w:spacing w:after="0"/>
              <w:rPr>
                <w:sz w:val="16"/>
                <w:szCs w:val="16"/>
                <w:lang w:eastAsia="zh-CN"/>
              </w:rPr>
            </w:pPr>
          </w:p>
        </w:tc>
      </w:tr>
    </w:tbl>
    <w:p w14:paraId="1E10AFCB" w14:textId="78C56951" w:rsidR="009077F1" w:rsidRDefault="009077F1"/>
    <w:p w14:paraId="4ECEF979" w14:textId="57B0E46F" w:rsidR="008E1DD9" w:rsidRDefault="008E1DD9" w:rsidP="008E1DD9"/>
    <w:p w14:paraId="53D1F1F8" w14:textId="6652A1E0" w:rsidR="004F6B2D" w:rsidRDefault="004F6B2D" w:rsidP="008E1DD9">
      <w:pPr>
        <w:pStyle w:val="3GPPH1"/>
      </w:pPr>
      <w:r>
        <w:t>9</w:t>
      </w:r>
      <w:r w:rsidR="008E1DD9">
        <w:t xml:space="preserve">. </w:t>
      </w:r>
      <w:r>
        <w:t>References</w:t>
      </w:r>
    </w:p>
    <w:p w14:paraId="15B989F3" w14:textId="339BC3A4" w:rsidR="00C5759F" w:rsidRPr="008E00A8" w:rsidRDefault="00C5759F" w:rsidP="00C5759F">
      <w:pPr>
        <w:pStyle w:val="3GPPNormalText"/>
      </w:pPr>
      <w:r>
        <w:t xml:space="preserve">[1] </w:t>
      </w:r>
      <w:r w:rsidRPr="006F1F87">
        <w:t>RAN1 Chair’s Notes</w:t>
      </w:r>
      <w:r>
        <w:t>#104e.</w:t>
      </w:r>
    </w:p>
    <w:p w14:paraId="1BCCAA9A" w14:textId="4421466E" w:rsidR="00C5759F" w:rsidRDefault="008E00A8" w:rsidP="00C5759F">
      <w:pPr>
        <w:pStyle w:val="3GPPNormalText"/>
      </w:pPr>
      <w:r>
        <w:t>[</w:t>
      </w:r>
      <w:r w:rsidR="00C5759F">
        <w:t>2</w:t>
      </w:r>
      <w:r>
        <w:t xml:space="preserve">] </w:t>
      </w:r>
      <w:r w:rsidR="00C5759F" w:rsidRPr="006F1F87">
        <w:t>RAN1 Chair’s Notes</w:t>
      </w:r>
      <w:r w:rsidR="00C5759F">
        <w:t>#104bis-e.</w:t>
      </w:r>
    </w:p>
    <w:p w14:paraId="40C42CDF" w14:textId="28B74E8B" w:rsidR="00C5759F" w:rsidRDefault="00C5759F" w:rsidP="00C5759F">
      <w:pPr>
        <w:pStyle w:val="3GPPNormalText"/>
      </w:pPr>
      <w:r>
        <w:t xml:space="preserve">[3] </w:t>
      </w:r>
      <w:r w:rsidRPr="006F1F87">
        <w:t>RAN1 Chair’s Notes</w:t>
      </w:r>
      <w:r>
        <w:t>#105</w:t>
      </w:r>
      <w:r w:rsidR="0079799F">
        <w:t>e</w:t>
      </w:r>
      <w:r>
        <w:t>.</w:t>
      </w:r>
    </w:p>
    <w:p w14:paraId="074C1B35" w14:textId="44438425" w:rsidR="00C5759F" w:rsidRDefault="00C5759F" w:rsidP="00C5759F">
      <w:pPr>
        <w:pStyle w:val="3GPPNormalText"/>
      </w:pPr>
      <w:r>
        <w:t xml:space="preserve">[4] </w:t>
      </w:r>
      <w:r w:rsidRPr="006F1F87">
        <w:t>RAN1 Chair’s Notes</w:t>
      </w:r>
      <w:r>
        <w:t>#106e.</w:t>
      </w:r>
    </w:p>
    <w:p w14:paraId="58299892" w14:textId="77777777" w:rsidR="008E1DD9" w:rsidRDefault="008E1DD9"/>
    <w:sectPr w:rsidR="008E1DD9" w:rsidSect="00A26172">
      <w:pgSz w:w="23814" w:h="16839" w:orient="landscape" w:code="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Nokia" w:date="2021-09-07T13:42:00Z" w:initials="KR(-U">
    <w:p w14:paraId="22A7DED9" w14:textId="62C028C9" w:rsidR="000E5B47" w:rsidRDefault="000E5B47">
      <w:pPr>
        <w:pStyle w:val="CommentText"/>
      </w:pPr>
      <w:r>
        <w:rPr>
          <w:rStyle w:val="CommentReference"/>
        </w:rPr>
        <w:annotationRef/>
      </w:r>
      <w:r>
        <w:t xml:space="preserve">Why have two IEs? We can just have ueTxTEG-ID for now. </w:t>
      </w:r>
    </w:p>
  </w:comment>
  <w:comment w:id="206" w:author="vivo (Yuan)" w:date="2021-09-03T10:49:00Z" w:initials="vivo">
    <w:p w14:paraId="4CCFCADE" w14:textId="77777777" w:rsidR="000E5B47" w:rsidRDefault="000E5B47">
      <w:pPr>
        <w:pStyle w:val="CommentText"/>
        <w:rPr>
          <w:lang w:eastAsia="zh-CN"/>
        </w:rPr>
      </w:pPr>
      <w:r>
        <w:rPr>
          <w:rStyle w:val="CommentReference"/>
        </w:rPr>
        <w:annotationRef/>
      </w:r>
      <w:r>
        <w:rPr>
          <w:rFonts w:hint="eastAsia"/>
          <w:lang w:eastAsia="zh-CN"/>
        </w:rPr>
        <w:t>T</w:t>
      </w:r>
      <w:r>
        <w:rPr>
          <w:lang w:eastAsia="zh-CN"/>
        </w:rPr>
        <w:t>RPTxTEG?</w:t>
      </w:r>
    </w:p>
    <w:p w14:paraId="441724FE" w14:textId="77777777" w:rsidR="000E5B47" w:rsidRDefault="000E5B47">
      <w:pPr>
        <w:pStyle w:val="CommentText"/>
        <w:rPr>
          <w:lang w:eastAsia="zh-CN"/>
        </w:rPr>
      </w:pPr>
    </w:p>
    <w:p w14:paraId="15B955D3" w14:textId="62CE0BFF" w:rsidR="000E5B47" w:rsidRDefault="000E5B47">
      <w:pPr>
        <w:pStyle w:val="CommentText"/>
        <w:rPr>
          <w:lang w:eastAsia="zh-CN"/>
        </w:rPr>
      </w:pPr>
      <w:r>
        <w:rPr>
          <w:lang w:eastAsia="zh-CN"/>
        </w:rPr>
        <w:t>FL:  Yes. It should be trpTxTEG</w:t>
      </w:r>
    </w:p>
  </w:comment>
  <w:comment w:id="410" w:author="Huawei - Huangsu" w:date="2021-09-01T11:37:00Z" w:initials="H">
    <w:p w14:paraId="2DB0B70F" w14:textId="103FFF05" w:rsidR="000E5B47" w:rsidRDefault="000E5B47">
      <w:pPr>
        <w:pStyle w:val="CommentText"/>
        <w:rPr>
          <w:lang w:eastAsia="zh-CN"/>
        </w:rPr>
      </w:pPr>
      <w:r>
        <w:rPr>
          <w:rStyle w:val="CommentReference"/>
        </w:rPr>
        <w:annotationRef/>
      </w:r>
      <w:r>
        <w:rPr>
          <w:rFonts w:hint="eastAsia"/>
          <w:lang w:eastAsia="zh-CN"/>
        </w:rPr>
        <w:t>T</w:t>
      </w:r>
      <w:r>
        <w:rPr>
          <w:lang w:eastAsia="zh-CN"/>
        </w:rPr>
        <w:t>RP</w:t>
      </w:r>
    </w:p>
  </w:comment>
  <w:comment w:id="489" w:author="Huawei - Huangsu" w:date="2021-09-01T11:53:00Z" w:initials="H">
    <w:p w14:paraId="083FC645" w14:textId="2595FF9A" w:rsidR="000E5B47" w:rsidRDefault="000E5B47">
      <w:pPr>
        <w:pStyle w:val="CommentText"/>
        <w:rPr>
          <w:lang w:eastAsia="zh-CN"/>
        </w:rPr>
      </w:pPr>
      <w:r>
        <w:rPr>
          <w:rStyle w:val="CommentReference"/>
        </w:rPr>
        <w:annotationRef/>
      </w:r>
      <w:r>
        <w:rPr>
          <w:rFonts w:hint="eastAsia"/>
          <w:lang w:eastAsia="zh-CN"/>
        </w:rPr>
        <w:t>U</w:t>
      </w:r>
      <w:r>
        <w:rPr>
          <w:lang w:eastAsia="zh-CN"/>
        </w:rPr>
        <w:t>L</w:t>
      </w:r>
    </w:p>
  </w:comment>
  <w:comment w:id="548" w:author="Nokia" w:date="2021-09-07T13:47:00Z" w:initials="KR(-U">
    <w:p w14:paraId="0456DE3E" w14:textId="2FBCA26B" w:rsidR="000E5B47" w:rsidRDefault="000E5B47">
      <w:pPr>
        <w:pStyle w:val="CommentText"/>
      </w:pPr>
      <w:r>
        <w:rPr>
          <w:rStyle w:val="CommentReference"/>
        </w:rPr>
        <w:annotationRef/>
      </w:r>
      <w:r>
        <w:t xml:space="preserve">Whole column should say UL-AoA. </w:t>
      </w:r>
    </w:p>
  </w:comment>
  <w:comment w:id="976" w:author="Nokia" w:date="2021-09-07T13:55:00Z" w:initials="KR(-U">
    <w:p w14:paraId="38381F8A" w14:textId="2DA17998" w:rsidR="005C2ACE" w:rsidRDefault="005C2ACE">
      <w:pPr>
        <w:pStyle w:val="CommentText"/>
      </w:pPr>
      <w:r>
        <w:rPr>
          <w:rStyle w:val="CommentReference"/>
        </w:rPr>
        <w:annotationRef/>
      </w:r>
      <w:r>
        <w:t xml:space="preserve">Why is PRS-RSRP not included? It should apply to all DL techniques by default, no? </w:t>
      </w:r>
    </w:p>
  </w:comment>
  <w:comment w:id="978" w:author="Nokia" w:date="2021-09-07T13:56:00Z" w:initials="KR(-U">
    <w:p w14:paraId="26C28BDF" w14:textId="7CFBFD1B" w:rsidR="005C2ACE" w:rsidRDefault="005C2ACE">
      <w:pPr>
        <w:pStyle w:val="CommentText"/>
      </w:pPr>
      <w:r>
        <w:rPr>
          <w:rStyle w:val="CommentReference"/>
        </w:rPr>
        <w:annotationRef/>
      </w:r>
      <w:r>
        <w:t xml:space="preserve">See above comment. UL-RSRP should be there too. </w:t>
      </w:r>
    </w:p>
  </w:comment>
  <w:comment w:id="981" w:author="Nokia" w:date="2021-09-07T13:57:00Z" w:initials="KR(-U">
    <w:p w14:paraId="6A29F190" w14:textId="402691AA" w:rsidR="005C2ACE" w:rsidRDefault="005C2ACE">
      <w:pPr>
        <w:pStyle w:val="CommentText"/>
      </w:pPr>
      <w:r>
        <w:rPr>
          <w:rStyle w:val="CommentReference"/>
        </w:rPr>
        <w:annotationRef/>
      </w:r>
      <w:r>
        <w:t xml:space="preserve">This reads more like a UE capability to us. I thought we were not discussing UE capability IEs at this stage? We suggest to remove this. </w:t>
      </w:r>
    </w:p>
  </w:comment>
  <w:comment w:id="982" w:author="Nokia" w:date="2021-09-07T13:57:00Z" w:initials="KR(-U">
    <w:p w14:paraId="22AF0386" w14:textId="4B1C5998" w:rsidR="005C2ACE" w:rsidRDefault="005C2ACE">
      <w:pPr>
        <w:pStyle w:val="CommentText"/>
      </w:pPr>
      <w:r>
        <w:rPr>
          <w:rStyle w:val="CommentReference"/>
        </w:rPr>
        <w:annotationRef/>
      </w:r>
      <w:r>
        <w:t xml:space="preserve">See above. </w:t>
      </w:r>
    </w:p>
  </w:comment>
  <w:comment w:id="983" w:author="Nokia" w:date="2021-09-07T13:58:00Z" w:initials="KR(-U">
    <w:p w14:paraId="19A5F4A3" w14:textId="54F80FB8" w:rsidR="005C2ACE" w:rsidRDefault="005C2ACE">
      <w:pPr>
        <w:pStyle w:val="CommentText"/>
      </w:pPr>
      <w:r>
        <w:rPr>
          <w:rStyle w:val="CommentReference"/>
        </w:rPr>
        <w:annotationRef/>
      </w:r>
      <w:r>
        <w:t xml:space="preserve">Same as prior comment. Not needed at this stage in our 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A7DED9" w15:done="0"/>
  <w15:commentEx w15:paraId="15B955D3" w15:done="0"/>
  <w15:commentEx w15:paraId="2DB0B70F" w15:done="0"/>
  <w15:commentEx w15:paraId="083FC645" w15:done="0"/>
  <w15:commentEx w15:paraId="0456DE3E" w15:done="0"/>
  <w15:commentEx w15:paraId="38381F8A" w15:done="0"/>
  <w15:commentEx w15:paraId="26C28BDF" w15:done="0"/>
  <w15:commentEx w15:paraId="6A29F190" w15:done="0"/>
  <w15:commentEx w15:paraId="22AF0386" w15:done="0"/>
  <w15:commentEx w15:paraId="19A5F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EAE3" w16cex:dateUtc="2021-09-07T18:42:00Z"/>
  <w16cex:commentExtensible w16cex:durableId="24DC7C4A" w16cex:dateUtc="2021-09-03T02:49:00Z"/>
  <w16cex:commentExtensible w16cex:durableId="24E1EBDB" w16cex:dateUtc="2021-09-07T18:47:00Z"/>
  <w16cex:commentExtensible w16cex:durableId="24E1EDE0" w16cex:dateUtc="2021-09-07T18:55:00Z"/>
  <w16cex:commentExtensible w16cex:durableId="24E1EE02" w16cex:dateUtc="2021-09-07T18:56:00Z"/>
  <w16cex:commentExtensible w16cex:durableId="24E1EE38" w16cex:dateUtc="2021-09-07T18:57:00Z"/>
  <w16cex:commentExtensible w16cex:durableId="24E1EE61" w16cex:dateUtc="2021-09-07T18:57:00Z"/>
  <w16cex:commentExtensible w16cex:durableId="24E1EE82" w16cex:dateUtc="2021-09-07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7DED9" w16cid:durableId="24E1EAE3"/>
  <w16cid:commentId w16cid:paraId="15B955D3" w16cid:durableId="24DC7C4A"/>
  <w16cid:commentId w16cid:paraId="2DB0B70F" w16cid:durableId="24DB4F66"/>
  <w16cid:commentId w16cid:paraId="083FC645" w16cid:durableId="24DB4F67"/>
  <w16cid:commentId w16cid:paraId="0456DE3E" w16cid:durableId="24E1EBDB"/>
  <w16cid:commentId w16cid:paraId="38381F8A" w16cid:durableId="24E1EDE0"/>
  <w16cid:commentId w16cid:paraId="26C28BDF" w16cid:durableId="24E1EE02"/>
  <w16cid:commentId w16cid:paraId="6A29F190" w16cid:durableId="24E1EE38"/>
  <w16cid:commentId w16cid:paraId="22AF0386" w16cid:durableId="24E1EE61"/>
  <w16cid:commentId w16cid:paraId="19A5F4A3" w16cid:durableId="24E1EE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D906" w14:textId="77777777" w:rsidR="000E5B47" w:rsidRDefault="000E5B47" w:rsidP="00C117F3">
      <w:pPr>
        <w:spacing w:after="0" w:line="240" w:lineRule="auto"/>
      </w:pPr>
      <w:r>
        <w:separator/>
      </w:r>
    </w:p>
  </w:endnote>
  <w:endnote w:type="continuationSeparator" w:id="0">
    <w:p w14:paraId="7599F8E5" w14:textId="77777777" w:rsidR="000E5B47" w:rsidRDefault="000E5B47" w:rsidP="00C1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ourierNewPSMT">
    <w:altName w:val="Courier New"/>
    <w:panose1 w:val="00000000000000000000"/>
    <w:charset w:val="00"/>
    <w:family w:val="roman"/>
    <w:notTrueType/>
    <w:pitch w:val="default"/>
  </w:font>
  <w:font w:name="Arial-Italic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8265" w14:textId="77777777" w:rsidR="005C2ACE" w:rsidRDefault="005C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D412" w14:textId="77777777" w:rsidR="005C2ACE" w:rsidRDefault="005C2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9690" w14:textId="77777777" w:rsidR="005C2ACE" w:rsidRDefault="005C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0320" w14:textId="77777777" w:rsidR="000E5B47" w:rsidRDefault="000E5B47" w:rsidP="00C117F3">
      <w:pPr>
        <w:spacing w:after="0" w:line="240" w:lineRule="auto"/>
      </w:pPr>
      <w:r>
        <w:separator/>
      </w:r>
    </w:p>
  </w:footnote>
  <w:footnote w:type="continuationSeparator" w:id="0">
    <w:p w14:paraId="280A8E61" w14:textId="77777777" w:rsidR="000E5B47" w:rsidRDefault="000E5B47" w:rsidP="00C1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8EC4" w14:textId="77777777" w:rsidR="005C2ACE" w:rsidRDefault="005C2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1135" w14:textId="77777777" w:rsidR="005C2ACE" w:rsidRDefault="005C2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7F5F" w14:textId="77777777" w:rsidR="005C2ACE" w:rsidRDefault="005C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D72"/>
    <w:multiLevelType w:val="hybridMultilevel"/>
    <w:tmpl w:val="EEE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FE3"/>
    <w:multiLevelType w:val="multilevel"/>
    <w:tmpl w:val="3CF83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D6589"/>
    <w:multiLevelType w:val="multilevel"/>
    <w:tmpl w:val="E6A84A8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AD4BE2"/>
    <w:multiLevelType w:val="hybridMultilevel"/>
    <w:tmpl w:val="D518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421"/>
    <w:multiLevelType w:val="hybridMultilevel"/>
    <w:tmpl w:val="887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6BB6"/>
    <w:multiLevelType w:val="hybridMultilevel"/>
    <w:tmpl w:val="CD38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9FB37FB"/>
    <w:multiLevelType w:val="hybridMultilevel"/>
    <w:tmpl w:val="C2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63C"/>
    <w:multiLevelType w:val="hybridMultilevel"/>
    <w:tmpl w:val="409A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2" w15:restartNumberingAfterBreak="0">
    <w:nsid w:val="37003742"/>
    <w:multiLevelType w:val="hybridMultilevel"/>
    <w:tmpl w:val="AA4C9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6505"/>
    <w:multiLevelType w:val="multilevel"/>
    <w:tmpl w:val="9FBEB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830D1E"/>
    <w:multiLevelType w:val="hybridMultilevel"/>
    <w:tmpl w:val="828CC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06C97"/>
    <w:multiLevelType w:val="hybridMultilevel"/>
    <w:tmpl w:val="4C68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112"/>
    <w:multiLevelType w:val="hybridMultilevel"/>
    <w:tmpl w:val="02F6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B00379"/>
    <w:multiLevelType w:val="hybridMultilevel"/>
    <w:tmpl w:val="F34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6578"/>
    <w:multiLevelType w:val="multilevel"/>
    <w:tmpl w:val="F41EB80A"/>
    <w:lvl w:ilvl="0">
      <w:start w:val="1"/>
      <w:numFmt w:val="decimal"/>
      <w:pStyle w:val="3GPPAgree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AB2E86"/>
    <w:multiLevelType w:val="hybridMultilevel"/>
    <w:tmpl w:val="8910D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D554752"/>
    <w:multiLevelType w:val="hybridMultilevel"/>
    <w:tmpl w:val="1DD2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D3A12"/>
    <w:multiLevelType w:val="hybridMultilevel"/>
    <w:tmpl w:val="00AAE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51767"/>
    <w:multiLevelType w:val="multilevel"/>
    <w:tmpl w:val="07105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D96E6E"/>
    <w:multiLevelType w:val="hybridMultilevel"/>
    <w:tmpl w:val="3738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D3C5F"/>
    <w:multiLevelType w:val="hybridMultilevel"/>
    <w:tmpl w:val="886E4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471A2"/>
    <w:multiLevelType w:val="hybridMultilevel"/>
    <w:tmpl w:val="270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C474B9"/>
    <w:multiLevelType w:val="multilevel"/>
    <w:tmpl w:val="75AE1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B611818"/>
    <w:multiLevelType w:val="hybridMultilevel"/>
    <w:tmpl w:val="C8F2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920F1"/>
    <w:multiLevelType w:val="hybridMultilevel"/>
    <w:tmpl w:val="BBB8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4" w15:restartNumberingAfterBreak="0">
    <w:nsid w:val="7F02372F"/>
    <w:multiLevelType w:val="hybridMultilevel"/>
    <w:tmpl w:val="AB78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31"/>
  </w:num>
  <w:num w:numId="5">
    <w:abstractNumId w:val="19"/>
  </w:num>
  <w:num w:numId="6">
    <w:abstractNumId w:val="24"/>
  </w:num>
  <w:num w:numId="7">
    <w:abstractNumId w:val="28"/>
  </w:num>
  <w:num w:numId="8">
    <w:abstractNumId w:val="4"/>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0"/>
  </w:num>
  <w:num w:numId="18">
    <w:abstractNumId w:val="33"/>
  </w:num>
  <w:num w:numId="19">
    <w:abstractNumId w:val="0"/>
  </w:num>
  <w:num w:numId="20">
    <w:abstractNumId w:val="8"/>
  </w:num>
  <w:num w:numId="21">
    <w:abstractNumId w:val="16"/>
  </w:num>
  <w:num w:numId="22">
    <w:abstractNumId w:val="27"/>
  </w:num>
  <w:num w:numId="23">
    <w:abstractNumId w:val="6"/>
  </w:num>
  <w:num w:numId="24">
    <w:abstractNumId w:val="26"/>
  </w:num>
  <w:num w:numId="25">
    <w:abstractNumId w:val="15"/>
  </w:num>
  <w:num w:numId="26">
    <w:abstractNumId w:val="15"/>
  </w:num>
  <w:num w:numId="27">
    <w:abstractNumId w:val="17"/>
  </w:num>
  <w:num w:numId="28">
    <w:abstractNumId w:val="23"/>
  </w:num>
  <w:num w:numId="29">
    <w:abstractNumId w:val="14"/>
  </w:num>
  <w:num w:numId="30">
    <w:abstractNumId w:val="21"/>
  </w:num>
  <w:num w:numId="31">
    <w:abstractNumId w:val="22"/>
  </w:num>
  <w:num w:numId="32">
    <w:abstractNumId w:val="34"/>
  </w:num>
  <w:num w:numId="33">
    <w:abstractNumId w:val="29"/>
  </w:num>
  <w:num w:numId="34">
    <w:abstractNumId w:val="13"/>
  </w:num>
  <w:num w:numId="35">
    <w:abstractNumId w:val="1"/>
  </w:num>
  <w:num w:numId="36">
    <w:abstractNumId w:val="25"/>
  </w:num>
  <w:num w:numId="37">
    <w:abstractNumId w:val="5"/>
  </w:num>
  <w:num w:numId="38">
    <w:abstractNumId w:val="12"/>
  </w:num>
  <w:num w:numId="39">
    <w:abstractNumId w:val="32"/>
  </w:num>
  <w:num w:numId="40">
    <w:abstractNumId w:val="18"/>
  </w:num>
  <w:num w:numId="41">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433D"/>
    <w:rsid w:val="00007055"/>
    <w:rsid w:val="000101CF"/>
    <w:rsid w:val="00014536"/>
    <w:rsid w:val="00014C09"/>
    <w:rsid w:val="000163BA"/>
    <w:rsid w:val="00016D51"/>
    <w:rsid w:val="00021BA5"/>
    <w:rsid w:val="00023625"/>
    <w:rsid w:val="00024325"/>
    <w:rsid w:val="000340B2"/>
    <w:rsid w:val="00037779"/>
    <w:rsid w:val="0004245E"/>
    <w:rsid w:val="00043EC8"/>
    <w:rsid w:val="00046D41"/>
    <w:rsid w:val="00047A05"/>
    <w:rsid w:val="000515EF"/>
    <w:rsid w:val="00053111"/>
    <w:rsid w:val="00055462"/>
    <w:rsid w:val="00056D6F"/>
    <w:rsid w:val="000601C8"/>
    <w:rsid w:val="00066FDD"/>
    <w:rsid w:val="00071AD8"/>
    <w:rsid w:val="0007223E"/>
    <w:rsid w:val="0009739F"/>
    <w:rsid w:val="000978AE"/>
    <w:rsid w:val="000A5E51"/>
    <w:rsid w:val="000B02FE"/>
    <w:rsid w:val="000B18A2"/>
    <w:rsid w:val="000B2A3B"/>
    <w:rsid w:val="000B4350"/>
    <w:rsid w:val="000B4F51"/>
    <w:rsid w:val="000B636B"/>
    <w:rsid w:val="000B650B"/>
    <w:rsid w:val="000B7941"/>
    <w:rsid w:val="000C2C2C"/>
    <w:rsid w:val="000C2CB8"/>
    <w:rsid w:val="000D0DC6"/>
    <w:rsid w:val="000D3ED5"/>
    <w:rsid w:val="000E096D"/>
    <w:rsid w:val="000E3400"/>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5870"/>
    <w:rsid w:val="00237E33"/>
    <w:rsid w:val="002402A3"/>
    <w:rsid w:val="002424F3"/>
    <w:rsid w:val="00246954"/>
    <w:rsid w:val="00253670"/>
    <w:rsid w:val="00253C2E"/>
    <w:rsid w:val="00254931"/>
    <w:rsid w:val="0025607E"/>
    <w:rsid w:val="00260512"/>
    <w:rsid w:val="00264D0D"/>
    <w:rsid w:val="00281DFA"/>
    <w:rsid w:val="00282B9D"/>
    <w:rsid w:val="00284D01"/>
    <w:rsid w:val="00285112"/>
    <w:rsid w:val="0029231C"/>
    <w:rsid w:val="00295E9E"/>
    <w:rsid w:val="00297268"/>
    <w:rsid w:val="002A516F"/>
    <w:rsid w:val="002A5990"/>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223E5"/>
    <w:rsid w:val="00425EAE"/>
    <w:rsid w:val="004327BF"/>
    <w:rsid w:val="00433AC4"/>
    <w:rsid w:val="004420EE"/>
    <w:rsid w:val="00444E1A"/>
    <w:rsid w:val="00450D9C"/>
    <w:rsid w:val="004548C3"/>
    <w:rsid w:val="004678D1"/>
    <w:rsid w:val="00471950"/>
    <w:rsid w:val="004810AE"/>
    <w:rsid w:val="00495350"/>
    <w:rsid w:val="0049642A"/>
    <w:rsid w:val="004A072A"/>
    <w:rsid w:val="004A16EB"/>
    <w:rsid w:val="004A3F1D"/>
    <w:rsid w:val="004B1769"/>
    <w:rsid w:val="004B5044"/>
    <w:rsid w:val="004B5192"/>
    <w:rsid w:val="004C1819"/>
    <w:rsid w:val="004C5261"/>
    <w:rsid w:val="004C56B1"/>
    <w:rsid w:val="004D02B9"/>
    <w:rsid w:val="004D17BD"/>
    <w:rsid w:val="004D405E"/>
    <w:rsid w:val="004D6DEF"/>
    <w:rsid w:val="004E2AA7"/>
    <w:rsid w:val="004F005A"/>
    <w:rsid w:val="004F2792"/>
    <w:rsid w:val="004F6B2D"/>
    <w:rsid w:val="004F757C"/>
    <w:rsid w:val="00502817"/>
    <w:rsid w:val="00504457"/>
    <w:rsid w:val="00510BDD"/>
    <w:rsid w:val="00516D64"/>
    <w:rsid w:val="0052429F"/>
    <w:rsid w:val="00526347"/>
    <w:rsid w:val="00530EE5"/>
    <w:rsid w:val="00531635"/>
    <w:rsid w:val="00537315"/>
    <w:rsid w:val="00544C23"/>
    <w:rsid w:val="00550B02"/>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E27"/>
    <w:rsid w:val="005C2ACE"/>
    <w:rsid w:val="005D0323"/>
    <w:rsid w:val="005D60BD"/>
    <w:rsid w:val="005E27B8"/>
    <w:rsid w:val="005E7DC7"/>
    <w:rsid w:val="005E7E31"/>
    <w:rsid w:val="005F0439"/>
    <w:rsid w:val="005F4A05"/>
    <w:rsid w:val="005F527B"/>
    <w:rsid w:val="00603E0E"/>
    <w:rsid w:val="00607E11"/>
    <w:rsid w:val="00612965"/>
    <w:rsid w:val="00613F4D"/>
    <w:rsid w:val="00620946"/>
    <w:rsid w:val="00627D19"/>
    <w:rsid w:val="0063099A"/>
    <w:rsid w:val="00630E29"/>
    <w:rsid w:val="00635044"/>
    <w:rsid w:val="006362C7"/>
    <w:rsid w:val="00637CCA"/>
    <w:rsid w:val="00641E5C"/>
    <w:rsid w:val="00645776"/>
    <w:rsid w:val="006503EC"/>
    <w:rsid w:val="0066008E"/>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708E"/>
    <w:rsid w:val="007500B5"/>
    <w:rsid w:val="00751222"/>
    <w:rsid w:val="00753E3B"/>
    <w:rsid w:val="0075677B"/>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3F5C"/>
    <w:rsid w:val="007F598F"/>
    <w:rsid w:val="00807CEA"/>
    <w:rsid w:val="00810C98"/>
    <w:rsid w:val="0081684D"/>
    <w:rsid w:val="00824691"/>
    <w:rsid w:val="00825AC3"/>
    <w:rsid w:val="00830EF4"/>
    <w:rsid w:val="00835919"/>
    <w:rsid w:val="00843B32"/>
    <w:rsid w:val="00852A92"/>
    <w:rsid w:val="008533C7"/>
    <w:rsid w:val="00853417"/>
    <w:rsid w:val="008561D1"/>
    <w:rsid w:val="00856FF3"/>
    <w:rsid w:val="0086042A"/>
    <w:rsid w:val="0086042E"/>
    <w:rsid w:val="00861664"/>
    <w:rsid w:val="00865DD4"/>
    <w:rsid w:val="00867889"/>
    <w:rsid w:val="00871207"/>
    <w:rsid w:val="00883A75"/>
    <w:rsid w:val="00887D9B"/>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350B"/>
    <w:rsid w:val="009338FB"/>
    <w:rsid w:val="0093421F"/>
    <w:rsid w:val="00935685"/>
    <w:rsid w:val="00950447"/>
    <w:rsid w:val="0095242F"/>
    <w:rsid w:val="00954ABA"/>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2A6B"/>
    <w:rsid w:val="009A3236"/>
    <w:rsid w:val="009A65AC"/>
    <w:rsid w:val="009B0BD6"/>
    <w:rsid w:val="009B0BE1"/>
    <w:rsid w:val="009C314D"/>
    <w:rsid w:val="009D0B0F"/>
    <w:rsid w:val="009D713E"/>
    <w:rsid w:val="009E0508"/>
    <w:rsid w:val="009F0846"/>
    <w:rsid w:val="009F45D6"/>
    <w:rsid w:val="009F5039"/>
    <w:rsid w:val="009F65D1"/>
    <w:rsid w:val="009F7F3C"/>
    <w:rsid w:val="00A11BC5"/>
    <w:rsid w:val="00A14125"/>
    <w:rsid w:val="00A15574"/>
    <w:rsid w:val="00A23108"/>
    <w:rsid w:val="00A238AD"/>
    <w:rsid w:val="00A26172"/>
    <w:rsid w:val="00A30E7B"/>
    <w:rsid w:val="00A31150"/>
    <w:rsid w:val="00A40BA8"/>
    <w:rsid w:val="00A45E69"/>
    <w:rsid w:val="00A50550"/>
    <w:rsid w:val="00A5360C"/>
    <w:rsid w:val="00A60251"/>
    <w:rsid w:val="00A61536"/>
    <w:rsid w:val="00A72E4B"/>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1356"/>
    <w:rsid w:val="00B52D1C"/>
    <w:rsid w:val="00B55B16"/>
    <w:rsid w:val="00B57549"/>
    <w:rsid w:val="00B576C1"/>
    <w:rsid w:val="00B60A17"/>
    <w:rsid w:val="00B60DDB"/>
    <w:rsid w:val="00B6332F"/>
    <w:rsid w:val="00B639B4"/>
    <w:rsid w:val="00B64AFE"/>
    <w:rsid w:val="00B64CD8"/>
    <w:rsid w:val="00B67298"/>
    <w:rsid w:val="00B728C3"/>
    <w:rsid w:val="00B755D2"/>
    <w:rsid w:val="00B84E1A"/>
    <w:rsid w:val="00BA4179"/>
    <w:rsid w:val="00BA4593"/>
    <w:rsid w:val="00BC16FB"/>
    <w:rsid w:val="00BC1C23"/>
    <w:rsid w:val="00BC5460"/>
    <w:rsid w:val="00BC7327"/>
    <w:rsid w:val="00BD0641"/>
    <w:rsid w:val="00BD6ECB"/>
    <w:rsid w:val="00BE035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7372"/>
    <w:rsid w:val="00D20F96"/>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31DB"/>
    <w:rsid w:val="00DD4949"/>
    <w:rsid w:val="00DE0C46"/>
    <w:rsid w:val="00DF2242"/>
    <w:rsid w:val="00DF512A"/>
    <w:rsid w:val="00E00EFA"/>
    <w:rsid w:val="00E036BF"/>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5914"/>
    <w:rsid w:val="00EC0D25"/>
    <w:rsid w:val="00EC142F"/>
    <w:rsid w:val="00ED481D"/>
    <w:rsid w:val="00ED5470"/>
    <w:rsid w:val="00ED7118"/>
    <w:rsid w:val="00EE1182"/>
    <w:rsid w:val="00EE1566"/>
    <w:rsid w:val="00EE5457"/>
    <w:rsid w:val="00EE57B8"/>
    <w:rsid w:val="00EF152D"/>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C165D"/>
    <w:rsid w:val="00FC1CE9"/>
    <w:rsid w:val="00FC3474"/>
    <w:rsid w:val="00FC3984"/>
    <w:rsid w:val="00FC5D53"/>
    <w:rsid w:val="00FD044D"/>
    <w:rsid w:val="00FD2375"/>
    <w:rsid w:val="00FE012A"/>
    <w:rsid w:val="00FE3D41"/>
    <w:rsid w:val="00FF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9286B"/>
  <w15:chartTrackingRefBased/>
  <w15:docId w15:val="{DFC5C993-33FD-442B-A86A-213057B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55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55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055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1">
    <w:name w:val="3GPP H1"/>
    <w:basedOn w:val="Heading1"/>
    <w:next w:val="3GPPH2"/>
    <w:link w:val="3GPPH1Char"/>
    <w:qFormat/>
    <w:rsid w:val="00A50550"/>
    <w:pPr>
      <w:numPr>
        <w:numId w:val="0"/>
      </w:numPr>
      <w:pBdr>
        <w:top w:val="single" w:sz="12" w:space="3" w:color="auto"/>
      </w:pBdr>
      <w:tabs>
        <w:tab w:val="num" w:pos="432"/>
      </w:tabs>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character" w:customStyle="1" w:styleId="3GPPH1Char">
    <w:name w:val="3GPP H1 Char"/>
    <w:basedOn w:val="DefaultParagraphFont"/>
    <w:link w:val="3GPPH1"/>
    <w:rsid w:val="00A50550"/>
    <w:rPr>
      <w:rFonts w:ascii="Arial" w:hAnsi="Arial"/>
      <w:sz w:val="36"/>
      <w:lang w:val="en-GB"/>
    </w:rPr>
  </w:style>
  <w:style w:type="character" w:customStyle="1" w:styleId="Heading1Char">
    <w:name w:val="Heading 1 Char"/>
    <w:basedOn w:val="DefaultParagraphFont"/>
    <w:link w:val="Heading1"/>
    <w:uiPriority w:val="9"/>
    <w:rsid w:val="00A50550"/>
    <w:rPr>
      <w:rFonts w:asciiTheme="majorHAnsi" w:eastAsiaTheme="majorEastAsia" w:hAnsiTheme="majorHAnsi" w:cstheme="majorBidi"/>
      <w:color w:val="2E74B5" w:themeColor="accent1" w:themeShade="BF"/>
      <w:sz w:val="32"/>
      <w:szCs w:val="32"/>
    </w:rPr>
  </w:style>
  <w:style w:type="paragraph" w:customStyle="1" w:styleId="3GPPH2">
    <w:name w:val="3GPP H2"/>
    <w:basedOn w:val="Heading2"/>
    <w:next w:val="Normal"/>
    <w:link w:val="3GPPH2Char"/>
    <w:qFormat/>
    <w:rsid w:val="00A50550"/>
    <w:pPr>
      <w:numPr>
        <w:ilvl w:val="0"/>
        <w:numId w:val="0"/>
      </w:numPr>
      <w:tabs>
        <w:tab w:val="num" w:pos="576"/>
      </w:tabs>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2Char">
    <w:name w:val="3GPP H2 Char"/>
    <w:basedOn w:val="3GPPH1Char"/>
    <w:link w:val="3GPPH2"/>
    <w:rsid w:val="00A50550"/>
    <w:rPr>
      <w:rFonts w:ascii="Arial" w:hAnsi="Arial"/>
      <w:sz w:val="32"/>
      <w:lang w:val="en-GB"/>
    </w:rPr>
  </w:style>
  <w:style w:type="character" w:customStyle="1" w:styleId="Heading2Char">
    <w:name w:val="Heading 2 Char"/>
    <w:basedOn w:val="DefaultParagraphFont"/>
    <w:link w:val="Heading2"/>
    <w:uiPriority w:val="9"/>
    <w:rsid w:val="00A50550"/>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rsid w:val="00A50550"/>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sid w:val="00A50550"/>
    <w:rPr>
      <w:rFonts w:ascii="Arial" w:eastAsiaTheme="minorHAnsi" w:hAnsi="Arial"/>
      <w:sz w:val="28"/>
      <w:lang w:val="en-GB"/>
    </w:rPr>
  </w:style>
  <w:style w:type="character" w:customStyle="1" w:styleId="Heading3Char">
    <w:name w:val="Heading 3 Char"/>
    <w:basedOn w:val="DefaultParagraphFont"/>
    <w:link w:val="Heading3"/>
    <w:uiPriority w:val="9"/>
    <w:semiHidden/>
    <w:rsid w:val="00A50550"/>
    <w:rPr>
      <w:rFonts w:asciiTheme="majorHAnsi" w:eastAsiaTheme="majorEastAsia" w:hAnsiTheme="majorHAnsi" w:cstheme="majorBidi"/>
      <w:color w:val="1F4D78" w:themeColor="accent1" w:themeShade="7F"/>
      <w:sz w:val="24"/>
      <w:szCs w:val="24"/>
    </w:rPr>
  </w:style>
  <w:style w:type="paragraph" w:customStyle="1" w:styleId="3GPPNormalText">
    <w:name w:val="3GPP Normal Text"/>
    <w:basedOn w:val="BodyText"/>
    <w:link w:val="3GPPNormalTextChar"/>
    <w:autoRedefine/>
    <w:qFormat/>
    <w:rsid w:val="00F4722D"/>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sid w:val="00F4722D"/>
    <w:rPr>
      <w:rFonts w:ascii="Times New Roman" w:eastAsia="MS Mincho" w:hAnsi="Times New Roman"/>
      <w:szCs w:val="24"/>
    </w:rPr>
  </w:style>
  <w:style w:type="paragraph" w:styleId="BodyText">
    <w:name w:val="Body Text"/>
    <w:basedOn w:val="Normal"/>
    <w:link w:val="BodyTextChar"/>
    <w:uiPriority w:val="99"/>
    <w:semiHidden/>
    <w:unhideWhenUsed/>
    <w:rsid w:val="00A50550"/>
    <w:pPr>
      <w:spacing w:after="120"/>
    </w:pPr>
  </w:style>
  <w:style w:type="character" w:customStyle="1" w:styleId="BodyTextChar">
    <w:name w:val="Body Text Char"/>
    <w:basedOn w:val="DefaultParagraphFont"/>
    <w:link w:val="BodyText"/>
    <w:uiPriority w:val="99"/>
    <w:semiHidden/>
    <w:rsid w:val="00A50550"/>
  </w:style>
  <w:style w:type="paragraph" w:customStyle="1" w:styleId="3GPPAgreements">
    <w:name w:val="3GPP Agreements"/>
    <w:basedOn w:val="Normal"/>
    <w:link w:val="3GPPAgreementsChar"/>
    <w:qFormat/>
    <w:rsid w:val="00F2791B"/>
    <w:pPr>
      <w:numPr>
        <w:numId w:val="2"/>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sid w:val="00F2791B"/>
    <w:rPr>
      <w:rFonts w:ascii="Times New Roman" w:hAnsi="Times New Roman"/>
    </w:rPr>
  </w:style>
  <w:style w:type="character" w:styleId="CommentReference">
    <w:name w:val="annotation reference"/>
    <w:basedOn w:val="DefaultParagraphFont"/>
    <w:uiPriority w:val="99"/>
    <w:semiHidden/>
    <w:unhideWhenUsed/>
    <w:rsid w:val="007F598F"/>
    <w:rPr>
      <w:sz w:val="16"/>
      <w:szCs w:val="16"/>
    </w:rPr>
  </w:style>
  <w:style w:type="paragraph" w:styleId="CommentText">
    <w:name w:val="annotation text"/>
    <w:basedOn w:val="Normal"/>
    <w:link w:val="CommentTextChar"/>
    <w:uiPriority w:val="99"/>
    <w:unhideWhenUsed/>
    <w:rsid w:val="007F598F"/>
    <w:pPr>
      <w:spacing w:line="240" w:lineRule="auto"/>
    </w:pPr>
    <w:rPr>
      <w:sz w:val="20"/>
      <w:szCs w:val="20"/>
    </w:rPr>
  </w:style>
  <w:style w:type="character" w:customStyle="1" w:styleId="CommentTextChar">
    <w:name w:val="Comment Text Char"/>
    <w:basedOn w:val="DefaultParagraphFont"/>
    <w:link w:val="CommentText"/>
    <w:uiPriority w:val="99"/>
    <w:rsid w:val="007F598F"/>
    <w:rPr>
      <w:sz w:val="20"/>
      <w:szCs w:val="20"/>
    </w:rPr>
  </w:style>
  <w:style w:type="paragraph" w:styleId="CommentSubject">
    <w:name w:val="annotation subject"/>
    <w:basedOn w:val="CommentText"/>
    <w:next w:val="CommentText"/>
    <w:link w:val="CommentSubjectChar"/>
    <w:uiPriority w:val="99"/>
    <w:semiHidden/>
    <w:unhideWhenUsed/>
    <w:rsid w:val="007F598F"/>
    <w:rPr>
      <w:b/>
      <w:bCs/>
    </w:rPr>
  </w:style>
  <w:style w:type="character" w:customStyle="1" w:styleId="CommentSubjectChar">
    <w:name w:val="Comment Subject Char"/>
    <w:basedOn w:val="CommentTextChar"/>
    <w:link w:val="CommentSubject"/>
    <w:uiPriority w:val="99"/>
    <w:semiHidden/>
    <w:rsid w:val="007F598F"/>
    <w:rPr>
      <w:b/>
      <w:bCs/>
      <w:sz w:val="20"/>
      <w:szCs w:val="20"/>
    </w:rPr>
  </w:style>
  <w:style w:type="paragraph" w:styleId="BalloonText">
    <w:name w:val="Balloon Text"/>
    <w:basedOn w:val="Normal"/>
    <w:link w:val="BalloonTextChar"/>
    <w:uiPriority w:val="99"/>
    <w:semiHidden/>
    <w:unhideWhenUsed/>
    <w:rsid w:val="007F598F"/>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F598F"/>
    <w:rPr>
      <w:rFonts w:ascii="Microsoft YaHei UI" w:eastAsia="Microsoft YaHei UI"/>
      <w:sz w:val="18"/>
      <w:szCs w:val="18"/>
    </w:rPr>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出段落1,列表段落,列表段落11"/>
    <w:basedOn w:val="Normal"/>
    <w:link w:val="ListParagraphChar"/>
    <w:uiPriority w:val="34"/>
    <w:qFormat/>
    <w:rsid w:val="0078612E"/>
    <w:pPr>
      <w:ind w:left="720"/>
      <w:contextualSpacing/>
    </w:pPr>
  </w:style>
  <w:style w:type="paragraph" w:customStyle="1" w:styleId="PL">
    <w:name w:val="PL"/>
    <w:link w:val="PLChar"/>
    <w:qFormat/>
    <w:rsid w:val="00372F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372F60"/>
    <w:rPr>
      <w:rFonts w:ascii="Courier New" w:eastAsia="Times New Roman" w:hAnsi="Courier New" w:cs="Times New Roman"/>
      <w:noProof/>
      <w:sz w:val="16"/>
      <w:szCs w:val="20"/>
      <w:shd w:val="clear" w:color="auto" w:fill="E6E6E6"/>
      <w:lang w:val="en-GB" w:eastAsia="en-GB"/>
    </w:rPr>
  </w:style>
  <w:style w:type="paragraph" w:styleId="Header">
    <w:name w:val="header"/>
    <w:link w:val="HeaderChar"/>
    <w:rsid w:val="00372F60"/>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HeaderChar">
    <w:name w:val="Header Char"/>
    <w:basedOn w:val="DefaultParagraphFont"/>
    <w:link w:val="Header"/>
    <w:rsid w:val="00372F60"/>
    <w:rPr>
      <w:rFonts w:ascii="Arial" w:eastAsia="Times New Roman" w:hAnsi="Arial" w:cs="Times New Roman"/>
      <w:b/>
      <w:noProof/>
      <w:sz w:val="18"/>
      <w:szCs w:val="20"/>
      <w:lang w:val="en-GB" w:eastAsia="en-GB"/>
    </w:rPr>
  </w:style>
  <w:style w:type="character" w:customStyle="1" w:styleId="fontstyle01">
    <w:name w:val="fontstyle01"/>
    <w:basedOn w:val="DefaultParagraphFont"/>
    <w:rsid w:val="004C56B1"/>
    <w:rPr>
      <w:rFonts w:ascii="CourierNewPSMT" w:hAnsi="CourierNewPSMT" w:hint="default"/>
      <w:b w:val="0"/>
      <w:bCs w:val="0"/>
      <w:i w:val="0"/>
      <w:iCs w:val="0"/>
      <w:color w:val="000000"/>
      <w:sz w:val="16"/>
      <w:szCs w:val="16"/>
    </w:rPr>
  </w:style>
  <w:style w:type="character" w:customStyle="1" w:styleId="fontstyle21">
    <w:name w:val="fontstyle21"/>
    <w:basedOn w:val="DefaultParagraphFont"/>
    <w:rsid w:val="00DF512A"/>
    <w:rPr>
      <w:rFonts w:ascii="Arial-ItalicMT" w:hAnsi="Arial-ItalicMT" w:hint="default"/>
      <w:b w:val="0"/>
      <w:bCs w:val="0"/>
      <w:i/>
      <w:iCs/>
      <w:color w:val="000000"/>
      <w:sz w:val="18"/>
      <w:szCs w:val="18"/>
    </w:rPr>
  </w:style>
  <w:style w:type="table" w:customStyle="1" w:styleId="a">
    <w:name w:val="標準の表"/>
    <w:uiPriority w:val="99"/>
    <w:semiHidden/>
    <w:rsid w:val="00A972B9"/>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5C1E27"/>
  </w:style>
  <w:style w:type="paragraph" w:styleId="Subtitle">
    <w:name w:val="Subtitle"/>
    <w:basedOn w:val="Normal"/>
    <w:next w:val="Normal"/>
    <w:link w:val="SubtitleChar"/>
    <w:qFormat/>
    <w:rsid w:val="005C1E27"/>
    <w:pPr>
      <w:numPr>
        <w:ilvl w:val="1"/>
      </w:num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character" w:customStyle="1" w:styleId="SubtitleChar">
    <w:name w:val="Subtitle Char"/>
    <w:basedOn w:val="DefaultParagraphFont"/>
    <w:link w:val="Subtitle"/>
    <w:qFormat/>
    <w:rsid w:val="005C1E27"/>
    <w:rPr>
      <w:rFonts w:asciiTheme="majorHAnsi" w:eastAsiaTheme="majorEastAsia" w:hAnsiTheme="majorHAnsi" w:cstheme="majorBidi"/>
      <w:i/>
      <w:iCs/>
      <w:color w:val="5B9BD5" w:themeColor="accent1"/>
      <w:spacing w:val="15"/>
      <w:sz w:val="24"/>
      <w:szCs w:val="24"/>
      <w:lang w:val="en-GB" w:eastAsia="ja-JP"/>
    </w:rPr>
  </w:style>
  <w:style w:type="paragraph" w:styleId="NormalWeb">
    <w:name w:val="Normal (Web)"/>
    <w:basedOn w:val="Normal"/>
    <w:uiPriority w:val="99"/>
    <w:semiHidden/>
    <w:unhideWhenUsed/>
    <w:rsid w:val="00F75BFB"/>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Revision">
    <w:name w:val="Revision"/>
    <w:hidden/>
    <w:uiPriority w:val="99"/>
    <w:semiHidden/>
    <w:rsid w:val="00125302"/>
    <w:pPr>
      <w:spacing w:after="0" w:line="240" w:lineRule="auto"/>
    </w:pPr>
  </w:style>
  <w:style w:type="paragraph" w:styleId="ListBullet">
    <w:name w:val="List Bullet"/>
    <w:basedOn w:val="Normal"/>
    <w:uiPriority w:val="99"/>
    <w:qFormat/>
    <w:rsid w:val="00C23BC1"/>
    <w:pPr>
      <w:widowControl w:val="0"/>
      <w:numPr>
        <w:numId w:val="18"/>
      </w:numPr>
      <w:spacing w:after="0" w:line="240" w:lineRule="auto"/>
      <w:ind w:hangingChars="200" w:hanging="200"/>
      <w:jc w:val="both"/>
    </w:pPr>
    <w:rPr>
      <w:rFonts w:ascii="Times New Roman" w:eastAsia="MS Gothic" w:hAnsi="Times New Roman" w:cs="Times New Roman"/>
      <w:kern w:val="2"/>
      <w:sz w:val="20"/>
      <w:szCs w:val="20"/>
      <w:lang w:eastAsia="ja-JP"/>
    </w:rPr>
  </w:style>
  <w:style w:type="table" w:styleId="TableGrid">
    <w:name w:val="Table Grid"/>
    <w:basedOn w:val="TableNormal"/>
    <w:qFormat/>
    <w:rsid w:val="00A238AD"/>
    <w:pPr>
      <w:spacing w:after="18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9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194B50"/>
    <w:rPr>
      <w:rFonts w:ascii="SimSun" w:eastAsia="SimSun" w:hAnsi="SimSun" w:cs="SimSun"/>
      <w:sz w:val="24"/>
      <w:szCs w:val="24"/>
      <w:lang w:eastAsia="zh-CN"/>
    </w:rPr>
  </w:style>
  <w:style w:type="character" w:customStyle="1" w:styleId="y2iqfc">
    <w:name w:val="y2iqfc"/>
    <w:basedOn w:val="DefaultParagraphFont"/>
    <w:rsid w:val="00194B50"/>
  </w:style>
  <w:style w:type="paragraph" w:styleId="Footer">
    <w:name w:val="footer"/>
    <w:basedOn w:val="Normal"/>
    <w:link w:val="FooterChar"/>
    <w:uiPriority w:val="99"/>
    <w:unhideWhenUsed/>
    <w:rsid w:val="00C117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11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6805">
      <w:bodyDiv w:val="1"/>
      <w:marLeft w:val="0"/>
      <w:marRight w:val="0"/>
      <w:marTop w:val="0"/>
      <w:marBottom w:val="0"/>
      <w:divBdr>
        <w:top w:val="none" w:sz="0" w:space="0" w:color="auto"/>
        <w:left w:val="none" w:sz="0" w:space="0" w:color="auto"/>
        <w:bottom w:val="none" w:sz="0" w:space="0" w:color="auto"/>
        <w:right w:val="none" w:sz="0" w:space="0" w:color="auto"/>
      </w:divBdr>
    </w:div>
    <w:div w:id="310408079">
      <w:bodyDiv w:val="1"/>
      <w:marLeft w:val="0"/>
      <w:marRight w:val="0"/>
      <w:marTop w:val="0"/>
      <w:marBottom w:val="0"/>
      <w:divBdr>
        <w:top w:val="none" w:sz="0" w:space="0" w:color="auto"/>
        <w:left w:val="none" w:sz="0" w:space="0" w:color="auto"/>
        <w:bottom w:val="none" w:sz="0" w:space="0" w:color="auto"/>
        <w:right w:val="none" w:sz="0" w:space="0" w:color="auto"/>
      </w:divBdr>
    </w:div>
    <w:div w:id="499858555">
      <w:bodyDiv w:val="1"/>
      <w:marLeft w:val="0"/>
      <w:marRight w:val="0"/>
      <w:marTop w:val="0"/>
      <w:marBottom w:val="0"/>
      <w:divBdr>
        <w:top w:val="none" w:sz="0" w:space="0" w:color="auto"/>
        <w:left w:val="none" w:sz="0" w:space="0" w:color="auto"/>
        <w:bottom w:val="none" w:sz="0" w:space="0" w:color="auto"/>
        <w:right w:val="none" w:sz="0" w:space="0" w:color="auto"/>
      </w:divBdr>
    </w:div>
    <w:div w:id="611280743">
      <w:bodyDiv w:val="1"/>
      <w:marLeft w:val="0"/>
      <w:marRight w:val="0"/>
      <w:marTop w:val="0"/>
      <w:marBottom w:val="0"/>
      <w:divBdr>
        <w:top w:val="none" w:sz="0" w:space="0" w:color="auto"/>
        <w:left w:val="none" w:sz="0" w:space="0" w:color="auto"/>
        <w:bottom w:val="none" w:sz="0" w:space="0" w:color="auto"/>
        <w:right w:val="none" w:sz="0" w:space="0" w:color="auto"/>
      </w:divBdr>
    </w:div>
    <w:div w:id="686252454">
      <w:bodyDiv w:val="1"/>
      <w:marLeft w:val="0"/>
      <w:marRight w:val="0"/>
      <w:marTop w:val="0"/>
      <w:marBottom w:val="0"/>
      <w:divBdr>
        <w:top w:val="none" w:sz="0" w:space="0" w:color="auto"/>
        <w:left w:val="none" w:sz="0" w:space="0" w:color="auto"/>
        <w:bottom w:val="none" w:sz="0" w:space="0" w:color="auto"/>
        <w:right w:val="none" w:sz="0" w:space="0" w:color="auto"/>
      </w:divBdr>
    </w:div>
    <w:div w:id="925769426">
      <w:bodyDiv w:val="1"/>
      <w:marLeft w:val="0"/>
      <w:marRight w:val="0"/>
      <w:marTop w:val="0"/>
      <w:marBottom w:val="0"/>
      <w:divBdr>
        <w:top w:val="none" w:sz="0" w:space="0" w:color="auto"/>
        <w:left w:val="none" w:sz="0" w:space="0" w:color="auto"/>
        <w:bottom w:val="none" w:sz="0" w:space="0" w:color="auto"/>
        <w:right w:val="none" w:sz="0" w:space="0" w:color="auto"/>
      </w:divBdr>
    </w:div>
    <w:div w:id="932011132">
      <w:bodyDiv w:val="1"/>
      <w:marLeft w:val="0"/>
      <w:marRight w:val="0"/>
      <w:marTop w:val="0"/>
      <w:marBottom w:val="0"/>
      <w:divBdr>
        <w:top w:val="none" w:sz="0" w:space="0" w:color="auto"/>
        <w:left w:val="none" w:sz="0" w:space="0" w:color="auto"/>
        <w:bottom w:val="none" w:sz="0" w:space="0" w:color="auto"/>
        <w:right w:val="none" w:sz="0" w:space="0" w:color="auto"/>
      </w:divBdr>
    </w:div>
    <w:div w:id="1101875640">
      <w:bodyDiv w:val="1"/>
      <w:marLeft w:val="0"/>
      <w:marRight w:val="0"/>
      <w:marTop w:val="0"/>
      <w:marBottom w:val="0"/>
      <w:divBdr>
        <w:top w:val="none" w:sz="0" w:space="0" w:color="auto"/>
        <w:left w:val="none" w:sz="0" w:space="0" w:color="auto"/>
        <w:bottom w:val="none" w:sz="0" w:space="0" w:color="auto"/>
        <w:right w:val="none" w:sz="0" w:space="0" w:color="auto"/>
      </w:divBdr>
    </w:div>
    <w:div w:id="1186748659">
      <w:bodyDiv w:val="1"/>
      <w:marLeft w:val="0"/>
      <w:marRight w:val="0"/>
      <w:marTop w:val="0"/>
      <w:marBottom w:val="0"/>
      <w:divBdr>
        <w:top w:val="none" w:sz="0" w:space="0" w:color="auto"/>
        <w:left w:val="none" w:sz="0" w:space="0" w:color="auto"/>
        <w:bottom w:val="none" w:sz="0" w:space="0" w:color="auto"/>
        <w:right w:val="none" w:sz="0" w:space="0" w:color="auto"/>
      </w:divBdr>
    </w:div>
    <w:div w:id="1454399387">
      <w:bodyDiv w:val="1"/>
      <w:marLeft w:val="0"/>
      <w:marRight w:val="0"/>
      <w:marTop w:val="0"/>
      <w:marBottom w:val="0"/>
      <w:divBdr>
        <w:top w:val="none" w:sz="0" w:space="0" w:color="auto"/>
        <w:left w:val="none" w:sz="0" w:space="0" w:color="auto"/>
        <w:bottom w:val="none" w:sz="0" w:space="0" w:color="auto"/>
        <w:right w:val="none" w:sz="0" w:space="0" w:color="auto"/>
      </w:divBdr>
    </w:div>
    <w:div w:id="1622111987">
      <w:bodyDiv w:val="1"/>
      <w:marLeft w:val="0"/>
      <w:marRight w:val="0"/>
      <w:marTop w:val="0"/>
      <w:marBottom w:val="0"/>
      <w:divBdr>
        <w:top w:val="none" w:sz="0" w:space="0" w:color="auto"/>
        <w:left w:val="none" w:sz="0" w:space="0" w:color="auto"/>
        <w:bottom w:val="none" w:sz="0" w:space="0" w:color="auto"/>
        <w:right w:val="none" w:sz="0" w:space="0" w:color="auto"/>
      </w:divBdr>
    </w:div>
    <w:div w:id="1632175938">
      <w:bodyDiv w:val="1"/>
      <w:marLeft w:val="0"/>
      <w:marRight w:val="0"/>
      <w:marTop w:val="0"/>
      <w:marBottom w:val="0"/>
      <w:divBdr>
        <w:top w:val="none" w:sz="0" w:space="0" w:color="auto"/>
        <w:left w:val="none" w:sz="0" w:space="0" w:color="auto"/>
        <w:bottom w:val="none" w:sz="0" w:space="0" w:color="auto"/>
        <w:right w:val="none" w:sz="0" w:space="0" w:color="auto"/>
      </w:divBdr>
    </w:div>
    <w:div w:id="1709799172">
      <w:bodyDiv w:val="1"/>
      <w:marLeft w:val="0"/>
      <w:marRight w:val="0"/>
      <w:marTop w:val="0"/>
      <w:marBottom w:val="0"/>
      <w:divBdr>
        <w:top w:val="none" w:sz="0" w:space="0" w:color="auto"/>
        <w:left w:val="none" w:sz="0" w:space="0" w:color="auto"/>
        <w:bottom w:val="none" w:sz="0" w:space="0" w:color="auto"/>
        <w:right w:val="none" w:sz="0" w:space="0" w:color="auto"/>
      </w:divBdr>
    </w:div>
    <w:div w:id="1814322952">
      <w:bodyDiv w:val="1"/>
      <w:marLeft w:val="0"/>
      <w:marRight w:val="0"/>
      <w:marTop w:val="0"/>
      <w:marBottom w:val="0"/>
      <w:divBdr>
        <w:top w:val="none" w:sz="0" w:space="0" w:color="auto"/>
        <w:left w:val="none" w:sz="0" w:space="0" w:color="auto"/>
        <w:bottom w:val="none" w:sz="0" w:space="0" w:color="auto"/>
        <w:right w:val="none" w:sz="0" w:space="0" w:color="auto"/>
      </w:divBdr>
    </w:div>
    <w:div w:id="1927641591">
      <w:bodyDiv w:val="1"/>
      <w:marLeft w:val="0"/>
      <w:marRight w:val="0"/>
      <w:marTop w:val="0"/>
      <w:marBottom w:val="0"/>
      <w:divBdr>
        <w:top w:val="none" w:sz="0" w:space="0" w:color="auto"/>
        <w:left w:val="none" w:sz="0" w:space="0" w:color="auto"/>
        <w:bottom w:val="none" w:sz="0" w:space="0" w:color="auto"/>
        <w:right w:val="none" w:sz="0" w:space="0" w:color="auto"/>
      </w:divBdr>
    </w:div>
    <w:div w:id="1955014440">
      <w:bodyDiv w:val="1"/>
      <w:marLeft w:val="0"/>
      <w:marRight w:val="0"/>
      <w:marTop w:val="0"/>
      <w:marBottom w:val="0"/>
      <w:divBdr>
        <w:top w:val="none" w:sz="0" w:space="0" w:color="auto"/>
        <w:left w:val="none" w:sz="0" w:space="0" w:color="auto"/>
        <w:bottom w:val="none" w:sz="0" w:space="0" w:color="auto"/>
        <w:right w:val="none" w:sz="0" w:space="0" w:color="auto"/>
      </w:divBdr>
    </w:div>
    <w:div w:id="2070683887">
      <w:bodyDiv w:val="1"/>
      <w:marLeft w:val="0"/>
      <w:marRight w:val="0"/>
      <w:marTop w:val="0"/>
      <w:marBottom w:val="0"/>
      <w:divBdr>
        <w:top w:val="none" w:sz="0" w:space="0" w:color="auto"/>
        <w:left w:val="none" w:sz="0" w:space="0" w:color="auto"/>
        <w:bottom w:val="none" w:sz="0" w:space="0" w:color="auto"/>
        <w:right w:val="none" w:sz="0" w:space="0" w:color="auto"/>
      </w:divBdr>
    </w:div>
    <w:div w:id="2081444553">
      <w:bodyDiv w:val="1"/>
      <w:marLeft w:val="0"/>
      <w:marRight w:val="0"/>
      <w:marTop w:val="0"/>
      <w:marBottom w:val="0"/>
      <w:divBdr>
        <w:top w:val="none" w:sz="0" w:space="0" w:color="auto"/>
        <w:left w:val="none" w:sz="0" w:space="0" w:color="auto"/>
        <w:bottom w:val="none" w:sz="0" w:space="0" w:color="auto"/>
        <w:right w:val="none" w:sz="0" w:space="0" w:color="auto"/>
      </w:divBdr>
    </w:div>
    <w:div w:id="2104106965">
      <w:bodyDiv w:val="1"/>
      <w:marLeft w:val="0"/>
      <w:marRight w:val="0"/>
      <w:marTop w:val="0"/>
      <w:marBottom w:val="0"/>
      <w:divBdr>
        <w:top w:val="none" w:sz="0" w:space="0" w:color="auto"/>
        <w:left w:val="none" w:sz="0" w:space="0" w:color="auto"/>
        <w:bottom w:val="none" w:sz="0" w:space="0" w:color="auto"/>
        <w:right w:val="none" w:sz="0" w:space="0" w:color="auto"/>
      </w:divBdr>
    </w:div>
    <w:div w:id="21060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3BDDB-DA27-472B-BD8C-47F8E4433E12}">
  <ds:schemaRefs>
    <ds:schemaRef ds:uri="http://schemas.microsoft.com/office/2006/documentManagement/types"/>
    <ds:schemaRef ds:uri="http://purl.org/dc/dcmitype/"/>
    <ds:schemaRef ds:uri="http://www.w3.org/XML/1998/namespace"/>
    <ds:schemaRef ds:uri="http://schemas.microsoft.com/sharepoint/v4"/>
    <ds:schemaRef ds:uri="de8d2dfa-979f-47b0-a18e-510b98b44c94"/>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f86cff9-cbc4-4c3f-9ae1-ee06ea2700eb"/>
    <ds:schemaRef ds:uri="6644bbd9-135b-4773-ad84-bc84a2f6263e"/>
  </ds:schemaRefs>
</ds:datastoreItem>
</file>

<file path=customXml/itemProps2.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3.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4.xml><?xml version="1.0" encoding="utf-8"?>
<ds:datastoreItem xmlns:ds="http://schemas.openxmlformats.org/officeDocument/2006/customXml" ds:itemID="{7528C555-E0A0-45DA-A354-856C0F79137B}">
  <ds:schemaRefs>
    <ds:schemaRef ds:uri="http://schemas.openxmlformats.org/officeDocument/2006/bibliography"/>
  </ds:schemaRefs>
</ds:datastoreItem>
</file>

<file path=customXml/itemProps5.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8559</Words>
  <Characters>48789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User</dc:creator>
  <cp:keywords/>
  <dc:description/>
  <cp:lastModifiedBy>Nokia</cp:lastModifiedBy>
  <cp:revision>2</cp:revision>
  <dcterms:created xsi:type="dcterms:W3CDTF">2021-09-07T18:59:00Z</dcterms:created>
  <dcterms:modified xsi:type="dcterms:W3CDTF">2021-09-07T18:59:00Z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ies>
</file>