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F1CD1" w14:textId="0DB9675B" w:rsidR="004D17BD" w:rsidRDefault="004D17BD" w:rsidP="004D17BD">
      <w:pPr>
        <w:spacing w:after="0"/>
        <w:ind w:left="1985" w:hanging="1988"/>
        <w:rPr>
          <w:rFonts w:ascii="Arial" w:hAnsi="Arial" w:cs="Arial"/>
          <w:b/>
          <w:sz w:val="24"/>
        </w:rPr>
      </w:pPr>
      <w:r>
        <w:rPr>
          <w:rFonts w:ascii="Arial" w:hAnsi="Arial" w:cs="Arial"/>
          <w:b/>
          <w:sz w:val="24"/>
        </w:rPr>
        <w:t>3GPP TSG RAN WG1 Meeting #</w:t>
      </w:r>
      <w:r w:rsidR="00DA7491">
        <w:rPr>
          <w:rFonts w:ascii="Arial" w:hAnsi="Arial" w:cs="Arial"/>
          <w:b/>
          <w:sz w:val="24"/>
        </w:rPr>
        <w:t>106</w:t>
      </w:r>
      <w:r w:rsidR="00B84E1A">
        <w:rPr>
          <w:rFonts w:ascii="Arial" w:hAnsi="Arial" w:cs="Arial"/>
          <w:b/>
          <w:sz w:val="24"/>
        </w:rPr>
        <w:t>bis</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312EFB">
        <w:rPr>
          <w:rFonts w:ascii="Arial" w:hAnsi="Arial" w:cs="Arial"/>
          <w:b/>
          <w:sz w:val="24"/>
        </w:rPr>
        <w:tab/>
      </w:r>
      <w:r w:rsidRPr="00D80710">
        <w:rPr>
          <w:rFonts w:ascii="Arial" w:hAnsi="Arial" w:cs="Arial"/>
          <w:b/>
          <w:sz w:val="24"/>
        </w:rPr>
        <w:t>R1-</w:t>
      </w:r>
      <w:r w:rsidR="00DA7491">
        <w:rPr>
          <w:rFonts w:ascii="Arial" w:hAnsi="Arial" w:cs="Arial"/>
          <w:b/>
          <w:sz w:val="24"/>
        </w:rPr>
        <w:t>21xxxxx</w:t>
      </w:r>
    </w:p>
    <w:p w14:paraId="59E0D647" w14:textId="469D1A74" w:rsidR="004D17BD" w:rsidRDefault="00DA7491" w:rsidP="00B84E1A">
      <w:pPr>
        <w:spacing w:after="0"/>
        <w:rPr>
          <w:rFonts w:ascii="Arial" w:hAnsi="Arial" w:cs="Arial"/>
          <w:b/>
          <w:sz w:val="24"/>
        </w:rPr>
      </w:pPr>
      <w:r>
        <w:rPr>
          <w:rFonts w:ascii="Arial" w:hAnsi="Arial"/>
          <w:b/>
          <w:sz w:val="24"/>
          <w:szCs w:val="24"/>
          <w:lang w:eastAsia="zh-CN"/>
        </w:rPr>
        <w:t xml:space="preserve">e-meeting, Oct. 11 – 19, </w:t>
      </w:r>
      <w:r w:rsidR="00B84E1A" w:rsidRPr="00E54B02">
        <w:rPr>
          <w:rFonts w:ascii="Arial" w:hAnsi="Arial"/>
          <w:b/>
          <w:sz w:val="24"/>
          <w:szCs w:val="24"/>
          <w:lang w:eastAsia="zh-CN"/>
        </w:rPr>
        <w:t>20</w:t>
      </w:r>
      <w:r>
        <w:rPr>
          <w:rFonts w:ascii="Arial" w:hAnsi="Arial"/>
          <w:b/>
          <w:sz w:val="24"/>
          <w:szCs w:val="24"/>
          <w:lang w:eastAsia="zh-CN"/>
        </w:rPr>
        <w:t>21</w:t>
      </w:r>
    </w:p>
    <w:p w14:paraId="21893D82" w14:textId="77777777" w:rsidR="004D17BD" w:rsidRDefault="004D17BD" w:rsidP="004D17BD">
      <w:pPr>
        <w:spacing w:after="0"/>
        <w:ind w:left="1988" w:hanging="1988"/>
        <w:rPr>
          <w:rFonts w:ascii="Arial" w:hAnsi="Arial" w:cs="Arial"/>
          <w:b/>
          <w:sz w:val="24"/>
        </w:rPr>
      </w:pPr>
    </w:p>
    <w:p w14:paraId="087D1190" w14:textId="4BD825A2" w:rsidR="00DA7491" w:rsidRDefault="00DA7491" w:rsidP="00DA7491">
      <w:pPr>
        <w:spacing w:after="0"/>
        <w:ind w:left="1988" w:hanging="1988"/>
        <w:rPr>
          <w:rFonts w:ascii="Arial" w:hAnsi="Arial" w:cs="Arial"/>
          <w:b/>
          <w:sz w:val="24"/>
        </w:rPr>
      </w:pPr>
      <w:r w:rsidRPr="00CD1841">
        <w:rPr>
          <w:rFonts w:ascii="Arial" w:hAnsi="Arial" w:cs="Arial"/>
          <w:b/>
          <w:sz w:val="24"/>
        </w:rPr>
        <w:t>Title:</w:t>
      </w:r>
      <w:r w:rsidRPr="00CD1841">
        <w:rPr>
          <w:rFonts w:ascii="Arial" w:hAnsi="Arial" w:cs="Arial"/>
          <w:b/>
          <w:sz w:val="24"/>
        </w:rPr>
        <w:tab/>
      </w:r>
      <w:r w:rsidR="00DC5108">
        <w:rPr>
          <w:rFonts w:ascii="Arial" w:hAnsi="Arial" w:cs="Arial"/>
          <w:b/>
          <w:sz w:val="24"/>
        </w:rPr>
        <w:t>H</w:t>
      </w:r>
      <w:r w:rsidRPr="004D17BD">
        <w:rPr>
          <w:rFonts w:ascii="Arial" w:hAnsi="Arial" w:cs="Arial"/>
          <w:b/>
          <w:sz w:val="24"/>
        </w:rPr>
        <w:t>igher layer parameters for NR Positioning</w:t>
      </w:r>
      <w:r>
        <w:rPr>
          <w:rFonts w:ascii="Arial" w:hAnsi="Arial" w:cs="Arial"/>
          <w:b/>
          <w:sz w:val="24"/>
        </w:rPr>
        <w:t xml:space="preserve"> Enhancements</w:t>
      </w:r>
      <w:r w:rsidR="00C5384E">
        <w:rPr>
          <w:rFonts w:ascii="Arial" w:hAnsi="Arial" w:cs="Arial"/>
          <w:b/>
          <w:sz w:val="24"/>
        </w:rPr>
        <w:t xml:space="preserve"> </w:t>
      </w:r>
    </w:p>
    <w:p w14:paraId="2909644B" w14:textId="1E96AE9F" w:rsidR="004D17BD" w:rsidRPr="00CD1841" w:rsidRDefault="004D17BD" w:rsidP="004D17BD">
      <w:pPr>
        <w:spacing w:after="0"/>
        <w:ind w:left="1988" w:hanging="1988"/>
        <w:rPr>
          <w:rFonts w:ascii="Arial" w:hAnsi="Arial" w:cs="Arial"/>
          <w:b/>
          <w:sz w:val="24"/>
        </w:rPr>
      </w:pPr>
      <w:r w:rsidRPr="00CD1841">
        <w:rPr>
          <w:rFonts w:ascii="Arial" w:hAnsi="Arial" w:cs="Arial"/>
          <w:b/>
          <w:sz w:val="24"/>
        </w:rPr>
        <w:t>Source:</w:t>
      </w:r>
      <w:r w:rsidRPr="00CD1841">
        <w:rPr>
          <w:rFonts w:ascii="Arial" w:hAnsi="Arial" w:cs="Arial"/>
          <w:b/>
          <w:sz w:val="24"/>
        </w:rPr>
        <w:tab/>
      </w:r>
      <w:r w:rsidR="00DA7491">
        <w:rPr>
          <w:rFonts w:ascii="Arial" w:hAnsi="Arial" w:cs="Arial"/>
          <w:b/>
          <w:sz w:val="24"/>
        </w:rPr>
        <w:t>Moderator</w:t>
      </w:r>
      <w:r w:rsidR="005B5802">
        <w:rPr>
          <w:rFonts w:ascii="Arial" w:hAnsi="Arial" w:cs="Arial"/>
          <w:b/>
          <w:sz w:val="24"/>
        </w:rPr>
        <w:t xml:space="preserve"> (</w:t>
      </w:r>
      <w:r w:rsidR="00DA7491">
        <w:rPr>
          <w:rFonts w:ascii="Arial" w:hAnsi="Arial" w:cs="Arial"/>
          <w:b/>
          <w:sz w:val="24"/>
        </w:rPr>
        <w:t>CATT</w:t>
      </w:r>
      <w:r w:rsidR="005B5802">
        <w:rPr>
          <w:rFonts w:ascii="Arial" w:hAnsi="Arial" w:cs="Arial"/>
          <w:b/>
          <w:sz w:val="24"/>
        </w:rPr>
        <w:t>)</w:t>
      </w:r>
    </w:p>
    <w:p w14:paraId="456BCAD5" w14:textId="6E7E294E" w:rsidR="004D17BD" w:rsidRPr="00CD1841" w:rsidRDefault="004D17BD" w:rsidP="004D17BD">
      <w:pPr>
        <w:spacing w:after="0"/>
        <w:ind w:left="1988" w:hanging="1988"/>
        <w:rPr>
          <w:rFonts w:ascii="Arial" w:hAnsi="Arial" w:cs="Arial"/>
          <w:b/>
          <w:sz w:val="24"/>
        </w:rPr>
      </w:pPr>
      <w:r w:rsidRPr="00CD1841">
        <w:rPr>
          <w:rFonts w:ascii="Arial" w:hAnsi="Arial" w:cs="Arial"/>
          <w:b/>
          <w:sz w:val="24"/>
        </w:rPr>
        <w:t>Agenda item:</w:t>
      </w:r>
      <w:r w:rsidRPr="00CD1841">
        <w:rPr>
          <w:rFonts w:ascii="Arial" w:hAnsi="Arial" w:cs="Arial"/>
          <w:b/>
          <w:sz w:val="24"/>
        </w:rPr>
        <w:tab/>
      </w:r>
      <w:r w:rsidR="00DA7491">
        <w:rPr>
          <w:rFonts w:ascii="Arial" w:hAnsi="Arial" w:cs="Arial"/>
          <w:b/>
          <w:sz w:val="24"/>
        </w:rPr>
        <w:t>8.5</w:t>
      </w:r>
    </w:p>
    <w:p w14:paraId="59017406" w14:textId="5D24B5AA" w:rsidR="004D17BD" w:rsidRDefault="004D17BD" w:rsidP="00312EFB">
      <w:pPr>
        <w:spacing w:after="0"/>
        <w:ind w:left="1988" w:hanging="1988"/>
        <w:rPr>
          <w:rFonts w:ascii="Arial" w:hAnsi="Arial" w:cs="Arial"/>
          <w:b/>
          <w:sz w:val="24"/>
        </w:rPr>
      </w:pPr>
      <w:r w:rsidRPr="00CD1841">
        <w:rPr>
          <w:rFonts w:ascii="Arial" w:hAnsi="Arial" w:cs="Arial"/>
          <w:b/>
          <w:sz w:val="24"/>
        </w:rPr>
        <w:t>Document for:</w:t>
      </w:r>
      <w:bookmarkStart w:id="0" w:name="DocumentFor"/>
      <w:bookmarkEnd w:id="0"/>
      <w:r w:rsidRPr="00CD1841">
        <w:rPr>
          <w:rFonts w:ascii="Arial" w:hAnsi="Arial" w:cs="Arial"/>
          <w:b/>
          <w:sz w:val="24"/>
        </w:rPr>
        <w:tab/>
        <w:t>Discussion and Decision</w:t>
      </w:r>
    </w:p>
    <w:p w14:paraId="645A21C8" w14:textId="77777777" w:rsidR="00312EFB" w:rsidRPr="00312EFB" w:rsidRDefault="00312EFB" w:rsidP="00312EFB">
      <w:pPr>
        <w:spacing w:after="0"/>
        <w:ind w:left="1988" w:hanging="1988"/>
        <w:rPr>
          <w:rFonts w:ascii="Arial" w:hAnsi="Arial" w:cs="Arial"/>
          <w:b/>
          <w:sz w:val="24"/>
        </w:rPr>
      </w:pPr>
    </w:p>
    <w:p w14:paraId="27CCE6F1" w14:textId="5866D8CE" w:rsidR="004D17BD" w:rsidRDefault="00F15303" w:rsidP="004D17BD">
      <w:pPr>
        <w:pStyle w:val="3GPPH1"/>
      </w:pPr>
      <w:r>
        <w:t xml:space="preserve">1. </w:t>
      </w:r>
      <w:r w:rsidR="004D17BD">
        <w:t>Introduction</w:t>
      </w:r>
    </w:p>
    <w:p w14:paraId="2DDB603A" w14:textId="77777777" w:rsidR="00BA4593" w:rsidRDefault="00BA4593" w:rsidP="00F4722D">
      <w:pPr>
        <w:pStyle w:val="3GPPNormalText"/>
      </w:pPr>
      <w:r>
        <w:t>This document provides a summary of the following email discussion for AI 8.5.1:</w:t>
      </w:r>
    </w:p>
    <w:p w14:paraId="08B683B5" w14:textId="3BD3DBDC" w:rsidR="00B64CD8" w:rsidRDefault="00BA4593" w:rsidP="00F4722D">
      <w:pPr>
        <w:pStyle w:val="3GPPNormalText"/>
        <w:rPr>
          <w:highlight w:val="cyan"/>
        </w:rPr>
      </w:pPr>
      <w:r w:rsidRPr="00B64CD8">
        <w:rPr>
          <w:highlight w:val="cyan"/>
        </w:rPr>
        <w:t xml:space="preserve"> </w:t>
      </w:r>
      <w:r w:rsidR="00B64CD8" w:rsidRPr="00B64CD8">
        <w:rPr>
          <w:highlight w:val="cyan"/>
        </w:rPr>
        <w:t>[Post-106-e-Rel17-RRC-05] NR Positioning Enhancements –</w:t>
      </w:r>
      <w:r w:rsidR="00DC5108">
        <w:rPr>
          <w:highlight w:val="cyan"/>
        </w:rPr>
        <w:t xml:space="preserve"> </w:t>
      </w:r>
      <w:r w:rsidR="00B64CD8" w:rsidRPr="00B64CD8">
        <w:rPr>
          <w:highlight w:val="cyan"/>
        </w:rPr>
        <w:t>moderated by Ren Da (CATT)</w:t>
      </w:r>
    </w:p>
    <w:p w14:paraId="767A4902" w14:textId="30ED080E" w:rsidR="00DC5108" w:rsidRDefault="00DC5108" w:rsidP="00F4722D">
      <w:pPr>
        <w:pStyle w:val="3GPPNormalText"/>
      </w:pPr>
      <w:r>
        <w:t xml:space="preserve">The purpose of these email discussions is to initiate </w:t>
      </w:r>
      <w:r w:rsidR="00BA4593">
        <w:t>the</w:t>
      </w:r>
      <w:r>
        <w:t xml:space="preserve"> preparations to send the first LS to RAN2 on Rel-17 RRC parameters in October (e.g. tabulate agreed RRC parameters so far and identify ones that RAN1 should discuss whether or not to define).</w:t>
      </w:r>
    </w:p>
    <w:p w14:paraId="221788F5" w14:textId="0A806F3F" w:rsidR="00DC5108" w:rsidRDefault="00DC5108" w:rsidP="00F4722D">
      <w:pPr>
        <w:pStyle w:val="3GPPNormalText"/>
      </w:pPr>
      <w:r>
        <w:t xml:space="preserve">Intention </w:t>
      </w:r>
      <w:r w:rsidR="00BA4593">
        <w:t xml:space="preserve">of the email discussion </w:t>
      </w:r>
      <w:r>
        <w:t>is to</w:t>
      </w:r>
      <w:r w:rsidR="00BA4593">
        <w:t xml:space="preserve"> collect company views and </w:t>
      </w:r>
      <w:r>
        <w:t xml:space="preserve">provide </w:t>
      </w:r>
      <w:r w:rsidR="00BA4593">
        <w:t>the</w:t>
      </w:r>
      <w:r>
        <w:t xml:space="preserve"> initial assessment </w:t>
      </w:r>
      <w:r w:rsidR="00BA4593">
        <w:t xml:space="preserve">Rel-17 RRC parameters for </w:t>
      </w:r>
      <w:r w:rsidR="00BA4593" w:rsidRPr="00BA4593">
        <w:t>NR Positioning Enhancements</w:t>
      </w:r>
      <w:r>
        <w:t>.</w:t>
      </w:r>
    </w:p>
    <w:p w14:paraId="7C308D87" w14:textId="4ED2E2C8" w:rsidR="00FC3474" w:rsidRPr="00BA4593" w:rsidRDefault="00FC3474" w:rsidP="00F4722D">
      <w:pPr>
        <w:pStyle w:val="3GPPNormalText"/>
      </w:pPr>
      <w:r>
        <w:t xml:space="preserve">Note: </w:t>
      </w:r>
      <w:r w:rsidRPr="00BA4593">
        <w:t>In the template of RRC parameters</w:t>
      </w:r>
      <w:r w:rsidR="001116EB" w:rsidRPr="00BA4593">
        <w:t xml:space="preserve"> (Excel file)</w:t>
      </w:r>
      <w:r w:rsidRPr="00BA4593">
        <w:t>, it has the following three columns</w:t>
      </w:r>
      <w:r w:rsidR="00F872FD">
        <w:t xml:space="preserve"> on the parameter names</w:t>
      </w:r>
      <w:r w:rsidRPr="00BA4593">
        <w:t xml:space="preserve">: </w:t>
      </w:r>
    </w:p>
    <w:p w14:paraId="6C2C64BE" w14:textId="35D4BDFD" w:rsidR="00FC3474" w:rsidRPr="00BA4593" w:rsidRDefault="00FC3474" w:rsidP="00F4722D">
      <w:pPr>
        <w:pStyle w:val="3GPPNormalText"/>
        <w:numPr>
          <w:ilvl w:val="0"/>
          <w:numId w:val="19"/>
        </w:numPr>
      </w:pPr>
      <w:r w:rsidRPr="00BA4593">
        <w:t xml:space="preserve">“RAN2 ASN.1 name” </w:t>
      </w:r>
    </w:p>
    <w:p w14:paraId="727EEA82" w14:textId="520BEFCF" w:rsidR="00FC3474" w:rsidRPr="00BA4593" w:rsidRDefault="00FC3474" w:rsidP="00F4722D">
      <w:pPr>
        <w:pStyle w:val="3GPPNormalText"/>
        <w:numPr>
          <w:ilvl w:val="0"/>
          <w:numId w:val="19"/>
        </w:numPr>
      </w:pPr>
      <w:r w:rsidRPr="00BA4593">
        <w:t xml:space="preserve">“Parameter name in the </w:t>
      </w:r>
      <w:r w:rsidR="001116EB" w:rsidRPr="00BA4593">
        <w:t>spec</w:t>
      </w:r>
      <w:r w:rsidR="00F6392C" w:rsidRPr="00BA4593">
        <w:t>.</w:t>
      </w:r>
      <w:r w:rsidRPr="00BA4593">
        <w:t>”</w:t>
      </w:r>
    </w:p>
    <w:p w14:paraId="24A8332C" w14:textId="12121370" w:rsidR="00FC3474" w:rsidRPr="00BA4593" w:rsidRDefault="00FC3474" w:rsidP="00F4722D">
      <w:pPr>
        <w:pStyle w:val="3GPPNormalText"/>
        <w:numPr>
          <w:ilvl w:val="0"/>
          <w:numId w:val="19"/>
        </w:numPr>
      </w:pPr>
      <w:r w:rsidRPr="00BA4593">
        <w:t>“Parameter name in the text”</w:t>
      </w:r>
    </w:p>
    <w:p w14:paraId="56047078" w14:textId="07E4F886" w:rsidR="00FC3474" w:rsidRPr="00BA4593" w:rsidRDefault="00FC3474" w:rsidP="00F4722D">
      <w:pPr>
        <w:pStyle w:val="3GPPNormalText"/>
      </w:pPr>
      <w:r w:rsidRPr="00BA4593">
        <w:t xml:space="preserve">For simplicity, </w:t>
      </w:r>
      <w:r w:rsidR="00F872FD">
        <w:t xml:space="preserve">in this document </w:t>
      </w:r>
      <w:r w:rsidRPr="00BA4593">
        <w:t xml:space="preserve">we </w:t>
      </w:r>
      <w:r w:rsidR="00F872FD">
        <w:t xml:space="preserve">do not distinguish these names, and </w:t>
      </w:r>
      <w:r w:rsidRPr="00BA4593">
        <w:t xml:space="preserve">assume </w:t>
      </w:r>
      <w:r w:rsidR="00F872FD">
        <w:t>it is up to RAN2/RAN3 to use the same or different names.</w:t>
      </w:r>
    </w:p>
    <w:p w14:paraId="2659EA6C" w14:textId="77777777" w:rsidR="004D17BD" w:rsidRDefault="004D17BD"/>
    <w:p w14:paraId="628300E2" w14:textId="77777777" w:rsidR="004D17BD" w:rsidRDefault="004D17BD"/>
    <w:p w14:paraId="6A948355" w14:textId="77777777" w:rsidR="004D17BD" w:rsidRDefault="004D17BD"/>
    <w:p w14:paraId="5E7F458B" w14:textId="77777777" w:rsidR="004D17BD" w:rsidRDefault="004D17BD"/>
    <w:p w14:paraId="539BD464" w14:textId="77777777" w:rsidR="004D17BD" w:rsidRDefault="004D17BD"/>
    <w:p w14:paraId="50C1B8C2" w14:textId="77777777" w:rsidR="004D17BD" w:rsidRDefault="004D17BD"/>
    <w:p w14:paraId="32D9DA32" w14:textId="77777777" w:rsidR="004D17BD" w:rsidRDefault="004D17BD">
      <w:pPr>
        <w:sectPr w:rsidR="004D17BD" w:rsidSect="00A26172">
          <w:pgSz w:w="11907" w:h="16839" w:code="9"/>
          <w:pgMar w:top="1440" w:right="992" w:bottom="1440" w:left="1440" w:header="708" w:footer="708" w:gutter="0"/>
          <w:cols w:space="708"/>
          <w:docGrid w:linePitch="360"/>
        </w:sectPr>
      </w:pPr>
    </w:p>
    <w:p w14:paraId="7EB4B071" w14:textId="2623B9B1" w:rsidR="0049642A" w:rsidRPr="007D38B6" w:rsidRDefault="003331CD" w:rsidP="00E073B3">
      <w:pPr>
        <w:pStyle w:val="3GPPH1"/>
      </w:pPr>
      <w:r w:rsidRPr="007D38B6">
        <w:lastRenderedPageBreak/>
        <w:t>2</w:t>
      </w:r>
      <w:r w:rsidR="00F15303" w:rsidRPr="007D38B6">
        <w:t xml:space="preserve">. </w:t>
      </w:r>
      <w:r w:rsidR="006503EC" w:rsidRPr="007D38B6">
        <w:t>A</w:t>
      </w:r>
      <w:r w:rsidR="00736F97" w:rsidRPr="007D38B6">
        <w:t>ccuracy improvements by mitigating UE Rx/Tx and/or gNB Rx/Tx timing delays</w:t>
      </w:r>
    </w:p>
    <w:p w14:paraId="43978029" w14:textId="5E1FB424" w:rsidR="003331CD" w:rsidRPr="003331CD" w:rsidRDefault="003331CD" w:rsidP="003331CD">
      <w:pPr>
        <w:pStyle w:val="3GPPH2"/>
      </w:pPr>
      <w:r w:rsidRPr="0056783F">
        <w:rPr>
          <w:highlight w:val="lightGray"/>
        </w:rPr>
        <w:t>(Round 1)Parameter Table</w:t>
      </w:r>
    </w:p>
    <w:tbl>
      <w:tblPr>
        <w:tblW w:w="21875" w:type="dxa"/>
        <w:tblLook w:val="04A0" w:firstRow="1" w:lastRow="0" w:firstColumn="1" w:lastColumn="0" w:noHBand="0" w:noVBand="1"/>
      </w:tblPr>
      <w:tblGrid>
        <w:gridCol w:w="901"/>
        <w:gridCol w:w="1195"/>
        <w:gridCol w:w="794"/>
        <w:gridCol w:w="1533"/>
        <w:gridCol w:w="2875"/>
        <w:gridCol w:w="1209"/>
        <w:gridCol w:w="927"/>
        <w:gridCol w:w="1209"/>
        <w:gridCol w:w="2953"/>
        <w:gridCol w:w="976"/>
        <w:gridCol w:w="896"/>
        <w:gridCol w:w="949"/>
        <w:gridCol w:w="1085"/>
        <w:gridCol w:w="1212"/>
        <w:gridCol w:w="3161"/>
        <w:tblGridChange w:id="1">
          <w:tblGrid>
            <w:gridCol w:w="5"/>
            <w:gridCol w:w="896"/>
            <w:gridCol w:w="5"/>
            <w:gridCol w:w="1190"/>
            <w:gridCol w:w="5"/>
            <w:gridCol w:w="789"/>
            <w:gridCol w:w="5"/>
            <w:gridCol w:w="1528"/>
            <w:gridCol w:w="5"/>
            <w:gridCol w:w="2870"/>
            <w:gridCol w:w="5"/>
            <w:gridCol w:w="1204"/>
            <w:gridCol w:w="5"/>
            <w:gridCol w:w="922"/>
            <w:gridCol w:w="5"/>
            <w:gridCol w:w="1204"/>
            <w:gridCol w:w="5"/>
            <w:gridCol w:w="2948"/>
            <w:gridCol w:w="5"/>
            <w:gridCol w:w="971"/>
            <w:gridCol w:w="5"/>
            <w:gridCol w:w="891"/>
            <w:gridCol w:w="5"/>
            <w:gridCol w:w="944"/>
            <w:gridCol w:w="5"/>
            <w:gridCol w:w="1080"/>
            <w:gridCol w:w="5"/>
            <w:gridCol w:w="1207"/>
            <w:gridCol w:w="5"/>
            <w:gridCol w:w="3156"/>
            <w:gridCol w:w="5"/>
          </w:tblGrid>
        </w:tblGridChange>
      </w:tblGrid>
      <w:tr w:rsidR="00DA576A" w:rsidRPr="00DA576A" w14:paraId="2AE91F83" w14:textId="77777777" w:rsidTr="00B55B16">
        <w:trPr>
          <w:trHeight w:val="560"/>
        </w:trPr>
        <w:tc>
          <w:tcPr>
            <w:tcW w:w="901"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35819F29" w14:textId="77777777" w:rsidR="00DA576A" w:rsidRPr="00DA576A" w:rsidRDefault="00DA576A" w:rsidP="00DA576A">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Sub-feature group</w:t>
            </w:r>
          </w:p>
        </w:tc>
        <w:tc>
          <w:tcPr>
            <w:tcW w:w="1195" w:type="dxa"/>
            <w:tcBorders>
              <w:top w:val="single" w:sz="4" w:space="0" w:color="auto"/>
              <w:left w:val="nil"/>
              <w:bottom w:val="single" w:sz="4" w:space="0" w:color="auto"/>
              <w:right w:val="single" w:sz="4" w:space="0" w:color="auto"/>
            </w:tcBorders>
            <w:shd w:val="clear" w:color="000000" w:fill="00B0F0"/>
            <w:vAlign w:val="center"/>
            <w:hideMark/>
          </w:tcPr>
          <w:p w14:paraId="48C3AA22" w14:textId="77777777" w:rsidR="00DA576A" w:rsidRPr="00DA576A" w:rsidRDefault="00DA576A" w:rsidP="00DA576A">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RAN1 specification</w:t>
            </w:r>
          </w:p>
        </w:tc>
        <w:tc>
          <w:tcPr>
            <w:tcW w:w="794" w:type="dxa"/>
            <w:tcBorders>
              <w:top w:val="single" w:sz="4" w:space="0" w:color="auto"/>
              <w:left w:val="nil"/>
              <w:bottom w:val="single" w:sz="4" w:space="0" w:color="auto"/>
              <w:right w:val="single" w:sz="4" w:space="0" w:color="auto"/>
            </w:tcBorders>
            <w:shd w:val="clear" w:color="000000" w:fill="00B0F0"/>
            <w:vAlign w:val="center"/>
            <w:hideMark/>
          </w:tcPr>
          <w:p w14:paraId="1562A3B6" w14:textId="77777777" w:rsidR="00DA576A" w:rsidRPr="00DA576A" w:rsidRDefault="00DA576A" w:rsidP="00DA576A">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Section</w:t>
            </w:r>
          </w:p>
        </w:tc>
        <w:tc>
          <w:tcPr>
            <w:tcW w:w="1533" w:type="dxa"/>
            <w:tcBorders>
              <w:top w:val="single" w:sz="4" w:space="0" w:color="auto"/>
              <w:left w:val="nil"/>
              <w:bottom w:val="single" w:sz="4" w:space="0" w:color="auto"/>
              <w:right w:val="single" w:sz="4" w:space="0" w:color="auto"/>
            </w:tcBorders>
            <w:shd w:val="clear" w:color="000000" w:fill="00B0F0"/>
            <w:vAlign w:val="center"/>
            <w:hideMark/>
          </w:tcPr>
          <w:p w14:paraId="042F29EE" w14:textId="4852BC75" w:rsidR="00DA576A" w:rsidRPr="00DA576A" w:rsidRDefault="00DA576A" w:rsidP="00DA576A">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RAN2 Par</w:t>
            </w:r>
            <w:r w:rsidR="00986EA3">
              <w:rPr>
                <w:rFonts w:ascii="Arial" w:eastAsia="Times New Roman" w:hAnsi="Arial" w:cs="Arial"/>
                <w:b/>
                <w:bCs/>
                <w:color w:val="FFFFFF"/>
                <w:sz w:val="16"/>
                <w:szCs w:val="16"/>
                <w:lang w:eastAsia="zh-CN"/>
              </w:rPr>
              <w:t>e</w:t>
            </w:r>
            <w:r w:rsidRPr="00DA576A">
              <w:rPr>
                <w:rFonts w:ascii="Arial" w:eastAsia="Times New Roman" w:hAnsi="Arial" w:cs="Arial"/>
                <w:b/>
                <w:bCs/>
                <w:color w:val="FFFFFF"/>
                <w:sz w:val="16"/>
                <w:szCs w:val="16"/>
                <w:lang w:eastAsia="zh-CN"/>
              </w:rPr>
              <w:t>nt IE</w:t>
            </w:r>
          </w:p>
        </w:tc>
        <w:tc>
          <w:tcPr>
            <w:tcW w:w="2875" w:type="dxa"/>
            <w:tcBorders>
              <w:top w:val="single" w:sz="4" w:space="0" w:color="auto"/>
              <w:left w:val="nil"/>
              <w:bottom w:val="single" w:sz="4" w:space="0" w:color="auto"/>
              <w:right w:val="single" w:sz="4" w:space="0" w:color="auto"/>
            </w:tcBorders>
            <w:shd w:val="clear" w:color="000000" w:fill="00B0F0"/>
            <w:vAlign w:val="center"/>
            <w:hideMark/>
          </w:tcPr>
          <w:p w14:paraId="20683467" w14:textId="77777777" w:rsidR="00DA576A" w:rsidRPr="00DA576A" w:rsidRDefault="00DA576A" w:rsidP="00DA576A">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RAN2 ASN.1 name</w:t>
            </w:r>
          </w:p>
        </w:tc>
        <w:tc>
          <w:tcPr>
            <w:tcW w:w="1209" w:type="dxa"/>
            <w:tcBorders>
              <w:top w:val="single" w:sz="4" w:space="0" w:color="auto"/>
              <w:left w:val="nil"/>
              <w:bottom w:val="single" w:sz="4" w:space="0" w:color="auto"/>
              <w:right w:val="single" w:sz="4" w:space="0" w:color="auto"/>
            </w:tcBorders>
            <w:shd w:val="clear" w:color="000000" w:fill="00B0F0"/>
            <w:vAlign w:val="center"/>
            <w:hideMark/>
          </w:tcPr>
          <w:p w14:paraId="58AF1BF3" w14:textId="77777777" w:rsidR="00DA576A" w:rsidRPr="00DA576A" w:rsidRDefault="00DA576A" w:rsidP="00DA576A">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Parameter name in the spec</w:t>
            </w:r>
          </w:p>
        </w:tc>
        <w:tc>
          <w:tcPr>
            <w:tcW w:w="927" w:type="dxa"/>
            <w:tcBorders>
              <w:top w:val="single" w:sz="4" w:space="0" w:color="auto"/>
              <w:left w:val="nil"/>
              <w:bottom w:val="single" w:sz="4" w:space="0" w:color="auto"/>
              <w:right w:val="single" w:sz="4" w:space="0" w:color="auto"/>
            </w:tcBorders>
            <w:shd w:val="clear" w:color="000000" w:fill="00B0F0"/>
            <w:vAlign w:val="center"/>
            <w:hideMark/>
          </w:tcPr>
          <w:p w14:paraId="50D00C86" w14:textId="77777777" w:rsidR="00DA576A" w:rsidRPr="00DA576A" w:rsidRDefault="00DA576A" w:rsidP="00DA576A">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New or existing?</w:t>
            </w:r>
          </w:p>
        </w:tc>
        <w:tc>
          <w:tcPr>
            <w:tcW w:w="1209" w:type="dxa"/>
            <w:tcBorders>
              <w:top w:val="single" w:sz="4" w:space="0" w:color="auto"/>
              <w:left w:val="nil"/>
              <w:bottom w:val="single" w:sz="4" w:space="0" w:color="auto"/>
              <w:right w:val="single" w:sz="4" w:space="0" w:color="auto"/>
            </w:tcBorders>
            <w:shd w:val="clear" w:color="000000" w:fill="00B0F0"/>
            <w:vAlign w:val="center"/>
            <w:hideMark/>
          </w:tcPr>
          <w:p w14:paraId="587D42F3" w14:textId="77777777" w:rsidR="00DA576A" w:rsidRPr="00DA576A" w:rsidRDefault="00DA576A" w:rsidP="00DA576A">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Parameter name in the text</w:t>
            </w:r>
          </w:p>
        </w:tc>
        <w:tc>
          <w:tcPr>
            <w:tcW w:w="2953" w:type="dxa"/>
            <w:tcBorders>
              <w:top w:val="single" w:sz="4" w:space="0" w:color="auto"/>
              <w:left w:val="nil"/>
              <w:bottom w:val="single" w:sz="4" w:space="0" w:color="auto"/>
              <w:right w:val="single" w:sz="4" w:space="0" w:color="auto"/>
            </w:tcBorders>
            <w:shd w:val="clear" w:color="000000" w:fill="00B0F0"/>
            <w:vAlign w:val="center"/>
            <w:hideMark/>
          </w:tcPr>
          <w:p w14:paraId="587E4F0D" w14:textId="77777777" w:rsidR="00DA576A" w:rsidRPr="00DA576A" w:rsidRDefault="00DA576A" w:rsidP="00DA576A">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Description</w:t>
            </w:r>
          </w:p>
        </w:tc>
        <w:tc>
          <w:tcPr>
            <w:tcW w:w="976" w:type="dxa"/>
            <w:tcBorders>
              <w:top w:val="single" w:sz="4" w:space="0" w:color="auto"/>
              <w:left w:val="nil"/>
              <w:bottom w:val="single" w:sz="4" w:space="0" w:color="auto"/>
              <w:right w:val="single" w:sz="4" w:space="0" w:color="auto"/>
            </w:tcBorders>
            <w:shd w:val="clear" w:color="000000" w:fill="00B0F0"/>
            <w:vAlign w:val="center"/>
            <w:hideMark/>
          </w:tcPr>
          <w:p w14:paraId="00AB7959" w14:textId="77777777" w:rsidR="00DA576A" w:rsidRPr="00DA576A" w:rsidRDefault="00DA576A" w:rsidP="00DA576A">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Value range</w:t>
            </w:r>
          </w:p>
        </w:tc>
        <w:tc>
          <w:tcPr>
            <w:tcW w:w="896" w:type="dxa"/>
            <w:tcBorders>
              <w:top w:val="single" w:sz="4" w:space="0" w:color="auto"/>
              <w:left w:val="nil"/>
              <w:bottom w:val="single" w:sz="4" w:space="0" w:color="auto"/>
              <w:right w:val="single" w:sz="4" w:space="0" w:color="auto"/>
            </w:tcBorders>
            <w:shd w:val="clear" w:color="000000" w:fill="00B0F0"/>
            <w:vAlign w:val="center"/>
            <w:hideMark/>
          </w:tcPr>
          <w:p w14:paraId="4D5AF3B8" w14:textId="77777777" w:rsidR="00DA576A" w:rsidRPr="00DA576A" w:rsidRDefault="00DA576A" w:rsidP="00DA576A">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Default value aspect</w:t>
            </w:r>
          </w:p>
        </w:tc>
        <w:tc>
          <w:tcPr>
            <w:tcW w:w="949" w:type="dxa"/>
            <w:tcBorders>
              <w:top w:val="single" w:sz="4" w:space="0" w:color="auto"/>
              <w:left w:val="nil"/>
              <w:bottom w:val="single" w:sz="4" w:space="0" w:color="auto"/>
              <w:right w:val="single" w:sz="4" w:space="0" w:color="auto"/>
            </w:tcBorders>
            <w:shd w:val="clear" w:color="000000" w:fill="00B0F0"/>
            <w:vAlign w:val="center"/>
            <w:hideMark/>
          </w:tcPr>
          <w:p w14:paraId="3544B003" w14:textId="77777777" w:rsidR="00DA576A" w:rsidRPr="00DA576A" w:rsidRDefault="00DA576A" w:rsidP="00DA576A">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Per (UE, cell, TRP, …)</w:t>
            </w:r>
          </w:p>
        </w:tc>
        <w:tc>
          <w:tcPr>
            <w:tcW w:w="1085" w:type="dxa"/>
            <w:tcBorders>
              <w:top w:val="single" w:sz="4" w:space="0" w:color="auto"/>
              <w:left w:val="nil"/>
              <w:bottom w:val="single" w:sz="4" w:space="0" w:color="auto"/>
              <w:right w:val="single" w:sz="4" w:space="0" w:color="auto"/>
            </w:tcBorders>
            <w:shd w:val="clear" w:color="000000" w:fill="00B0F0"/>
            <w:vAlign w:val="center"/>
            <w:hideMark/>
          </w:tcPr>
          <w:p w14:paraId="2721440D" w14:textId="77777777" w:rsidR="00DA576A" w:rsidRPr="00DA576A" w:rsidRDefault="00DA576A" w:rsidP="00DA576A">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UE-specific or Cell-specific</w:t>
            </w:r>
          </w:p>
        </w:tc>
        <w:tc>
          <w:tcPr>
            <w:tcW w:w="1212" w:type="dxa"/>
            <w:tcBorders>
              <w:top w:val="single" w:sz="4" w:space="0" w:color="auto"/>
              <w:left w:val="nil"/>
              <w:bottom w:val="single" w:sz="4" w:space="0" w:color="auto"/>
              <w:right w:val="single" w:sz="4" w:space="0" w:color="auto"/>
            </w:tcBorders>
            <w:shd w:val="clear" w:color="000000" w:fill="00B0F0"/>
            <w:vAlign w:val="center"/>
            <w:hideMark/>
          </w:tcPr>
          <w:p w14:paraId="423C5BD9" w14:textId="77777777" w:rsidR="00DA576A" w:rsidRPr="00DA576A" w:rsidRDefault="00DA576A" w:rsidP="00DA576A">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Specification</w:t>
            </w:r>
          </w:p>
        </w:tc>
        <w:tc>
          <w:tcPr>
            <w:tcW w:w="3161" w:type="dxa"/>
            <w:tcBorders>
              <w:top w:val="single" w:sz="4" w:space="0" w:color="auto"/>
              <w:left w:val="nil"/>
              <w:bottom w:val="single" w:sz="4" w:space="0" w:color="auto"/>
              <w:right w:val="single" w:sz="4" w:space="0" w:color="auto"/>
            </w:tcBorders>
            <w:shd w:val="clear" w:color="000000" w:fill="00B0F0"/>
            <w:vAlign w:val="center"/>
            <w:hideMark/>
          </w:tcPr>
          <w:p w14:paraId="209C655B" w14:textId="77777777" w:rsidR="00DA576A" w:rsidRPr="00DA576A" w:rsidRDefault="00DA576A" w:rsidP="00DA576A">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Comment</w:t>
            </w:r>
          </w:p>
        </w:tc>
      </w:tr>
      <w:tr w:rsidR="00DA576A" w:rsidRPr="00DA576A" w14:paraId="4166D0DE"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4C6ABB0F" w14:textId="048418BE"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3596F974" w14:textId="77777777" w:rsidR="00DA576A" w:rsidRPr="00DA576A" w:rsidRDefault="00DA576A" w:rsidP="00DA576A">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7BECAA28" w14:textId="77777777" w:rsidR="00DA576A" w:rsidRPr="00DA576A" w:rsidRDefault="00DA576A" w:rsidP="00DA576A">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4148CAA0" w14:textId="2C777433"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hideMark/>
          </w:tcPr>
          <w:p w14:paraId="20922CFA" w14:textId="2F70AA9F"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ueRxTEG-ID</w:t>
            </w:r>
          </w:p>
        </w:tc>
        <w:tc>
          <w:tcPr>
            <w:tcW w:w="1209" w:type="dxa"/>
            <w:tcBorders>
              <w:top w:val="nil"/>
              <w:left w:val="nil"/>
              <w:bottom w:val="single" w:sz="4" w:space="0" w:color="auto"/>
              <w:right w:val="single" w:sz="4" w:space="0" w:color="auto"/>
            </w:tcBorders>
            <w:shd w:val="clear" w:color="auto" w:fill="auto"/>
            <w:noWrap/>
            <w:vAlign w:val="center"/>
            <w:hideMark/>
          </w:tcPr>
          <w:p w14:paraId="22D425EC" w14:textId="77777777" w:rsidR="00DA576A" w:rsidRPr="00DA576A" w:rsidRDefault="00DA576A" w:rsidP="00DA576A">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3FBFA3EE" w14:textId="06CC3E60"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3600A918" w14:textId="70516FC2" w:rsidR="00DA576A" w:rsidRPr="00DA576A" w:rsidRDefault="00DA576A" w:rsidP="00DA576A">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263CA12" w14:textId="54A9239A" w:rsidR="00EA753B" w:rsidRPr="00E21163" w:rsidRDefault="00DA576A" w:rsidP="00363E7C">
            <w:pPr>
              <w:spacing w:after="0" w:line="240" w:lineRule="auto"/>
              <w:rPr>
                <w:rFonts w:ascii="Arial" w:hAnsi="Arial" w:cs="Arial"/>
                <w:color w:val="000000" w:themeColor="text1"/>
                <w:sz w:val="16"/>
                <w:szCs w:val="16"/>
                <w:lang w:eastAsia="zh-CN"/>
              </w:rPr>
            </w:pPr>
            <w:r w:rsidRPr="004327BF">
              <w:rPr>
                <w:rFonts w:ascii="Arial" w:eastAsia="Times New Roman" w:hAnsi="Arial" w:cs="Arial"/>
                <w:color w:val="000000" w:themeColor="text1"/>
                <w:sz w:val="16"/>
                <w:szCs w:val="16"/>
                <w:lang w:eastAsia="zh-CN"/>
              </w:rPr>
              <w:t xml:space="preserve">The ID of </w:t>
            </w:r>
            <w:r>
              <w:rPr>
                <w:rFonts w:ascii="Arial" w:eastAsia="Times New Roman" w:hAnsi="Arial" w:cs="Arial"/>
                <w:color w:val="000000" w:themeColor="text1"/>
                <w:sz w:val="16"/>
                <w:szCs w:val="16"/>
                <w:lang w:eastAsia="zh-CN"/>
              </w:rPr>
              <w:t>a</w:t>
            </w:r>
            <w:r w:rsidRPr="004327BF">
              <w:rPr>
                <w:rFonts w:ascii="Arial" w:eastAsia="Times New Roman" w:hAnsi="Arial" w:cs="Arial"/>
                <w:color w:val="000000" w:themeColor="text1"/>
                <w:sz w:val="16"/>
                <w:szCs w:val="16"/>
                <w:lang w:eastAsia="zh-CN"/>
              </w:rPr>
              <w:t xml:space="preserve"> UE Rx timing error group</w:t>
            </w:r>
            <w:ins w:id="2" w:author="Ren Da (CATT)" w:date="2021-09-04T20:19:00Z">
              <w:r w:rsidR="00363E7C">
                <w:rPr>
                  <w:rFonts w:ascii="Arial" w:eastAsia="Times New Roman" w:hAnsi="Arial" w:cs="Arial"/>
                  <w:color w:val="000000" w:themeColor="text1"/>
                  <w:sz w:val="16"/>
                  <w:szCs w:val="16"/>
                  <w:lang w:eastAsia="zh-CN"/>
                </w:rPr>
                <w:t xml:space="preserve">, </w:t>
              </w:r>
            </w:ins>
            <w:ins w:id="3" w:author="Ren Da (CATT)" w:date="2021-09-04T20:18:00Z">
              <w:r w:rsidR="00363E7C">
                <w:rPr>
                  <w:rFonts w:ascii="Arial" w:eastAsia="Times New Roman" w:hAnsi="Arial" w:cs="Arial"/>
                  <w:color w:val="000000" w:themeColor="text1"/>
                  <w:sz w:val="16"/>
                  <w:szCs w:val="16"/>
                  <w:lang w:eastAsia="zh-CN"/>
                </w:rPr>
                <w:t xml:space="preserve"> which is s</w:t>
              </w:r>
            </w:ins>
            <w:ins w:id="4" w:author="Ren Da (CATT)" w:date="2021-09-04T18:24:00Z">
              <w:r w:rsidR="00EA753B">
                <w:rPr>
                  <w:rFonts w:ascii="Arial" w:eastAsia="Times New Roman" w:hAnsi="Arial" w:cs="Arial"/>
                  <w:color w:val="000000" w:themeColor="text1"/>
                  <w:sz w:val="16"/>
                  <w:szCs w:val="16"/>
                  <w:lang w:eastAsia="zh-CN"/>
                </w:rPr>
                <w:t xml:space="preserve">ent with </w:t>
              </w:r>
              <w:r w:rsidR="00EA753B" w:rsidRPr="00246954">
                <w:rPr>
                  <w:rFonts w:ascii="Arial" w:eastAsia="Times New Roman" w:hAnsi="Arial" w:cs="Arial"/>
                  <w:color w:val="000000"/>
                  <w:sz w:val="16"/>
                  <w:szCs w:val="16"/>
                  <w:lang w:eastAsia="zh-CN"/>
                </w:rPr>
                <w:t xml:space="preserve">RSTD </w:t>
              </w:r>
              <w:r w:rsidR="00EA753B">
                <w:rPr>
                  <w:rFonts w:ascii="Arial" w:eastAsia="Times New Roman" w:hAnsi="Arial" w:cs="Arial"/>
                  <w:color w:val="000000"/>
                  <w:sz w:val="16"/>
                  <w:szCs w:val="16"/>
                  <w:lang w:eastAsia="zh-CN"/>
                </w:rPr>
                <w:t>measurements</w:t>
              </w:r>
            </w:ins>
          </w:p>
        </w:tc>
        <w:tc>
          <w:tcPr>
            <w:tcW w:w="976" w:type="dxa"/>
            <w:tcBorders>
              <w:top w:val="nil"/>
              <w:left w:val="nil"/>
              <w:bottom w:val="single" w:sz="4" w:space="0" w:color="auto"/>
              <w:right w:val="single" w:sz="4" w:space="0" w:color="auto"/>
            </w:tcBorders>
            <w:shd w:val="clear" w:color="auto" w:fill="auto"/>
            <w:noWrap/>
            <w:vAlign w:val="center"/>
          </w:tcPr>
          <w:p w14:paraId="594BF1E6" w14:textId="0E04BF18"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18BEAD5" w14:textId="6723C0A7"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FBCC4E4" w14:textId="61A2A4B4"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07DA6507" w14:textId="379565A8"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0627D4E" w14:textId="7969B6D1"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hideMark/>
          </w:tcPr>
          <w:p w14:paraId="6B672EA8" w14:textId="77777777" w:rsidR="00246954" w:rsidRPr="00246954" w:rsidRDefault="00246954" w:rsidP="00246954">
            <w:pPr>
              <w:spacing w:after="0" w:line="240" w:lineRule="auto"/>
              <w:rPr>
                <w:ins w:id="5" w:author="Ren Da (CATT)" w:date="2021-09-04T18:11:00Z"/>
                <w:rFonts w:ascii="Arial" w:eastAsia="Times New Roman" w:hAnsi="Arial" w:cs="Arial"/>
                <w:color w:val="000000"/>
                <w:sz w:val="16"/>
                <w:szCs w:val="16"/>
                <w:lang w:eastAsia="zh-CN"/>
              </w:rPr>
            </w:pPr>
            <w:ins w:id="6" w:author="Ren Da (CATT)" w:date="2021-09-04T18:11:00Z">
              <w:r w:rsidRPr="00D542B4">
                <w:rPr>
                  <w:rFonts w:ascii="Arial" w:eastAsia="Times New Roman" w:hAnsi="Arial" w:cs="Arial"/>
                  <w:color w:val="000000"/>
                  <w:sz w:val="16"/>
                  <w:szCs w:val="16"/>
                  <w:highlight w:val="green"/>
                  <w:lang w:eastAsia="zh-CN"/>
                </w:rPr>
                <w:t>Agreement:</w:t>
              </w:r>
            </w:ins>
          </w:p>
          <w:p w14:paraId="7075CEB3" w14:textId="77777777" w:rsidR="00246954" w:rsidRPr="00246954" w:rsidRDefault="00246954" w:rsidP="00246954">
            <w:pPr>
              <w:spacing w:after="0" w:line="240" w:lineRule="auto"/>
              <w:rPr>
                <w:ins w:id="7" w:author="Ren Da (CATT)" w:date="2021-09-04T18:11:00Z"/>
                <w:rFonts w:ascii="Arial" w:eastAsia="Times New Roman" w:hAnsi="Arial" w:cs="Arial"/>
                <w:color w:val="000000"/>
                <w:sz w:val="16"/>
                <w:szCs w:val="16"/>
                <w:lang w:eastAsia="zh-CN"/>
              </w:rPr>
            </w:pPr>
            <w:ins w:id="8" w:author="Ren Da (CATT)" w:date="2021-09-04T18:11:00Z">
              <w:r w:rsidRPr="00246954">
                <w:rPr>
                  <w:rFonts w:ascii="Arial" w:eastAsia="Times New Roman" w:hAnsi="Arial" w:cs="Arial"/>
                  <w:color w:val="000000"/>
                  <w:sz w:val="16"/>
                  <w:szCs w:val="16"/>
                  <w:lang w:eastAsia="zh-CN"/>
                </w:rPr>
                <w:t>•</w:t>
              </w:r>
              <w:r w:rsidRPr="00246954">
                <w:rPr>
                  <w:rFonts w:ascii="Arial" w:eastAsia="Times New Roman" w:hAnsi="Arial" w:cs="Arial"/>
                  <w:color w:val="000000"/>
                  <w:sz w:val="16"/>
                  <w:szCs w:val="16"/>
                  <w:lang w:eastAsia="zh-CN"/>
                </w:rPr>
                <w:tab/>
                <w:t xml:space="preserve">Subject to UE capability, support a UE to include one UE Rx TEG ID for the RSTD reference time and one UE Rx TEG ID for each DL RSTD measurement (including each additional DL RSTD measurement), in a DL TDOA measurement report. These UE Rx TEG IDs can be the same or different. </w:t>
              </w:r>
            </w:ins>
          </w:p>
          <w:p w14:paraId="3D6E0947" w14:textId="0C2FD979" w:rsidR="00D47EA3" w:rsidRPr="00DA576A" w:rsidRDefault="00D47EA3" w:rsidP="00246954">
            <w:pPr>
              <w:spacing w:after="0" w:line="240" w:lineRule="auto"/>
              <w:rPr>
                <w:rFonts w:ascii="Arial" w:eastAsia="Times New Roman" w:hAnsi="Arial" w:cs="Arial"/>
                <w:color w:val="000000"/>
                <w:sz w:val="16"/>
                <w:szCs w:val="16"/>
                <w:lang w:eastAsia="zh-CN"/>
              </w:rPr>
            </w:pPr>
          </w:p>
        </w:tc>
      </w:tr>
      <w:tr w:rsidR="00DA576A" w:rsidRPr="00DA576A" w14:paraId="4AF59F10"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1690F7B5" w14:textId="3C1D15FA" w:rsidR="00DA576A" w:rsidRPr="00DA576A" w:rsidRDefault="00DA576A" w:rsidP="00DA576A">
            <w:pPr>
              <w:spacing w:after="0" w:line="240" w:lineRule="auto"/>
              <w:rPr>
                <w:rFonts w:ascii="Arial" w:eastAsia="Times New Roman" w:hAnsi="Arial" w:cs="Arial"/>
                <w:color w:val="000000"/>
                <w:sz w:val="16"/>
                <w:szCs w:val="16"/>
                <w:lang w:eastAsia="zh-CN"/>
              </w:rPr>
            </w:pPr>
            <w:r w:rsidRPr="00077041">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527BA30F" w14:textId="77777777" w:rsidR="00DA576A" w:rsidRPr="00DA576A" w:rsidRDefault="00DA576A" w:rsidP="00DA576A">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6C2B5B27" w14:textId="77777777" w:rsidR="00DA576A" w:rsidRPr="00DA576A" w:rsidRDefault="00DA576A" w:rsidP="00DA576A">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5654C5CD" w14:textId="2892C15B" w:rsidR="00DA576A" w:rsidRPr="00194B50" w:rsidRDefault="00DA576A" w:rsidP="00DA576A">
            <w:pPr>
              <w:spacing w:after="0" w:line="240" w:lineRule="auto"/>
              <w:rPr>
                <w:rFonts w:ascii="Arial" w:eastAsia="Times New Roman" w:hAnsi="Arial" w:cs="Arial"/>
                <w:sz w:val="16"/>
                <w:szCs w:val="16"/>
                <w:lang w:eastAsia="zh-CN"/>
              </w:rPr>
            </w:pPr>
            <w:r w:rsidRPr="00194B50">
              <w:rPr>
                <w:rFonts w:ascii="Arial" w:eastAsia="Times New Roman" w:hAnsi="Arial" w:cs="Arial"/>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hideMark/>
          </w:tcPr>
          <w:p w14:paraId="0D353333" w14:textId="13ED09BD" w:rsidR="00DA576A" w:rsidRPr="00194B50" w:rsidRDefault="00DA576A" w:rsidP="00DA576A">
            <w:pPr>
              <w:spacing w:after="0" w:line="240" w:lineRule="auto"/>
              <w:rPr>
                <w:rFonts w:ascii="Arial" w:eastAsia="Times New Roman" w:hAnsi="Arial" w:cs="Arial"/>
                <w:sz w:val="16"/>
                <w:szCs w:val="16"/>
                <w:lang w:eastAsia="zh-CN"/>
              </w:rPr>
            </w:pPr>
            <w:r w:rsidRPr="00194B50">
              <w:rPr>
                <w:rFonts w:ascii="Arial" w:eastAsia="Times New Roman" w:hAnsi="Arial" w:cs="Arial"/>
                <w:sz w:val="16"/>
                <w:szCs w:val="16"/>
                <w:lang w:eastAsia="zh-CN"/>
              </w:rPr>
              <w:t>ueTxTEG</w:t>
            </w:r>
          </w:p>
        </w:tc>
        <w:tc>
          <w:tcPr>
            <w:tcW w:w="1209" w:type="dxa"/>
            <w:tcBorders>
              <w:top w:val="nil"/>
              <w:left w:val="nil"/>
              <w:bottom w:val="single" w:sz="4" w:space="0" w:color="auto"/>
              <w:right w:val="single" w:sz="4" w:space="0" w:color="auto"/>
            </w:tcBorders>
            <w:shd w:val="clear" w:color="auto" w:fill="auto"/>
            <w:noWrap/>
            <w:vAlign w:val="center"/>
            <w:hideMark/>
          </w:tcPr>
          <w:p w14:paraId="4CF9EA51" w14:textId="77777777" w:rsidR="00DA576A" w:rsidRPr="00DA576A" w:rsidRDefault="00DA576A" w:rsidP="00DA576A">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2A9F0782" w14:textId="174B5986"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31EFD726" w14:textId="27C126F4" w:rsidR="00DA576A" w:rsidRPr="00DA576A" w:rsidRDefault="00DA576A" w:rsidP="00DA576A">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294ED1BC" w14:textId="77777777" w:rsidR="00DA576A" w:rsidRDefault="00DA576A" w:rsidP="00DA576A">
            <w:pPr>
              <w:spacing w:after="0" w:line="240" w:lineRule="auto"/>
              <w:rPr>
                <w:ins w:id="9" w:author="Ren Da (CATT)" w:date="2021-09-04T18:27:00Z"/>
                <w:rFonts w:ascii="Arial" w:hAnsi="Arial" w:cs="Arial"/>
                <w:iCs/>
                <w:color w:val="000000" w:themeColor="text1"/>
                <w:sz w:val="16"/>
                <w:szCs w:val="16"/>
                <w:lang w:eastAsia="zh-CN"/>
              </w:rPr>
            </w:pPr>
            <w:r w:rsidRPr="00E271A6">
              <w:rPr>
                <w:rFonts w:ascii="Arial" w:hAnsi="Arial" w:cs="Arial"/>
                <w:iCs/>
                <w:color w:val="000000" w:themeColor="text1"/>
                <w:sz w:val="16"/>
                <w:szCs w:val="16"/>
                <w:lang w:eastAsia="zh-CN"/>
              </w:rPr>
              <w:t>A UE Tx TEG is associated with the transmissions of one or more UL SRS resources for the positioning purpose, which have the Tx timing errors within a certain margin</w:t>
            </w:r>
            <w:r w:rsidRPr="004327BF">
              <w:rPr>
                <w:rFonts w:ascii="Arial" w:hAnsi="Arial" w:cs="Arial"/>
                <w:iCs/>
                <w:color w:val="000000" w:themeColor="text1"/>
                <w:sz w:val="16"/>
                <w:szCs w:val="16"/>
                <w:lang w:eastAsia="zh-CN"/>
              </w:rPr>
              <w:t xml:space="preserve">. </w:t>
            </w:r>
          </w:p>
          <w:p w14:paraId="1D2661BC" w14:textId="77777777" w:rsidR="00EA753B" w:rsidRDefault="00EA753B" w:rsidP="00DA576A">
            <w:pPr>
              <w:spacing w:after="0" w:line="240" w:lineRule="auto"/>
              <w:rPr>
                <w:ins w:id="10" w:author="Ren Da (CATT)" w:date="2021-09-04T18:27:00Z"/>
                <w:rFonts w:ascii="Arial" w:eastAsia="Times New Roman" w:hAnsi="Arial" w:cs="Arial"/>
                <w:color w:val="000000"/>
                <w:sz w:val="16"/>
                <w:szCs w:val="16"/>
                <w:lang w:eastAsia="zh-CN"/>
              </w:rPr>
            </w:pPr>
          </w:p>
          <w:p w14:paraId="591DAD3C" w14:textId="21C4FD48" w:rsidR="00EA753B" w:rsidRPr="00DA576A" w:rsidRDefault="00EA753B" w:rsidP="00DA576A">
            <w:pPr>
              <w:spacing w:after="0" w:line="240" w:lineRule="auto"/>
              <w:rPr>
                <w:rFonts w:ascii="Arial" w:eastAsia="Times New Roman" w:hAnsi="Arial" w:cs="Arial"/>
                <w:color w:val="000000"/>
                <w:sz w:val="16"/>
                <w:szCs w:val="16"/>
                <w:lang w:eastAsia="zh-CN"/>
              </w:rPr>
            </w:pPr>
            <w:ins w:id="11" w:author="Ren Da (CATT)" w:date="2021-09-04T18:27:00Z">
              <w:r w:rsidRPr="00194B50">
                <w:rPr>
                  <w:rFonts w:ascii="Arial" w:eastAsia="Times New Roman" w:hAnsi="Arial" w:cs="Arial"/>
                  <w:sz w:val="16"/>
                  <w:szCs w:val="16"/>
                  <w:lang w:eastAsia="zh-CN"/>
                </w:rPr>
                <w:t>ueTxTEG</w:t>
              </w:r>
              <w:r>
                <w:rPr>
                  <w:rFonts w:ascii="Arial" w:eastAsia="Times New Roman" w:hAnsi="Arial" w:cs="Arial"/>
                  <w:sz w:val="16"/>
                  <w:szCs w:val="16"/>
                  <w:lang w:eastAsia="zh-CN"/>
                </w:rPr>
                <w:t xml:space="preserve"> may be sent from UE to LMF for supporting UL-T</w:t>
              </w:r>
            </w:ins>
            <w:ins w:id="12" w:author="Ren Da (CATT)" w:date="2021-09-04T18:28:00Z">
              <w:r>
                <w:rPr>
                  <w:rFonts w:ascii="Arial" w:eastAsia="Times New Roman" w:hAnsi="Arial" w:cs="Arial"/>
                  <w:sz w:val="16"/>
                  <w:szCs w:val="16"/>
                  <w:lang w:eastAsia="zh-CN"/>
                </w:rPr>
                <w:t>DOA</w:t>
              </w:r>
            </w:ins>
            <w:r w:rsidR="00B15D3A">
              <w:rPr>
                <w:rFonts w:ascii="Arial" w:eastAsia="Times New Roman" w:hAnsi="Arial" w:cs="Arial"/>
                <w:sz w:val="16"/>
                <w:szCs w:val="16"/>
                <w:lang w:eastAsia="zh-CN"/>
              </w:rPr>
              <w:t xml:space="preserve"> </w:t>
            </w:r>
            <w:ins w:id="13" w:author="Ren Da (CATT)" w:date="2021-09-04T18:28:00Z">
              <w:r>
                <w:rPr>
                  <w:rFonts w:ascii="Arial" w:eastAsia="Times New Roman" w:hAnsi="Arial" w:cs="Arial"/>
                  <w:sz w:val="16"/>
                  <w:szCs w:val="16"/>
                  <w:lang w:eastAsia="zh-CN"/>
                </w:rPr>
                <w:t xml:space="preserve">or </w:t>
              </w:r>
              <w:r>
                <w:rPr>
                  <w:rFonts w:ascii="Arial" w:eastAsia="Times New Roman" w:hAnsi="Arial" w:cs="Arial"/>
                  <w:color w:val="000000"/>
                  <w:sz w:val="16"/>
                  <w:szCs w:val="16"/>
                  <w:lang w:eastAsia="zh-CN"/>
                </w:rPr>
                <w:t>multi-RTT.</w:t>
              </w:r>
            </w:ins>
          </w:p>
        </w:tc>
        <w:tc>
          <w:tcPr>
            <w:tcW w:w="976" w:type="dxa"/>
            <w:tcBorders>
              <w:top w:val="nil"/>
              <w:left w:val="nil"/>
              <w:bottom w:val="single" w:sz="4" w:space="0" w:color="auto"/>
              <w:right w:val="single" w:sz="4" w:space="0" w:color="auto"/>
            </w:tcBorders>
            <w:shd w:val="clear" w:color="auto" w:fill="auto"/>
            <w:noWrap/>
            <w:vAlign w:val="center"/>
          </w:tcPr>
          <w:p w14:paraId="628BCE3B" w14:textId="6505BA18" w:rsidR="00DA576A" w:rsidRPr="00DA576A" w:rsidRDefault="00DA576A" w:rsidP="00DA576A">
            <w:pPr>
              <w:spacing w:after="0" w:line="240" w:lineRule="auto"/>
              <w:rPr>
                <w:rFonts w:ascii="Arial" w:eastAsia="Times New Roman" w:hAnsi="Arial" w:cs="Arial"/>
                <w:color w:val="000000"/>
                <w:sz w:val="16"/>
                <w:szCs w:val="16"/>
                <w:lang w:eastAsia="zh-CN"/>
              </w:rPr>
            </w:pPr>
          </w:p>
        </w:tc>
        <w:tc>
          <w:tcPr>
            <w:tcW w:w="896" w:type="dxa"/>
            <w:tcBorders>
              <w:top w:val="nil"/>
              <w:left w:val="nil"/>
              <w:bottom w:val="single" w:sz="4" w:space="0" w:color="auto"/>
              <w:right w:val="single" w:sz="4" w:space="0" w:color="auto"/>
            </w:tcBorders>
            <w:shd w:val="clear" w:color="auto" w:fill="auto"/>
            <w:noWrap/>
            <w:vAlign w:val="center"/>
          </w:tcPr>
          <w:p w14:paraId="28739BCE" w14:textId="1F84A81F"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62CF6AA" w14:textId="55F64D71" w:rsidR="00DA576A" w:rsidRPr="00DA576A" w:rsidRDefault="00DA576A" w:rsidP="00DA576A">
            <w:pPr>
              <w:spacing w:after="0" w:line="240" w:lineRule="auto"/>
              <w:rPr>
                <w:rFonts w:ascii="Arial" w:eastAsia="Times New Roman" w:hAnsi="Arial" w:cs="Arial"/>
                <w:color w:val="000000"/>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35FFC6E1" w14:textId="3F325D97"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307D679A" w14:textId="0A3D49C4"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hideMark/>
          </w:tcPr>
          <w:p w14:paraId="5D7054CB" w14:textId="3C34037C" w:rsidR="008D3A54" w:rsidRDefault="008D3A54" w:rsidP="008D3A54">
            <w:pPr>
              <w:spacing w:after="0" w:line="240" w:lineRule="auto"/>
              <w:rPr>
                <w:ins w:id="14" w:author="Ren Da (CATT)" w:date="2021-09-04T17:06:00Z"/>
                <w:rFonts w:ascii="Arial" w:eastAsia="Times New Roman" w:hAnsi="Arial" w:cs="Arial"/>
                <w:color w:val="000000"/>
                <w:sz w:val="16"/>
                <w:szCs w:val="16"/>
                <w:lang w:eastAsia="zh-CN"/>
              </w:rPr>
            </w:pPr>
          </w:p>
          <w:p w14:paraId="55FC4BD2" w14:textId="3E9352C0" w:rsidR="004F757C" w:rsidRPr="00DA576A" w:rsidRDefault="008D3A54" w:rsidP="008D3A54">
            <w:pPr>
              <w:spacing w:after="0" w:line="240" w:lineRule="auto"/>
              <w:rPr>
                <w:rFonts w:ascii="Arial" w:eastAsia="Times New Roman" w:hAnsi="Arial" w:cs="Arial"/>
                <w:color w:val="000000"/>
                <w:sz w:val="16"/>
                <w:szCs w:val="16"/>
                <w:lang w:eastAsia="zh-CN"/>
              </w:rPr>
            </w:pPr>
            <w:ins w:id="15" w:author="Ren Da (CATT)" w:date="2021-09-04T17:06:00Z">
              <w:r>
                <w:rPr>
                  <w:rFonts w:ascii="Arial" w:eastAsia="Times New Roman" w:hAnsi="Arial" w:cs="Arial"/>
                  <w:color w:val="000000"/>
                  <w:sz w:val="16"/>
                  <w:szCs w:val="16"/>
                  <w:lang w:eastAsia="zh-CN"/>
                </w:rPr>
                <w:t>FFS</w:t>
              </w:r>
              <w:r w:rsidRPr="00550B02">
                <w:rPr>
                  <w:rFonts w:ascii="Arial" w:eastAsia="Times New Roman" w:hAnsi="Arial" w:cs="Arial"/>
                  <w:color w:val="000000"/>
                  <w:sz w:val="16"/>
                  <w:szCs w:val="16"/>
                  <w:lang w:eastAsia="zh-CN"/>
                </w:rPr>
                <w:t>: Whether the association information is sent directly from UE to LMF, or is first provided to gNB and then forwarded to LMF</w:t>
              </w:r>
              <w:r>
                <w:rPr>
                  <w:rFonts w:ascii="Arial" w:eastAsia="Times New Roman" w:hAnsi="Arial" w:cs="Arial"/>
                  <w:color w:val="000000"/>
                  <w:sz w:val="16"/>
                  <w:szCs w:val="16"/>
                  <w:lang w:eastAsia="zh-CN"/>
                </w:rPr>
                <w:t>.</w:t>
              </w:r>
            </w:ins>
          </w:p>
        </w:tc>
      </w:tr>
      <w:tr w:rsidR="00DA576A" w:rsidRPr="00DA576A" w14:paraId="0156CF7F"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0890CC73" w14:textId="7C91FAA0" w:rsidR="00DA576A" w:rsidRPr="00DA576A" w:rsidRDefault="00DA576A" w:rsidP="00DA576A">
            <w:pPr>
              <w:spacing w:after="0" w:line="240" w:lineRule="auto"/>
              <w:rPr>
                <w:rFonts w:ascii="Arial" w:eastAsia="Times New Roman" w:hAnsi="Arial" w:cs="Arial"/>
                <w:color w:val="000000"/>
                <w:sz w:val="16"/>
                <w:szCs w:val="16"/>
                <w:lang w:eastAsia="zh-CN"/>
              </w:rPr>
            </w:pPr>
            <w:r w:rsidRPr="00077041">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36001EF6" w14:textId="77777777" w:rsidR="00DA576A" w:rsidRPr="00DA576A" w:rsidRDefault="00DA576A" w:rsidP="00DA576A">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3DB08C46" w14:textId="77777777" w:rsidR="00DA576A" w:rsidRPr="00DA576A" w:rsidRDefault="00DA576A" w:rsidP="00DA576A">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39022927" w14:textId="6EC60B0B" w:rsidR="00DA576A" w:rsidRPr="00194B50" w:rsidRDefault="00DA576A" w:rsidP="00DA576A">
            <w:pPr>
              <w:spacing w:after="0" w:line="240" w:lineRule="auto"/>
              <w:rPr>
                <w:rFonts w:ascii="Arial" w:eastAsia="Times New Roman" w:hAnsi="Arial" w:cs="Arial"/>
                <w:sz w:val="16"/>
                <w:szCs w:val="16"/>
                <w:lang w:eastAsia="zh-CN"/>
              </w:rPr>
            </w:pPr>
            <w:r w:rsidRPr="00194B50">
              <w:rPr>
                <w:rFonts w:ascii="Arial" w:eastAsia="Times New Roman" w:hAnsi="Arial" w:cs="Arial"/>
                <w:sz w:val="16"/>
                <w:szCs w:val="16"/>
                <w:lang w:eastAsia="zh-CN"/>
              </w:rPr>
              <w:t>ueTxTEG</w:t>
            </w:r>
          </w:p>
        </w:tc>
        <w:tc>
          <w:tcPr>
            <w:tcW w:w="2875" w:type="dxa"/>
            <w:tcBorders>
              <w:top w:val="nil"/>
              <w:left w:val="nil"/>
              <w:bottom w:val="single" w:sz="4" w:space="0" w:color="auto"/>
              <w:right w:val="single" w:sz="4" w:space="0" w:color="auto"/>
            </w:tcBorders>
            <w:shd w:val="clear" w:color="auto" w:fill="auto"/>
            <w:noWrap/>
            <w:vAlign w:val="center"/>
            <w:hideMark/>
          </w:tcPr>
          <w:p w14:paraId="22F1A133" w14:textId="58C86B7E" w:rsidR="00DA576A" w:rsidRPr="00194B50" w:rsidRDefault="00DA576A" w:rsidP="00DA576A">
            <w:pPr>
              <w:spacing w:after="0" w:line="240" w:lineRule="auto"/>
              <w:rPr>
                <w:rFonts w:ascii="Arial" w:eastAsia="Times New Roman" w:hAnsi="Arial" w:cs="Arial"/>
                <w:sz w:val="16"/>
                <w:szCs w:val="16"/>
                <w:lang w:eastAsia="zh-CN"/>
              </w:rPr>
            </w:pPr>
            <w:r w:rsidRPr="00194B50">
              <w:rPr>
                <w:rFonts w:ascii="Arial" w:eastAsia="Times New Roman" w:hAnsi="Arial" w:cs="Arial"/>
                <w:sz w:val="16"/>
                <w:szCs w:val="16"/>
                <w:lang w:eastAsia="zh-CN"/>
              </w:rPr>
              <w:t>ueTxTEG</w:t>
            </w:r>
            <w:ins w:id="16" w:author="Ren Da (CATT)" w:date="2021-09-04T17:44:00Z">
              <w:r w:rsidR="00024325">
                <w:rPr>
                  <w:rFonts w:ascii="Arial" w:eastAsia="Times New Roman" w:hAnsi="Arial" w:cs="Arial"/>
                  <w:sz w:val="16"/>
                  <w:szCs w:val="16"/>
                  <w:lang w:eastAsia="zh-CN"/>
                </w:rPr>
                <w:t>-</w:t>
              </w:r>
            </w:ins>
            <w:ins w:id="17" w:author="Ren Da (CATT)" w:date="2021-09-04T17:45:00Z">
              <w:r w:rsidR="00024325">
                <w:rPr>
                  <w:rFonts w:ascii="Arial" w:eastAsia="Times New Roman" w:hAnsi="Arial" w:cs="Arial"/>
                  <w:sz w:val="16"/>
                  <w:szCs w:val="16"/>
                  <w:lang w:eastAsia="zh-CN"/>
                </w:rPr>
                <w:t>ID</w:t>
              </w:r>
            </w:ins>
          </w:p>
        </w:tc>
        <w:tc>
          <w:tcPr>
            <w:tcW w:w="1209" w:type="dxa"/>
            <w:tcBorders>
              <w:top w:val="nil"/>
              <w:left w:val="nil"/>
              <w:bottom w:val="single" w:sz="4" w:space="0" w:color="auto"/>
              <w:right w:val="single" w:sz="4" w:space="0" w:color="auto"/>
            </w:tcBorders>
            <w:shd w:val="clear" w:color="auto" w:fill="auto"/>
            <w:noWrap/>
            <w:vAlign w:val="center"/>
            <w:hideMark/>
          </w:tcPr>
          <w:p w14:paraId="2AC1E7D0" w14:textId="77777777" w:rsidR="00DA576A" w:rsidRPr="00DA576A" w:rsidRDefault="00DA576A" w:rsidP="00DA576A">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6BE6D892" w14:textId="0CC42C81"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120F5A38" w14:textId="21F50752" w:rsidR="00DA576A" w:rsidRPr="00DA576A" w:rsidRDefault="00DA576A" w:rsidP="00DA576A">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15C9DE7" w14:textId="77777777" w:rsidR="00DA576A" w:rsidRDefault="00DA576A" w:rsidP="00DA576A">
            <w:pPr>
              <w:spacing w:after="0" w:line="240" w:lineRule="auto"/>
              <w:rPr>
                <w:ins w:id="18" w:author="Ren Da (CATT)" w:date="2021-09-04T21:37:00Z"/>
                <w:rFonts w:ascii="Arial" w:eastAsia="Times New Roman" w:hAnsi="Arial" w:cs="Arial"/>
                <w:color w:val="000000" w:themeColor="text1"/>
                <w:sz w:val="16"/>
                <w:szCs w:val="16"/>
                <w:lang w:eastAsia="zh-CN"/>
              </w:rPr>
            </w:pPr>
            <w:r w:rsidRPr="004327BF">
              <w:rPr>
                <w:rFonts w:ascii="Arial" w:eastAsia="Times New Roman" w:hAnsi="Arial" w:cs="Arial"/>
                <w:color w:val="000000" w:themeColor="text1"/>
                <w:sz w:val="16"/>
                <w:szCs w:val="16"/>
                <w:lang w:eastAsia="zh-CN"/>
              </w:rPr>
              <w:t xml:space="preserve">The ID of </w:t>
            </w:r>
            <w:r>
              <w:rPr>
                <w:rFonts w:ascii="Arial" w:eastAsia="Times New Roman" w:hAnsi="Arial" w:cs="Arial"/>
                <w:color w:val="000000" w:themeColor="text1"/>
                <w:sz w:val="16"/>
                <w:szCs w:val="16"/>
                <w:lang w:eastAsia="zh-CN"/>
              </w:rPr>
              <w:t>a</w:t>
            </w:r>
            <w:r w:rsidRPr="004327BF">
              <w:rPr>
                <w:rFonts w:ascii="Arial" w:eastAsia="Times New Roman" w:hAnsi="Arial" w:cs="Arial"/>
                <w:color w:val="000000" w:themeColor="text1"/>
                <w:sz w:val="16"/>
                <w:szCs w:val="16"/>
                <w:lang w:eastAsia="zh-CN"/>
              </w:rPr>
              <w:t xml:space="preserve"> UE Tx timing error group.</w:t>
            </w:r>
          </w:p>
          <w:p w14:paraId="7204CF83" w14:textId="47348DEC" w:rsidR="00B33C94" w:rsidRPr="00DA576A" w:rsidRDefault="00B33C94" w:rsidP="00DA576A">
            <w:pPr>
              <w:spacing w:after="0" w:line="240" w:lineRule="auto"/>
              <w:rPr>
                <w:rFonts w:ascii="Arial" w:eastAsia="Times New Roman" w:hAnsi="Arial" w:cs="Arial"/>
                <w:color w:val="000000"/>
                <w:sz w:val="16"/>
                <w:szCs w:val="16"/>
                <w:lang w:eastAsia="zh-CN"/>
              </w:rPr>
            </w:pPr>
            <w:ins w:id="19" w:author="Ren Da (CATT)" w:date="2021-09-04T21:37:00Z">
              <w:r>
                <w:rPr>
                  <w:rFonts w:ascii="Arial" w:eastAsia="Times New Roman" w:hAnsi="Arial" w:cs="Arial"/>
                  <w:color w:val="000000"/>
                  <w:sz w:val="16"/>
                  <w:szCs w:val="16"/>
                  <w:lang w:eastAsia="zh-CN"/>
                </w:rPr>
                <w:t xml:space="preserve">One UE Tx TEG ID can be associated with one or more </w:t>
              </w:r>
              <w:r w:rsidRPr="00285112">
                <w:rPr>
                  <w:rFonts w:ascii="Arial" w:eastAsia="Times New Roman" w:hAnsi="Arial" w:cs="Arial"/>
                  <w:color w:val="000000"/>
                  <w:sz w:val="16"/>
                  <w:szCs w:val="16"/>
                  <w:lang w:eastAsia="zh-CN"/>
                </w:rPr>
                <w:t xml:space="preserve">UL </w:t>
              </w:r>
              <w:r>
                <w:rPr>
                  <w:rFonts w:ascii="Arial" w:eastAsia="Times New Roman" w:hAnsi="Arial" w:cs="Arial"/>
                  <w:color w:val="000000"/>
                  <w:sz w:val="16"/>
                  <w:szCs w:val="16"/>
                  <w:lang w:eastAsia="zh-CN"/>
                </w:rPr>
                <w:t xml:space="preserve">positioning </w:t>
              </w:r>
              <w:r w:rsidRPr="00285112">
                <w:rPr>
                  <w:rFonts w:ascii="Arial" w:eastAsia="Times New Roman" w:hAnsi="Arial" w:cs="Arial"/>
                  <w:color w:val="000000"/>
                  <w:sz w:val="16"/>
                  <w:szCs w:val="16"/>
                  <w:lang w:eastAsia="zh-CN"/>
                </w:rPr>
                <w:t>SRS resource</w:t>
              </w:r>
            </w:ins>
            <w:ins w:id="20" w:author="Ren Da (CATT)" w:date="2021-09-04T21:38:00Z">
              <w:r>
                <w:rPr>
                  <w:rFonts w:ascii="Arial" w:eastAsia="Times New Roman" w:hAnsi="Arial" w:cs="Arial"/>
                  <w:color w:val="000000"/>
                  <w:sz w:val="16"/>
                  <w:szCs w:val="16"/>
                  <w:lang w:eastAsia="zh-CN"/>
                </w:rPr>
                <w:t xml:space="preserve"> ID</w:t>
              </w:r>
            </w:ins>
            <w:ins w:id="21" w:author="Ren Da (CATT)" w:date="2021-09-04T21:37:00Z">
              <w:r w:rsidRPr="00285112">
                <w:rPr>
                  <w:rFonts w:ascii="Arial" w:eastAsia="Times New Roman" w:hAnsi="Arial" w:cs="Arial"/>
                  <w:color w:val="000000"/>
                  <w:sz w:val="16"/>
                  <w:szCs w:val="16"/>
                  <w:lang w:eastAsia="zh-CN"/>
                </w:rPr>
                <w:t>s</w:t>
              </w:r>
            </w:ins>
          </w:p>
        </w:tc>
        <w:tc>
          <w:tcPr>
            <w:tcW w:w="976" w:type="dxa"/>
            <w:tcBorders>
              <w:top w:val="nil"/>
              <w:left w:val="nil"/>
              <w:bottom w:val="single" w:sz="4" w:space="0" w:color="auto"/>
              <w:right w:val="single" w:sz="4" w:space="0" w:color="auto"/>
            </w:tcBorders>
            <w:shd w:val="clear" w:color="auto" w:fill="auto"/>
            <w:noWrap/>
            <w:vAlign w:val="center"/>
          </w:tcPr>
          <w:p w14:paraId="3D99C522" w14:textId="151DFEA7"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4F2C7C99" w14:textId="3ABF15B9"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8B4CBDA" w14:textId="76AF8FF6" w:rsidR="00DA576A" w:rsidRPr="00DA576A" w:rsidRDefault="00DA576A" w:rsidP="00DA576A">
            <w:pPr>
              <w:spacing w:after="0" w:line="240" w:lineRule="auto"/>
              <w:rPr>
                <w:rFonts w:ascii="Arial" w:eastAsia="Times New Roman" w:hAnsi="Arial" w:cs="Arial"/>
                <w:color w:val="000000"/>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4AFD54F8" w14:textId="4FB137DE"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73B181C9" w14:textId="5CB91B6F"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hideMark/>
          </w:tcPr>
          <w:p w14:paraId="7BCCF819" w14:textId="445E5EB8" w:rsidR="00DA576A" w:rsidRPr="00DA576A" w:rsidRDefault="00DA576A" w:rsidP="00DA576A">
            <w:pPr>
              <w:spacing w:after="0" w:line="240" w:lineRule="auto"/>
              <w:rPr>
                <w:rFonts w:ascii="Arial" w:eastAsia="Times New Roman" w:hAnsi="Arial" w:cs="Arial"/>
                <w:color w:val="000000"/>
                <w:sz w:val="16"/>
                <w:szCs w:val="16"/>
                <w:lang w:eastAsia="zh-CN"/>
              </w:rPr>
            </w:pPr>
          </w:p>
        </w:tc>
      </w:tr>
      <w:tr w:rsidR="00DA576A" w:rsidRPr="00DA576A" w14:paraId="637D91F2"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3FD3556F" w14:textId="3246019B" w:rsidR="00DA576A" w:rsidRPr="00DA576A" w:rsidRDefault="00DA576A" w:rsidP="00DA576A">
            <w:pPr>
              <w:spacing w:after="0" w:line="240" w:lineRule="auto"/>
              <w:rPr>
                <w:rFonts w:ascii="Arial" w:eastAsia="Times New Roman" w:hAnsi="Arial" w:cs="Arial"/>
                <w:color w:val="000000"/>
                <w:sz w:val="16"/>
                <w:szCs w:val="16"/>
                <w:lang w:eastAsia="zh-CN"/>
              </w:rPr>
            </w:pPr>
            <w:r w:rsidRPr="00077041">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2981585F" w14:textId="77777777" w:rsidR="00DA576A" w:rsidRPr="00DA576A" w:rsidRDefault="00DA576A" w:rsidP="00DA576A">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6227EE34" w14:textId="77777777" w:rsidR="00DA576A" w:rsidRPr="00DA576A" w:rsidRDefault="00DA576A" w:rsidP="00DA576A">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30EA3BD9" w14:textId="3CE47D0C" w:rsidR="00DA576A" w:rsidRPr="00194B50" w:rsidRDefault="00DA576A" w:rsidP="00DA576A">
            <w:pPr>
              <w:spacing w:after="0" w:line="240" w:lineRule="auto"/>
              <w:rPr>
                <w:rFonts w:ascii="Arial" w:eastAsia="Times New Roman" w:hAnsi="Arial" w:cs="Arial"/>
                <w:sz w:val="16"/>
                <w:szCs w:val="16"/>
                <w:lang w:eastAsia="zh-CN"/>
              </w:rPr>
            </w:pPr>
            <w:r w:rsidRPr="00194B50">
              <w:rPr>
                <w:rFonts w:ascii="Arial" w:eastAsia="Times New Roman" w:hAnsi="Arial" w:cs="Arial"/>
                <w:sz w:val="16"/>
                <w:szCs w:val="16"/>
                <w:lang w:eastAsia="zh-CN"/>
              </w:rPr>
              <w:t>ueTxTEG</w:t>
            </w:r>
          </w:p>
        </w:tc>
        <w:tc>
          <w:tcPr>
            <w:tcW w:w="2875" w:type="dxa"/>
            <w:tcBorders>
              <w:top w:val="nil"/>
              <w:left w:val="nil"/>
              <w:bottom w:val="single" w:sz="4" w:space="0" w:color="auto"/>
              <w:right w:val="single" w:sz="4" w:space="0" w:color="auto"/>
            </w:tcBorders>
            <w:shd w:val="clear" w:color="auto" w:fill="auto"/>
            <w:noWrap/>
            <w:vAlign w:val="center"/>
            <w:hideMark/>
          </w:tcPr>
          <w:p w14:paraId="2506D072" w14:textId="73BB29AD" w:rsidR="00DA576A" w:rsidRPr="00194B50" w:rsidRDefault="007D103B" w:rsidP="007D103B">
            <w:pPr>
              <w:spacing w:after="0" w:line="240" w:lineRule="auto"/>
              <w:rPr>
                <w:rFonts w:ascii="Arial" w:eastAsia="Times New Roman" w:hAnsi="Arial" w:cs="Arial"/>
                <w:sz w:val="16"/>
                <w:szCs w:val="16"/>
                <w:lang w:eastAsia="zh-CN"/>
              </w:rPr>
            </w:pPr>
            <w:ins w:id="22" w:author="Ren Da (CATT)" w:date="2021-09-04T18:07:00Z">
              <w:r w:rsidRPr="007D103B">
                <w:rPr>
                  <w:rFonts w:ascii="Arial" w:eastAsia="Times New Roman" w:hAnsi="Arial" w:cs="Arial"/>
                  <w:sz w:val="16"/>
                  <w:szCs w:val="16"/>
                  <w:lang w:eastAsia="zh-CN"/>
                </w:rPr>
                <w:t>srs-PosResourceSetId</w:t>
              </w:r>
              <w:r w:rsidRPr="007D103B" w:rsidDel="007D103B">
                <w:rPr>
                  <w:rFonts w:ascii="Arial" w:eastAsia="Times New Roman" w:hAnsi="Arial" w:cs="Arial"/>
                  <w:sz w:val="16"/>
                  <w:szCs w:val="16"/>
                  <w:highlight w:val="yellow"/>
                  <w:lang w:eastAsia="zh-CN"/>
                </w:rPr>
                <w:t xml:space="preserve"> </w:t>
              </w:r>
            </w:ins>
            <w:del w:id="23" w:author="Ren Da (CATT)" w:date="2021-09-04T18:01:00Z">
              <w:r w:rsidR="00285112" w:rsidRPr="00194B50" w:rsidDel="007D103B">
                <w:rPr>
                  <w:rFonts w:ascii="Arial" w:eastAsia="Times New Roman" w:hAnsi="Arial" w:cs="Arial"/>
                  <w:sz w:val="16"/>
                  <w:szCs w:val="16"/>
                  <w:highlight w:val="yellow"/>
                  <w:lang w:eastAsia="zh-CN"/>
                </w:rPr>
                <w:delText>SRS Resources</w:delText>
              </w:r>
            </w:del>
          </w:p>
        </w:tc>
        <w:tc>
          <w:tcPr>
            <w:tcW w:w="1209" w:type="dxa"/>
            <w:tcBorders>
              <w:top w:val="nil"/>
              <w:left w:val="nil"/>
              <w:bottom w:val="single" w:sz="4" w:space="0" w:color="auto"/>
              <w:right w:val="single" w:sz="4" w:space="0" w:color="auto"/>
            </w:tcBorders>
            <w:shd w:val="clear" w:color="auto" w:fill="auto"/>
            <w:noWrap/>
            <w:vAlign w:val="center"/>
            <w:hideMark/>
          </w:tcPr>
          <w:p w14:paraId="11776C60" w14:textId="77777777" w:rsidR="00DA576A" w:rsidRPr="00DA576A" w:rsidRDefault="00DA576A" w:rsidP="00DA576A">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2D8552E0" w14:textId="4CDAF734"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6EC93776" w14:textId="074A685A" w:rsidR="00DA576A" w:rsidRPr="00DA576A" w:rsidRDefault="00DA576A" w:rsidP="00DA576A">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38618CC6" w14:textId="5B8AA5CF" w:rsidR="005B5802" w:rsidRPr="00DA576A" w:rsidRDefault="00627D19" w:rsidP="007D103B">
            <w:pPr>
              <w:spacing w:after="0" w:line="240" w:lineRule="auto"/>
              <w:rPr>
                <w:rFonts w:ascii="Arial" w:eastAsia="Times New Roman" w:hAnsi="Arial" w:cs="Arial"/>
                <w:color w:val="000000"/>
                <w:sz w:val="16"/>
                <w:szCs w:val="16"/>
                <w:lang w:eastAsia="zh-CN"/>
              </w:rPr>
            </w:pPr>
            <w:del w:id="24" w:author="Ren Da (CATT)" w:date="2021-09-04T21:37:00Z">
              <w:r w:rsidDel="00B33C94">
                <w:rPr>
                  <w:rFonts w:ascii="Arial" w:eastAsia="Times New Roman" w:hAnsi="Arial" w:cs="Arial"/>
                  <w:color w:val="000000"/>
                  <w:sz w:val="16"/>
                  <w:szCs w:val="16"/>
                  <w:lang w:eastAsia="zh-CN"/>
                </w:rPr>
                <w:delText xml:space="preserve">One or more </w:delText>
              </w:r>
              <w:r w:rsidR="00285112" w:rsidRPr="00285112" w:rsidDel="00B33C94">
                <w:rPr>
                  <w:rFonts w:ascii="Arial" w:eastAsia="Times New Roman" w:hAnsi="Arial" w:cs="Arial"/>
                  <w:color w:val="000000"/>
                  <w:sz w:val="16"/>
                  <w:szCs w:val="16"/>
                  <w:lang w:eastAsia="zh-CN"/>
                </w:rPr>
                <w:delText>UL SRS resources</w:delText>
              </w:r>
            </w:del>
            <w:del w:id="25" w:author="Ren Da (CATT)" w:date="2021-09-04T18:08:00Z">
              <w:r w:rsidR="00285112" w:rsidDel="007D103B">
                <w:rPr>
                  <w:rFonts w:ascii="Arial" w:eastAsia="Times New Roman" w:hAnsi="Arial" w:cs="Arial"/>
                  <w:color w:val="000000"/>
                  <w:sz w:val="16"/>
                  <w:szCs w:val="16"/>
                  <w:lang w:eastAsia="zh-CN"/>
                </w:rPr>
                <w:delText xml:space="preserve"> associated with the UE Tx TEG</w:delText>
              </w:r>
            </w:del>
          </w:p>
        </w:tc>
        <w:tc>
          <w:tcPr>
            <w:tcW w:w="976" w:type="dxa"/>
            <w:tcBorders>
              <w:top w:val="nil"/>
              <w:left w:val="nil"/>
              <w:bottom w:val="single" w:sz="4" w:space="0" w:color="auto"/>
              <w:right w:val="single" w:sz="4" w:space="0" w:color="auto"/>
            </w:tcBorders>
            <w:shd w:val="clear" w:color="auto" w:fill="auto"/>
            <w:noWrap/>
            <w:vAlign w:val="center"/>
          </w:tcPr>
          <w:p w14:paraId="116258C8" w14:textId="2819CF0B"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w:t>
            </w:r>
            <w:ins w:id="26" w:author="Ren Da (CATT)" w:date="2021-09-04T16:47:00Z">
              <w:r w:rsidR="005B5802">
                <w:rPr>
                  <w:rFonts w:ascii="Arial" w:eastAsia="Times New Roman" w:hAnsi="Arial" w:cs="Arial"/>
                  <w:color w:val="000000" w:themeColor="text1"/>
                  <w:sz w:val="16"/>
                  <w:szCs w:val="16"/>
                  <w:lang w:eastAsia="zh-CN"/>
                </w:rPr>
                <w:t xml:space="preserve"> </w:t>
              </w:r>
            </w:ins>
          </w:p>
        </w:tc>
        <w:tc>
          <w:tcPr>
            <w:tcW w:w="896" w:type="dxa"/>
            <w:tcBorders>
              <w:top w:val="nil"/>
              <w:left w:val="nil"/>
              <w:bottom w:val="single" w:sz="4" w:space="0" w:color="auto"/>
              <w:right w:val="single" w:sz="4" w:space="0" w:color="auto"/>
            </w:tcBorders>
            <w:shd w:val="clear" w:color="auto" w:fill="auto"/>
            <w:noWrap/>
            <w:vAlign w:val="center"/>
          </w:tcPr>
          <w:p w14:paraId="04F4A3C3" w14:textId="757B8850"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83B1EAC" w14:textId="1F29487F"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4F14741D" w14:textId="0DCEE51D"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5EB76F40" w14:textId="55384D1F"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hideMark/>
          </w:tcPr>
          <w:p w14:paraId="3E33C79C" w14:textId="2457D200" w:rsidR="00DA576A" w:rsidRPr="00DA576A" w:rsidRDefault="00DA576A" w:rsidP="00DA576A">
            <w:pPr>
              <w:spacing w:after="0" w:line="240" w:lineRule="auto"/>
              <w:rPr>
                <w:rFonts w:ascii="Arial" w:eastAsia="Times New Roman" w:hAnsi="Arial" w:cs="Arial"/>
                <w:color w:val="000000"/>
                <w:sz w:val="16"/>
                <w:szCs w:val="16"/>
                <w:lang w:eastAsia="zh-CN"/>
              </w:rPr>
            </w:pPr>
          </w:p>
        </w:tc>
      </w:tr>
      <w:tr w:rsidR="00B33C94" w:rsidRPr="00DA576A" w14:paraId="4A3FB6F9" w14:textId="77777777" w:rsidTr="00B55B16">
        <w:trPr>
          <w:trHeight w:val="600"/>
          <w:ins w:id="27" w:author="Ren Da (CATT)" w:date="2021-09-04T18:00:00Z"/>
        </w:trPr>
        <w:tc>
          <w:tcPr>
            <w:tcW w:w="901" w:type="dxa"/>
            <w:tcBorders>
              <w:top w:val="nil"/>
              <w:left w:val="single" w:sz="4" w:space="0" w:color="auto"/>
              <w:bottom w:val="single" w:sz="4" w:space="0" w:color="auto"/>
              <w:right w:val="single" w:sz="4" w:space="0" w:color="auto"/>
            </w:tcBorders>
            <w:shd w:val="clear" w:color="auto" w:fill="auto"/>
            <w:noWrap/>
            <w:hideMark/>
          </w:tcPr>
          <w:p w14:paraId="19938379" w14:textId="77777777" w:rsidR="007D103B" w:rsidRPr="00DA576A" w:rsidRDefault="007D103B" w:rsidP="00327166">
            <w:pPr>
              <w:spacing w:after="0" w:line="240" w:lineRule="auto"/>
              <w:rPr>
                <w:ins w:id="28" w:author="Ren Da (CATT)" w:date="2021-09-04T18:00:00Z"/>
                <w:rFonts w:ascii="Arial" w:eastAsia="Times New Roman" w:hAnsi="Arial" w:cs="Arial"/>
                <w:color w:val="000000"/>
                <w:sz w:val="16"/>
                <w:szCs w:val="16"/>
                <w:lang w:eastAsia="zh-CN"/>
              </w:rPr>
            </w:pPr>
            <w:ins w:id="29" w:author="Ren Da (CATT)" w:date="2021-09-04T18:00:00Z">
              <w:r w:rsidRPr="00077041">
                <w:rPr>
                  <w:rFonts w:ascii="Arial" w:hAnsi="Arial" w:cs="Arial"/>
                  <w:color w:val="000000" w:themeColor="text1"/>
                  <w:sz w:val="16"/>
                  <w:szCs w:val="16"/>
                </w:rPr>
                <w:t>Mitigation of UE Rx/Tx timing delays</w:t>
              </w:r>
            </w:ins>
          </w:p>
        </w:tc>
        <w:tc>
          <w:tcPr>
            <w:tcW w:w="1195" w:type="dxa"/>
            <w:tcBorders>
              <w:top w:val="nil"/>
              <w:left w:val="nil"/>
              <w:bottom w:val="single" w:sz="4" w:space="0" w:color="auto"/>
              <w:right w:val="single" w:sz="4" w:space="0" w:color="auto"/>
            </w:tcBorders>
            <w:shd w:val="clear" w:color="auto" w:fill="auto"/>
            <w:noWrap/>
            <w:vAlign w:val="center"/>
            <w:hideMark/>
          </w:tcPr>
          <w:p w14:paraId="4B277BDE" w14:textId="77777777" w:rsidR="007D103B" w:rsidRPr="00DA576A" w:rsidRDefault="007D103B" w:rsidP="00327166">
            <w:pPr>
              <w:spacing w:after="0" w:line="240" w:lineRule="auto"/>
              <w:rPr>
                <w:ins w:id="30" w:author="Ren Da (CATT)" w:date="2021-09-04T18:00:00Z"/>
                <w:rFonts w:ascii="Arial" w:eastAsia="Times New Roman" w:hAnsi="Arial" w:cs="Arial"/>
                <w:color w:val="000000"/>
                <w:sz w:val="16"/>
                <w:szCs w:val="16"/>
                <w:lang w:eastAsia="zh-CN"/>
              </w:rPr>
            </w:pPr>
            <w:ins w:id="31" w:author="Ren Da (CATT)" w:date="2021-09-04T18:00:00Z">
              <w:r w:rsidRPr="00DA576A">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hideMark/>
          </w:tcPr>
          <w:p w14:paraId="44C7D55B" w14:textId="77777777" w:rsidR="007D103B" w:rsidRPr="00DA576A" w:rsidRDefault="007D103B" w:rsidP="00327166">
            <w:pPr>
              <w:spacing w:after="0" w:line="240" w:lineRule="auto"/>
              <w:rPr>
                <w:ins w:id="32" w:author="Ren Da (CATT)" w:date="2021-09-04T18:00:00Z"/>
                <w:rFonts w:ascii="Arial" w:eastAsia="Times New Roman" w:hAnsi="Arial" w:cs="Arial"/>
                <w:color w:val="000000"/>
                <w:sz w:val="16"/>
                <w:szCs w:val="16"/>
                <w:lang w:eastAsia="zh-CN"/>
              </w:rPr>
            </w:pPr>
            <w:ins w:id="33" w:author="Ren Da (CATT)" w:date="2021-09-04T18:00:00Z">
              <w:r w:rsidRPr="00DA576A">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hideMark/>
          </w:tcPr>
          <w:p w14:paraId="4150D881" w14:textId="77777777" w:rsidR="007D103B" w:rsidRPr="00194B50" w:rsidRDefault="007D103B" w:rsidP="00327166">
            <w:pPr>
              <w:spacing w:after="0" w:line="240" w:lineRule="auto"/>
              <w:rPr>
                <w:ins w:id="34" w:author="Ren Da (CATT)" w:date="2021-09-04T18:00:00Z"/>
                <w:rFonts w:ascii="Arial" w:eastAsia="Times New Roman" w:hAnsi="Arial" w:cs="Arial"/>
                <w:sz w:val="16"/>
                <w:szCs w:val="16"/>
                <w:lang w:eastAsia="zh-CN"/>
              </w:rPr>
            </w:pPr>
            <w:ins w:id="35" w:author="Ren Da (CATT)" w:date="2021-09-04T18:00:00Z">
              <w:r w:rsidRPr="00194B50">
                <w:rPr>
                  <w:rFonts w:ascii="Arial" w:eastAsia="Times New Roman" w:hAnsi="Arial" w:cs="Arial"/>
                  <w:sz w:val="16"/>
                  <w:szCs w:val="16"/>
                  <w:lang w:eastAsia="zh-CN"/>
                </w:rPr>
                <w:t>ueTxTEG</w:t>
              </w:r>
            </w:ins>
          </w:p>
        </w:tc>
        <w:tc>
          <w:tcPr>
            <w:tcW w:w="2875" w:type="dxa"/>
            <w:tcBorders>
              <w:top w:val="nil"/>
              <w:left w:val="nil"/>
              <w:bottom w:val="single" w:sz="4" w:space="0" w:color="auto"/>
              <w:right w:val="single" w:sz="4" w:space="0" w:color="auto"/>
            </w:tcBorders>
            <w:shd w:val="clear" w:color="auto" w:fill="auto"/>
            <w:noWrap/>
            <w:vAlign w:val="center"/>
            <w:hideMark/>
          </w:tcPr>
          <w:p w14:paraId="558E9B89" w14:textId="0C23B0C9" w:rsidR="007D103B" w:rsidRPr="00194B50" w:rsidRDefault="007D103B" w:rsidP="00327166">
            <w:pPr>
              <w:spacing w:after="0" w:line="240" w:lineRule="auto"/>
              <w:rPr>
                <w:ins w:id="36" w:author="Ren Da (CATT)" w:date="2021-09-04T18:00:00Z"/>
                <w:rFonts w:ascii="Arial" w:eastAsia="Times New Roman" w:hAnsi="Arial" w:cs="Arial"/>
                <w:sz w:val="16"/>
                <w:szCs w:val="16"/>
                <w:lang w:eastAsia="zh-CN"/>
              </w:rPr>
            </w:pPr>
            <w:ins w:id="37" w:author="Ren Da (CATT)" w:date="2021-09-04T18:06:00Z">
              <w:r w:rsidRPr="007D103B">
                <w:rPr>
                  <w:rFonts w:ascii="Arial" w:eastAsia="Times New Roman" w:hAnsi="Arial" w:cs="Arial"/>
                  <w:sz w:val="16"/>
                  <w:szCs w:val="16"/>
                  <w:lang w:eastAsia="zh-CN"/>
                </w:rPr>
                <w:t>srs-PosResourceId</w:t>
              </w:r>
            </w:ins>
          </w:p>
        </w:tc>
        <w:tc>
          <w:tcPr>
            <w:tcW w:w="1209" w:type="dxa"/>
            <w:tcBorders>
              <w:top w:val="nil"/>
              <w:left w:val="nil"/>
              <w:bottom w:val="single" w:sz="4" w:space="0" w:color="auto"/>
              <w:right w:val="single" w:sz="4" w:space="0" w:color="auto"/>
            </w:tcBorders>
            <w:shd w:val="clear" w:color="auto" w:fill="auto"/>
            <w:noWrap/>
            <w:vAlign w:val="center"/>
            <w:hideMark/>
          </w:tcPr>
          <w:p w14:paraId="5AF1CC55" w14:textId="77777777" w:rsidR="007D103B" w:rsidRPr="00DA576A" w:rsidRDefault="007D103B" w:rsidP="00327166">
            <w:pPr>
              <w:spacing w:after="0" w:line="240" w:lineRule="auto"/>
              <w:rPr>
                <w:ins w:id="38" w:author="Ren Da (CATT)" w:date="2021-09-04T18:00:00Z"/>
                <w:rFonts w:ascii="Arial" w:eastAsia="Times New Roman" w:hAnsi="Arial" w:cs="Arial"/>
                <w:color w:val="000000"/>
                <w:sz w:val="16"/>
                <w:szCs w:val="16"/>
                <w:lang w:eastAsia="zh-CN"/>
              </w:rPr>
            </w:pPr>
            <w:ins w:id="39" w:author="Ren Da (CATT)" w:date="2021-09-04T18:00:00Z">
              <w:r w:rsidRPr="00DA576A">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hideMark/>
          </w:tcPr>
          <w:p w14:paraId="0938B27F" w14:textId="77777777" w:rsidR="007D103B" w:rsidRPr="00DA576A" w:rsidRDefault="007D103B" w:rsidP="00327166">
            <w:pPr>
              <w:spacing w:after="0" w:line="240" w:lineRule="auto"/>
              <w:rPr>
                <w:ins w:id="40" w:author="Ren Da (CATT)" w:date="2021-09-04T18:00:00Z"/>
                <w:rFonts w:ascii="Arial" w:eastAsia="Times New Roman" w:hAnsi="Arial" w:cs="Arial"/>
                <w:color w:val="000000"/>
                <w:sz w:val="16"/>
                <w:szCs w:val="16"/>
                <w:lang w:eastAsia="zh-CN"/>
              </w:rPr>
            </w:pPr>
            <w:ins w:id="41" w:author="Ren Da (CATT)" w:date="2021-09-04T18:00:00Z">
              <w:r w:rsidRPr="004327BF">
                <w:rPr>
                  <w:rFonts w:ascii="Arial" w:eastAsia="Times New Roman" w:hAnsi="Arial" w:cs="Arial"/>
                  <w:color w:val="000000" w:themeColor="text1"/>
                  <w:sz w:val="16"/>
                  <w:szCs w:val="16"/>
                  <w:lang w:eastAsia="zh-CN"/>
                </w:rPr>
                <w:t> Existing</w:t>
              </w:r>
            </w:ins>
          </w:p>
        </w:tc>
        <w:tc>
          <w:tcPr>
            <w:tcW w:w="1209" w:type="dxa"/>
            <w:tcBorders>
              <w:top w:val="nil"/>
              <w:left w:val="nil"/>
              <w:bottom w:val="single" w:sz="4" w:space="0" w:color="auto"/>
              <w:right w:val="single" w:sz="4" w:space="0" w:color="auto"/>
            </w:tcBorders>
            <w:shd w:val="clear" w:color="auto" w:fill="auto"/>
            <w:noWrap/>
            <w:vAlign w:val="center"/>
          </w:tcPr>
          <w:p w14:paraId="5F246EE7" w14:textId="77777777" w:rsidR="007D103B" w:rsidRPr="00DA576A" w:rsidRDefault="007D103B" w:rsidP="00327166">
            <w:pPr>
              <w:spacing w:after="0" w:line="240" w:lineRule="auto"/>
              <w:rPr>
                <w:ins w:id="42" w:author="Ren Da (CATT)" w:date="2021-09-04T18:00: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6A3B8CF" w14:textId="77777777" w:rsidR="007D103B" w:rsidRPr="00DA576A" w:rsidRDefault="007D103B" w:rsidP="00B33C94">
            <w:pPr>
              <w:spacing w:after="0" w:line="240" w:lineRule="auto"/>
              <w:rPr>
                <w:ins w:id="43" w:author="Ren Da (CATT)" w:date="2021-09-04T18:00:00Z"/>
                <w:rFonts w:ascii="Arial" w:eastAsia="Times New Roman" w:hAnsi="Arial" w:cs="Arial"/>
                <w:color w:val="000000"/>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61F5C0A1" w14:textId="77777777" w:rsidR="007D103B" w:rsidRPr="00DA576A" w:rsidRDefault="007D103B" w:rsidP="00327166">
            <w:pPr>
              <w:spacing w:after="0" w:line="240" w:lineRule="auto"/>
              <w:rPr>
                <w:ins w:id="44" w:author="Ren Da (CATT)" w:date="2021-09-04T18:00:00Z"/>
                <w:rFonts w:ascii="Arial" w:eastAsia="Times New Roman" w:hAnsi="Arial" w:cs="Arial"/>
                <w:color w:val="000000"/>
                <w:sz w:val="16"/>
                <w:szCs w:val="16"/>
                <w:lang w:eastAsia="zh-CN"/>
              </w:rPr>
            </w:pPr>
            <w:ins w:id="45" w:author="Ren Da (CATT)" w:date="2021-09-04T18:00:00Z">
              <w:r w:rsidRPr="004327BF">
                <w:rPr>
                  <w:rFonts w:ascii="Arial" w:eastAsia="Times New Roman" w:hAnsi="Arial" w:cs="Arial"/>
                  <w:color w:val="000000" w:themeColor="text1"/>
                  <w:sz w:val="16"/>
                  <w:szCs w:val="16"/>
                  <w:lang w:eastAsia="zh-CN"/>
                </w:rPr>
                <w:t> </w:t>
              </w:r>
              <w:r>
                <w:rPr>
                  <w:rFonts w:ascii="Arial" w:eastAsia="Times New Roman" w:hAnsi="Arial" w:cs="Arial"/>
                  <w:color w:val="000000" w:themeColor="text1"/>
                  <w:sz w:val="16"/>
                  <w:szCs w:val="16"/>
                  <w:lang w:eastAsia="zh-CN"/>
                </w:rPr>
                <w:t xml:space="preserve"> </w:t>
              </w:r>
            </w:ins>
          </w:p>
        </w:tc>
        <w:tc>
          <w:tcPr>
            <w:tcW w:w="896" w:type="dxa"/>
            <w:tcBorders>
              <w:top w:val="nil"/>
              <w:left w:val="nil"/>
              <w:bottom w:val="single" w:sz="4" w:space="0" w:color="auto"/>
              <w:right w:val="single" w:sz="4" w:space="0" w:color="auto"/>
            </w:tcBorders>
            <w:shd w:val="clear" w:color="auto" w:fill="auto"/>
            <w:noWrap/>
            <w:vAlign w:val="center"/>
          </w:tcPr>
          <w:p w14:paraId="2BEBBBC1" w14:textId="77777777" w:rsidR="007D103B" w:rsidRPr="00DA576A" w:rsidRDefault="007D103B" w:rsidP="00327166">
            <w:pPr>
              <w:spacing w:after="0" w:line="240" w:lineRule="auto"/>
              <w:rPr>
                <w:ins w:id="46" w:author="Ren Da (CATT)" w:date="2021-09-04T18:00:00Z"/>
                <w:rFonts w:ascii="Arial" w:eastAsia="Times New Roman" w:hAnsi="Arial" w:cs="Arial"/>
                <w:color w:val="000000"/>
                <w:sz w:val="16"/>
                <w:szCs w:val="16"/>
                <w:lang w:eastAsia="zh-CN"/>
              </w:rPr>
            </w:pPr>
            <w:ins w:id="47" w:author="Ren Da (CATT)" w:date="2021-09-04T18:00:00Z">
              <w:r w:rsidRPr="004327BF">
                <w:rPr>
                  <w:rFonts w:ascii="Arial" w:eastAsia="Times New Roman" w:hAnsi="Arial" w:cs="Arial"/>
                  <w:color w:val="000000" w:themeColor="text1"/>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0D8E97BC" w14:textId="77777777" w:rsidR="007D103B" w:rsidRPr="00DA576A" w:rsidRDefault="007D103B" w:rsidP="00327166">
            <w:pPr>
              <w:spacing w:after="0" w:line="240" w:lineRule="auto"/>
              <w:rPr>
                <w:ins w:id="48" w:author="Ren Da (CATT)" w:date="2021-09-04T18:00:00Z"/>
                <w:rFonts w:ascii="Arial" w:eastAsia="Times New Roman" w:hAnsi="Arial" w:cs="Arial"/>
                <w:color w:val="000000"/>
                <w:sz w:val="16"/>
                <w:szCs w:val="16"/>
                <w:lang w:eastAsia="zh-CN"/>
              </w:rPr>
            </w:pPr>
            <w:ins w:id="49" w:author="Ren Da (CATT)" w:date="2021-09-04T18:00:00Z">
              <w:r w:rsidRPr="004327BF">
                <w:rPr>
                  <w:rFonts w:ascii="Arial" w:eastAsia="Times New Roman" w:hAnsi="Arial" w:cs="Arial"/>
                  <w:color w:val="000000" w:themeColor="text1"/>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325FB8C0" w14:textId="77777777" w:rsidR="007D103B" w:rsidRPr="00DA576A" w:rsidRDefault="007D103B" w:rsidP="00327166">
            <w:pPr>
              <w:spacing w:after="0" w:line="240" w:lineRule="auto"/>
              <w:rPr>
                <w:ins w:id="50" w:author="Ren Da (CATT)" w:date="2021-09-04T18:00:00Z"/>
                <w:rFonts w:ascii="Arial" w:eastAsia="Times New Roman" w:hAnsi="Arial" w:cs="Arial"/>
                <w:color w:val="000000"/>
                <w:sz w:val="16"/>
                <w:szCs w:val="16"/>
                <w:lang w:eastAsia="zh-CN"/>
              </w:rPr>
            </w:pPr>
            <w:ins w:id="51" w:author="Ren Da (CATT)" w:date="2021-09-04T18:00:00Z">
              <w:r w:rsidRPr="004327BF">
                <w:rPr>
                  <w:rFonts w:ascii="Arial" w:eastAsia="Times New Roman" w:hAnsi="Arial" w:cs="Arial"/>
                  <w:color w:val="000000" w:themeColor="text1"/>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vAlign w:val="center"/>
          </w:tcPr>
          <w:p w14:paraId="1D3F7319" w14:textId="77777777" w:rsidR="007D103B" w:rsidRPr="00DA576A" w:rsidRDefault="007D103B" w:rsidP="00327166">
            <w:pPr>
              <w:spacing w:after="0" w:line="240" w:lineRule="auto"/>
              <w:rPr>
                <w:ins w:id="52" w:author="Ren Da (CATT)" w:date="2021-09-04T18:00:00Z"/>
                <w:rFonts w:ascii="Arial" w:eastAsia="Times New Roman" w:hAnsi="Arial" w:cs="Arial"/>
                <w:color w:val="000000"/>
                <w:sz w:val="16"/>
                <w:szCs w:val="16"/>
                <w:lang w:eastAsia="zh-CN"/>
              </w:rPr>
            </w:pPr>
            <w:ins w:id="53" w:author="Ren Da (CATT)" w:date="2021-09-04T18:00:00Z">
              <w:r w:rsidRPr="004327BF">
                <w:rPr>
                  <w:rFonts w:ascii="Arial" w:eastAsia="Times New Roman" w:hAnsi="Arial" w:cs="Arial"/>
                  <w:color w:val="000000" w:themeColor="text1"/>
                  <w:sz w:val="16"/>
                  <w:szCs w:val="16"/>
                  <w:lang w:eastAsia="zh-CN"/>
                </w:rPr>
                <w:t>FFS for RAN2</w:t>
              </w:r>
            </w:ins>
          </w:p>
        </w:tc>
        <w:tc>
          <w:tcPr>
            <w:tcW w:w="3161" w:type="dxa"/>
            <w:tcBorders>
              <w:top w:val="nil"/>
              <w:left w:val="nil"/>
              <w:bottom w:val="single" w:sz="4" w:space="0" w:color="auto"/>
              <w:right w:val="single" w:sz="4" w:space="0" w:color="auto"/>
            </w:tcBorders>
            <w:shd w:val="clear" w:color="auto" w:fill="auto"/>
            <w:noWrap/>
            <w:vAlign w:val="center"/>
            <w:hideMark/>
          </w:tcPr>
          <w:p w14:paraId="262F354A" w14:textId="77777777" w:rsidR="007D103B" w:rsidRPr="00DA576A" w:rsidRDefault="007D103B" w:rsidP="00327166">
            <w:pPr>
              <w:spacing w:after="0" w:line="240" w:lineRule="auto"/>
              <w:rPr>
                <w:ins w:id="54" w:author="Ren Da (CATT)" w:date="2021-09-04T18:00:00Z"/>
                <w:rFonts w:ascii="Arial" w:eastAsia="Times New Roman" w:hAnsi="Arial" w:cs="Arial"/>
                <w:color w:val="000000"/>
                <w:sz w:val="16"/>
                <w:szCs w:val="16"/>
                <w:lang w:eastAsia="zh-CN"/>
              </w:rPr>
            </w:pPr>
            <w:ins w:id="55" w:author="Ren Da (CATT)" w:date="2021-09-04T18:00:00Z">
              <w:r>
                <w:rPr>
                  <w:rFonts w:ascii="Arial" w:eastAsia="Times New Roman" w:hAnsi="Arial" w:cs="Arial"/>
                  <w:color w:val="000000"/>
                  <w:sz w:val="16"/>
                  <w:szCs w:val="16"/>
                  <w:lang w:eastAsia="zh-CN"/>
                </w:rPr>
                <w:t>FFS: the maximum number of positioning SRS Resources</w:t>
              </w:r>
            </w:ins>
          </w:p>
        </w:tc>
      </w:tr>
      <w:tr w:rsidR="00B33C94" w:rsidRPr="00DA576A" w14:paraId="560770E0" w14:textId="77777777" w:rsidTr="00B55B16">
        <w:trPr>
          <w:trHeight w:val="600"/>
          <w:ins w:id="56" w:author="Ren Da (CATT)" w:date="2021-09-04T20:31:00Z"/>
        </w:trPr>
        <w:tc>
          <w:tcPr>
            <w:tcW w:w="901" w:type="dxa"/>
            <w:tcBorders>
              <w:top w:val="nil"/>
              <w:left w:val="single" w:sz="4" w:space="0" w:color="auto"/>
              <w:bottom w:val="single" w:sz="4" w:space="0" w:color="auto"/>
              <w:right w:val="single" w:sz="4" w:space="0" w:color="auto"/>
            </w:tcBorders>
            <w:shd w:val="clear" w:color="auto" w:fill="auto"/>
            <w:noWrap/>
            <w:hideMark/>
          </w:tcPr>
          <w:p w14:paraId="431B3E53" w14:textId="77777777" w:rsidR="00894B6A" w:rsidRPr="00DA576A" w:rsidRDefault="00894B6A" w:rsidP="00327166">
            <w:pPr>
              <w:spacing w:after="0" w:line="240" w:lineRule="auto"/>
              <w:rPr>
                <w:ins w:id="57" w:author="Ren Da (CATT)" w:date="2021-09-04T20:31:00Z"/>
                <w:rFonts w:ascii="Arial" w:eastAsia="Times New Roman" w:hAnsi="Arial" w:cs="Arial"/>
                <w:color w:val="000000"/>
                <w:sz w:val="16"/>
                <w:szCs w:val="16"/>
                <w:lang w:eastAsia="zh-CN"/>
              </w:rPr>
            </w:pPr>
            <w:ins w:id="58" w:author="Ren Da (CATT)" w:date="2021-09-04T20:31:00Z">
              <w:r w:rsidRPr="00077041">
                <w:rPr>
                  <w:rFonts w:ascii="Arial" w:hAnsi="Arial" w:cs="Arial"/>
                  <w:color w:val="000000" w:themeColor="text1"/>
                  <w:sz w:val="16"/>
                  <w:szCs w:val="16"/>
                </w:rPr>
                <w:t>Mitigation of UE Rx/Tx timing delays</w:t>
              </w:r>
            </w:ins>
          </w:p>
        </w:tc>
        <w:tc>
          <w:tcPr>
            <w:tcW w:w="1195" w:type="dxa"/>
            <w:tcBorders>
              <w:top w:val="nil"/>
              <w:left w:val="nil"/>
              <w:bottom w:val="single" w:sz="4" w:space="0" w:color="auto"/>
              <w:right w:val="single" w:sz="4" w:space="0" w:color="auto"/>
            </w:tcBorders>
            <w:shd w:val="clear" w:color="auto" w:fill="auto"/>
            <w:noWrap/>
            <w:vAlign w:val="center"/>
            <w:hideMark/>
          </w:tcPr>
          <w:p w14:paraId="0732C8E1" w14:textId="77777777" w:rsidR="00894B6A" w:rsidRPr="00DA576A" w:rsidRDefault="00894B6A" w:rsidP="00327166">
            <w:pPr>
              <w:spacing w:after="0" w:line="240" w:lineRule="auto"/>
              <w:rPr>
                <w:ins w:id="59" w:author="Ren Da (CATT)" w:date="2021-09-04T20:31:00Z"/>
                <w:rFonts w:ascii="Arial" w:eastAsia="Times New Roman" w:hAnsi="Arial" w:cs="Arial"/>
                <w:color w:val="000000"/>
                <w:sz w:val="16"/>
                <w:szCs w:val="16"/>
                <w:lang w:eastAsia="zh-CN"/>
              </w:rPr>
            </w:pPr>
            <w:ins w:id="60" w:author="Ren Da (CATT)" w:date="2021-09-04T20:31:00Z">
              <w:r w:rsidRPr="00DA576A">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hideMark/>
          </w:tcPr>
          <w:p w14:paraId="4251013B" w14:textId="77777777" w:rsidR="00894B6A" w:rsidRPr="00DA576A" w:rsidRDefault="00894B6A" w:rsidP="00327166">
            <w:pPr>
              <w:spacing w:after="0" w:line="240" w:lineRule="auto"/>
              <w:rPr>
                <w:ins w:id="61" w:author="Ren Da (CATT)" w:date="2021-09-04T20:31:00Z"/>
                <w:rFonts w:ascii="Arial" w:eastAsia="Times New Roman" w:hAnsi="Arial" w:cs="Arial"/>
                <w:color w:val="000000"/>
                <w:sz w:val="16"/>
                <w:szCs w:val="16"/>
                <w:lang w:eastAsia="zh-CN"/>
              </w:rPr>
            </w:pPr>
            <w:ins w:id="62" w:author="Ren Da (CATT)" w:date="2021-09-04T20:31:00Z">
              <w:r w:rsidRPr="00DA576A">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hideMark/>
          </w:tcPr>
          <w:p w14:paraId="38A915B1" w14:textId="77777777" w:rsidR="00894B6A" w:rsidRPr="00DA576A" w:rsidRDefault="00894B6A" w:rsidP="00327166">
            <w:pPr>
              <w:spacing w:after="0" w:line="240" w:lineRule="auto"/>
              <w:rPr>
                <w:ins w:id="63" w:author="Ren Da (CATT)" w:date="2021-09-04T20:31:00Z"/>
                <w:rFonts w:ascii="Arial" w:eastAsia="Times New Roman" w:hAnsi="Arial" w:cs="Arial"/>
                <w:color w:val="000000"/>
                <w:sz w:val="16"/>
                <w:szCs w:val="16"/>
                <w:lang w:eastAsia="zh-CN"/>
              </w:rPr>
            </w:pPr>
            <w:ins w:id="64" w:author="Ren Da (CATT)" w:date="2021-09-04T20:31:00Z">
              <w:r w:rsidRPr="004327BF">
                <w:rPr>
                  <w:rFonts w:ascii="Arial" w:eastAsia="Times New Roman" w:hAnsi="Arial" w:cs="Arial"/>
                  <w:color w:val="000000" w:themeColor="text1"/>
                  <w:sz w:val="16"/>
                  <w:szCs w:val="16"/>
                  <w:lang w:eastAsia="zh-CN"/>
                </w:rPr>
                <w:t>FFS for RAN2</w:t>
              </w:r>
            </w:ins>
          </w:p>
        </w:tc>
        <w:tc>
          <w:tcPr>
            <w:tcW w:w="2875" w:type="dxa"/>
            <w:tcBorders>
              <w:top w:val="nil"/>
              <w:left w:val="nil"/>
              <w:bottom w:val="single" w:sz="4" w:space="0" w:color="auto"/>
              <w:right w:val="single" w:sz="4" w:space="0" w:color="auto"/>
            </w:tcBorders>
            <w:shd w:val="clear" w:color="auto" w:fill="auto"/>
            <w:noWrap/>
            <w:vAlign w:val="center"/>
            <w:hideMark/>
          </w:tcPr>
          <w:p w14:paraId="49B1F84C" w14:textId="2A488E45" w:rsidR="00894B6A" w:rsidRPr="00DA576A" w:rsidRDefault="00EF52FC" w:rsidP="00327166">
            <w:pPr>
              <w:spacing w:after="0" w:line="240" w:lineRule="auto"/>
              <w:rPr>
                <w:ins w:id="65" w:author="Ren Da (CATT)" w:date="2021-09-04T20:31:00Z"/>
                <w:rFonts w:ascii="Arial" w:eastAsia="Times New Roman" w:hAnsi="Arial" w:cs="Arial"/>
                <w:color w:val="000000"/>
                <w:sz w:val="16"/>
                <w:szCs w:val="16"/>
                <w:lang w:eastAsia="zh-CN"/>
              </w:rPr>
            </w:pPr>
            <w:ins w:id="66" w:author="Ren Da (CATT)" w:date="2021-09-04T20:39:00Z">
              <w:r>
                <w:rPr>
                  <w:rFonts w:ascii="Arial" w:eastAsia="Times New Roman" w:hAnsi="Arial" w:cs="Arial"/>
                  <w:color w:val="000000" w:themeColor="text1"/>
                  <w:sz w:val="16"/>
                  <w:szCs w:val="16"/>
                  <w:lang w:eastAsia="zh-CN"/>
                </w:rPr>
                <w:t>ue</w:t>
              </w:r>
            </w:ins>
            <w:ins w:id="67" w:author="Ren Da (CATT)" w:date="2021-09-04T20:34:00Z">
              <w:r w:rsidR="00894B6A">
                <w:rPr>
                  <w:rFonts w:ascii="Arial" w:eastAsia="Times New Roman" w:hAnsi="Arial" w:cs="Arial"/>
                  <w:color w:val="000000" w:themeColor="text1"/>
                  <w:sz w:val="16"/>
                  <w:szCs w:val="16"/>
                  <w:lang w:eastAsia="zh-CN"/>
                </w:rPr>
                <w:t>RxTx</w:t>
              </w:r>
            </w:ins>
            <w:ins w:id="68" w:author="Ren Da (CATT)" w:date="2021-09-04T20:40:00Z">
              <w:r>
                <w:rPr>
                  <w:rFonts w:ascii="Arial" w:eastAsia="Times New Roman" w:hAnsi="Arial" w:cs="Arial"/>
                  <w:color w:val="000000" w:themeColor="text1"/>
                  <w:sz w:val="16"/>
                  <w:szCs w:val="16"/>
                  <w:lang w:eastAsia="zh-CN"/>
                </w:rPr>
                <w:t>T</w:t>
              </w:r>
              <w:r w:rsidRPr="004327BF">
                <w:rPr>
                  <w:rFonts w:ascii="Arial" w:eastAsia="Times New Roman" w:hAnsi="Arial" w:cs="Arial"/>
                  <w:color w:val="000000" w:themeColor="text1"/>
                  <w:sz w:val="16"/>
                  <w:szCs w:val="16"/>
                  <w:lang w:eastAsia="zh-CN"/>
                </w:rPr>
                <w:t>EG-</w:t>
              </w:r>
              <w:r>
                <w:rPr>
                  <w:rFonts w:ascii="Arial" w:eastAsia="Times New Roman" w:hAnsi="Arial" w:cs="Arial"/>
                  <w:color w:val="000000" w:themeColor="text1"/>
                  <w:sz w:val="16"/>
                  <w:szCs w:val="16"/>
                  <w:lang w:eastAsia="zh-CN"/>
                </w:rPr>
                <w:t>ID</w:t>
              </w:r>
            </w:ins>
            <w:ins w:id="69" w:author="Ren Da (CATT)" w:date="2021-09-04T20:46:00Z">
              <w:r w:rsidR="007A343D">
                <w:rPr>
                  <w:rFonts w:ascii="Arial" w:eastAsia="Times New Roman" w:hAnsi="Arial" w:cs="Arial"/>
                  <w:color w:val="000000" w:themeColor="text1"/>
                  <w:sz w:val="16"/>
                  <w:szCs w:val="16"/>
                  <w:lang w:eastAsia="zh-CN"/>
                </w:rPr>
                <w:t>-group</w:t>
              </w:r>
            </w:ins>
          </w:p>
        </w:tc>
        <w:tc>
          <w:tcPr>
            <w:tcW w:w="1209" w:type="dxa"/>
            <w:tcBorders>
              <w:top w:val="nil"/>
              <w:left w:val="nil"/>
              <w:bottom w:val="single" w:sz="4" w:space="0" w:color="auto"/>
              <w:right w:val="single" w:sz="4" w:space="0" w:color="auto"/>
            </w:tcBorders>
            <w:shd w:val="clear" w:color="auto" w:fill="auto"/>
            <w:noWrap/>
            <w:vAlign w:val="center"/>
            <w:hideMark/>
          </w:tcPr>
          <w:p w14:paraId="4B8F6303" w14:textId="77777777" w:rsidR="00894B6A" w:rsidRPr="00DA576A" w:rsidRDefault="00894B6A" w:rsidP="00327166">
            <w:pPr>
              <w:spacing w:after="0" w:line="240" w:lineRule="auto"/>
              <w:rPr>
                <w:ins w:id="70" w:author="Ren Da (CATT)" w:date="2021-09-04T20:31:00Z"/>
                <w:rFonts w:ascii="Arial" w:eastAsia="Times New Roman" w:hAnsi="Arial" w:cs="Arial"/>
                <w:color w:val="000000"/>
                <w:sz w:val="16"/>
                <w:szCs w:val="16"/>
                <w:lang w:eastAsia="zh-CN"/>
              </w:rPr>
            </w:pPr>
            <w:ins w:id="71" w:author="Ren Da (CATT)" w:date="2021-09-04T20:31:00Z">
              <w:r w:rsidRPr="00DA576A">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hideMark/>
          </w:tcPr>
          <w:p w14:paraId="56D6370A" w14:textId="77777777" w:rsidR="00894B6A" w:rsidRPr="00DA576A" w:rsidRDefault="00894B6A" w:rsidP="00327166">
            <w:pPr>
              <w:spacing w:after="0" w:line="240" w:lineRule="auto"/>
              <w:rPr>
                <w:ins w:id="72" w:author="Ren Da (CATT)" w:date="2021-09-04T20:31:00Z"/>
                <w:rFonts w:ascii="Arial" w:eastAsia="Times New Roman" w:hAnsi="Arial" w:cs="Arial"/>
                <w:color w:val="000000"/>
                <w:sz w:val="16"/>
                <w:szCs w:val="16"/>
                <w:lang w:eastAsia="zh-CN"/>
              </w:rPr>
            </w:pPr>
            <w:ins w:id="73" w:author="Ren Da (CATT)" w:date="2021-09-04T20:31:00Z">
              <w:r w:rsidRPr="004327BF">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
          <w:p w14:paraId="730A6960" w14:textId="77777777" w:rsidR="00894B6A" w:rsidRPr="00DA576A" w:rsidRDefault="00894B6A" w:rsidP="00327166">
            <w:pPr>
              <w:spacing w:after="0" w:line="240" w:lineRule="auto"/>
              <w:rPr>
                <w:ins w:id="74" w:author="Ren Da (CATT)" w:date="2021-09-04T20:31: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3B81A89D" w14:textId="1291B906" w:rsidR="00894B6A" w:rsidRDefault="00894B6A" w:rsidP="00327166">
            <w:pPr>
              <w:spacing w:after="0" w:line="240" w:lineRule="auto"/>
              <w:rPr>
                <w:ins w:id="75" w:author="Ren Da (CATT)" w:date="2021-09-04T20:35:00Z"/>
                <w:rFonts w:ascii="Arial" w:eastAsia="Times New Roman" w:hAnsi="Arial" w:cs="Arial"/>
                <w:color w:val="000000"/>
                <w:sz w:val="16"/>
                <w:szCs w:val="16"/>
                <w:lang w:eastAsia="zh-CN"/>
              </w:rPr>
            </w:pPr>
            <w:ins w:id="76" w:author="Ren Da (CATT)" w:date="2021-09-04T20:33:00Z">
              <w:r>
                <w:rPr>
                  <w:rFonts w:ascii="Arial" w:eastAsia="Times New Roman" w:hAnsi="Arial" w:cs="Arial"/>
                  <w:color w:val="000000"/>
                  <w:sz w:val="16"/>
                  <w:szCs w:val="16"/>
                  <w:lang w:eastAsia="zh-CN"/>
                </w:rPr>
                <w:t>U</w:t>
              </w:r>
              <w:r w:rsidRPr="00363E7C">
                <w:rPr>
                  <w:rFonts w:ascii="Arial" w:eastAsia="Times New Roman" w:hAnsi="Arial" w:cs="Arial"/>
                  <w:color w:val="000000"/>
                  <w:sz w:val="16"/>
                  <w:szCs w:val="16"/>
                  <w:lang w:eastAsia="zh-CN"/>
                </w:rPr>
                <w:t xml:space="preserve">p to UE capability, </w:t>
              </w:r>
            </w:ins>
            <w:ins w:id="77" w:author="Ren Da (CATT)" w:date="2021-09-04T20:35:00Z">
              <w:r>
                <w:rPr>
                  <w:rFonts w:ascii="Arial" w:eastAsia="Times New Roman" w:hAnsi="Arial" w:cs="Arial"/>
                  <w:color w:val="000000"/>
                  <w:sz w:val="16"/>
                  <w:szCs w:val="16"/>
                  <w:lang w:eastAsia="zh-CN"/>
                </w:rPr>
                <w:t xml:space="preserve">a UE may </w:t>
              </w:r>
            </w:ins>
            <w:ins w:id="78" w:author="Ren Da (CATT)" w:date="2021-09-04T20:45:00Z">
              <w:r w:rsidR="000A5E51">
                <w:rPr>
                  <w:rFonts w:ascii="Arial" w:eastAsia="Times New Roman" w:hAnsi="Arial" w:cs="Arial"/>
                  <w:color w:val="000000"/>
                  <w:sz w:val="16"/>
                  <w:szCs w:val="16"/>
                  <w:lang w:eastAsia="zh-CN"/>
                </w:rPr>
                <w:t>report any of</w:t>
              </w:r>
            </w:ins>
            <w:ins w:id="79" w:author="Ren Da (CATT)" w:date="2021-09-04T20:44:00Z">
              <w:r w:rsidR="005E7E31">
                <w:rPr>
                  <w:rFonts w:ascii="Arial" w:eastAsia="Times New Roman" w:hAnsi="Arial" w:cs="Arial"/>
                  <w:color w:val="000000"/>
                  <w:sz w:val="16"/>
                  <w:szCs w:val="16"/>
                  <w:lang w:eastAsia="zh-CN"/>
                </w:rPr>
                <w:t xml:space="preserve"> the following combinations of the TEG IDs </w:t>
              </w:r>
            </w:ins>
            <w:ins w:id="80" w:author="Ren Da (CATT)" w:date="2021-09-04T20:45:00Z">
              <w:r w:rsidR="00A23108">
                <w:rPr>
                  <w:rFonts w:ascii="Arial" w:eastAsia="Times New Roman" w:hAnsi="Arial" w:cs="Arial"/>
                  <w:color w:val="000000"/>
                  <w:sz w:val="16"/>
                  <w:szCs w:val="16"/>
                  <w:lang w:eastAsia="zh-CN"/>
                </w:rPr>
                <w:t>with</w:t>
              </w:r>
            </w:ins>
            <w:ins w:id="81" w:author="Ren Da (CATT)" w:date="2021-09-04T20:44:00Z">
              <w:r w:rsidR="005E7E31">
                <w:rPr>
                  <w:rFonts w:ascii="Arial" w:eastAsia="Times New Roman" w:hAnsi="Arial" w:cs="Arial"/>
                  <w:color w:val="000000"/>
                  <w:sz w:val="16"/>
                  <w:szCs w:val="16"/>
                  <w:lang w:eastAsia="zh-CN"/>
                </w:rPr>
                <w:t xml:space="preserve"> </w:t>
              </w:r>
            </w:ins>
            <w:ins w:id="82" w:author="Ren Da (CATT)" w:date="2021-09-04T20:45:00Z">
              <w:r w:rsidR="005E7E31">
                <w:rPr>
                  <w:rFonts w:ascii="Arial" w:eastAsia="Times New Roman" w:hAnsi="Arial" w:cs="Arial"/>
                  <w:color w:val="000000"/>
                  <w:sz w:val="16"/>
                  <w:szCs w:val="16"/>
                  <w:lang w:eastAsia="zh-CN"/>
                </w:rPr>
                <w:t xml:space="preserve">a </w:t>
              </w:r>
              <w:r w:rsidR="005E7E31" w:rsidRPr="00363E7C">
                <w:rPr>
                  <w:rFonts w:ascii="Arial" w:eastAsia="Times New Roman" w:hAnsi="Arial" w:cs="Arial"/>
                  <w:color w:val="000000"/>
                  <w:sz w:val="16"/>
                  <w:szCs w:val="16"/>
                  <w:lang w:eastAsia="zh-CN"/>
                </w:rPr>
                <w:t>UE Rx-Tx measurement</w:t>
              </w:r>
              <w:r w:rsidR="005E7E31">
                <w:rPr>
                  <w:rFonts w:ascii="Arial" w:eastAsia="Times New Roman" w:hAnsi="Arial" w:cs="Arial"/>
                  <w:color w:val="000000"/>
                  <w:sz w:val="16"/>
                  <w:szCs w:val="16"/>
                  <w:lang w:eastAsia="zh-CN"/>
                </w:rPr>
                <w:t>:</w:t>
              </w:r>
            </w:ins>
          </w:p>
          <w:p w14:paraId="3D5FB59E" w14:textId="77777777" w:rsidR="00894B6A" w:rsidRDefault="00894B6A" w:rsidP="00327166">
            <w:pPr>
              <w:spacing w:after="0" w:line="240" w:lineRule="auto"/>
              <w:rPr>
                <w:ins w:id="83" w:author="Ren Da (CATT)" w:date="2021-09-04T20:35:00Z"/>
                <w:rFonts w:ascii="Arial" w:eastAsia="Times New Roman" w:hAnsi="Arial" w:cs="Arial"/>
                <w:color w:val="000000"/>
                <w:sz w:val="16"/>
                <w:szCs w:val="16"/>
                <w:lang w:eastAsia="zh-CN"/>
              </w:rPr>
            </w:pPr>
          </w:p>
          <w:p w14:paraId="5BB9679D" w14:textId="6DDE4C14" w:rsidR="00894B6A" w:rsidRPr="005E7E31" w:rsidRDefault="00A15574" w:rsidP="005E7E31">
            <w:pPr>
              <w:pStyle w:val="a9"/>
              <w:numPr>
                <w:ilvl w:val="0"/>
                <w:numId w:val="37"/>
              </w:numPr>
              <w:spacing w:after="0" w:line="240" w:lineRule="auto"/>
              <w:rPr>
                <w:ins w:id="84" w:author="Ren Da (CATT)" w:date="2021-09-04T20:36:00Z"/>
                <w:rFonts w:ascii="Arial" w:eastAsia="Times New Roman" w:hAnsi="Arial" w:cs="Arial"/>
                <w:color w:val="000000"/>
                <w:sz w:val="16"/>
                <w:szCs w:val="16"/>
                <w:lang w:eastAsia="zh-CN"/>
              </w:rPr>
            </w:pPr>
            <w:ins w:id="85" w:author="Ren Da (CATT)" w:date="2021-09-04T20:47:00Z">
              <w:r>
                <w:rPr>
                  <w:rFonts w:ascii="Arial" w:eastAsia="Times New Roman" w:hAnsi="Arial" w:cs="Arial"/>
                  <w:color w:val="000000"/>
                  <w:sz w:val="16"/>
                  <w:szCs w:val="16"/>
                  <w:lang w:eastAsia="zh-CN"/>
                </w:rPr>
                <w:t xml:space="preserve">An </w:t>
              </w:r>
            </w:ins>
            <w:ins w:id="86" w:author="Ren Da (CATT)" w:date="2021-09-04T21:44:00Z">
              <w:r w:rsidR="002F795F">
                <w:rPr>
                  <w:rFonts w:ascii="Arial" w:eastAsia="Times New Roman" w:hAnsi="Arial" w:cs="Arial"/>
                  <w:color w:val="000000"/>
                  <w:sz w:val="16"/>
                  <w:szCs w:val="16"/>
                  <w:lang w:eastAsia="zh-CN"/>
                </w:rPr>
                <w:t xml:space="preserve">UE </w:t>
              </w:r>
            </w:ins>
            <w:ins w:id="87" w:author="Ren Da (CATT)" w:date="2021-09-04T20:36:00Z">
              <w:r w:rsidR="00894B6A" w:rsidRPr="005E7E31">
                <w:rPr>
                  <w:rFonts w:ascii="Arial" w:eastAsia="Times New Roman" w:hAnsi="Arial" w:cs="Arial"/>
                  <w:color w:val="000000"/>
                  <w:sz w:val="16"/>
                  <w:szCs w:val="16"/>
                  <w:lang w:eastAsia="zh-CN"/>
                </w:rPr>
                <w:t>RxTx TEG ID</w:t>
              </w:r>
            </w:ins>
          </w:p>
          <w:p w14:paraId="3668DAAB" w14:textId="3D6EB812" w:rsidR="00894B6A" w:rsidRPr="005E7E31" w:rsidRDefault="00A15574" w:rsidP="005E7E31">
            <w:pPr>
              <w:pStyle w:val="a9"/>
              <w:numPr>
                <w:ilvl w:val="0"/>
                <w:numId w:val="37"/>
              </w:numPr>
              <w:spacing w:after="0" w:line="240" w:lineRule="auto"/>
              <w:rPr>
                <w:ins w:id="88" w:author="Ren Da (CATT)" w:date="2021-09-04T20:36:00Z"/>
                <w:rFonts w:ascii="Arial" w:eastAsia="Times New Roman" w:hAnsi="Arial" w:cs="Arial"/>
                <w:color w:val="000000"/>
                <w:sz w:val="16"/>
                <w:szCs w:val="16"/>
                <w:lang w:eastAsia="zh-CN"/>
              </w:rPr>
            </w:pPr>
            <w:ins w:id="89" w:author="Ren Da (CATT)" w:date="2021-09-04T20:47:00Z">
              <w:r>
                <w:rPr>
                  <w:rFonts w:ascii="Arial" w:eastAsia="Times New Roman" w:hAnsi="Arial" w:cs="Arial"/>
                  <w:color w:val="000000"/>
                  <w:sz w:val="16"/>
                  <w:szCs w:val="16"/>
                  <w:lang w:eastAsia="zh-CN"/>
                </w:rPr>
                <w:t xml:space="preserve">A pair of </w:t>
              </w:r>
            </w:ins>
            <w:ins w:id="90" w:author="Ren Da (CATT)" w:date="2021-09-04T21:44:00Z">
              <w:r w:rsidR="002F795F">
                <w:rPr>
                  <w:rFonts w:ascii="Arial" w:eastAsia="Times New Roman" w:hAnsi="Arial" w:cs="Arial"/>
                  <w:color w:val="000000"/>
                  <w:sz w:val="16"/>
                  <w:szCs w:val="16"/>
                  <w:lang w:eastAsia="zh-CN"/>
                </w:rPr>
                <w:t xml:space="preserve">UE </w:t>
              </w:r>
            </w:ins>
            <w:ins w:id="91" w:author="Ren Da (CATT)" w:date="2021-09-04T20:43:00Z">
              <w:r w:rsidR="005E7E31">
                <w:rPr>
                  <w:rFonts w:ascii="Arial" w:eastAsia="Times New Roman" w:hAnsi="Arial" w:cs="Arial"/>
                  <w:color w:val="000000"/>
                  <w:sz w:val="16"/>
                  <w:szCs w:val="16"/>
                  <w:lang w:eastAsia="zh-CN"/>
                </w:rPr>
                <w:t>{</w:t>
              </w:r>
            </w:ins>
            <w:ins w:id="92" w:author="Ren Da (CATT)" w:date="2021-09-04T20:36:00Z">
              <w:r w:rsidR="00894B6A" w:rsidRPr="005E7E31">
                <w:rPr>
                  <w:rFonts w:ascii="Arial" w:eastAsia="Times New Roman" w:hAnsi="Arial" w:cs="Arial"/>
                  <w:color w:val="000000"/>
                  <w:sz w:val="16"/>
                  <w:szCs w:val="16"/>
                  <w:lang w:eastAsia="zh-CN"/>
                </w:rPr>
                <w:t>RxTx TEG ID</w:t>
              </w:r>
            </w:ins>
            <w:ins w:id="93" w:author="Ren Da (CATT)" w:date="2021-09-04T20:43:00Z">
              <w:r w:rsidR="005E7E31">
                <w:rPr>
                  <w:rFonts w:ascii="Arial" w:eastAsia="Times New Roman" w:hAnsi="Arial" w:cs="Arial"/>
                  <w:color w:val="000000"/>
                  <w:sz w:val="16"/>
                  <w:szCs w:val="16"/>
                  <w:lang w:eastAsia="zh-CN"/>
                </w:rPr>
                <w:t xml:space="preserve">, </w:t>
              </w:r>
            </w:ins>
            <w:ins w:id="94" w:author="Ren Da (CATT)" w:date="2021-09-04T20:36:00Z">
              <w:r w:rsidR="00894B6A" w:rsidRPr="005E7E31">
                <w:rPr>
                  <w:rFonts w:ascii="Arial" w:eastAsia="Times New Roman" w:hAnsi="Arial" w:cs="Arial"/>
                  <w:color w:val="000000"/>
                  <w:sz w:val="16"/>
                  <w:szCs w:val="16"/>
                  <w:lang w:eastAsia="zh-CN"/>
                </w:rPr>
                <w:t>TxTEG ID</w:t>
              </w:r>
            </w:ins>
            <w:ins w:id="95" w:author="Ren Da (CATT)" w:date="2021-09-04T20:43:00Z">
              <w:r w:rsidR="005E7E31">
                <w:rPr>
                  <w:rFonts w:ascii="Arial" w:eastAsia="Times New Roman" w:hAnsi="Arial" w:cs="Arial"/>
                  <w:color w:val="000000"/>
                  <w:sz w:val="16"/>
                  <w:szCs w:val="16"/>
                  <w:lang w:eastAsia="zh-CN"/>
                </w:rPr>
                <w:t>}</w:t>
              </w:r>
            </w:ins>
          </w:p>
          <w:p w14:paraId="50447E7A" w14:textId="4C0681A0" w:rsidR="00894B6A" w:rsidRPr="005E7E31" w:rsidRDefault="00A15574" w:rsidP="005E7E31">
            <w:pPr>
              <w:pStyle w:val="a9"/>
              <w:numPr>
                <w:ilvl w:val="0"/>
                <w:numId w:val="37"/>
              </w:numPr>
              <w:spacing w:after="0" w:line="240" w:lineRule="auto"/>
              <w:rPr>
                <w:ins w:id="96" w:author="Ren Da (CATT)" w:date="2021-09-04T20:37:00Z"/>
                <w:rFonts w:ascii="Arial" w:eastAsia="Times New Roman" w:hAnsi="Arial" w:cs="Arial"/>
                <w:color w:val="000000"/>
                <w:sz w:val="16"/>
                <w:szCs w:val="16"/>
                <w:lang w:eastAsia="zh-CN"/>
              </w:rPr>
            </w:pPr>
            <w:ins w:id="97" w:author="Ren Da (CATT)" w:date="2021-09-04T20:47:00Z">
              <w:r>
                <w:rPr>
                  <w:rFonts w:ascii="Arial" w:eastAsia="Times New Roman" w:hAnsi="Arial" w:cs="Arial"/>
                  <w:color w:val="000000"/>
                  <w:sz w:val="16"/>
                  <w:szCs w:val="16"/>
                  <w:lang w:eastAsia="zh-CN"/>
                </w:rPr>
                <w:t xml:space="preserve">A pair of </w:t>
              </w:r>
            </w:ins>
            <w:ins w:id="98" w:author="Ren Da (CATT)" w:date="2021-09-04T21:44:00Z">
              <w:r w:rsidR="002F795F">
                <w:rPr>
                  <w:rFonts w:ascii="Arial" w:eastAsia="Times New Roman" w:hAnsi="Arial" w:cs="Arial"/>
                  <w:color w:val="000000"/>
                  <w:sz w:val="16"/>
                  <w:szCs w:val="16"/>
                  <w:lang w:eastAsia="zh-CN"/>
                </w:rPr>
                <w:t xml:space="preserve">UE </w:t>
              </w:r>
            </w:ins>
            <w:ins w:id="99" w:author="Ren Da (CATT)" w:date="2021-09-04T20:43:00Z">
              <w:r w:rsidR="005E7E31">
                <w:rPr>
                  <w:rFonts w:ascii="Arial" w:eastAsia="Times New Roman" w:hAnsi="Arial" w:cs="Arial"/>
                  <w:color w:val="000000"/>
                  <w:sz w:val="16"/>
                  <w:szCs w:val="16"/>
                  <w:lang w:eastAsia="zh-CN"/>
                </w:rPr>
                <w:t>{</w:t>
              </w:r>
            </w:ins>
            <w:ins w:id="100" w:author="Ren Da (CATT)" w:date="2021-09-04T20:36:00Z">
              <w:r w:rsidR="00894B6A" w:rsidRPr="005E7E31">
                <w:rPr>
                  <w:rFonts w:ascii="Arial" w:eastAsia="Times New Roman" w:hAnsi="Arial" w:cs="Arial"/>
                  <w:color w:val="000000"/>
                  <w:sz w:val="16"/>
                  <w:szCs w:val="16"/>
                  <w:lang w:eastAsia="zh-CN"/>
                </w:rPr>
                <w:t>Rx TEG ID</w:t>
              </w:r>
            </w:ins>
            <w:ins w:id="101" w:author="Ren Da (CATT)" w:date="2021-09-04T20:43:00Z">
              <w:r w:rsidR="005E7E31">
                <w:rPr>
                  <w:rFonts w:ascii="Arial" w:eastAsia="Times New Roman" w:hAnsi="Arial" w:cs="Arial"/>
                  <w:color w:val="000000"/>
                  <w:sz w:val="16"/>
                  <w:szCs w:val="16"/>
                  <w:lang w:eastAsia="zh-CN"/>
                </w:rPr>
                <w:t xml:space="preserve">, </w:t>
              </w:r>
            </w:ins>
            <w:ins w:id="102" w:author="Ren Da (CATT)" w:date="2021-09-04T20:37:00Z">
              <w:r w:rsidR="00894B6A" w:rsidRPr="005E7E31">
                <w:rPr>
                  <w:rFonts w:ascii="Arial" w:eastAsia="Times New Roman" w:hAnsi="Arial" w:cs="Arial"/>
                  <w:color w:val="000000"/>
                  <w:sz w:val="16"/>
                  <w:szCs w:val="16"/>
                  <w:lang w:eastAsia="zh-CN"/>
                </w:rPr>
                <w:t>TxTEG ID</w:t>
              </w:r>
            </w:ins>
            <w:ins w:id="103" w:author="Ren Da (CATT)" w:date="2021-09-04T20:44:00Z">
              <w:r w:rsidR="005E7E31">
                <w:rPr>
                  <w:rFonts w:ascii="Arial" w:eastAsia="Times New Roman" w:hAnsi="Arial" w:cs="Arial"/>
                  <w:color w:val="000000"/>
                  <w:sz w:val="16"/>
                  <w:szCs w:val="16"/>
                  <w:lang w:eastAsia="zh-CN"/>
                </w:rPr>
                <w:t>}</w:t>
              </w:r>
            </w:ins>
          </w:p>
          <w:p w14:paraId="0B48B27C" w14:textId="39B6C7E5" w:rsidR="00894B6A" w:rsidRPr="005E7E31" w:rsidRDefault="00A15574" w:rsidP="005E7E31">
            <w:pPr>
              <w:pStyle w:val="a9"/>
              <w:numPr>
                <w:ilvl w:val="0"/>
                <w:numId w:val="37"/>
              </w:numPr>
              <w:spacing w:after="0" w:line="240" w:lineRule="auto"/>
              <w:rPr>
                <w:ins w:id="104" w:author="Ren Da (CATT)" w:date="2021-09-04T20:31:00Z"/>
                <w:rFonts w:ascii="Arial" w:eastAsia="Times New Roman" w:hAnsi="Arial" w:cs="Arial"/>
                <w:color w:val="000000"/>
                <w:sz w:val="16"/>
                <w:szCs w:val="16"/>
                <w:lang w:eastAsia="zh-CN"/>
              </w:rPr>
            </w:pPr>
            <w:ins w:id="105" w:author="Ren Da (CATT)" w:date="2021-09-04T20:47:00Z">
              <w:r>
                <w:rPr>
                  <w:rFonts w:ascii="Arial" w:eastAsia="Times New Roman" w:hAnsi="Arial" w:cs="Arial"/>
                  <w:color w:val="000000"/>
                  <w:sz w:val="16"/>
                  <w:szCs w:val="16"/>
                  <w:lang w:eastAsia="zh-CN"/>
                </w:rPr>
                <w:t xml:space="preserve">A </w:t>
              </w:r>
            </w:ins>
            <w:ins w:id="106" w:author="Ren Da (CATT)" w:date="2021-09-04T20:51:00Z">
              <w:r w:rsidRPr="00A15574">
                <w:rPr>
                  <w:rFonts w:ascii="Arial" w:eastAsia="Times New Roman" w:hAnsi="Arial" w:cs="Arial"/>
                  <w:color w:val="000000"/>
                  <w:sz w:val="16"/>
                  <w:szCs w:val="16"/>
                  <w:lang w:eastAsia="zh-CN"/>
                </w:rPr>
                <w:t xml:space="preserve">triplet </w:t>
              </w:r>
            </w:ins>
            <w:ins w:id="107" w:author="Ren Da (CATT)" w:date="2021-09-04T20:47:00Z">
              <w:r>
                <w:rPr>
                  <w:rFonts w:ascii="Arial" w:eastAsia="Times New Roman" w:hAnsi="Arial" w:cs="Arial"/>
                  <w:color w:val="000000"/>
                  <w:sz w:val="16"/>
                  <w:szCs w:val="16"/>
                  <w:lang w:eastAsia="zh-CN"/>
                </w:rPr>
                <w:t xml:space="preserve">of </w:t>
              </w:r>
            </w:ins>
            <w:ins w:id="108" w:author="Ren Da (CATT)" w:date="2021-09-04T21:44:00Z">
              <w:r w:rsidR="002F795F">
                <w:rPr>
                  <w:rFonts w:ascii="Arial" w:eastAsia="Times New Roman" w:hAnsi="Arial" w:cs="Arial"/>
                  <w:color w:val="000000"/>
                  <w:sz w:val="16"/>
                  <w:szCs w:val="16"/>
                  <w:lang w:eastAsia="zh-CN"/>
                </w:rPr>
                <w:t xml:space="preserve">UE </w:t>
              </w:r>
            </w:ins>
            <w:ins w:id="109" w:author="Ren Da (CATT)" w:date="2021-09-04T20:44:00Z">
              <w:r w:rsidR="005E7E31">
                <w:rPr>
                  <w:rFonts w:ascii="Arial" w:eastAsia="Times New Roman" w:hAnsi="Arial" w:cs="Arial"/>
                  <w:color w:val="000000"/>
                  <w:sz w:val="16"/>
                  <w:szCs w:val="16"/>
                  <w:lang w:eastAsia="zh-CN"/>
                </w:rPr>
                <w:t>{</w:t>
              </w:r>
            </w:ins>
            <w:ins w:id="110" w:author="Ren Da (CATT)" w:date="2021-09-04T20:37:00Z">
              <w:r w:rsidR="00894B6A" w:rsidRPr="005E7E31">
                <w:rPr>
                  <w:rFonts w:ascii="Arial" w:eastAsia="Times New Roman" w:hAnsi="Arial" w:cs="Arial"/>
                  <w:color w:val="000000"/>
                  <w:sz w:val="16"/>
                  <w:szCs w:val="16"/>
                  <w:lang w:eastAsia="zh-CN"/>
                </w:rPr>
                <w:t>RxTx TEG</w:t>
              </w:r>
            </w:ins>
            <w:ins w:id="111" w:author="Ren Da (CATT)" w:date="2021-09-04T20:44:00Z">
              <w:r w:rsidR="005E7E31">
                <w:rPr>
                  <w:rFonts w:ascii="Arial" w:eastAsia="Times New Roman" w:hAnsi="Arial" w:cs="Arial"/>
                  <w:color w:val="000000"/>
                  <w:sz w:val="16"/>
                  <w:szCs w:val="16"/>
                  <w:lang w:eastAsia="zh-CN"/>
                </w:rPr>
                <w:t xml:space="preserve">, </w:t>
              </w:r>
            </w:ins>
            <w:ins w:id="112" w:author="Ren Da (CATT)" w:date="2021-09-04T20:37:00Z">
              <w:r w:rsidR="00894B6A" w:rsidRPr="005E7E31">
                <w:rPr>
                  <w:rFonts w:ascii="Arial" w:eastAsia="Times New Roman" w:hAnsi="Arial" w:cs="Arial"/>
                  <w:color w:val="000000"/>
                  <w:sz w:val="16"/>
                  <w:szCs w:val="16"/>
                  <w:lang w:eastAsia="zh-CN"/>
                </w:rPr>
                <w:t>Rx TEG ID</w:t>
              </w:r>
            </w:ins>
            <w:ins w:id="113" w:author="Ren Da (CATT)" w:date="2021-09-04T20:44:00Z">
              <w:r w:rsidR="005E7E31">
                <w:rPr>
                  <w:rFonts w:ascii="Arial" w:eastAsia="Times New Roman" w:hAnsi="Arial" w:cs="Arial"/>
                  <w:color w:val="000000"/>
                  <w:sz w:val="16"/>
                  <w:szCs w:val="16"/>
                  <w:lang w:eastAsia="zh-CN"/>
                </w:rPr>
                <w:t xml:space="preserve">, </w:t>
              </w:r>
            </w:ins>
            <w:ins w:id="114" w:author="Ren Da (CATT)" w:date="2021-09-04T20:37:00Z">
              <w:r w:rsidR="00894B6A" w:rsidRPr="005E7E31">
                <w:rPr>
                  <w:rFonts w:ascii="Arial" w:eastAsia="Times New Roman" w:hAnsi="Arial" w:cs="Arial"/>
                  <w:color w:val="000000"/>
                  <w:sz w:val="16"/>
                  <w:szCs w:val="16"/>
                  <w:lang w:eastAsia="zh-CN"/>
                </w:rPr>
                <w:t>TxTEG ID</w:t>
              </w:r>
            </w:ins>
            <w:ins w:id="115" w:author="Ren Da (CATT)" w:date="2021-09-04T20:44:00Z">
              <w:r w:rsidR="005E7E31">
                <w:rPr>
                  <w:rFonts w:ascii="Arial" w:eastAsia="Times New Roman" w:hAnsi="Arial" w:cs="Arial"/>
                  <w:color w:val="000000"/>
                  <w:sz w:val="16"/>
                  <w:szCs w:val="16"/>
                  <w:lang w:eastAsia="zh-CN"/>
                </w:rPr>
                <w:t>}</w:t>
              </w:r>
            </w:ins>
          </w:p>
        </w:tc>
        <w:tc>
          <w:tcPr>
            <w:tcW w:w="976" w:type="dxa"/>
            <w:tcBorders>
              <w:top w:val="nil"/>
              <w:left w:val="nil"/>
              <w:bottom w:val="single" w:sz="4" w:space="0" w:color="auto"/>
              <w:right w:val="single" w:sz="4" w:space="0" w:color="auto"/>
            </w:tcBorders>
            <w:shd w:val="clear" w:color="auto" w:fill="auto"/>
            <w:noWrap/>
            <w:vAlign w:val="center"/>
          </w:tcPr>
          <w:p w14:paraId="7EF3F631" w14:textId="77777777" w:rsidR="00894B6A" w:rsidRPr="00DA576A" w:rsidRDefault="00894B6A" w:rsidP="00327166">
            <w:pPr>
              <w:spacing w:after="0" w:line="240" w:lineRule="auto"/>
              <w:rPr>
                <w:ins w:id="116" w:author="Ren Da (CATT)" w:date="2021-09-04T20:31:00Z"/>
                <w:rFonts w:ascii="Arial" w:eastAsia="Times New Roman" w:hAnsi="Arial" w:cs="Arial"/>
                <w:color w:val="000000"/>
                <w:sz w:val="16"/>
                <w:szCs w:val="16"/>
                <w:lang w:eastAsia="zh-CN"/>
              </w:rPr>
            </w:pPr>
            <w:ins w:id="117" w:author="Ren Da (CATT)" w:date="2021-09-04T20:31:00Z">
              <w:r w:rsidRPr="004327BF">
                <w:rPr>
                  <w:rFonts w:ascii="Arial" w:eastAsia="Times New Roman" w:hAnsi="Arial" w:cs="Arial"/>
                  <w:color w:val="000000" w:themeColor="text1"/>
                  <w:sz w:val="16"/>
                  <w:szCs w:val="16"/>
                  <w:lang w:eastAsia="zh-CN"/>
                </w:rPr>
                <w:t> FFS</w:t>
              </w:r>
            </w:ins>
          </w:p>
        </w:tc>
        <w:tc>
          <w:tcPr>
            <w:tcW w:w="896" w:type="dxa"/>
            <w:tcBorders>
              <w:top w:val="nil"/>
              <w:left w:val="nil"/>
              <w:bottom w:val="single" w:sz="4" w:space="0" w:color="auto"/>
              <w:right w:val="single" w:sz="4" w:space="0" w:color="auto"/>
            </w:tcBorders>
            <w:shd w:val="clear" w:color="auto" w:fill="auto"/>
            <w:noWrap/>
            <w:vAlign w:val="center"/>
          </w:tcPr>
          <w:p w14:paraId="7038AA03" w14:textId="77777777" w:rsidR="00894B6A" w:rsidRPr="00DA576A" w:rsidRDefault="00894B6A" w:rsidP="00327166">
            <w:pPr>
              <w:spacing w:after="0" w:line="240" w:lineRule="auto"/>
              <w:rPr>
                <w:ins w:id="118" w:author="Ren Da (CATT)" w:date="2021-09-04T20:31:00Z"/>
                <w:rFonts w:ascii="Arial" w:eastAsia="Times New Roman" w:hAnsi="Arial" w:cs="Arial"/>
                <w:color w:val="000000"/>
                <w:sz w:val="16"/>
                <w:szCs w:val="16"/>
                <w:lang w:eastAsia="zh-CN"/>
              </w:rPr>
            </w:pPr>
            <w:ins w:id="119" w:author="Ren Da (CATT)" w:date="2021-09-04T20:31:00Z">
              <w:r w:rsidRPr="004327BF">
                <w:rPr>
                  <w:rFonts w:ascii="Arial" w:eastAsia="Times New Roman" w:hAnsi="Arial" w:cs="Arial"/>
                  <w:color w:val="000000" w:themeColor="text1"/>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48DF2ACD" w14:textId="77777777" w:rsidR="00894B6A" w:rsidRPr="00DA576A" w:rsidRDefault="00894B6A" w:rsidP="00327166">
            <w:pPr>
              <w:spacing w:after="0" w:line="240" w:lineRule="auto"/>
              <w:rPr>
                <w:ins w:id="120" w:author="Ren Da (CATT)" w:date="2021-09-04T20:31:00Z"/>
                <w:rFonts w:ascii="Arial" w:eastAsia="Times New Roman" w:hAnsi="Arial" w:cs="Arial"/>
                <w:color w:val="000000"/>
                <w:sz w:val="16"/>
                <w:szCs w:val="16"/>
                <w:lang w:eastAsia="zh-CN"/>
              </w:rPr>
            </w:pPr>
            <w:ins w:id="121" w:author="Ren Da (CATT)" w:date="2021-09-04T20:31:00Z">
              <w:r w:rsidRPr="004327BF">
                <w:rPr>
                  <w:rFonts w:ascii="Arial" w:eastAsia="Times New Roman" w:hAnsi="Arial" w:cs="Arial"/>
                  <w:color w:val="000000" w:themeColor="text1"/>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3479E219" w14:textId="77777777" w:rsidR="00894B6A" w:rsidRPr="00DA576A" w:rsidRDefault="00894B6A" w:rsidP="00327166">
            <w:pPr>
              <w:spacing w:after="0" w:line="240" w:lineRule="auto"/>
              <w:rPr>
                <w:ins w:id="122" w:author="Ren Da (CATT)" w:date="2021-09-04T20:31:00Z"/>
                <w:rFonts w:ascii="Arial" w:eastAsia="Times New Roman" w:hAnsi="Arial" w:cs="Arial"/>
                <w:color w:val="000000"/>
                <w:sz w:val="16"/>
                <w:szCs w:val="16"/>
                <w:lang w:eastAsia="zh-CN"/>
              </w:rPr>
            </w:pPr>
            <w:ins w:id="123" w:author="Ren Da (CATT)" w:date="2021-09-04T20:31:00Z">
              <w:r w:rsidRPr="004327BF">
                <w:rPr>
                  <w:rFonts w:ascii="Arial" w:eastAsia="Times New Roman" w:hAnsi="Arial" w:cs="Arial"/>
                  <w:color w:val="000000" w:themeColor="text1"/>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vAlign w:val="center"/>
          </w:tcPr>
          <w:p w14:paraId="42E3BAF0" w14:textId="77777777" w:rsidR="00894B6A" w:rsidRPr="00DA576A" w:rsidRDefault="00894B6A" w:rsidP="00327166">
            <w:pPr>
              <w:spacing w:after="0" w:line="240" w:lineRule="auto"/>
              <w:rPr>
                <w:ins w:id="124" w:author="Ren Da (CATT)" w:date="2021-09-04T20:31:00Z"/>
                <w:rFonts w:ascii="Arial" w:eastAsia="Times New Roman" w:hAnsi="Arial" w:cs="Arial"/>
                <w:color w:val="000000"/>
                <w:sz w:val="16"/>
                <w:szCs w:val="16"/>
                <w:lang w:eastAsia="zh-CN"/>
              </w:rPr>
            </w:pPr>
            <w:ins w:id="125" w:author="Ren Da (CATT)" w:date="2021-09-04T20:31:00Z">
              <w:r w:rsidRPr="004327BF">
                <w:rPr>
                  <w:rFonts w:ascii="Arial" w:eastAsia="Times New Roman" w:hAnsi="Arial" w:cs="Arial"/>
                  <w:color w:val="000000" w:themeColor="text1"/>
                  <w:sz w:val="16"/>
                  <w:szCs w:val="16"/>
                  <w:lang w:eastAsia="zh-CN"/>
                </w:rPr>
                <w:t>FFS for RAN2</w:t>
              </w:r>
            </w:ins>
          </w:p>
        </w:tc>
        <w:tc>
          <w:tcPr>
            <w:tcW w:w="3161" w:type="dxa"/>
            <w:tcBorders>
              <w:top w:val="nil"/>
              <w:left w:val="nil"/>
              <w:bottom w:val="single" w:sz="4" w:space="0" w:color="auto"/>
              <w:right w:val="single" w:sz="4" w:space="0" w:color="auto"/>
            </w:tcBorders>
            <w:shd w:val="clear" w:color="auto" w:fill="auto"/>
            <w:noWrap/>
            <w:vAlign w:val="center"/>
            <w:hideMark/>
          </w:tcPr>
          <w:p w14:paraId="5AA65F25" w14:textId="77777777" w:rsidR="00986188" w:rsidRDefault="00986188" w:rsidP="008F646B">
            <w:pPr>
              <w:spacing w:after="0" w:line="240" w:lineRule="auto"/>
              <w:rPr>
                <w:ins w:id="126" w:author="Ren Da (CATT)" w:date="2021-09-04T20:52:00Z"/>
                <w:rFonts w:ascii="Arial" w:eastAsia="Times New Roman" w:hAnsi="Arial" w:cs="Arial"/>
                <w:color w:val="000000"/>
                <w:sz w:val="16"/>
                <w:szCs w:val="16"/>
                <w:highlight w:val="green"/>
                <w:lang w:eastAsia="zh-CN"/>
              </w:rPr>
            </w:pPr>
          </w:p>
          <w:p w14:paraId="35876B92" w14:textId="47F23219" w:rsidR="00894B6A" w:rsidRPr="00DA576A" w:rsidRDefault="00894B6A" w:rsidP="008F646B">
            <w:pPr>
              <w:tabs>
                <w:tab w:val="left" w:pos="10588"/>
              </w:tabs>
              <w:spacing w:after="0" w:line="240" w:lineRule="auto"/>
              <w:rPr>
                <w:ins w:id="127" w:author="Ren Da (CATT)" w:date="2021-09-04T20:31:00Z"/>
                <w:rFonts w:ascii="Arial" w:eastAsia="Times New Roman" w:hAnsi="Arial" w:cs="Arial"/>
                <w:color w:val="000000"/>
                <w:sz w:val="16"/>
                <w:szCs w:val="16"/>
                <w:lang w:eastAsia="zh-CN"/>
              </w:rPr>
            </w:pPr>
          </w:p>
        </w:tc>
      </w:tr>
      <w:tr w:rsidR="00DA576A" w:rsidRPr="00DA576A" w14:paraId="2C5AF3EE"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4C59C194" w14:textId="21864335" w:rsidR="00DA576A" w:rsidRPr="00DA576A" w:rsidRDefault="00DA576A" w:rsidP="00DA576A">
            <w:pPr>
              <w:spacing w:after="0" w:line="240" w:lineRule="auto"/>
              <w:rPr>
                <w:rFonts w:ascii="Arial" w:eastAsia="Times New Roman" w:hAnsi="Arial" w:cs="Arial"/>
                <w:color w:val="000000"/>
                <w:sz w:val="16"/>
                <w:szCs w:val="16"/>
                <w:lang w:eastAsia="zh-CN"/>
              </w:rPr>
            </w:pPr>
            <w:r w:rsidRPr="00077041">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2A6430D2" w14:textId="77777777" w:rsidR="00DA576A" w:rsidRPr="00DA576A" w:rsidRDefault="00DA576A" w:rsidP="00DA576A">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60B1AAE6" w14:textId="77777777" w:rsidR="00DA576A" w:rsidRPr="00DA576A" w:rsidRDefault="00DA576A" w:rsidP="00DA576A">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1AF625C1" w14:textId="7BBD3D81" w:rsidR="00DA576A" w:rsidRPr="00DA576A" w:rsidRDefault="007A343D" w:rsidP="00DA576A">
            <w:pPr>
              <w:spacing w:after="0" w:line="240" w:lineRule="auto"/>
              <w:rPr>
                <w:rFonts w:ascii="Arial" w:eastAsia="Times New Roman" w:hAnsi="Arial" w:cs="Arial"/>
                <w:color w:val="000000"/>
                <w:sz w:val="16"/>
                <w:szCs w:val="16"/>
                <w:lang w:eastAsia="zh-CN"/>
              </w:rPr>
            </w:pPr>
            <w:ins w:id="128" w:author="Ren Da (CATT)" w:date="2021-09-04T20:46:00Z">
              <w:r>
                <w:rPr>
                  <w:rFonts w:ascii="Arial" w:eastAsia="Times New Roman" w:hAnsi="Arial" w:cs="Arial"/>
                  <w:color w:val="000000" w:themeColor="text1"/>
                  <w:sz w:val="16"/>
                  <w:szCs w:val="16"/>
                  <w:lang w:eastAsia="zh-CN"/>
                </w:rPr>
                <w:t>ueRxTxT</w:t>
              </w:r>
              <w:r w:rsidRPr="004327BF">
                <w:rPr>
                  <w:rFonts w:ascii="Arial" w:eastAsia="Times New Roman" w:hAnsi="Arial" w:cs="Arial"/>
                  <w:color w:val="000000" w:themeColor="text1"/>
                  <w:sz w:val="16"/>
                  <w:szCs w:val="16"/>
                  <w:lang w:eastAsia="zh-CN"/>
                </w:rPr>
                <w:t>EG-</w:t>
              </w:r>
              <w:r>
                <w:rPr>
                  <w:rFonts w:ascii="Arial" w:eastAsia="Times New Roman" w:hAnsi="Arial" w:cs="Arial"/>
                  <w:color w:val="000000" w:themeColor="text1"/>
                  <w:sz w:val="16"/>
                  <w:szCs w:val="16"/>
                  <w:lang w:eastAsia="zh-CN"/>
                </w:rPr>
                <w:t>ID-group</w:t>
              </w:r>
            </w:ins>
          </w:p>
        </w:tc>
        <w:tc>
          <w:tcPr>
            <w:tcW w:w="2875" w:type="dxa"/>
            <w:tcBorders>
              <w:top w:val="nil"/>
              <w:left w:val="nil"/>
              <w:bottom w:val="single" w:sz="4" w:space="0" w:color="auto"/>
              <w:right w:val="single" w:sz="4" w:space="0" w:color="auto"/>
            </w:tcBorders>
            <w:shd w:val="clear" w:color="auto" w:fill="auto"/>
            <w:noWrap/>
            <w:vAlign w:val="center"/>
            <w:hideMark/>
          </w:tcPr>
          <w:p w14:paraId="70131BAD" w14:textId="313EC657"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ueRxTxTEG-ID</w:t>
            </w:r>
          </w:p>
        </w:tc>
        <w:tc>
          <w:tcPr>
            <w:tcW w:w="1209" w:type="dxa"/>
            <w:tcBorders>
              <w:top w:val="nil"/>
              <w:left w:val="nil"/>
              <w:bottom w:val="single" w:sz="4" w:space="0" w:color="auto"/>
              <w:right w:val="single" w:sz="4" w:space="0" w:color="auto"/>
            </w:tcBorders>
            <w:shd w:val="clear" w:color="auto" w:fill="auto"/>
            <w:noWrap/>
            <w:vAlign w:val="center"/>
            <w:hideMark/>
          </w:tcPr>
          <w:p w14:paraId="2819AF64" w14:textId="77777777" w:rsidR="00DA576A" w:rsidRPr="00DA576A" w:rsidRDefault="00DA576A" w:rsidP="00DA576A">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7C6A4666" w14:textId="2E5862D2"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41BA44E" w14:textId="55A4BD13" w:rsidR="00DA576A" w:rsidRPr="00DA576A" w:rsidRDefault="00DA576A" w:rsidP="00DA576A">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037AF186" w14:textId="62B84173" w:rsidR="004E2AA7" w:rsidRPr="006645D8" w:rsidRDefault="00DA576A" w:rsidP="00DA576A">
            <w:pPr>
              <w:spacing w:after="0" w:line="240" w:lineRule="auto"/>
              <w:rPr>
                <w:rFonts w:ascii="Arial" w:eastAsia="Times New Roman" w:hAnsi="Arial" w:cs="Arial"/>
                <w:color w:val="000000" w:themeColor="text1"/>
                <w:sz w:val="16"/>
                <w:szCs w:val="16"/>
                <w:lang w:eastAsia="zh-CN"/>
              </w:rPr>
            </w:pPr>
            <w:r w:rsidRPr="004327BF">
              <w:rPr>
                <w:rFonts w:ascii="Arial" w:eastAsia="Times New Roman" w:hAnsi="Arial" w:cs="Arial"/>
                <w:color w:val="000000" w:themeColor="text1"/>
                <w:sz w:val="16"/>
                <w:szCs w:val="16"/>
                <w:lang w:eastAsia="zh-CN"/>
              </w:rPr>
              <w:t xml:space="preserve">The ID of </w:t>
            </w:r>
            <w:ins w:id="129" w:author="Ren Da (CATT)" w:date="2021-09-04T20:41:00Z">
              <w:r w:rsidR="006645D8">
                <w:rPr>
                  <w:rFonts w:ascii="Arial" w:eastAsia="Times New Roman" w:hAnsi="Arial" w:cs="Arial"/>
                  <w:color w:val="000000" w:themeColor="text1"/>
                  <w:sz w:val="16"/>
                  <w:szCs w:val="16"/>
                  <w:lang w:eastAsia="zh-CN"/>
                </w:rPr>
                <w:t>a</w:t>
              </w:r>
              <w:r w:rsidR="006645D8" w:rsidRPr="004327BF">
                <w:rPr>
                  <w:rFonts w:ascii="Arial" w:eastAsia="Times New Roman" w:hAnsi="Arial" w:cs="Arial"/>
                  <w:color w:val="000000" w:themeColor="text1"/>
                  <w:sz w:val="16"/>
                  <w:szCs w:val="16"/>
                  <w:lang w:eastAsia="zh-CN"/>
                </w:rPr>
                <w:t xml:space="preserve"> </w:t>
              </w:r>
            </w:ins>
            <w:r w:rsidRPr="004327BF">
              <w:rPr>
                <w:rFonts w:ascii="Arial" w:eastAsia="Times New Roman" w:hAnsi="Arial" w:cs="Arial"/>
                <w:color w:val="000000" w:themeColor="text1"/>
                <w:sz w:val="16"/>
                <w:szCs w:val="16"/>
                <w:lang w:eastAsia="zh-CN"/>
              </w:rPr>
              <w:t xml:space="preserve">UE RxTx timing error group. </w:t>
            </w:r>
          </w:p>
        </w:tc>
        <w:tc>
          <w:tcPr>
            <w:tcW w:w="976" w:type="dxa"/>
            <w:tcBorders>
              <w:top w:val="nil"/>
              <w:left w:val="nil"/>
              <w:bottom w:val="single" w:sz="4" w:space="0" w:color="auto"/>
              <w:right w:val="single" w:sz="4" w:space="0" w:color="auto"/>
            </w:tcBorders>
            <w:shd w:val="clear" w:color="auto" w:fill="auto"/>
            <w:noWrap/>
            <w:vAlign w:val="center"/>
          </w:tcPr>
          <w:p w14:paraId="1E90431A" w14:textId="22812041"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1F6AF05F" w14:textId="4EBF338E"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649441A1" w14:textId="1829B58A"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6A6A484" w14:textId="132638A4"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2022C6D" w14:textId="3C57A653" w:rsidR="00DA576A" w:rsidRPr="00DA576A" w:rsidRDefault="00DA576A" w:rsidP="00DA576A">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hideMark/>
          </w:tcPr>
          <w:p w14:paraId="086F2E96" w14:textId="07BBE2B2" w:rsidR="00B728C3" w:rsidRPr="00DA576A" w:rsidRDefault="00B728C3" w:rsidP="005743C3">
            <w:pPr>
              <w:tabs>
                <w:tab w:val="left" w:pos="10588"/>
              </w:tabs>
              <w:spacing w:after="0" w:line="240" w:lineRule="auto"/>
              <w:rPr>
                <w:rFonts w:ascii="Arial" w:eastAsia="Times New Roman" w:hAnsi="Arial" w:cs="Arial"/>
                <w:color w:val="000000"/>
                <w:sz w:val="16"/>
                <w:szCs w:val="16"/>
                <w:lang w:eastAsia="zh-CN"/>
              </w:rPr>
            </w:pPr>
          </w:p>
        </w:tc>
      </w:tr>
      <w:tr w:rsidR="00B33C94" w:rsidRPr="00DA576A" w14:paraId="318F96A0" w14:textId="77777777" w:rsidTr="00B55B16">
        <w:trPr>
          <w:trHeight w:val="600"/>
          <w:ins w:id="130" w:author="Ren Da (CATT)" w:date="2021-09-04T20:11:00Z"/>
        </w:trPr>
        <w:tc>
          <w:tcPr>
            <w:tcW w:w="901" w:type="dxa"/>
            <w:tcBorders>
              <w:top w:val="nil"/>
              <w:left w:val="single" w:sz="4" w:space="0" w:color="auto"/>
              <w:bottom w:val="single" w:sz="4" w:space="0" w:color="auto"/>
              <w:right w:val="single" w:sz="4" w:space="0" w:color="auto"/>
            </w:tcBorders>
            <w:shd w:val="clear" w:color="auto" w:fill="auto"/>
            <w:noWrap/>
            <w:hideMark/>
          </w:tcPr>
          <w:p w14:paraId="6657E70D" w14:textId="77777777" w:rsidR="00311A60" w:rsidRPr="00DA576A" w:rsidRDefault="00311A60" w:rsidP="00327166">
            <w:pPr>
              <w:spacing w:after="0" w:line="240" w:lineRule="auto"/>
              <w:rPr>
                <w:ins w:id="131" w:author="Ren Da (CATT)" w:date="2021-09-04T20:11:00Z"/>
                <w:rFonts w:ascii="Arial" w:eastAsia="Times New Roman" w:hAnsi="Arial" w:cs="Arial"/>
                <w:color w:val="000000"/>
                <w:sz w:val="16"/>
                <w:szCs w:val="16"/>
                <w:lang w:eastAsia="zh-CN"/>
              </w:rPr>
            </w:pPr>
            <w:ins w:id="132" w:author="Ren Da (CATT)" w:date="2021-09-04T20:11:00Z">
              <w:r w:rsidRPr="00077041">
                <w:rPr>
                  <w:rFonts w:ascii="Arial" w:hAnsi="Arial" w:cs="Arial"/>
                  <w:color w:val="000000" w:themeColor="text1"/>
                  <w:sz w:val="16"/>
                  <w:szCs w:val="16"/>
                </w:rPr>
                <w:t>Mitigation of UE Rx/Tx timing delays</w:t>
              </w:r>
            </w:ins>
          </w:p>
        </w:tc>
        <w:tc>
          <w:tcPr>
            <w:tcW w:w="1195" w:type="dxa"/>
            <w:tcBorders>
              <w:top w:val="nil"/>
              <w:left w:val="nil"/>
              <w:bottom w:val="single" w:sz="4" w:space="0" w:color="auto"/>
              <w:right w:val="single" w:sz="4" w:space="0" w:color="auto"/>
            </w:tcBorders>
            <w:shd w:val="clear" w:color="auto" w:fill="auto"/>
            <w:noWrap/>
            <w:vAlign w:val="center"/>
            <w:hideMark/>
          </w:tcPr>
          <w:p w14:paraId="5547D216" w14:textId="77777777" w:rsidR="00311A60" w:rsidRPr="00DA576A" w:rsidRDefault="00311A60" w:rsidP="00327166">
            <w:pPr>
              <w:spacing w:after="0" w:line="240" w:lineRule="auto"/>
              <w:rPr>
                <w:ins w:id="133" w:author="Ren Da (CATT)" w:date="2021-09-04T20:11:00Z"/>
                <w:rFonts w:ascii="Arial" w:eastAsia="Times New Roman" w:hAnsi="Arial" w:cs="Arial"/>
                <w:color w:val="000000"/>
                <w:sz w:val="16"/>
                <w:szCs w:val="16"/>
                <w:lang w:eastAsia="zh-CN"/>
              </w:rPr>
            </w:pPr>
            <w:ins w:id="134" w:author="Ren Da (CATT)" w:date="2021-09-04T20:11:00Z">
              <w:r w:rsidRPr="00DA576A">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hideMark/>
          </w:tcPr>
          <w:p w14:paraId="3F537334" w14:textId="77777777" w:rsidR="00311A60" w:rsidRPr="00DA576A" w:rsidRDefault="00311A60" w:rsidP="00327166">
            <w:pPr>
              <w:spacing w:after="0" w:line="240" w:lineRule="auto"/>
              <w:rPr>
                <w:ins w:id="135" w:author="Ren Da (CATT)" w:date="2021-09-04T20:11:00Z"/>
                <w:rFonts w:ascii="Arial" w:eastAsia="Times New Roman" w:hAnsi="Arial" w:cs="Arial"/>
                <w:color w:val="000000"/>
                <w:sz w:val="16"/>
                <w:szCs w:val="16"/>
                <w:lang w:eastAsia="zh-CN"/>
              </w:rPr>
            </w:pPr>
            <w:ins w:id="136" w:author="Ren Da (CATT)" w:date="2021-09-04T20:11:00Z">
              <w:r w:rsidRPr="00DA576A">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hideMark/>
          </w:tcPr>
          <w:p w14:paraId="7F776A3A" w14:textId="23C0F7FC" w:rsidR="00311A60" w:rsidRPr="00DA576A" w:rsidRDefault="007A343D" w:rsidP="00327166">
            <w:pPr>
              <w:spacing w:after="0" w:line="240" w:lineRule="auto"/>
              <w:rPr>
                <w:ins w:id="137" w:author="Ren Da (CATT)" w:date="2021-09-04T20:11:00Z"/>
                <w:rFonts w:ascii="Arial" w:eastAsia="Times New Roman" w:hAnsi="Arial" w:cs="Arial"/>
                <w:color w:val="000000"/>
                <w:sz w:val="16"/>
                <w:szCs w:val="16"/>
                <w:lang w:eastAsia="zh-CN"/>
              </w:rPr>
            </w:pPr>
            <w:ins w:id="138" w:author="Ren Da (CATT)" w:date="2021-09-04T20:46:00Z">
              <w:r>
                <w:rPr>
                  <w:rFonts w:ascii="Arial" w:eastAsia="Times New Roman" w:hAnsi="Arial" w:cs="Arial"/>
                  <w:color w:val="000000" w:themeColor="text1"/>
                  <w:sz w:val="16"/>
                  <w:szCs w:val="16"/>
                  <w:lang w:eastAsia="zh-CN"/>
                </w:rPr>
                <w:t>ueRxTxT</w:t>
              </w:r>
              <w:r w:rsidRPr="004327BF">
                <w:rPr>
                  <w:rFonts w:ascii="Arial" w:eastAsia="Times New Roman" w:hAnsi="Arial" w:cs="Arial"/>
                  <w:color w:val="000000" w:themeColor="text1"/>
                  <w:sz w:val="16"/>
                  <w:szCs w:val="16"/>
                  <w:lang w:eastAsia="zh-CN"/>
                </w:rPr>
                <w:t>EG-</w:t>
              </w:r>
              <w:r>
                <w:rPr>
                  <w:rFonts w:ascii="Arial" w:eastAsia="Times New Roman" w:hAnsi="Arial" w:cs="Arial"/>
                  <w:color w:val="000000" w:themeColor="text1"/>
                  <w:sz w:val="16"/>
                  <w:szCs w:val="16"/>
                  <w:lang w:eastAsia="zh-CN"/>
                </w:rPr>
                <w:t>ID-group</w:t>
              </w:r>
            </w:ins>
          </w:p>
        </w:tc>
        <w:tc>
          <w:tcPr>
            <w:tcW w:w="2875" w:type="dxa"/>
            <w:tcBorders>
              <w:top w:val="nil"/>
              <w:left w:val="nil"/>
              <w:bottom w:val="single" w:sz="4" w:space="0" w:color="auto"/>
              <w:right w:val="single" w:sz="4" w:space="0" w:color="auto"/>
            </w:tcBorders>
            <w:shd w:val="clear" w:color="auto" w:fill="auto"/>
            <w:noWrap/>
            <w:vAlign w:val="center"/>
            <w:hideMark/>
          </w:tcPr>
          <w:p w14:paraId="23333932" w14:textId="6AA0CE76" w:rsidR="00311A60" w:rsidRPr="00DA576A" w:rsidRDefault="00311A60" w:rsidP="00327166">
            <w:pPr>
              <w:spacing w:after="0" w:line="240" w:lineRule="auto"/>
              <w:rPr>
                <w:ins w:id="139" w:author="Ren Da (CATT)" w:date="2021-09-04T20:11:00Z"/>
                <w:rFonts w:ascii="Arial" w:eastAsia="Times New Roman" w:hAnsi="Arial" w:cs="Arial"/>
                <w:color w:val="000000"/>
                <w:sz w:val="16"/>
                <w:szCs w:val="16"/>
                <w:lang w:eastAsia="zh-CN"/>
              </w:rPr>
            </w:pPr>
            <w:ins w:id="140" w:author="Ren Da (CATT)" w:date="2021-09-04T20:11:00Z">
              <w:r w:rsidRPr="004327BF">
                <w:rPr>
                  <w:rFonts w:ascii="Arial" w:eastAsia="Times New Roman" w:hAnsi="Arial" w:cs="Arial"/>
                  <w:color w:val="000000" w:themeColor="text1"/>
                  <w:sz w:val="16"/>
                  <w:szCs w:val="16"/>
                  <w:lang w:eastAsia="zh-CN"/>
                </w:rPr>
                <w:t>ue</w:t>
              </w:r>
              <w:r>
                <w:rPr>
                  <w:rFonts w:ascii="Arial" w:eastAsia="Times New Roman" w:hAnsi="Arial" w:cs="Arial"/>
                  <w:color w:val="000000" w:themeColor="text1"/>
                  <w:sz w:val="16"/>
                  <w:szCs w:val="16"/>
                  <w:lang w:eastAsia="zh-CN"/>
                </w:rPr>
                <w:t>T</w:t>
              </w:r>
              <w:r w:rsidRPr="004327BF">
                <w:rPr>
                  <w:rFonts w:ascii="Arial" w:eastAsia="Times New Roman" w:hAnsi="Arial" w:cs="Arial"/>
                  <w:color w:val="000000" w:themeColor="text1"/>
                  <w:sz w:val="16"/>
                  <w:szCs w:val="16"/>
                  <w:lang w:eastAsia="zh-CN"/>
                </w:rPr>
                <w:t>xTEG-ID</w:t>
              </w:r>
            </w:ins>
          </w:p>
        </w:tc>
        <w:tc>
          <w:tcPr>
            <w:tcW w:w="1209" w:type="dxa"/>
            <w:tcBorders>
              <w:top w:val="nil"/>
              <w:left w:val="nil"/>
              <w:bottom w:val="single" w:sz="4" w:space="0" w:color="auto"/>
              <w:right w:val="single" w:sz="4" w:space="0" w:color="auto"/>
            </w:tcBorders>
            <w:shd w:val="clear" w:color="auto" w:fill="auto"/>
            <w:noWrap/>
            <w:vAlign w:val="center"/>
            <w:hideMark/>
          </w:tcPr>
          <w:p w14:paraId="7F25EC08" w14:textId="77777777" w:rsidR="00311A60" w:rsidRPr="00DA576A" w:rsidRDefault="00311A60" w:rsidP="00327166">
            <w:pPr>
              <w:spacing w:after="0" w:line="240" w:lineRule="auto"/>
              <w:rPr>
                <w:ins w:id="141" w:author="Ren Da (CATT)" w:date="2021-09-04T20:11:00Z"/>
                <w:rFonts w:ascii="Arial" w:eastAsia="Times New Roman" w:hAnsi="Arial" w:cs="Arial"/>
                <w:color w:val="000000"/>
                <w:sz w:val="16"/>
                <w:szCs w:val="16"/>
                <w:lang w:eastAsia="zh-CN"/>
              </w:rPr>
            </w:pPr>
            <w:ins w:id="142" w:author="Ren Da (CATT)" w:date="2021-09-04T20:11:00Z">
              <w:r w:rsidRPr="00DA576A">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hideMark/>
          </w:tcPr>
          <w:p w14:paraId="6CDCE9F0" w14:textId="77777777" w:rsidR="00311A60" w:rsidRPr="00DA576A" w:rsidRDefault="00311A60" w:rsidP="00327166">
            <w:pPr>
              <w:spacing w:after="0" w:line="240" w:lineRule="auto"/>
              <w:rPr>
                <w:ins w:id="143" w:author="Ren Da (CATT)" w:date="2021-09-04T20:11:00Z"/>
                <w:rFonts w:ascii="Arial" w:eastAsia="Times New Roman" w:hAnsi="Arial" w:cs="Arial"/>
                <w:color w:val="000000"/>
                <w:sz w:val="16"/>
                <w:szCs w:val="16"/>
                <w:lang w:eastAsia="zh-CN"/>
              </w:rPr>
            </w:pPr>
            <w:ins w:id="144" w:author="Ren Da (CATT)" w:date="2021-09-04T20:11:00Z">
              <w:r w:rsidRPr="004327BF">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
          <w:p w14:paraId="72077FEA" w14:textId="77777777" w:rsidR="00311A60" w:rsidRPr="00DA576A" w:rsidRDefault="00311A60" w:rsidP="00327166">
            <w:pPr>
              <w:spacing w:after="0" w:line="240" w:lineRule="auto"/>
              <w:rPr>
                <w:ins w:id="145" w:author="Ren Da (CATT)" w:date="2021-09-04T20:11: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21EFA644" w14:textId="6241F7D1" w:rsidR="00363E7C" w:rsidRPr="00BC1C23" w:rsidRDefault="00311A60" w:rsidP="00327166">
            <w:pPr>
              <w:spacing w:after="0" w:line="240" w:lineRule="auto"/>
              <w:rPr>
                <w:ins w:id="146" w:author="Ren Da (CATT)" w:date="2021-09-04T20:11:00Z"/>
                <w:rFonts w:ascii="Arial" w:eastAsia="Times New Roman" w:hAnsi="Arial" w:cs="Arial"/>
                <w:color w:val="000000" w:themeColor="text1"/>
                <w:sz w:val="16"/>
                <w:szCs w:val="16"/>
                <w:lang w:eastAsia="zh-CN"/>
              </w:rPr>
            </w:pPr>
            <w:ins w:id="147" w:author="Ren Da (CATT)" w:date="2021-09-04T20:12:00Z">
              <w:r w:rsidRPr="004327BF">
                <w:rPr>
                  <w:rFonts w:ascii="Arial" w:eastAsia="Times New Roman" w:hAnsi="Arial" w:cs="Arial"/>
                  <w:color w:val="000000" w:themeColor="text1"/>
                  <w:sz w:val="16"/>
                  <w:szCs w:val="16"/>
                  <w:lang w:eastAsia="zh-CN"/>
                </w:rPr>
                <w:t xml:space="preserve">The ID of </w:t>
              </w:r>
              <w:r>
                <w:rPr>
                  <w:rFonts w:ascii="Arial" w:eastAsia="Times New Roman" w:hAnsi="Arial" w:cs="Arial"/>
                  <w:color w:val="000000" w:themeColor="text1"/>
                  <w:sz w:val="16"/>
                  <w:szCs w:val="16"/>
                  <w:lang w:eastAsia="zh-CN"/>
                </w:rPr>
                <w:t>a</w:t>
              </w:r>
              <w:r w:rsidRPr="004327BF">
                <w:rPr>
                  <w:rFonts w:ascii="Arial" w:eastAsia="Times New Roman" w:hAnsi="Arial" w:cs="Arial"/>
                  <w:color w:val="000000" w:themeColor="text1"/>
                  <w:sz w:val="16"/>
                  <w:szCs w:val="16"/>
                  <w:lang w:eastAsia="zh-CN"/>
                </w:rPr>
                <w:t xml:space="preserve"> UE Tx timing error group</w:t>
              </w:r>
            </w:ins>
            <w:r w:rsidR="00BC1C23">
              <w:rPr>
                <w:rFonts w:ascii="Arial" w:eastAsia="Times New Roman" w:hAnsi="Arial" w:cs="Arial"/>
                <w:color w:val="000000" w:themeColor="text1"/>
                <w:sz w:val="16"/>
                <w:szCs w:val="16"/>
                <w:lang w:eastAsia="zh-CN"/>
              </w:rPr>
              <w:t>.</w:t>
            </w:r>
          </w:p>
        </w:tc>
        <w:tc>
          <w:tcPr>
            <w:tcW w:w="976" w:type="dxa"/>
            <w:tcBorders>
              <w:top w:val="nil"/>
              <w:left w:val="nil"/>
              <w:bottom w:val="single" w:sz="4" w:space="0" w:color="auto"/>
              <w:right w:val="single" w:sz="4" w:space="0" w:color="auto"/>
            </w:tcBorders>
            <w:shd w:val="clear" w:color="auto" w:fill="auto"/>
            <w:noWrap/>
            <w:vAlign w:val="center"/>
          </w:tcPr>
          <w:p w14:paraId="01CA425E" w14:textId="77777777" w:rsidR="00311A60" w:rsidRPr="00DA576A" w:rsidRDefault="00311A60" w:rsidP="00327166">
            <w:pPr>
              <w:spacing w:after="0" w:line="240" w:lineRule="auto"/>
              <w:rPr>
                <w:ins w:id="148" w:author="Ren Da (CATT)" w:date="2021-09-04T20:11:00Z"/>
                <w:rFonts w:ascii="Arial" w:eastAsia="Times New Roman" w:hAnsi="Arial" w:cs="Arial"/>
                <w:color w:val="000000"/>
                <w:sz w:val="16"/>
                <w:szCs w:val="16"/>
                <w:lang w:eastAsia="zh-CN"/>
              </w:rPr>
            </w:pPr>
            <w:ins w:id="149" w:author="Ren Da (CATT)" w:date="2021-09-04T20:11:00Z">
              <w:r w:rsidRPr="004327BF">
                <w:rPr>
                  <w:rFonts w:ascii="Arial" w:eastAsia="Times New Roman" w:hAnsi="Arial" w:cs="Arial"/>
                  <w:color w:val="000000" w:themeColor="text1"/>
                  <w:sz w:val="16"/>
                  <w:szCs w:val="16"/>
                  <w:lang w:eastAsia="zh-CN"/>
                </w:rPr>
                <w:t> FFS</w:t>
              </w:r>
            </w:ins>
          </w:p>
        </w:tc>
        <w:tc>
          <w:tcPr>
            <w:tcW w:w="896" w:type="dxa"/>
            <w:tcBorders>
              <w:top w:val="nil"/>
              <w:left w:val="nil"/>
              <w:bottom w:val="single" w:sz="4" w:space="0" w:color="auto"/>
              <w:right w:val="single" w:sz="4" w:space="0" w:color="auto"/>
            </w:tcBorders>
            <w:shd w:val="clear" w:color="auto" w:fill="auto"/>
            <w:noWrap/>
            <w:vAlign w:val="center"/>
          </w:tcPr>
          <w:p w14:paraId="4760C473" w14:textId="77777777" w:rsidR="00311A60" w:rsidRPr="00DA576A" w:rsidRDefault="00311A60" w:rsidP="00327166">
            <w:pPr>
              <w:spacing w:after="0" w:line="240" w:lineRule="auto"/>
              <w:rPr>
                <w:ins w:id="150" w:author="Ren Da (CATT)" w:date="2021-09-04T20:11:00Z"/>
                <w:rFonts w:ascii="Arial" w:eastAsia="Times New Roman" w:hAnsi="Arial" w:cs="Arial"/>
                <w:color w:val="000000"/>
                <w:sz w:val="16"/>
                <w:szCs w:val="16"/>
                <w:lang w:eastAsia="zh-CN"/>
              </w:rPr>
            </w:pPr>
            <w:ins w:id="151" w:author="Ren Da (CATT)" w:date="2021-09-04T20:11:00Z">
              <w:r w:rsidRPr="004327BF">
                <w:rPr>
                  <w:rFonts w:ascii="Arial" w:eastAsia="Times New Roman" w:hAnsi="Arial" w:cs="Arial"/>
                  <w:color w:val="000000" w:themeColor="text1"/>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665D4160" w14:textId="77777777" w:rsidR="00311A60" w:rsidRPr="00DA576A" w:rsidRDefault="00311A60" w:rsidP="00327166">
            <w:pPr>
              <w:spacing w:after="0" w:line="240" w:lineRule="auto"/>
              <w:rPr>
                <w:ins w:id="152" w:author="Ren Da (CATT)" w:date="2021-09-04T20:11:00Z"/>
                <w:rFonts w:ascii="Arial" w:eastAsia="Times New Roman" w:hAnsi="Arial" w:cs="Arial"/>
                <w:color w:val="000000"/>
                <w:sz w:val="16"/>
                <w:szCs w:val="16"/>
                <w:lang w:eastAsia="zh-CN"/>
              </w:rPr>
            </w:pPr>
            <w:ins w:id="153" w:author="Ren Da (CATT)" w:date="2021-09-04T20:11:00Z">
              <w:r w:rsidRPr="004327BF">
                <w:rPr>
                  <w:rFonts w:ascii="Arial" w:eastAsia="Times New Roman" w:hAnsi="Arial" w:cs="Arial"/>
                  <w:color w:val="000000" w:themeColor="text1"/>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22A1E94D" w14:textId="77777777" w:rsidR="00311A60" w:rsidRPr="00DA576A" w:rsidRDefault="00311A60" w:rsidP="00327166">
            <w:pPr>
              <w:spacing w:after="0" w:line="240" w:lineRule="auto"/>
              <w:rPr>
                <w:ins w:id="154" w:author="Ren Da (CATT)" w:date="2021-09-04T20:11:00Z"/>
                <w:rFonts w:ascii="Arial" w:eastAsia="Times New Roman" w:hAnsi="Arial" w:cs="Arial"/>
                <w:color w:val="000000"/>
                <w:sz w:val="16"/>
                <w:szCs w:val="16"/>
                <w:lang w:eastAsia="zh-CN"/>
              </w:rPr>
            </w:pPr>
            <w:ins w:id="155" w:author="Ren Da (CATT)" w:date="2021-09-04T20:11:00Z">
              <w:r w:rsidRPr="004327BF">
                <w:rPr>
                  <w:rFonts w:ascii="Arial" w:eastAsia="Times New Roman" w:hAnsi="Arial" w:cs="Arial"/>
                  <w:color w:val="000000" w:themeColor="text1"/>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vAlign w:val="center"/>
          </w:tcPr>
          <w:p w14:paraId="387FF841" w14:textId="77777777" w:rsidR="00311A60" w:rsidRPr="00DA576A" w:rsidRDefault="00311A60" w:rsidP="00327166">
            <w:pPr>
              <w:spacing w:after="0" w:line="240" w:lineRule="auto"/>
              <w:rPr>
                <w:ins w:id="156" w:author="Ren Da (CATT)" w:date="2021-09-04T20:11:00Z"/>
                <w:rFonts w:ascii="Arial" w:eastAsia="Times New Roman" w:hAnsi="Arial" w:cs="Arial"/>
                <w:color w:val="000000"/>
                <w:sz w:val="16"/>
                <w:szCs w:val="16"/>
                <w:lang w:eastAsia="zh-CN"/>
              </w:rPr>
            </w:pPr>
            <w:ins w:id="157" w:author="Ren Da (CATT)" w:date="2021-09-04T20:11:00Z">
              <w:r w:rsidRPr="004327BF">
                <w:rPr>
                  <w:rFonts w:ascii="Arial" w:eastAsia="Times New Roman" w:hAnsi="Arial" w:cs="Arial"/>
                  <w:color w:val="000000" w:themeColor="text1"/>
                  <w:sz w:val="16"/>
                  <w:szCs w:val="16"/>
                  <w:lang w:eastAsia="zh-CN"/>
                </w:rPr>
                <w:t>FFS for RAN2</w:t>
              </w:r>
            </w:ins>
          </w:p>
        </w:tc>
        <w:tc>
          <w:tcPr>
            <w:tcW w:w="3161" w:type="dxa"/>
            <w:tcBorders>
              <w:top w:val="nil"/>
              <w:left w:val="nil"/>
              <w:bottom w:val="single" w:sz="4" w:space="0" w:color="auto"/>
              <w:right w:val="single" w:sz="4" w:space="0" w:color="auto"/>
            </w:tcBorders>
            <w:shd w:val="clear" w:color="auto" w:fill="auto"/>
            <w:noWrap/>
            <w:vAlign w:val="center"/>
            <w:hideMark/>
          </w:tcPr>
          <w:p w14:paraId="2063A1D1" w14:textId="3C190EDA" w:rsidR="00311A60" w:rsidRPr="00DA576A" w:rsidRDefault="00311A60" w:rsidP="00311A60">
            <w:pPr>
              <w:spacing w:after="0" w:line="240" w:lineRule="auto"/>
              <w:rPr>
                <w:ins w:id="158" w:author="Ren Da (CATT)" w:date="2021-09-04T20:11:00Z"/>
                <w:rFonts w:ascii="Arial" w:eastAsia="Times New Roman" w:hAnsi="Arial" w:cs="Arial"/>
                <w:color w:val="000000"/>
                <w:sz w:val="16"/>
                <w:szCs w:val="16"/>
                <w:lang w:eastAsia="zh-CN"/>
              </w:rPr>
            </w:pPr>
          </w:p>
        </w:tc>
      </w:tr>
      <w:tr w:rsidR="00363E7C" w:rsidRPr="00DA576A" w14:paraId="23E76CB4" w14:textId="77777777" w:rsidTr="00B55B16">
        <w:trPr>
          <w:trHeight w:val="600"/>
          <w:ins w:id="159" w:author="Ren Da (CATT)" w:date="2021-09-04T20:24:00Z"/>
        </w:trPr>
        <w:tc>
          <w:tcPr>
            <w:tcW w:w="901" w:type="dxa"/>
            <w:tcBorders>
              <w:top w:val="nil"/>
              <w:left w:val="single" w:sz="4" w:space="0" w:color="auto"/>
              <w:bottom w:val="single" w:sz="4" w:space="0" w:color="auto"/>
              <w:right w:val="single" w:sz="4" w:space="0" w:color="auto"/>
            </w:tcBorders>
            <w:shd w:val="clear" w:color="auto" w:fill="auto"/>
            <w:noWrap/>
            <w:vAlign w:val="center"/>
          </w:tcPr>
          <w:p w14:paraId="0022BECA" w14:textId="5BF84CA1" w:rsidR="00363E7C" w:rsidRPr="00363E7C" w:rsidRDefault="00363E7C" w:rsidP="00363E7C">
            <w:pPr>
              <w:rPr>
                <w:ins w:id="160" w:author="Ren Da (CATT)" w:date="2021-09-04T20:24:00Z"/>
                <w:rFonts w:ascii="Arial" w:hAnsi="Arial" w:cs="Arial"/>
                <w:sz w:val="16"/>
                <w:szCs w:val="16"/>
              </w:rPr>
            </w:pPr>
            <w:ins w:id="161" w:author="Ren Da (CATT)" w:date="2021-09-04T20:24:00Z">
              <w:r w:rsidRPr="004327BF">
                <w:rPr>
                  <w:rFonts w:ascii="Arial" w:hAnsi="Arial" w:cs="Arial"/>
                  <w:color w:val="000000" w:themeColor="text1"/>
                  <w:sz w:val="16"/>
                  <w:szCs w:val="16"/>
                </w:rPr>
                <w:t>Mitigation of UE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79632251" w14:textId="7B0562BD" w:rsidR="00363E7C" w:rsidRPr="00DA576A" w:rsidRDefault="00363E7C" w:rsidP="00363E7C">
            <w:pPr>
              <w:spacing w:after="0" w:line="240" w:lineRule="auto"/>
              <w:rPr>
                <w:ins w:id="162" w:author="Ren Da (CATT)" w:date="2021-09-04T20:24:00Z"/>
                <w:rFonts w:ascii="Arial" w:eastAsia="Times New Roman" w:hAnsi="Arial" w:cs="Arial"/>
                <w:color w:val="000000"/>
                <w:sz w:val="16"/>
                <w:szCs w:val="16"/>
                <w:lang w:eastAsia="zh-CN"/>
              </w:rPr>
            </w:pPr>
            <w:ins w:id="163" w:author="Ren Da (CATT)" w:date="2021-09-04T20:24:00Z">
              <w:r w:rsidRPr="00DA576A">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tcPr>
          <w:p w14:paraId="6B287994" w14:textId="18A9F5EE" w:rsidR="00363E7C" w:rsidRPr="00DA576A" w:rsidRDefault="00363E7C" w:rsidP="00363E7C">
            <w:pPr>
              <w:spacing w:after="0" w:line="240" w:lineRule="auto"/>
              <w:rPr>
                <w:ins w:id="164" w:author="Ren Da (CATT)" w:date="2021-09-04T20:24:00Z"/>
                <w:rFonts w:ascii="Arial" w:eastAsia="Times New Roman" w:hAnsi="Arial" w:cs="Arial"/>
                <w:color w:val="000000"/>
                <w:sz w:val="16"/>
                <w:szCs w:val="16"/>
                <w:lang w:eastAsia="zh-CN"/>
              </w:rPr>
            </w:pPr>
            <w:ins w:id="165" w:author="Ren Da (CATT)" w:date="2021-09-04T20:24:00Z">
              <w:r w:rsidRPr="00DA576A">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tcPr>
          <w:p w14:paraId="0ACD2239" w14:textId="3AC6D947" w:rsidR="00363E7C" w:rsidRPr="004327BF" w:rsidRDefault="007A343D" w:rsidP="00363E7C">
            <w:pPr>
              <w:spacing w:after="0" w:line="240" w:lineRule="auto"/>
              <w:rPr>
                <w:ins w:id="166" w:author="Ren Da (CATT)" w:date="2021-09-04T20:24:00Z"/>
                <w:rFonts w:ascii="Arial" w:eastAsia="Times New Roman" w:hAnsi="Arial" w:cs="Arial"/>
                <w:color w:val="000000" w:themeColor="text1"/>
                <w:sz w:val="16"/>
                <w:szCs w:val="16"/>
                <w:lang w:eastAsia="zh-CN"/>
              </w:rPr>
            </w:pPr>
            <w:ins w:id="167" w:author="Ren Da (CATT)" w:date="2021-09-04T20:46:00Z">
              <w:r>
                <w:rPr>
                  <w:rFonts w:ascii="Arial" w:eastAsia="Times New Roman" w:hAnsi="Arial" w:cs="Arial"/>
                  <w:color w:val="000000" w:themeColor="text1"/>
                  <w:sz w:val="16"/>
                  <w:szCs w:val="16"/>
                  <w:lang w:eastAsia="zh-CN"/>
                </w:rPr>
                <w:t>ueRxTxT</w:t>
              </w:r>
              <w:r w:rsidRPr="004327BF">
                <w:rPr>
                  <w:rFonts w:ascii="Arial" w:eastAsia="Times New Roman" w:hAnsi="Arial" w:cs="Arial"/>
                  <w:color w:val="000000" w:themeColor="text1"/>
                  <w:sz w:val="16"/>
                  <w:szCs w:val="16"/>
                  <w:lang w:eastAsia="zh-CN"/>
                </w:rPr>
                <w:t>EG-</w:t>
              </w:r>
              <w:r>
                <w:rPr>
                  <w:rFonts w:ascii="Arial" w:eastAsia="Times New Roman" w:hAnsi="Arial" w:cs="Arial"/>
                  <w:color w:val="000000" w:themeColor="text1"/>
                  <w:sz w:val="16"/>
                  <w:szCs w:val="16"/>
                  <w:lang w:eastAsia="zh-CN"/>
                </w:rPr>
                <w:t>ID-group</w:t>
              </w:r>
            </w:ins>
          </w:p>
        </w:tc>
        <w:tc>
          <w:tcPr>
            <w:tcW w:w="2875" w:type="dxa"/>
            <w:tcBorders>
              <w:top w:val="nil"/>
              <w:left w:val="nil"/>
              <w:bottom w:val="single" w:sz="4" w:space="0" w:color="auto"/>
              <w:right w:val="single" w:sz="4" w:space="0" w:color="auto"/>
            </w:tcBorders>
            <w:shd w:val="clear" w:color="auto" w:fill="auto"/>
            <w:noWrap/>
            <w:vAlign w:val="center"/>
          </w:tcPr>
          <w:p w14:paraId="7AA69721" w14:textId="5049BC2A" w:rsidR="00363E7C" w:rsidRPr="004327BF" w:rsidRDefault="00363E7C" w:rsidP="00363E7C">
            <w:pPr>
              <w:spacing w:after="0" w:line="240" w:lineRule="auto"/>
              <w:rPr>
                <w:ins w:id="168" w:author="Ren Da (CATT)" w:date="2021-09-04T20:24:00Z"/>
                <w:rFonts w:ascii="Arial" w:eastAsia="Times New Roman" w:hAnsi="Arial" w:cs="Arial"/>
                <w:color w:val="000000" w:themeColor="text1"/>
                <w:sz w:val="16"/>
                <w:szCs w:val="16"/>
                <w:lang w:eastAsia="zh-CN"/>
              </w:rPr>
            </w:pPr>
            <w:ins w:id="169" w:author="Ren Da (CATT)" w:date="2021-09-04T20:24:00Z">
              <w:r w:rsidRPr="004327BF">
                <w:rPr>
                  <w:rFonts w:ascii="Arial" w:eastAsia="Times New Roman" w:hAnsi="Arial" w:cs="Arial"/>
                  <w:color w:val="000000" w:themeColor="text1"/>
                  <w:sz w:val="16"/>
                  <w:szCs w:val="16"/>
                  <w:lang w:eastAsia="zh-CN"/>
                </w:rPr>
                <w:t>ueRxTEG-ID</w:t>
              </w:r>
            </w:ins>
          </w:p>
        </w:tc>
        <w:tc>
          <w:tcPr>
            <w:tcW w:w="1209" w:type="dxa"/>
            <w:tcBorders>
              <w:top w:val="nil"/>
              <w:left w:val="nil"/>
              <w:bottom w:val="single" w:sz="4" w:space="0" w:color="auto"/>
              <w:right w:val="single" w:sz="4" w:space="0" w:color="auto"/>
            </w:tcBorders>
            <w:shd w:val="clear" w:color="auto" w:fill="auto"/>
            <w:noWrap/>
            <w:vAlign w:val="center"/>
          </w:tcPr>
          <w:p w14:paraId="6400D68E" w14:textId="37C46C74" w:rsidR="00363E7C" w:rsidRPr="00DA576A" w:rsidRDefault="00363E7C" w:rsidP="00363E7C">
            <w:pPr>
              <w:spacing w:after="0" w:line="240" w:lineRule="auto"/>
              <w:rPr>
                <w:ins w:id="170" w:author="Ren Da (CATT)" w:date="2021-09-04T20:24:00Z"/>
                <w:rFonts w:ascii="Arial" w:eastAsia="Times New Roman" w:hAnsi="Arial" w:cs="Arial"/>
                <w:color w:val="000000"/>
                <w:sz w:val="16"/>
                <w:szCs w:val="16"/>
                <w:lang w:eastAsia="zh-CN"/>
              </w:rPr>
            </w:pPr>
            <w:ins w:id="171" w:author="Ren Da (CATT)" w:date="2021-09-04T20:24:00Z">
              <w:r w:rsidRPr="00DA576A">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0F33F24F" w14:textId="058165C7" w:rsidR="00363E7C" w:rsidRPr="004327BF" w:rsidRDefault="00363E7C" w:rsidP="00363E7C">
            <w:pPr>
              <w:spacing w:after="0" w:line="240" w:lineRule="auto"/>
              <w:rPr>
                <w:ins w:id="172" w:author="Ren Da (CATT)" w:date="2021-09-04T20:24:00Z"/>
                <w:rFonts w:ascii="Arial" w:eastAsia="Times New Roman" w:hAnsi="Arial" w:cs="Arial"/>
                <w:color w:val="000000" w:themeColor="text1"/>
                <w:sz w:val="16"/>
                <w:szCs w:val="16"/>
                <w:lang w:eastAsia="zh-CN"/>
              </w:rPr>
            </w:pPr>
            <w:ins w:id="173" w:author="Ren Da (CATT)" w:date="2021-09-04T20:24:00Z">
              <w:r w:rsidRPr="004327BF">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
          <w:p w14:paraId="56E389AE" w14:textId="77777777" w:rsidR="00363E7C" w:rsidRPr="00DA576A" w:rsidRDefault="00363E7C" w:rsidP="00363E7C">
            <w:pPr>
              <w:spacing w:after="0" w:line="240" w:lineRule="auto"/>
              <w:rPr>
                <w:ins w:id="174" w:author="Ren Da (CATT)" w:date="2021-09-04T20:24: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00646A8A" w14:textId="77777777" w:rsidR="00363E7C" w:rsidRDefault="00363E7C" w:rsidP="00363E7C">
            <w:pPr>
              <w:spacing w:after="0" w:line="240" w:lineRule="auto"/>
              <w:rPr>
                <w:ins w:id="175" w:author="Ren Da (CATT)" w:date="2021-09-04T20:26:00Z"/>
                <w:rFonts w:ascii="Arial" w:eastAsia="Times New Roman" w:hAnsi="Arial" w:cs="Arial"/>
                <w:color w:val="000000" w:themeColor="text1"/>
                <w:sz w:val="16"/>
                <w:szCs w:val="16"/>
                <w:lang w:eastAsia="zh-CN"/>
              </w:rPr>
            </w:pPr>
            <w:ins w:id="176" w:author="Ren Da (CATT)" w:date="2021-09-04T20:24:00Z">
              <w:r w:rsidRPr="004327BF">
                <w:rPr>
                  <w:rFonts w:ascii="Arial" w:eastAsia="Times New Roman" w:hAnsi="Arial" w:cs="Arial"/>
                  <w:color w:val="000000" w:themeColor="text1"/>
                  <w:sz w:val="16"/>
                  <w:szCs w:val="16"/>
                  <w:lang w:eastAsia="zh-CN"/>
                </w:rPr>
                <w:t xml:space="preserve">The ID of </w:t>
              </w:r>
              <w:r>
                <w:rPr>
                  <w:rFonts w:ascii="Arial" w:eastAsia="Times New Roman" w:hAnsi="Arial" w:cs="Arial"/>
                  <w:color w:val="000000" w:themeColor="text1"/>
                  <w:sz w:val="16"/>
                  <w:szCs w:val="16"/>
                  <w:lang w:eastAsia="zh-CN"/>
                </w:rPr>
                <w:t>a</w:t>
              </w:r>
              <w:r w:rsidRPr="004327BF">
                <w:rPr>
                  <w:rFonts w:ascii="Arial" w:eastAsia="Times New Roman" w:hAnsi="Arial" w:cs="Arial"/>
                  <w:color w:val="000000" w:themeColor="text1"/>
                  <w:sz w:val="16"/>
                  <w:szCs w:val="16"/>
                  <w:lang w:eastAsia="zh-CN"/>
                </w:rPr>
                <w:t xml:space="preserve"> UE Rx timing error group</w:t>
              </w:r>
            </w:ins>
            <w:ins w:id="177" w:author="Ren Da (CATT)" w:date="2021-09-04T20:26:00Z">
              <w:r>
                <w:rPr>
                  <w:rFonts w:ascii="Arial" w:eastAsia="Times New Roman" w:hAnsi="Arial" w:cs="Arial"/>
                  <w:color w:val="000000" w:themeColor="text1"/>
                  <w:sz w:val="16"/>
                  <w:szCs w:val="16"/>
                  <w:lang w:eastAsia="zh-CN"/>
                </w:rPr>
                <w:t>.</w:t>
              </w:r>
            </w:ins>
          </w:p>
          <w:p w14:paraId="7225AEE6" w14:textId="0BD4BB6D" w:rsidR="00363E7C" w:rsidRPr="004327BF" w:rsidRDefault="00363E7C" w:rsidP="00363E7C">
            <w:pPr>
              <w:spacing w:after="0" w:line="240" w:lineRule="auto"/>
              <w:rPr>
                <w:ins w:id="178" w:author="Ren Da (CATT)" w:date="2021-09-04T20:24:00Z"/>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2AB3B3D4" w14:textId="7C7E8C83" w:rsidR="00363E7C" w:rsidRPr="004327BF" w:rsidRDefault="00363E7C" w:rsidP="00363E7C">
            <w:pPr>
              <w:spacing w:after="0" w:line="240" w:lineRule="auto"/>
              <w:rPr>
                <w:ins w:id="179" w:author="Ren Da (CATT)" w:date="2021-09-04T20:24:00Z"/>
                <w:rFonts w:ascii="Arial" w:eastAsia="Times New Roman" w:hAnsi="Arial" w:cs="Arial"/>
                <w:color w:val="000000" w:themeColor="text1"/>
                <w:sz w:val="16"/>
                <w:szCs w:val="16"/>
                <w:lang w:eastAsia="zh-CN"/>
              </w:rPr>
            </w:pPr>
            <w:ins w:id="180" w:author="Ren Da (CATT)" w:date="2021-09-04T20:24:00Z">
              <w:r w:rsidRPr="004327BF">
                <w:rPr>
                  <w:rFonts w:ascii="Arial" w:eastAsia="Times New Roman" w:hAnsi="Arial" w:cs="Arial"/>
                  <w:color w:val="000000" w:themeColor="text1"/>
                  <w:sz w:val="16"/>
                  <w:szCs w:val="16"/>
                  <w:lang w:eastAsia="zh-CN"/>
                </w:rPr>
                <w:t> FFS</w:t>
              </w:r>
            </w:ins>
          </w:p>
        </w:tc>
        <w:tc>
          <w:tcPr>
            <w:tcW w:w="896" w:type="dxa"/>
            <w:tcBorders>
              <w:top w:val="nil"/>
              <w:left w:val="nil"/>
              <w:bottom w:val="single" w:sz="4" w:space="0" w:color="auto"/>
              <w:right w:val="single" w:sz="4" w:space="0" w:color="auto"/>
            </w:tcBorders>
            <w:shd w:val="clear" w:color="auto" w:fill="auto"/>
            <w:noWrap/>
            <w:vAlign w:val="center"/>
          </w:tcPr>
          <w:p w14:paraId="4B0692AC" w14:textId="1DE18A3C" w:rsidR="00363E7C" w:rsidRPr="004327BF" w:rsidRDefault="00363E7C" w:rsidP="00363E7C">
            <w:pPr>
              <w:spacing w:after="0" w:line="240" w:lineRule="auto"/>
              <w:rPr>
                <w:ins w:id="181" w:author="Ren Da (CATT)" w:date="2021-09-04T20:24:00Z"/>
                <w:rFonts w:ascii="Arial" w:eastAsia="Times New Roman" w:hAnsi="Arial" w:cs="Arial"/>
                <w:color w:val="000000" w:themeColor="text1"/>
                <w:sz w:val="16"/>
                <w:szCs w:val="16"/>
                <w:lang w:eastAsia="zh-CN"/>
              </w:rPr>
            </w:pPr>
            <w:ins w:id="182" w:author="Ren Da (CATT)" w:date="2021-09-04T20:24:00Z">
              <w:r w:rsidRPr="004327BF">
                <w:rPr>
                  <w:rFonts w:ascii="Arial" w:eastAsia="Times New Roman" w:hAnsi="Arial" w:cs="Arial"/>
                  <w:color w:val="000000" w:themeColor="text1"/>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5635B556" w14:textId="7080D106" w:rsidR="00363E7C" w:rsidRPr="004327BF" w:rsidRDefault="00363E7C" w:rsidP="00363E7C">
            <w:pPr>
              <w:spacing w:after="0" w:line="240" w:lineRule="auto"/>
              <w:rPr>
                <w:ins w:id="183" w:author="Ren Da (CATT)" w:date="2021-09-04T20:24:00Z"/>
                <w:rFonts w:ascii="Arial" w:eastAsia="Times New Roman" w:hAnsi="Arial" w:cs="Arial"/>
                <w:color w:val="000000" w:themeColor="text1"/>
                <w:sz w:val="16"/>
                <w:szCs w:val="16"/>
                <w:lang w:eastAsia="zh-CN"/>
              </w:rPr>
            </w:pPr>
            <w:ins w:id="184" w:author="Ren Da (CATT)" w:date="2021-09-04T20:24:00Z">
              <w:r w:rsidRPr="004327BF">
                <w:rPr>
                  <w:rFonts w:ascii="Arial" w:eastAsia="Times New Roman" w:hAnsi="Arial" w:cs="Arial"/>
                  <w:color w:val="000000" w:themeColor="text1"/>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657A90D0" w14:textId="18DFB9FC" w:rsidR="00363E7C" w:rsidRPr="004327BF" w:rsidRDefault="00363E7C" w:rsidP="00363E7C">
            <w:pPr>
              <w:spacing w:after="0" w:line="240" w:lineRule="auto"/>
              <w:rPr>
                <w:ins w:id="185" w:author="Ren Da (CATT)" w:date="2021-09-04T20:24:00Z"/>
                <w:rFonts w:ascii="Arial" w:eastAsia="Times New Roman" w:hAnsi="Arial" w:cs="Arial"/>
                <w:color w:val="000000" w:themeColor="text1"/>
                <w:sz w:val="16"/>
                <w:szCs w:val="16"/>
                <w:lang w:eastAsia="zh-CN"/>
              </w:rPr>
            </w:pPr>
            <w:ins w:id="186" w:author="Ren Da (CATT)" w:date="2021-09-04T20:24:00Z">
              <w:r w:rsidRPr="004327BF">
                <w:rPr>
                  <w:rFonts w:ascii="Arial" w:eastAsia="Times New Roman" w:hAnsi="Arial" w:cs="Arial"/>
                  <w:color w:val="000000" w:themeColor="text1"/>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vAlign w:val="center"/>
          </w:tcPr>
          <w:p w14:paraId="2A125CF9" w14:textId="59EEB41D" w:rsidR="00363E7C" w:rsidRPr="004327BF" w:rsidRDefault="00363E7C" w:rsidP="00363E7C">
            <w:pPr>
              <w:spacing w:after="0" w:line="240" w:lineRule="auto"/>
              <w:rPr>
                <w:ins w:id="187" w:author="Ren Da (CATT)" w:date="2021-09-04T20:24:00Z"/>
                <w:rFonts w:ascii="Arial" w:eastAsia="Times New Roman" w:hAnsi="Arial" w:cs="Arial"/>
                <w:color w:val="000000" w:themeColor="text1"/>
                <w:sz w:val="16"/>
                <w:szCs w:val="16"/>
                <w:lang w:eastAsia="zh-CN"/>
              </w:rPr>
            </w:pPr>
            <w:ins w:id="188" w:author="Ren Da (CATT)" w:date="2021-09-04T20:24:00Z">
              <w:r w:rsidRPr="004327BF">
                <w:rPr>
                  <w:rFonts w:ascii="Arial" w:eastAsia="Times New Roman" w:hAnsi="Arial" w:cs="Arial"/>
                  <w:color w:val="000000" w:themeColor="text1"/>
                  <w:sz w:val="16"/>
                  <w:szCs w:val="16"/>
                  <w:lang w:eastAsia="zh-CN"/>
                </w:rPr>
                <w:t>FFS for RAN2</w:t>
              </w:r>
            </w:ins>
          </w:p>
        </w:tc>
        <w:tc>
          <w:tcPr>
            <w:tcW w:w="3161" w:type="dxa"/>
            <w:tcBorders>
              <w:top w:val="nil"/>
              <w:left w:val="nil"/>
              <w:bottom w:val="single" w:sz="4" w:space="0" w:color="auto"/>
              <w:right w:val="single" w:sz="4" w:space="0" w:color="auto"/>
            </w:tcBorders>
            <w:shd w:val="clear" w:color="auto" w:fill="auto"/>
            <w:noWrap/>
            <w:vAlign w:val="center"/>
          </w:tcPr>
          <w:p w14:paraId="1D857508" w14:textId="16A95775" w:rsidR="00363E7C" w:rsidRPr="00311A60" w:rsidRDefault="00363E7C" w:rsidP="00363E7C">
            <w:pPr>
              <w:spacing w:after="0" w:line="240" w:lineRule="auto"/>
              <w:rPr>
                <w:ins w:id="189" w:author="Ren Da (CATT)" w:date="2021-09-04T20:24:00Z"/>
                <w:rFonts w:ascii="Arial" w:eastAsia="Times New Roman" w:hAnsi="Arial" w:cs="Arial"/>
                <w:color w:val="000000"/>
                <w:sz w:val="16"/>
                <w:szCs w:val="16"/>
                <w:highlight w:val="green"/>
                <w:lang w:eastAsia="zh-CN"/>
              </w:rPr>
            </w:pPr>
          </w:p>
        </w:tc>
      </w:tr>
      <w:tr w:rsidR="00363E7C" w:rsidRPr="00DA576A" w14:paraId="54558B97"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721DBD4D" w14:textId="631ECC27" w:rsidR="00363E7C" w:rsidRPr="00DA576A" w:rsidRDefault="00363E7C" w:rsidP="00363E7C">
            <w:pPr>
              <w:spacing w:after="0" w:line="240" w:lineRule="auto"/>
              <w:rPr>
                <w:rFonts w:ascii="Arial" w:eastAsia="Times New Roman" w:hAnsi="Arial" w:cs="Arial"/>
                <w:color w:val="000000"/>
                <w:sz w:val="16"/>
                <w:szCs w:val="16"/>
                <w:lang w:eastAsia="zh-CN"/>
              </w:rPr>
            </w:pPr>
            <w:r w:rsidRPr="00077041">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79F42AA1"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271465D7"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5493AC9D" w14:textId="0364C57E"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hideMark/>
          </w:tcPr>
          <w:p w14:paraId="4051F620" w14:textId="37ABD727" w:rsidR="00363E7C" w:rsidRPr="00DA576A" w:rsidRDefault="00363E7C" w:rsidP="00363E7C">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w:t>
            </w:r>
            <w:r w:rsidRPr="004327BF">
              <w:rPr>
                <w:rFonts w:ascii="Arial" w:hAnsi="Arial" w:cs="Arial"/>
                <w:color w:val="000000" w:themeColor="text1"/>
                <w:sz w:val="16"/>
                <w:szCs w:val="16"/>
              </w:rPr>
              <w:t>OfUE-RxTEG</w:t>
            </w:r>
          </w:p>
        </w:tc>
        <w:tc>
          <w:tcPr>
            <w:tcW w:w="1209" w:type="dxa"/>
            <w:tcBorders>
              <w:top w:val="nil"/>
              <w:left w:val="nil"/>
              <w:bottom w:val="single" w:sz="4" w:space="0" w:color="auto"/>
              <w:right w:val="single" w:sz="4" w:space="0" w:color="auto"/>
            </w:tcBorders>
            <w:shd w:val="clear" w:color="auto" w:fill="auto"/>
            <w:noWrap/>
            <w:vAlign w:val="center"/>
            <w:hideMark/>
          </w:tcPr>
          <w:p w14:paraId="235C0377"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1BFDBDE8" w14:textId="5E94FC7D"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706B204E" w14:textId="6B98D0FC" w:rsidR="00363E7C" w:rsidRPr="00DA576A" w:rsidRDefault="00363E7C" w:rsidP="00363E7C">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8C344EC" w14:textId="5941FB12"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xml:space="preserve">The </w:t>
            </w:r>
            <w:ins w:id="190" w:author="Ren Da (CATT)" w:date="2021-09-04T16:48:00Z">
              <w:r>
                <w:rPr>
                  <w:rFonts w:ascii="Arial" w:eastAsia="Times New Roman" w:hAnsi="Arial" w:cs="Arial"/>
                  <w:color w:val="000000" w:themeColor="text1"/>
                  <w:sz w:val="16"/>
                  <w:szCs w:val="16"/>
                  <w:lang w:eastAsia="zh-CN"/>
                </w:rPr>
                <w:t>m</w:t>
              </w:r>
            </w:ins>
            <w:del w:id="191" w:author="Ren Da (CATT)" w:date="2021-09-04T16:48:00Z">
              <w:r w:rsidRPr="004327BF" w:rsidDel="005B5802">
                <w:rPr>
                  <w:rFonts w:ascii="Arial" w:eastAsia="Times New Roman" w:hAnsi="Arial" w:cs="Arial"/>
                  <w:color w:val="000000" w:themeColor="text1"/>
                  <w:sz w:val="16"/>
                  <w:szCs w:val="16"/>
                  <w:lang w:eastAsia="zh-CN"/>
                </w:rPr>
                <w:delText>M</w:delText>
              </w:r>
            </w:del>
            <w:r w:rsidRPr="004327BF">
              <w:rPr>
                <w:rFonts w:ascii="Arial" w:eastAsia="Times New Roman" w:hAnsi="Arial" w:cs="Arial"/>
                <w:color w:val="000000" w:themeColor="text1"/>
                <w:sz w:val="16"/>
                <w:szCs w:val="16"/>
                <w:lang w:eastAsia="zh-CN"/>
              </w:rPr>
              <w:t>ax</w:t>
            </w:r>
            <w:ins w:id="192" w:author="Ren Da (CATT)" w:date="2021-09-04T16:48:00Z">
              <w:r>
                <w:rPr>
                  <w:rFonts w:ascii="Arial" w:eastAsia="Times New Roman" w:hAnsi="Arial" w:cs="Arial"/>
                  <w:color w:val="000000" w:themeColor="text1"/>
                  <w:sz w:val="16"/>
                  <w:szCs w:val="16"/>
                  <w:lang w:eastAsia="zh-CN"/>
                </w:rPr>
                <w:t>imum</w:t>
              </w:r>
            </w:ins>
            <w:r w:rsidRPr="004327BF">
              <w:rPr>
                <w:rFonts w:ascii="Arial" w:eastAsia="Times New Roman" w:hAnsi="Arial" w:cs="Arial"/>
                <w:color w:val="000000" w:themeColor="text1"/>
                <w:sz w:val="16"/>
                <w:szCs w:val="16"/>
                <w:lang w:eastAsia="zh-CN"/>
              </w:rPr>
              <w:t xml:space="preserve"> number of UE-RxTEG per UE</w:t>
            </w:r>
          </w:p>
        </w:tc>
        <w:tc>
          <w:tcPr>
            <w:tcW w:w="976" w:type="dxa"/>
            <w:tcBorders>
              <w:top w:val="nil"/>
              <w:left w:val="nil"/>
              <w:bottom w:val="single" w:sz="4" w:space="0" w:color="auto"/>
              <w:right w:val="single" w:sz="4" w:space="0" w:color="auto"/>
            </w:tcBorders>
            <w:shd w:val="clear" w:color="auto" w:fill="auto"/>
            <w:noWrap/>
            <w:vAlign w:val="center"/>
          </w:tcPr>
          <w:p w14:paraId="563803D9" w14:textId="789AAA8A"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3DF88E2C" w14:textId="608D65EB"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3730EDF" w14:textId="2B8BD6E4"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00E2F2A" w14:textId="2EBFBF99"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B345A43" w14:textId="0D261119"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hideMark/>
          </w:tcPr>
          <w:p w14:paraId="5277ADDB" w14:textId="086AAE9F" w:rsidR="00363E7C" w:rsidRPr="00DA576A" w:rsidRDefault="00363E7C" w:rsidP="00363E7C">
            <w:pPr>
              <w:spacing w:after="0" w:line="240" w:lineRule="auto"/>
              <w:rPr>
                <w:rFonts w:ascii="Arial" w:eastAsia="Times New Roman" w:hAnsi="Arial" w:cs="Arial"/>
                <w:color w:val="000000"/>
                <w:sz w:val="16"/>
                <w:szCs w:val="16"/>
                <w:lang w:eastAsia="zh-CN"/>
              </w:rPr>
            </w:pPr>
          </w:p>
        </w:tc>
      </w:tr>
      <w:tr w:rsidR="00363E7C" w:rsidRPr="00DA576A" w14:paraId="65BCA7D6"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503A8476" w14:textId="16353174" w:rsidR="00363E7C" w:rsidRPr="00DA576A" w:rsidRDefault="00363E7C" w:rsidP="00363E7C">
            <w:pPr>
              <w:spacing w:after="0" w:line="240" w:lineRule="auto"/>
              <w:rPr>
                <w:rFonts w:ascii="Arial" w:eastAsia="Times New Roman" w:hAnsi="Arial" w:cs="Arial"/>
                <w:color w:val="000000"/>
                <w:sz w:val="16"/>
                <w:szCs w:val="16"/>
                <w:lang w:eastAsia="zh-CN"/>
              </w:rPr>
            </w:pPr>
            <w:r w:rsidRPr="00077041">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6FF89521"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2E7E1344"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35B5F058" w14:textId="2640BD49"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hideMark/>
          </w:tcPr>
          <w:p w14:paraId="1FD2353D" w14:textId="31BA109E" w:rsidR="00363E7C" w:rsidRPr="00DA576A" w:rsidRDefault="00363E7C" w:rsidP="00363E7C">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w:t>
            </w:r>
            <w:r w:rsidRPr="004327BF">
              <w:rPr>
                <w:rFonts w:ascii="Arial" w:hAnsi="Arial" w:cs="Arial"/>
                <w:color w:val="000000" w:themeColor="text1"/>
                <w:sz w:val="16"/>
                <w:szCs w:val="16"/>
              </w:rPr>
              <w:t>OfUE-TxTEG</w:t>
            </w:r>
          </w:p>
        </w:tc>
        <w:tc>
          <w:tcPr>
            <w:tcW w:w="1209" w:type="dxa"/>
            <w:tcBorders>
              <w:top w:val="nil"/>
              <w:left w:val="nil"/>
              <w:bottom w:val="single" w:sz="4" w:space="0" w:color="auto"/>
              <w:right w:val="single" w:sz="4" w:space="0" w:color="auto"/>
            </w:tcBorders>
            <w:shd w:val="clear" w:color="auto" w:fill="auto"/>
            <w:noWrap/>
            <w:vAlign w:val="center"/>
            <w:hideMark/>
          </w:tcPr>
          <w:p w14:paraId="5E5133C2"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6C3B8811" w14:textId="4C3345AB"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42DFF846" w14:textId="07C3E316" w:rsidR="00363E7C" w:rsidRPr="00DA576A" w:rsidRDefault="00363E7C" w:rsidP="00363E7C">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25447843" w14:textId="1BEEEEC3"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xml:space="preserve">The </w:t>
            </w:r>
            <w:ins w:id="193" w:author="Ren Da (CATT)" w:date="2021-09-04T16:48:00Z">
              <w:r>
                <w:rPr>
                  <w:rFonts w:ascii="Arial" w:eastAsia="Times New Roman" w:hAnsi="Arial" w:cs="Arial"/>
                  <w:color w:val="000000" w:themeColor="text1"/>
                  <w:sz w:val="16"/>
                  <w:szCs w:val="16"/>
                  <w:lang w:eastAsia="zh-CN"/>
                </w:rPr>
                <w:t>maximum</w:t>
              </w:r>
            </w:ins>
            <w:del w:id="194" w:author="Ren Da (CATT)" w:date="2021-09-04T16:48:00Z">
              <w:r w:rsidRPr="004327BF" w:rsidDel="005B5802">
                <w:rPr>
                  <w:rFonts w:ascii="Arial" w:eastAsia="Times New Roman" w:hAnsi="Arial" w:cs="Arial"/>
                  <w:color w:val="000000" w:themeColor="text1"/>
                  <w:sz w:val="16"/>
                  <w:szCs w:val="16"/>
                  <w:lang w:eastAsia="zh-CN"/>
                </w:rPr>
                <w:delText>Max</w:delText>
              </w:r>
            </w:del>
            <w:r w:rsidRPr="004327BF">
              <w:rPr>
                <w:rFonts w:ascii="Arial" w:eastAsia="Times New Roman" w:hAnsi="Arial" w:cs="Arial"/>
                <w:color w:val="000000" w:themeColor="text1"/>
                <w:sz w:val="16"/>
                <w:szCs w:val="16"/>
                <w:lang w:eastAsia="zh-CN"/>
              </w:rPr>
              <w:t xml:space="preserve"> number of UE-TxTEG per UE</w:t>
            </w:r>
          </w:p>
        </w:tc>
        <w:tc>
          <w:tcPr>
            <w:tcW w:w="976" w:type="dxa"/>
            <w:tcBorders>
              <w:top w:val="nil"/>
              <w:left w:val="nil"/>
              <w:bottom w:val="single" w:sz="4" w:space="0" w:color="auto"/>
              <w:right w:val="single" w:sz="4" w:space="0" w:color="auto"/>
            </w:tcBorders>
            <w:shd w:val="clear" w:color="auto" w:fill="auto"/>
            <w:noWrap/>
            <w:vAlign w:val="center"/>
          </w:tcPr>
          <w:p w14:paraId="4EC66C38" w14:textId="15528B2D"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2D327DEE" w14:textId="1AB20A4D"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515E849" w14:textId="3B41F45B"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347CDD4F" w14:textId="6C480C5D"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354300A8" w14:textId="230F4CAA"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hideMark/>
          </w:tcPr>
          <w:p w14:paraId="667D0884" w14:textId="1CFCD96C" w:rsidR="00363E7C" w:rsidRPr="00DA576A" w:rsidRDefault="00363E7C" w:rsidP="00363E7C">
            <w:pPr>
              <w:spacing w:after="0" w:line="240" w:lineRule="auto"/>
              <w:rPr>
                <w:rFonts w:ascii="Arial" w:eastAsia="Times New Roman" w:hAnsi="Arial" w:cs="Arial"/>
                <w:color w:val="000000"/>
                <w:sz w:val="16"/>
                <w:szCs w:val="16"/>
                <w:lang w:eastAsia="zh-CN"/>
              </w:rPr>
            </w:pPr>
          </w:p>
        </w:tc>
      </w:tr>
      <w:tr w:rsidR="00363E7C" w:rsidRPr="00DA576A" w14:paraId="5841B056"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6A587A6A" w14:textId="127ABCC9" w:rsidR="00363E7C" w:rsidRPr="00DA576A" w:rsidRDefault="00363E7C" w:rsidP="00363E7C">
            <w:pPr>
              <w:spacing w:after="0" w:line="240" w:lineRule="auto"/>
              <w:rPr>
                <w:rFonts w:ascii="Arial" w:eastAsia="Times New Roman" w:hAnsi="Arial" w:cs="Arial"/>
                <w:color w:val="000000"/>
                <w:sz w:val="16"/>
                <w:szCs w:val="16"/>
                <w:lang w:eastAsia="zh-CN"/>
              </w:rPr>
            </w:pPr>
            <w:r w:rsidRPr="00077041">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5F5D25DF"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1382D566"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1D41676C" w14:textId="5CEA2BBB"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hideMark/>
          </w:tcPr>
          <w:p w14:paraId="71296B01" w14:textId="3BECB51A" w:rsidR="00363E7C" w:rsidRPr="00DA576A" w:rsidRDefault="00363E7C" w:rsidP="00363E7C">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w:t>
            </w:r>
            <w:r w:rsidRPr="004327BF">
              <w:rPr>
                <w:rFonts w:ascii="Arial" w:hAnsi="Arial" w:cs="Arial"/>
                <w:color w:val="000000" w:themeColor="text1"/>
                <w:sz w:val="16"/>
                <w:szCs w:val="16"/>
              </w:rPr>
              <w:t>Of</w:t>
            </w:r>
            <w:r>
              <w:rPr>
                <w:rFonts w:ascii="Arial" w:hAnsi="Arial" w:cs="Arial"/>
                <w:color w:val="000000" w:themeColor="text1"/>
                <w:sz w:val="16"/>
                <w:szCs w:val="16"/>
              </w:rPr>
              <w:t>SRSResourcesPer</w:t>
            </w:r>
            <w:r w:rsidRPr="004327BF">
              <w:rPr>
                <w:rFonts w:ascii="Arial" w:hAnsi="Arial" w:cs="Arial"/>
                <w:color w:val="000000" w:themeColor="text1"/>
                <w:sz w:val="16"/>
                <w:szCs w:val="16"/>
              </w:rPr>
              <w:t>TxTEG</w:t>
            </w:r>
          </w:p>
        </w:tc>
        <w:tc>
          <w:tcPr>
            <w:tcW w:w="1209" w:type="dxa"/>
            <w:tcBorders>
              <w:top w:val="nil"/>
              <w:left w:val="nil"/>
              <w:bottom w:val="single" w:sz="4" w:space="0" w:color="auto"/>
              <w:right w:val="single" w:sz="4" w:space="0" w:color="auto"/>
            </w:tcBorders>
            <w:shd w:val="clear" w:color="auto" w:fill="auto"/>
            <w:noWrap/>
            <w:vAlign w:val="center"/>
            <w:hideMark/>
          </w:tcPr>
          <w:p w14:paraId="5CFAFE39"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23F7AA19" w14:textId="11D0EB17" w:rsidR="00363E7C" w:rsidRPr="00DA576A" w:rsidRDefault="00363E7C" w:rsidP="00363E7C">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6F454F4E" w14:textId="2AB211D8" w:rsidR="00363E7C" w:rsidRPr="00DA576A" w:rsidRDefault="00363E7C" w:rsidP="00363E7C">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1005573" w14:textId="2B2DB889"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xml:space="preserve">The </w:t>
            </w:r>
            <w:r>
              <w:rPr>
                <w:rFonts w:ascii="Arial" w:eastAsia="Times New Roman" w:hAnsi="Arial" w:cs="Arial"/>
                <w:color w:val="000000" w:themeColor="text1"/>
                <w:sz w:val="16"/>
                <w:szCs w:val="16"/>
                <w:lang w:eastAsia="zh-CN"/>
              </w:rPr>
              <w:t>m</w:t>
            </w:r>
            <w:r w:rsidRPr="004327BF">
              <w:rPr>
                <w:rFonts w:ascii="Arial" w:eastAsia="Times New Roman" w:hAnsi="Arial" w:cs="Arial"/>
                <w:color w:val="000000" w:themeColor="text1"/>
                <w:sz w:val="16"/>
                <w:szCs w:val="16"/>
                <w:lang w:eastAsia="zh-CN"/>
              </w:rPr>
              <w:t>ax</w:t>
            </w:r>
            <w:r>
              <w:rPr>
                <w:rFonts w:ascii="Arial" w:eastAsia="Times New Roman" w:hAnsi="Arial" w:cs="Arial"/>
                <w:color w:val="000000" w:themeColor="text1"/>
                <w:sz w:val="16"/>
                <w:szCs w:val="16"/>
                <w:lang w:eastAsia="zh-CN"/>
              </w:rPr>
              <w:t>imum</w:t>
            </w:r>
            <w:r w:rsidRPr="004327BF">
              <w:rPr>
                <w:rFonts w:ascii="Arial" w:eastAsia="Times New Roman" w:hAnsi="Arial" w:cs="Arial"/>
                <w:color w:val="000000" w:themeColor="text1"/>
                <w:sz w:val="16"/>
                <w:szCs w:val="16"/>
                <w:lang w:eastAsia="zh-CN"/>
              </w:rPr>
              <w:t xml:space="preserve"> number of </w:t>
            </w:r>
            <w:r>
              <w:rPr>
                <w:rFonts w:ascii="Arial" w:eastAsia="Times New Roman" w:hAnsi="Arial" w:cs="Arial"/>
                <w:color w:val="000000" w:themeColor="text1"/>
                <w:sz w:val="16"/>
                <w:szCs w:val="16"/>
                <w:lang w:eastAsia="zh-CN"/>
              </w:rPr>
              <w:t>SRS resources associated with one UE Tx</w:t>
            </w:r>
            <w:r w:rsidRPr="004327BF">
              <w:rPr>
                <w:rFonts w:ascii="Arial" w:eastAsia="Times New Roman" w:hAnsi="Arial" w:cs="Arial"/>
                <w:color w:val="000000" w:themeColor="text1"/>
                <w:sz w:val="16"/>
                <w:szCs w:val="16"/>
                <w:lang w:eastAsia="zh-CN"/>
              </w:rPr>
              <w:t>TEG</w:t>
            </w:r>
          </w:p>
        </w:tc>
        <w:tc>
          <w:tcPr>
            <w:tcW w:w="976" w:type="dxa"/>
            <w:tcBorders>
              <w:top w:val="nil"/>
              <w:left w:val="nil"/>
              <w:bottom w:val="single" w:sz="4" w:space="0" w:color="auto"/>
              <w:right w:val="single" w:sz="4" w:space="0" w:color="auto"/>
            </w:tcBorders>
            <w:shd w:val="clear" w:color="auto" w:fill="auto"/>
            <w:noWrap/>
            <w:vAlign w:val="center"/>
          </w:tcPr>
          <w:p w14:paraId="14DB0F32" w14:textId="140D315F" w:rsidR="00363E7C" w:rsidRPr="00DA576A" w:rsidRDefault="00363E7C" w:rsidP="00363E7C">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FFS</w:t>
            </w:r>
          </w:p>
        </w:tc>
        <w:tc>
          <w:tcPr>
            <w:tcW w:w="896" w:type="dxa"/>
            <w:tcBorders>
              <w:top w:val="nil"/>
              <w:left w:val="nil"/>
              <w:bottom w:val="single" w:sz="4" w:space="0" w:color="auto"/>
              <w:right w:val="single" w:sz="4" w:space="0" w:color="auto"/>
            </w:tcBorders>
            <w:shd w:val="clear" w:color="auto" w:fill="auto"/>
            <w:noWrap/>
            <w:vAlign w:val="center"/>
          </w:tcPr>
          <w:p w14:paraId="32E2B2A7" w14:textId="166B794C" w:rsidR="00363E7C" w:rsidRPr="00DA576A" w:rsidRDefault="00363E7C" w:rsidP="00363E7C">
            <w:pPr>
              <w:spacing w:after="0" w:line="240" w:lineRule="auto"/>
              <w:rPr>
                <w:rFonts w:ascii="Arial" w:eastAsia="Times New Roman" w:hAnsi="Arial" w:cs="Arial"/>
                <w:color w:val="000000"/>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3DEC8111" w14:textId="341905B8" w:rsidR="00363E7C" w:rsidRPr="00DA576A" w:rsidRDefault="00363E7C" w:rsidP="00363E7C">
            <w:pPr>
              <w:spacing w:after="0" w:line="240" w:lineRule="auto"/>
              <w:rPr>
                <w:rFonts w:ascii="Arial" w:eastAsia="Times New Roman" w:hAnsi="Arial" w:cs="Arial"/>
                <w:color w:val="000000"/>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35203F32" w14:textId="00EB707A" w:rsidR="00363E7C" w:rsidRPr="00DA576A" w:rsidRDefault="00363E7C" w:rsidP="00363E7C">
            <w:pPr>
              <w:spacing w:after="0" w:line="240" w:lineRule="auto"/>
              <w:rPr>
                <w:rFonts w:ascii="Arial" w:eastAsia="Times New Roman" w:hAnsi="Arial" w:cs="Arial"/>
                <w:color w:val="000000"/>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312528B9" w14:textId="592BB591"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hideMark/>
          </w:tcPr>
          <w:p w14:paraId="79980696" w14:textId="7CE17462" w:rsidR="00363E7C" w:rsidRPr="00DA576A" w:rsidRDefault="00363E7C" w:rsidP="00363E7C">
            <w:pPr>
              <w:spacing w:after="0" w:line="240" w:lineRule="auto"/>
              <w:rPr>
                <w:rFonts w:ascii="Arial" w:eastAsia="Times New Roman" w:hAnsi="Arial" w:cs="Arial"/>
                <w:color w:val="000000"/>
                <w:sz w:val="16"/>
                <w:szCs w:val="16"/>
                <w:lang w:eastAsia="zh-CN"/>
              </w:rPr>
            </w:pPr>
          </w:p>
        </w:tc>
      </w:tr>
      <w:tr w:rsidR="00363E7C" w:rsidRPr="00DA576A" w14:paraId="3E19FA38"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61CC7B59" w14:textId="5CEC9FC5" w:rsidR="00363E7C" w:rsidRPr="00DA576A" w:rsidRDefault="00363E7C" w:rsidP="00363E7C">
            <w:pPr>
              <w:spacing w:after="0" w:line="240" w:lineRule="auto"/>
              <w:rPr>
                <w:rFonts w:ascii="Arial" w:eastAsia="Times New Roman" w:hAnsi="Arial" w:cs="Arial"/>
                <w:color w:val="000000"/>
                <w:sz w:val="16"/>
                <w:szCs w:val="16"/>
                <w:lang w:eastAsia="zh-CN"/>
              </w:rPr>
            </w:pPr>
            <w:r w:rsidRPr="00077041">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7CA4F5A5"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5F70C5DB"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046359C6" w14:textId="58D2EA7B"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hideMark/>
          </w:tcPr>
          <w:p w14:paraId="7277B407" w14:textId="4353411A" w:rsidR="00363E7C" w:rsidRPr="00DA576A" w:rsidRDefault="00363E7C" w:rsidP="00363E7C">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w:t>
            </w:r>
            <w:r w:rsidRPr="004327BF">
              <w:rPr>
                <w:rFonts w:ascii="Arial" w:hAnsi="Arial" w:cs="Arial"/>
                <w:color w:val="000000" w:themeColor="text1"/>
                <w:sz w:val="16"/>
                <w:szCs w:val="16"/>
              </w:rPr>
              <w:t>OfUE-</w:t>
            </w:r>
            <w:r>
              <w:rPr>
                <w:rFonts w:ascii="Arial" w:hAnsi="Arial" w:cs="Arial"/>
                <w:color w:val="000000" w:themeColor="text1"/>
                <w:sz w:val="16"/>
                <w:szCs w:val="16"/>
              </w:rPr>
              <w:t>Rx</w:t>
            </w:r>
            <w:r w:rsidRPr="004327BF">
              <w:rPr>
                <w:rFonts w:ascii="Arial" w:hAnsi="Arial" w:cs="Arial"/>
                <w:color w:val="000000" w:themeColor="text1"/>
                <w:sz w:val="16"/>
                <w:szCs w:val="16"/>
              </w:rPr>
              <w:t>TxTEG</w:t>
            </w:r>
          </w:p>
        </w:tc>
        <w:tc>
          <w:tcPr>
            <w:tcW w:w="1209" w:type="dxa"/>
            <w:tcBorders>
              <w:top w:val="nil"/>
              <w:left w:val="nil"/>
              <w:bottom w:val="single" w:sz="4" w:space="0" w:color="auto"/>
              <w:right w:val="single" w:sz="4" w:space="0" w:color="auto"/>
            </w:tcBorders>
            <w:shd w:val="clear" w:color="auto" w:fill="auto"/>
            <w:noWrap/>
            <w:vAlign w:val="center"/>
            <w:hideMark/>
          </w:tcPr>
          <w:p w14:paraId="75426C19"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1039E928" w14:textId="406C1653"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8B25091" w14:textId="0DE3B2C1" w:rsidR="00363E7C" w:rsidRPr="00DA576A" w:rsidRDefault="00363E7C" w:rsidP="00363E7C">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0BC98486" w14:textId="703AC557"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The Max number of UE-RxTxTEG per UE</w:t>
            </w:r>
          </w:p>
        </w:tc>
        <w:tc>
          <w:tcPr>
            <w:tcW w:w="976" w:type="dxa"/>
            <w:tcBorders>
              <w:top w:val="nil"/>
              <w:left w:val="nil"/>
              <w:bottom w:val="single" w:sz="4" w:space="0" w:color="auto"/>
              <w:right w:val="single" w:sz="4" w:space="0" w:color="auto"/>
            </w:tcBorders>
            <w:shd w:val="clear" w:color="auto" w:fill="auto"/>
            <w:noWrap/>
            <w:vAlign w:val="center"/>
          </w:tcPr>
          <w:p w14:paraId="4CEDC4D9" w14:textId="19B1909F"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8A58D33" w14:textId="4C05DA89"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6226CB98" w14:textId="179D8B25"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055D7FE8" w14:textId="11EFC7F6"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F009A28" w14:textId="36D6E0B7"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hideMark/>
          </w:tcPr>
          <w:p w14:paraId="0526D730" w14:textId="6C7796BB" w:rsidR="00363E7C" w:rsidRPr="00DA576A" w:rsidRDefault="00363E7C" w:rsidP="00363E7C">
            <w:pPr>
              <w:spacing w:after="0" w:line="240" w:lineRule="auto"/>
              <w:rPr>
                <w:rFonts w:ascii="Arial" w:eastAsia="Times New Roman" w:hAnsi="Arial" w:cs="Arial"/>
                <w:color w:val="000000"/>
                <w:sz w:val="16"/>
                <w:szCs w:val="16"/>
                <w:lang w:eastAsia="zh-CN"/>
              </w:rPr>
            </w:pPr>
          </w:p>
        </w:tc>
      </w:tr>
      <w:tr w:rsidR="00363E7C" w:rsidRPr="00DA576A" w14:paraId="4DC5D440"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0EDCCDEA" w14:textId="46E28281" w:rsidR="00363E7C" w:rsidRPr="00DA576A" w:rsidRDefault="00363E7C" w:rsidP="00363E7C">
            <w:pPr>
              <w:spacing w:after="0" w:line="240" w:lineRule="auto"/>
              <w:rPr>
                <w:rFonts w:ascii="Arial" w:eastAsia="Times New Roman" w:hAnsi="Arial" w:cs="Arial"/>
                <w:color w:val="000000"/>
                <w:sz w:val="16"/>
                <w:szCs w:val="16"/>
                <w:lang w:eastAsia="zh-CN"/>
              </w:rPr>
            </w:pPr>
            <w:r w:rsidRPr="00077041">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47D43BC3"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340572B2"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500DDBBF" w14:textId="10FA0A8A"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hideMark/>
          </w:tcPr>
          <w:p w14:paraId="3EB41A5C" w14:textId="6A0B0530" w:rsidR="00363E7C" w:rsidRPr="00DA576A" w:rsidRDefault="00363E7C" w:rsidP="00363E7C">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num</w:t>
            </w:r>
            <w:r w:rsidRPr="004327BF">
              <w:rPr>
                <w:rFonts w:ascii="Arial" w:hAnsi="Arial" w:cs="Arial"/>
                <w:color w:val="000000" w:themeColor="text1"/>
                <w:sz w:val="16"/>
                <w:szCs w:val="16"/>
              </w:rPr>
              <w:t>OfUE</w:t>
            </w:r>
            <w:r>
              <w:rPr>
                <w:rFonts w:ascii="Arial" w:hAnsi="Arial" w:cs="Arial"/>
                <w:color w:val="000000" w:themeColor="text1"/>
                <w:sz w:val="16"/>
                <w:szCs w:val="16"/>
              </w:rPr>
              <w:t>Rx</w:t>
            </w:r>
            <w:r w:rsidRPr="004327BF">
              <w:rPr>
                <w:rFonts w:ascii="Arial" w:hAnsi="Arial" w:cs="Arial"/>
                <w:color w:val="000000" w:themeColor="text1"/>
                <w:sz w:val="16"/>
                <w:szCs w:val="16"/>
              </w:rPr>
              <w:t>TEG</w:t>
            </w:r>
            <w:r>
              <w:rPr>
                <w:rFonts w:ascii="Arial" w:hAnsi="Arial" w:cs="Arial"/>
                <w:color w:val="000000" w:themeColor="text1"/>
                <w:sz w:val="16"/>
                <w:szCs w:val="16"/>
              </w:rPr>
              <w:t>-PerPRSResource</w:t>
            </w:r>
          </w:p>
        </w:tc>
        <w:tc>
          <w:tcPr>
            <w:tcW w:w="1209" w:type="dxa"/>
            <w:tcBorders>
              <w:top w:val="nil"/>
              <w:left w:val="nil"/>
              <w:bottom w:val="single" w:sz="4" w:space="0" w:color="auto"/>
              <w:right w:val="single" w:sz="4" w:space="0" w:color="auto"/>
            </w:tcBorders>
            <w:shd w:val="clear" w:color="auto" w:fill="auto"/>
            <w:noWrap/>
            <w:vAlign w:val="center"/>
            <w:hideMark/>
          </w:tcPr>
          <w:p w14:paraId="1E640B73"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7F17EDF3" w14:textId="3F1EC36E" w:rsidR="00363E7C" w:rsidRPr="00DA576A" w:rsidRDefault="00A31150" w:rsidP="00363E7C">
            <w:pPr>
              <w:spacing w:after="0" w:line="240" w:lineRule="auto"/>
              <w:rPr>
                <w:rFonts w:ascii="Arial" w:eastAsia="Times New Roman" w:hAnsi="Arial" w:cs="Arial"/>
                <w:color w:val="000000"/>
                <w:sz w:val="16"/>
                <w:szCs w:val="16"/>
                <w:lang w:eastAsia="zh-CN"/>
              </w:rPr>
            </w:pPr>
            <w:ins w:id="195" w:author="Ren Da (CATT)" w:date="2021-09-04T21:06:00Z">
              <w:r w:rsidRPr="004327BF">
                <w:rPr>
                  <w:rFonts w:ascii="Arial" w:eastAsia="Times New Roman" w:hAnsi="Arial" w:cs="Arial"/>
                  <w:color w:val="000000" w:themeColor="text1"/>
                  <w:sz w:val="16"/>
                  <w:szCs w:val="16"/>
                  <w:lang w:eastAsia="zh-CN"/>
                </w:rPr>
                <w:t>New</w:t>
              </w:r>
            </w:ins>
          </w:p>
        </w:tc>
        <w:tc>
          <w:tcPr>
            <w:tcW w:w="1209" w:type="dxa"/>
            <w:tcBorders>
              <w:top w:val="nil"/>
              <w:left w:val="nil"/>
              <w:bottom w:val="single" w:sz="4" w:space="0" w:color="auto"/>
              <w:right w:val="single" w:sz="4" w:space="0" w:color="auto"/>
            </w:tcBorders>
            <w:shd w:val="clear" w:color="auto" w:fill="auto"/>
            <w:noWrap/>
            <w:vAlign w:val="center"/>
          </w:tcPr>
          <w:p w14:paraId="541085CD" w14:textId="1D9E4888" w:rsidR="00363E7C" w:rsidRPr="00DA576A" w:rsidRDefault="00363E7C" w:rsidP="00363E7C">
            <w:pPr>
              <w:spacing w:after="0" w:line="240" w:lineRule="auto"/>
              <w:rPr>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8E9F380" w14:textId="42DE845C"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宋体" w:hAnsi="Arial" w:cs="Arial"/>
                <w:b/>
                <w:iCs/>
                <w:color w:val="000000" w:themeColor="text1"/>
                <w:sz w:val="16"/>
                <w:szCs w:val="16"/>
                <w:lang w:eastAsia="zh-CN"/>
              </w:rPr>
              <w:t xml:space="preserve">The </w:t>
            </w:r>
            <w:r w:rsidRPr="004327BF">
              <w:rPr>
                <w:rFonts w:ascii="Arial" w:eastAsia="宋体" w:hAnsi="Arial" w:cs="Arial"/>
                <w:iCs/>
                <w:color w:val="000000" w:themeColor="text1"/>
                <w:sz w:val="16"/>
                <w:szCs w:val="16"/>
                <w:lang w:eastAsia="zh-CN"/>
              </w:rPr>
              <w:t xml:space="preserve">number of </w:t>
            </w:r>
            <w:r w:rsidRPr="004327BF">
              <w:rPr>
                <w:rFonts w:ascii="Arial" w:eastAsia="宋体" w:hAnsi="Arial" w:cs="Arial"/>
                <w:b/>
                <w:iCs/>
                <w:color w:val="000000" w:themeColor="text1"/>
                <w:sz w:val="16"/>
                <w:szCs w:val="16"/>
                <w:lang w:eastAsia="zh-CN"/>
              </w:rPr>
              <w:t xml:space="preserve"> different </w:t>
            </w:r>
            <w:r w:rsidRPr="004327BF">
              <w:rPr>
                <w:rFonts w:ascii="Arial" w:eastAsia="宋体" w:hAnsi="Arial" w:cs="Arial"/>
                <w:iCs/>
                <w:color w:val="000000" w:themeColor="text1"/>
                <w:sz w:val="16"/>
                <w:szCs w:val="16"/>
                <w:lang w:eastAsia="zh-CN"/>
              </w:rPr>
              <w:t xml:space="preserve">UE Rx TEGs that </w:t>
            </w:r>
            <w:r>
              <w:rPr>
                <w:rFonts w:ascii="Arial" w:eastAsia="宋体" w:hAnsi="Arial" w:cs="Arial"/>
                <w:iCs/>
                <w:color w:val="000000" w:themeColor="text1"/>
                <w:sz w:val="16"/>
                <w:szCs w:val="16"/>
                <w:lang w:eastAsia="zh-CN"/>
              </w:rPr>
              <w:t xml:space="preserve">the LMF request a UE </w:t>
            </w:r>
            <w:r w:rsidRPr="004327BF">
              <w:rPr>
                <w:rFonts w:ascii="Arial" w:eastAsia="宋体" w:hAnsi="Arial" w:cs="Arial"/>
                <w:iCs/>
                <w:color w:val="000000" w:themeColor="text1"/>
                <w:sz w:val="16"/>
                <w:szCs w:val="16"/>
                <w:lang w:eastAsia="zh-CN"/>
              </w:rPr>
              <w:t xml:space="preserve">to measure the </w:t>
            </w:r>
            <w:r w:rsidRPr="004327BF">
              <w:rPr>
                <w:rFonts w:ascii="Arial" w:eastAsia="宋体" w:hAnsi="Arial" w:cs="Arial"/>
                <w:b/>
                <w:iCs/>
                <w:color w:val="000000" w:themeColor="text1"/>
                <w:sz w:val="16"/>
                <w:szCs w:val="16"/>
                <w:lang w:eastAsia="zh-CN"/>
              </w:rPr>
              <w:t xml:space="preserve">same </w:t>
            </w:r>
            <w:r w:rsidRPr="004327BF">
              <w:rPr>
                <w:rFonts w:ascii="Arial" w:eastAsia="宋体" w:hAnsi="Arial" w:cs="Arial"/>
                <w:iCs/>
                <w:color w:val="000000" w:themeColor="text1"/>
                <w:sz w:val="16"/>
                <w:szCs w:val="16"/>
                <w:lang w:eastAsia="zh-CN"/>
              </w:rPr>
              <w:t>DL PRS resource of a TRP</w:t>
            </w:r>
            <w:r>
              <w:rPr>
                <w:rFonts w:ascii="Arial" w:eastAsia="宋体" w:hAnsi="Arial" w:cs="Arial"/>
                <w:iCs/>
                <w:color w:val="000000" w:themeColor="text1"/>
                <w:sz w:val="16"/>
                <w:szCs w:val="16"/>
                <w:lang w:eastAsia="zh-CN"/>
              </w:rPr>
              <w:t xml:space="preserve"> for RSTD.</w:t>
            </w:r>
          </w:p>
        </w:tc>
        <w:tc>
          <w:tcPr>
            <w:tcW w:w="976" w:type="dxa"/>
            <w:tcBorders>
              <w:top w:val="nil"/>
              <w:left w:val="nil"/>
              <w:bottom w:val="single" w:sz="4" w:space="0" w:color="auto"/>
              <w:right w:val="single" w:sz="4" w:space="0" w:color="auto"/>
            </w:tcBorders>
            <w:shd w:val="clear" w:color="auto" w:fill="auto"/>
            <w:noWrap/>
            <w:vAlign w:val="center"/>
          </w:tcPr>
          <w:p w14:paraId="622F29CC" w14:textId="6D88A425"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46636F12" w14:textId="4D2728E5" w:rsidR="00363E7C" w:rsidRPr="00DA576A" w:rsidRDefault="00363E7C" w:rsidP="00363E7C">
            <w:pPr>
              <w:spacing w:after="0" w:line="240" w:lineRule="auto"/>
              <w:rPr>
                <w:rFonts w:ascii="Arial" w:eastAsia="Times New Roman" w:hAnsi="Arial" w:cs="Arial"/>
                <w:color w:val="000000"/>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6FA8D7F5" w14:textId="7258B893" w:rsidR="00363E7C" w:rsidRPr="00DA576A" w:rsidRDefault="00363E7C" w:rsidP="00363E7C">
            <w:pPr>
              <w:spacing w:after="0" w:line="240" w:lineRule="auto"/>
              <w:rPr>
                <w:rFonts w:ascii="Arial" w:eastAsia="Times New Roman" w:hAnsi="Arial" w:cs="Arial"/>
                <w:color w:val="000000"/>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3B71CAB7" w14:textId="50ADC202" w:rsidR="00363E7C" w:rsidRPr="00DA576A" w:rsidRDefault="00363E7C" w:rsidP="00363E7C">
            <w:pPr>
              <w:spacing w:after="0" w:line="240" w:lineRule="auto"/>
              <w:rPr>
                <w:rFonts w:ascii="Arial" w:eastAsia="Times New Roman" w:hAnsi="Arial" w:cs="Arial"/>
                <w:color w:val="000000"/>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177A99F0" w14:textId="2E47DDDD"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hideMark/>
          </w:tcPr>
          <w:p w14:paraId="07F93AAC" w14:textId="77777777" w:rsidR="00363E7C" w:rsidRPr="00E51B44" w:rsidRDefault="00363E7C" w:rsidP="00363E7C">
            <w:pPr>
              <w:spacing w:after="0" w:line="240" w:lineRule="auto"/>
              <w:rPr>
                <w:rFonts w:ascii="Arial" w:eastAsia="Times New Roman" w:hAnsi="Arial" w:cs="Arial"/>
                <w:color w:val="000000"/>
                <w:sz w:val="16"/>
                <w:szCs w:val="16"/>
                <w:lang w:eastAsia="zh-CN"/>
              </w:rPr>
            </w:pPr>
            <w:r w:rsidRPr="00E51B44">
              <w:rPr>
                <w:rFonts w:ascii="Arial" w:eastAsia="Times New Roman" w:hAnsi="Arial" w:cs="Arial"/>
                <w:color w:val="000000"/>
                <w:sz w:val="16"/>
                <w:szCs w:val="16"/>
                <w:highlight w:val="green"/>
                <w:lang w:eastAsia="zh-CN"/>
              </w:rPr>
              <w:t>Agreement:</w:t>
            </w:r>
          </w:p>
          <w:p w14:paraId="55703C4A" w14:textId="6F0BECD2" w:rsidR="00363E7C" w:rsidRPr="00DA576A" w:rsidRDefault="00363E7C" w:rsidP="00363E7C">
            <w:pPr>
              <w:spacing w:after="0" w:line="240" w:lineRule="auto"/>
              <w:rPr>
                <w:rFonts w:ascii="Arial" w:eastAsia="Times New Roman" w:hAnsi="Arial" w:cs="Arial"/>
                <w:color w:val="000000"/>
                <w:sz w:val="16"/>
                <w:szCs w:val="16"/>
                <w:lang w:eastAsia="zh-CN"/>
              </w:rPr>
            </w:pPr>
            <w:r w:rsidRPr="005E27B8">
              <w:rPr>
                <w:rFonts w:ascii="Arial" w:eastAsia="Times New Roman" w:hAnsi="Arial" w:cs="Arial"/>
                <w:color w:val="000000" w:themeColor="text1"/>
                <w:sz w:val="16"/>
                <w:szCs w:val="16"/>
                <w:lang w:eastAsia="zh-CN"/>
              </w:rPr>
              <w:t>support the LMF to request a UE to optionally measure the same DL PRS resource of a TRP with N different UE Rx TEGs and report the corresponding multiple RSTD measurements.</w:t>
            </w:r>
          </w:p>
        </w:tc>
      </w:tr>
      <w:tr w:rsidR="00363E7C" w:rsidRPr="00DA576A" w14:paraId="5E0D1757"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0FCF30CD" w14:textId="1D7BD257" w:rsidR="00363E7C" w:rsidRPr="00DA576A" w:rsidRDefault="00363E7C" w:rsidP="00363E7C">
            <w:pPr>
              <w:spacing w:after="0" w:line="240" w:lineRule="auto"/>
              <w:rPr>
                <w:rFonts w:ascii="Arial" w:eastAsia="Times New Roman" w:hAnsi="Arial" w:cs="Arial"/>
                <w:color w:val="000000"/>
                <w:sz w:val="16"/>
                <w:szCs w:val="16"/>
                <w:lang w:eastAsia="zh-CN"/>
              </w:rPr>
            </w:pPr>
          </w:p>
        </w:tc>
        <w:tc>
          <w:tcPr>
            <w:tcW w:w="1195" w:type="dxa"/>
            <w:tcBorders>
              <w:top w:val="nil"/>
              <w:left w:val="nil"/>
              <w:bottom w:val="single" w:sz="4" w:space="0" w:color="auto"/>
              <w:right w:val="single" w:sz="4" w:space="0" w:color="auto"/>
            </w:tcBorders>
            <w:shd w:val="clear" w:color="auto" w:fill="auto"/>
            <w:noWrap/>
            <w:vAlign w:val="center"/>
            <w:hideMark/>
          </w:tcPr>
          <w:p w14:paraId="1A8FD2E2"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1A99FA9A"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202F98E6"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875" w:type="dxa"/>
            <w:tcBorders>
              <w:top w:val="nil"/>
              <w:left w:val="nil"/>
              <w:bottom w:val="single" w:sz="4" w:space="0" w:color="auto"/>
              <w:right w:val="single" w:sz="4" w:space="0" w:color="auto"/>
            </w:tcBorders>
            <w:shd w:val="clear" w:color="auto" w:fill="auto"/>
            <w:noWrap/>
            <w:vAlign w:val="center"/>
            <w:hideMark/>
          </w:tcPr>
          <w:p w14:paraId="5D0976CF"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hideMark/>
          </w:tcPr>
          <w:p w14:paraId="4F1FD96F"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13E5694B"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hideMark/>
          </w:tcPr>
          <w:p w14:paraId="63052049"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56B479A5"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hideMark/>
          </w:tcPr>
          <w:p w14:paraId="64AB82B6"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22C25CCE"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156F18C4"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6215C715"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hideMark/>
          </w:tcPr>
          <w:p w14:paraId="78834D16"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hideMark/>
          </w:tcPr>
          <w:p w14:paraId="60314ABD"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r>
      <w:tr w:rsidR="00363E7C" w:rsidRPr="00DA576A" w14:paraId="3B63AA6A"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836807D" w14:textId="310BD080" w:rsidR="00363E7C" w:rsidRPr="00DA576A" w:rsidRDefault="00363E7C" w:rsidP="00363E7C">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hideMark/>
          </w:tcPr>
          <w:p w14:paraId="5DEC437A"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4BE59A21"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4256B2AA"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875" w:type="dxa"/>
            <w:tcBorders>
              <w:top w:val="nil"/>
              <w:left w:val="nil"/>
              <w:bottom w:val="single" w:sz="4" w:space="0" w:color="auto"/>
              <w:right w:val="single" w:sz="4" w:space="0" w:color="auto"/>
            </w:tcBorders>
            <w:shd w:val="clear" w:color="auto" w:fill="auto"/>
            <w:noWrap/>
            <w:vAlign w:val="center"/>
            <w:hideMark/>
          </w:tcPr>
          <w:p w14:paraId="1310F2F6"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hideMark/>
          </w:tcPr>
          <w:p w14:paraId="0C457A9F"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607DE287"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hideMark/>
          </w:tcPr>
          <w:p w14:paraId="58683ACB"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31A47136"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hideMark/>
          </w:tcPr>
          <w:p w14:paraId="0C97FAF0"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3D828641"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536546E0"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6F5CE25A"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hideMark/>
          </w:tcPr>
          <w:p w14:paraId="596494E0"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hideMark/>
          </w:tcPr>
          <w:p w14:paraId="02B02AB9"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r>
      <w:tr w:rsidR="00363E7C" w:rsidRPr="00DA576A" w14:paraId="75CDCDA7"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40F36A83" w14:textId="466E285F" w:rsidR="00363E7C" w:rsidRPr="00DA576A" w:rsidRDefault="00363E7C" w:rsidP="00363E7C">
            <w:pPr>
              <w:spacing w:after="0" w:line="240" w:lineRule="auto"/>
              <w:rPr>
                <w:rFonts w:ascii="Arial" w:hAnsi="Arial" w:cs="Arial"/>
                <w:color w:val="000000" w:themeColor="text1"/>
                <w:sz w:val="16"/>
                <w:szCs w:val="16"/>
              </w:rPr>
            </w:pPr>
            <w:r w:rsidRPr="00077041">
              <w:rPr>
                <w:rFonts w:ascii="Arial" w:hAnsi="Arial" w:cs="Arial"/>
                <w:color w:val="000000" w:themeColor="text1"/>
                <w:sz w:val="16"/>
                <w:szCs w:val="16"/>
              </w:rPr>
              <w:t xml:space="preserve">Mitigation of </w:t>
            </w:r>
            <w:r>
              <w:rPr>
                <w:rFonts w:ascii="Arial" w:hAnsi="Arial" w:cs="Arial"/>
                <w:color w:val="000000" w:themeColor="text1"/>
                <w:sz w:val="16"/>
                <w:szCs w:val="16"/>
              </w:rPr>
              <w:t>TRP</w:t>
            </w:r>
            <w:r w:rsidRPr="00077041">
              <w:rPr>
                <w:rFonts w:ascii="Arial" w:hAnsi="Arial" w:cs="Arial"/>
                <w:color w:val="000000" w:themeColor="text1"/>
                <w:sz w:val="16"/>
                <w:szCs w:val="16"/>
              </w:rPr>
              <w:t xml:space="preserv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5549F9D5"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12023CD8"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7AE4E37C" w14:textId="01DC0D41"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FFS for RAN</w:t>
            </w:r>
            <w:r>
              <w:rPr>
                <w:rFonts w:ascii="Arial" w:eastAsia="Times New Roman" w:hAnsi="Arial" w:cs="Arial"/>
                <w:color w:val="000000" w:themeColor="text1"/>
                <w:sz w:val="16"/>
                <w:szCs w:val="16"/>
                <w:lang w:eastAsia="zh-CN"/>
              </w:rPr>
              <w:t>3</w:t>
            </w:r>
          </w:p>
        </w:tc>
        <w:tc>
          <w:tcPr>
            <w:tcW w:w="2875" w:type="dxa"/>
            <w:tcBorders>
              <w:top w:val="nil"/>
              <w:left w:val="nil"/>
              <w:bottom w:val="single" w:sz="4" w:space="0" w:color="auto"/>
              <w:right w:val="single" w:sz="4" w:space="0" w:color="auto"/>
            </w:tcBorders>
            <w:shd w:val="clear" w:color="auto" w:fill="auto"/>
            <w:noWrap/>
            <w:vAlign w:val="center"/>
            <w:hideMark/>
          </w:tcPr>
          <w:p w14:paraId="39F81504" w14:textId="5A8FC8B4" w:rsidR="00363E7C" w:rsidRPr="00DA576A" w:rsidRDefault="00363E7C" w:rsidP="00363E7C">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trp</w:t>
            </w:r>
            <w:r w:rsidRPr="004327BF">
              <w:rPr>
                <w:rFonts w:ascii="Arial" w:eastAsia="Times New Roman" w:hAnsi="Arial" w:cs="Arial"/>
                <w:color w:val="000000" w:themeColor="text1"/>
                <w:sz w:val="16"/>
                <w:szCs w:val="16"/>
                <w:lang w:eastAsia="zh-CN"/>
              </w:rPr>
              <w:t>RxTEG-ID</w:t>
            </w:r>
          </w:p>
        </w:tc>
        <w:tc>
          <w:tcPr>
            <w:tcW w:w="1209" w:type="dxa"/>
            <w:tcBorders>
              <w:top w:val="nil"/>
              <w:left w:val="nil"/>
              <w:bottom w:val="single" w:sz="4" w:space="0" w:color="auto"/>
              <w:right w:val="single" w:sz="4" w:space="0" w:color="auto"/>
            </w:tcBorders>
            <w:shd w:val="clear" w:color="auto" w:fill="auto"/>
            <w:noWrap/>
            <w:vAlign w:val="center"/>
            <w:hideMark/>
          </w:tcPr>
          <w:p w14:paraId="7D4B15CA"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448FD055" w14:textId="2070BDF4"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r w:rsidRPr="004327BF">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hideMark/>
          </w:tcPr>
          <w:p w14:paraId="5C3820B9"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704C3CDC" w14:textId="3F858BA8"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xml:space="preserve">The ID of </w:t>
            </w:r>
            <w:r>
              <w:rPr>
                <w:rFonts w:ascii="Arial" w:eastAsia="Times New Roman" w:hAnsi="Arial" w:cs="Arial"/>
                <w:color w:val="000000" w:themeColor="text1"/>
                <w:sz w:val="16"/>
                <w:szCs w:val="16"/>
                <w:lang w:eastAsia="zh-CN"/>
              </w:rPr>
              <w:t>a</w:t>
            </w:r>
            <w:r w:rsidRPr="004327BF">
              <w:rPr>
                <w:rFonts w:ascii="Arial" w:eastAsia="Times New Roman" w:hAnsi="Arial" w:cs="Arial"/>
                <w:color w:val="000000" w:themeColor="text1"/>
                <w:sz w:val="16"/>
                <w:szCs w:val="16"/>
                <w:lang w:eastAsia="zh-CN"/>
              </w:rPr>
              <w:t xml:space="preserve"> </w:t>
            </w:r>
            <w:r>
              <w:rPr>
                <w:rFonts w:ascii="Arial" w:eastAsia="Times New Roman" w:hAnsi="Arial" w:cs="Arial"/>
                <w:color w:val="000000" w:themeColor="text1"/>
                <w:sz w:val="16"/>
                <w:szCs w:val="16"/>
                <w:lang w:eastAsia="zh-CN"/>
              </w:rPr>
              <w:t>TRP</w:t>
            </w:r>
            <w:r w:rsidRPr="004327BF">
              <w:rPr>
                <w:rFonts w:ascii="Arial" w:eastAsia="Times New Roman" w:hAnsi="Arial" w:cs="Arial"/>
                <w:color w:val="000000" w:themeColor="text1"/>
                <w:sz w:val="16"/>
                <w:szCs w:val="16"/>
                <w:lang w:eastAsia="zh-CN"/>
              </w:rPr>
              <w:t xml:space="preserve"> Rx timing error group</w:t>
            </w:r>
            <w:ins w:id="196" w:author="Ren Da (CATT)" w:date="2021-09-04T21:34:00Z">
              <w:r w:rsidR="00D07AD0">
                <w:rPr>
                  <w:rFonts w:ascii="Arial" w:eastAsia="Times New Roman" w:hAnsi="Arial" w:cs="Arial"/>
                  <w:color w:val="000000" w:themeColor="text1"/>
                  <w:sz w:val="16"/>
                  <w:szCs w:val="16"/>
                  <w:lang w:eastAsia="zh-CN"/>
                </w:rPr>
                <w:t xml:space="preserve">, which is sent with </w:t>
              </w:r>
              <w:r w:rsidR="00D07AD0">
                <w:rPr>
                  <w:rFonts w:ascii="Arial" w:eastAsia="Times New Roman" w:hAnsi="Arial" w:cs="Arial"/>
                  <w:color w:val="000000"/>
                  <w:sz w:val="16"/>
                  <w:szCs w:val="16"/>
                  <w:lang w:eastAsia="zh-CN"/>
                </w:rPr>
                <w:t>RTOA</w:t>
              </w:r>
              <w:r w:rsidR="00D07AD0" w:rsidRPr="00246954">
                <w:rPr>
                  <w:rFonts w:ascii="Arial" w:eastAsia="Times New Roman" w:hAnsi="Arial" w:cs="Arial"/>
                  <w:color w:val="000000"/>
                  <w:sz w:val="16"/>
                  <w:szCs w:val="16"/>
                  <w:lang w:eastAsia="zh-CN"/>
                </w:rPr>
                <w:t xml:space="preserve"> </w:t>
              </w:r>
              <w:r w:rsidR="00D07AD0">
                <w:rPr>
                  <w:rFonts w:ascii="Arial" w:eastAsia="Times New Roman" w:hAnsi="Arial" w:cs="Arial"/>
                  <w:color w:val="000000"/>
                  <w:sz w:val="16"/>
                  <w:szCs w:val="16"/>
                  <w:lang w:eastAsia="zh-CN"/>
                </w:rPr>
                <w:t>measurements</w:t>
              </w:r>
            </w:ins>
            <w:r w:rsidRPr="004327BF">
              <w:rPr>
                <w:rFonts w:ascii="Arial" w:eastAsia="Times New Roman" w:hAnsi="Arial" w:cs="Arial"/>
                <w:color w:val="000000" w:themeColor="text1"/>
                <w:sz w:val="16"/>
                <w:szCs w:val="16"/>
                <w:lang w:eastAsia="zh-CN"/>
              </w:rPr>
              <w:t xml:space="preserve">. </w:t>
            </w:r>
          </w:p>
        </w:tc>
        <w:tc>
          <w:tcPr>
            <w:tcW w:w="976" w:type="dxa"/>
            <w:tcBorders>
              <w:top w:val="nil"/>
              <w:left w:val="nil"/>
              <w:bottom w:val="single" w:sz="4" w:space="0" w:color="auto"/>
              <w:right w:val="single" w:sz="4" w:space="0" w:color="auto"/>
            </w:tcBorders>
            <w:shd w:val="clear" w:color="auto" w:fill="auto"/>
            <w:noWrap/>
            <w:vAlign w:val="center"/>
            <w:hideMark/>
          </w:tcPr>
          <w:p w14:paraId="37C7B417"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0354AD0D"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627F8544"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51286EBA"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hideMark/>
          </w:tcPr>
          <w:p w14:paraId="172CAB11" w14:textId="608F0E91" w:rsidR="00363E7C" w:rsidRPr="00DA576A" w:rsidRDefault="00363E7C" w:rsidP="00363E7C">
            <w:pPr>
              <w:spacing w:after="0" w:line="240" w:lineRule="auto"/>
              <w:rPr>
                <w:rFonts w:ascii="Arial" w:eastAsia="Times New Roman" w:hAnsi="Arial" w:cs="Arial"/>
                <w:color w:val="000000"/>
                <w:sz w:val="16"/>
                <w:szCs w:val="16"/>
                <w:lang w:eastAsia="zh-CN"/>
              </w:rPr>
            </w:pPr>
            <w:r w:rsidRPr="00C5582F">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hideMark/>
          </w:tcPr>
          <w:p w14:paraId="27AB6852"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r>
      <w:tr w:rsidR="00363E7C" w:rsidRPr="00DA576A" w14:paraId="62B5EA62"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7F91F72A" w14:textId="0EF0AAE0" w:rsidR="00363E7C" w:rsidRPr="00DA576A" w:rsidRDefault="00363E7C" w:rsidP="00363E7C">
            <w:pPr>
              <w:spacing w:after="0" w:line="240" w:lineRule="auto"/>
              <w:rPr>
                <w:rFonts w:ascii="Arial" w:hAnsi="Arial" w:cs="Arial"/>
                <w:color w:val="000000" w:themeColor="text1"/>
                <w:sz w:val="16"/>
                <w:szCs w:val="16"/>
              </w:rPr>
            </w:pPr>
            <w:r w:rsidRPr="00077041">
              <w:rPr>
                <w:rFonts w:ascii="Arial" w:hAnsi="Arial" w:cs="Arial"/>
                <w:color w:val="000000" w:themeColor="text1"/>
                <w:sz w:val="16"/>
                <w:szCs w:val="16"/>
              </w:rPr>
              <w:t xml:space="preserve">Mitigation of </w:t>
            </w:r>
            <w:r>
              <w:rPr>
                <w:rFonts w:ascii="Arial" w:hAnsi="Arial" w:cs="Arial"/>
                <w:color w:val="000000" w:themeColor="text1"/>
                <w:sz w:val="16"/>
                <w:szCs w:val="16"/>
              </w:rPr>
              <w:t>TRP</w:t>
            </w:r>
            <w:r w:rsidRPr="00077041">
              <w:rPr>
                <w:rFonts w:ascii="Arial" w:hAnsi="Arial" w:cs="Arial"/>
                <w:color w:val="000000" w:themeColor="text1"/>
                <w:sz w:val="16"/>
                <w:szCs w:val="16"/>
              </w:rPr>
              <w:t xml:space="preserv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1DC40C75"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051EA446"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0390B4A6" w14:textId="5BB8F49D" w:rsidR="00363E7C" w:rsidRPr="00DA576A" w:rsidRDefault="00363E7C" w:rsidP="00363E7C">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FFS for RAN</w:t>
            </w:r>
            <w:r>
              <w:rPr>
                <w:rFonts w:ascii="Arial" w:eastAsia="Times New Roman" w:hAnsi="Arial" w:cs="Arial"/>
                <w:color w:val="000000" w:themeColor="text1"/>
                <w:sz w:val="16"/>
                <w:szCs w:val="16"/>
                <w:lang w:eastAsia="zh-CN"/>
              </w:rPr>
              <w:t>3</w:t>
            </w:r>
          </w:p>
        </w:tc>
        <w:tc>
          <w:tcPr>
            <w:tcW w:w="2875" w:type="dxa"/>
            <w:tcBorders>
              <w:top w:val="nil"/>
              <w:left w:val="nil"/>
              <w:bottom w:val="single" w:sz="4" w:space="0" w:color="auto"/>
              <w:right w:val="single" w:sz="4" w:space="0" w:color="auto"/>
            </w:tcBorders>
            <w:shd w:val="clear" w:color="auto" w:fill="auto"/>
            <w:noWrap/>
            <w:vAlign w:val="center"/>
            <w:hideMark/>
          </w:tcPr>
          <w:p w14:paraId="616F0604" w14:textId="7A823139" w:rsidR="00363E7C" w:rsidRPr="00DA576A" w:rsidRDefault="00363E7C" w:rsidP="00363E7C">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trp</w:t>
            </w:r>
            <w:r w:rsidRPr="004327BF">
              <w:rPr>
                <w:rFonts w:ascii="Arial" w:eastAsia="Times New Roman" w:hAnsi="Arial" w:cs="Arial"/>
                <w:color w:val="000000" w:themeColor="text1"/>
                <w:sz w:val="16"/>
                <w:szCs w:val="16"/>
                <w:lang w:eastAsia="zh-CN"/>
              </w:rPr>
              <w:t>TxTEG</w:t>
            </w:r>
          </w:p>
        </w:tc>
        <w:tc>
          <w:tcPr>
            <w:tcW w:w="1209" w:type="dxa"/>
            <w:tcBorders>
              <w:top w:val="nil"/>
              <w:left w:val="nil"/>
              <w:bottom w:val="single" w:sz="4" w:space="0" w:color="auto"/>
              <w:right w:val="single" w:sz="4" w:space="0" w:color="auto"/>
            </w:tcBorders>
            <w:shd w:val="clear" w:color="auto" w:fill="auto"/>
            <w:noWrap/>
            <w:vAlign w:val="center"/>
            <w:hideMark/>
          </w:tcPr>
          <w:p w14:paraId="7B46ACC1"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615E5821" w14:textId="02EE6BA5"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r w:rsidRPr="004327BF">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hideMark/>
          </w:tcPr>
          <w:p w14:paraId="7B67D91B"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5221615B" w14:textId="77777777" w:rsidR="00363E7C" w:rsidRDefault="00363E7C" w:rsidP="00363E7C">
            <w:pPr>
              <w:spacing w:after="0" w:line="240" w:lineRule="auto"/>
              <w:rPr>
                <w:ins w:id="197" w:author="Ren Da (CATT)" w:date="2021-09-04T21:34:00Z"/>
                <w:rFonts w:ascii="Arial" w:hAnsi="Arial" w:cs="Arial"/>
                <w:iCs/>
                <w:color w:val="000000" w:themeColor="text1"/>
                <w:sz w:val="16"/>
                <w:szCs w:val="16"/>
                <w:lang w:eastAsia="zh-CN"/>
              </w:rPr>
            </w:pPr>
            <w:r w:rsidRPr="00E271A6">
              <w:rPr>
                <w:rFonts w:ascii="Arial" w:hAnsi="Arial" w:cs="Arial"/>
                <w:iCs/>
                <w:color w:val="000000" w:themeColor="text1"/>
                <w:sz w:val="16"/>
                <w:szCs w:val="16"/>
                <w:lang w:eastAsia="zh-CN"/>
              </w:rPr>
              <w:t xml:space="preserve">A </w:t>
            </w:r>
            <w:r>
              <w:rPr>
                <w:rFonts w:ascii="Arial" w:hAnsi="Arial" w:cs="Arial"/>
                <w:iCs/>
                <w:color w:val="000000" w:themeColor="text1"/>
                <w:sz w:val="16"/>
                <w:szCs w:val="16"/>
                <w:lang w:eastAsia="zh-CN"/>
              </w:rPr>
              <w:t>TRP</w:t>
            </w:r>
            <w:r w:rsidRPr="00E271A6">
              <w:rPr>
                <w:rFonts w:ascii="Arial" w:hAnsi="Arial" w:cs="Arial"/>
                <w:iCs/>
                <w:color w:val="000000" w:themeColor="text1"/>
                <w:sz w:val="16"/>
                <w:szCs w:val="16"/>
                <w:lang w:eastAsia="zh-CN"/>
              </w:rPr>
              <w:t xml:space="preserve"> Tx TEG is associated with the transmissions of one or more </w:t>
            </w:r>
            <w:r>
              <w:rPr>
                <w:rFonts w:ascii="Arial" w:hAnsi="Arial" w:cs="Arial"/>
                <w:iCs/>
                <w:color w:val="000000" w:themeColor="text1"/>
                <w:sz w:val="16"/>
                <w:szCs w:val="16"/>
                <w:lang w:eastAsia="zh-CN"/>
              </w:rPr>
              <w:t>DL</w:t>
            </w:r>
            <w:r w:rsidRPr="00E271A6">
              <w:rPr>
                <w:rFonts w:ascii="Arial" w:hAnsi="Arial" w:cs="Arial"/>
                <w:iCs/>
                <w:color w:val="000000" w:themeColor="text1"/>
                <w:sz w:val="16"/>
                <w:szCs w:val="16"/>
                <w:lang w:eastAsia="zh-CN"/>
              </w:rPr>
              <w:t xml:space="preserve"> </w:t>
            </w:r>
            <w:r>
              <w:rPr>
                <w:rFonts w:ascii="Arial" w:hAnsi="Arial" w:cs="Arial"/>
                <w:iCs/>
                <w:color w:val="000000" w:themeColor="text1"/>
                <w:sz w:val="16"/>
                <w:szCs w:val="16"/>
                <w:lang w:eastAsia="zh-CN"/>
              </w:rPr>
              <w:t>P</w:t>
            </w:r>
            <w:r w:rsidRPr="00E271A6">
              <w:rPr>
                <w:rFonts w:ascii="Arial" w:hAnsi="Arial" w:cs="Arial"/>
                <w:iCs/>
                <w:color w:val="000000" w:themeColor="text1"/>
                <w:sz w:val="16"/>
                <w:szCs w:val="16"/>
                <w:lang w:eastAsia="zh-CN"/>
              </w:rPr>
              <w:t>RS resources, which have the Tx timing errors within a certain margin</w:t>
            </w:r>
            <w:r w:rsidRPr="004327BF">
              <w:rPr>
                <w:rFonts w:ascii="Arial" w:hAnsi="Arial" w:cs="Arial"/>
                <w:iCs/>
                <w:color w:val="000000" w:themeColor="text1"/>
                <w:sz w:val="16"/>
                <w:szCs w:val="16"/>
                <w:lang w:eastAsia="zh-CN"/>
              </w:rPr>
              <w:t xml:space="preserve">. </w:t>
            </w:r>
          </w:p>
          <w:p w14:paraId="01BBFA9E" w14:textId="77777777" w:rsidR="00D07AD0" w:rsidRDefault="00D07AD0" w:rsidP="00363E7C">
            <w:pPr>
              <w:spacing w:after="0" w:line="240" w:lineRule="auto"/>
              <w:rPr>
                <w:ins w:id="198" w:author="Ren Da (CATT)" w:date="2021-09-04T21:34:00Z"/>
                <w:rFonts w:ascii="Arial" w:eastAsia="Times New Roman" w:hAnsi="Arial" w:cs="Arial"/>
                <w:color w:val="000000"/>
                <w:sz w:val="16"/>
                <w:szCs w:val="16"/>
                <w:lang w:eastAsia="zh-CN"/>
              </w:rPr>
            </w:pPr>
          </w:p>
          <w:p w14:paraId="5A00C8F5" w14:textId="3D9B0D46" w:rsidR="00D07AD0" w:rsidRPr="00DA576A" w:rsidRDefault="00D07AD0" w:rsidP="00363E7C">
            <w:pPr>
              <w:spacing w:after="0" w:line="240" w:lineRule="auto"/>
              <w:rPr>
                <w:rFonts w:ascii="Arial" w:eastAsia="Times New Roman" w:hAnsi="Arial" w:cs="Arial"/>
                <w:color w:val="000000"/>
                <w:sz w:val="16"/>
                <w:szCs w:val="16"/>
                <w:lang w:eastAsia="zh-CN"/>
              </w:rPr>
            </w:pPr>
            <w:ins w:id="199" w:author="Ren Da (CATT)" w:date="2021-09-04T21:34:00Z">
              <w:r>
                <w:rPr>
                  <w:rFonts w:ascii="Arial" w:eastAsia="Times New Roman" w:hAnsi="Arial" w:cs="Arial"/>
                  <w:color w:val="000000" w:themeColor="text1"/>
                  <w:sz w:val="16"/>
                  <w:szCs w:val="16"/>
                  <w:lang w:eastAsia="zh-CN"/>
                </w:rPr>
                <w:t>trp</w:t>
              </w:r>
              <w:r w:rsidRPr="004327BF">
                <w:rPr>
                  <w:rFonts w:ascii="Arial" w:eastAsia="Times New Roman" w:hAnsi="Arial" w:cs="Arial"/>
                  <w:color w:val="000000" w:themeColor="text1"/>
                  <w:sz w:val="16"/>
                  <w:szCs w:val="16"/>
                  <w:lang w:eastAsia="zh-CN"/>
                </w:rPr>
                <w:t>TxTEG</w:t>
              </w:r>
              <w:r>
                <w:rPr>
                  <w:rFonts w:ascii="Arial" w:eastAsia="Times New Roman" w:hAnsi="Arial" w:cs="Arial"/>
                  <w:sz w:val="16"/>
                  <w:szCs w:val="16"/>
                  <w:lang w:eastAsia="zh-CN"/>
                </w:rPr>
                <w:t xml:space="preserve"> may be sent from gN</w:t>
              </w:r>
            </w:ins>
            <w:ins w:id="200" w:author="Ren Da (CATT)" w:date="2021-09-04T21:35:00Z">
              <w:r>
                <w:rPr>
                  <w:rFonts w:ascii="Arial" w:eastAsia="Times New Roman" w:hAnsi="Arial" w:cs="Arial"/>
                  <w:sz w:val="16"/>
                  <w:szCs w:val="16"/>
                  <w:lang w:eastAsia="zh-CN"/>
                </w:rPr>
                <w:t>B</w:t>
              </w:r>
            </w:ins>
            <w:ins w:id="201" w:author="Ren Da (CATT)" w:date="2021-09-04T21:34:00Z">
              <w:r>
                <w:rPr>
                  <w:rFonts w:ascii="Arial" w:eastAsia="Times New Roman" w:hAnsi="Arial" w:cs="Arial"/>
                  <w:sz w:val="16"/>
                  <w:szCs w:val="16"/>
                  <w:lang w:eastAsia="zh-CN"/>
                </w:rPr>
                <w:t xml:space="preserve"> to LMF for supporting </w:t>
              </w:r>
            </w:ins>
            <w:ins w:id="202" w:author="Ren Da (CATT)" w:date="2021-09-04T21:35:00Z">
              <w:r>
                <w:rPr>
                  <w:rFonts w:ascii="Arial" w:eastAsia="Times New Roman" w:hAnsi="Arial" w:cs="Arial"/>
                  <w:sz w:val="16"/>
                  <w:szCs w:val="16"/>
                  <w:lang w:eastAsia="zh-CN"/>
                </w:rPr>
                <w:t>D</w:t>
              </w:r>
            </w:ins>
            <w:ins w:id="203" w:author="Ren Da (CATT)" w:date="2021-09-04T21:34:00Z">
              <w:r>
                <w:rPr>
                  <w:rFonts w:ascii="Arial" w:eastAsia="Times New Roman" w:hAnsi="Arial" w:cs="Arial"/>
                  <w:sz w:val="16"/>
                  <w:szCs w:val="16"/>
                  <w:lang w:eastAsia="zh-CN"/>
                </w:rPr>
                <w:t xml:space="preserve">L-TDOA or </w:t>
              </w:r>
              <w:r>
                <w:rPr>
                  <w:rFonts w:ascii="Arial" w:eastAsia="Times New Roman" w:hAnsi="Arial" w:cs="Arial"/>
                  <w:color w:val="000000"/>
                  <w:sz w:val="16"/>
                  <w:szCs w:val="16"/>
                  <w:lang w:eastAsia="zh-CN"/>
                </w:rPr>
                <w:t>multi-RTT.</w:t>
              </w:r>
            </w:ins>
          </w:p>
        </w:tc>
        <w:tc>
          <w:tcPr>
            <w:tcW w:w="976" w:type="dxa"/>
            <w:tcBorders>
              <w:top w:val="nil"/>
              <w:left w:val="nil"/>
              <w:bottom w:val="single" w:sz="4" w:space="0" w:color="auto"/>
              <w:right w:val="single" w:sz="4" w:space="0" w:color="auto"/>
            </w:tcBorders>
            <w:shd w:val="clear" w:color="auto" w:fill="auto"/>
            <w:noWrap/>
            <w:vAlign w:val="center"/>
            <w:hideMark/>
          </w:tcPr>
          <w:p w14:paraId="6B2A4B6C"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509C6811"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1B513B81"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166489D9"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hideMark/>
          </w:tcPr>
          <w:p w14:paraId="2A091656" w14:textId="610625B8" w:rsidR="00363E7C" w:rsidRPr="00DA576A" w:rsidRDefault="00363E7C" w:rsidP="00363E7C">
            <w:pPr>
              <w:spacing w:after="0" w:line="240" w:lineRule="auto"/>
              <w:rPr>
                <w:rFonts w:ascii="Arial" w:eastAsia="Times New Roman" w:hAnsi="Arial" w:cs="Arial"/>
                <w:color w:val="000000"/>
                <w:sz w:val="16"/>
                <w:szCs w:val="16"/>
                <w:lang w:eastAsia="zh-CN"/>
              </w:rPr>
            </w:pPr>
            <w:r w:rsidRPr="00C5582F">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hideMark/>
          </w:tcPr>
          <w:p w14:paraId="39AAA62D"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r>
      <w:tr w:rsidR="00363E7C" w:rsidRPr="00DA576A" w14:paraId="0BE16144"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6ECEE270" w14:textId="0F98710B" w:rsidR="00363E7C" w:rsidRPr="00DA576A" w:rsidRDefault="00363E7C" w:rsidP="00363E7C">
            <w:pPr>
              <w:spacing w:after="0" w:line="240" w:lineRule="auto"/>
              <w:rPr>
                <w:rFonts w:ascii="Arial" w:hAnsi="Arial" w:cs="Arial"/>
                <w:color w:val="000000" w:themeColor="text1"/>
                <w:sz w:val="16"/>
                <w:szCs w:val="16"/>
              </w:rPr>
            </w:pPr>
            <w:r w:rsidRPr="00077041">
              <w:rPr>
                <w:rFonts w:ascii="Arial" w:hAnsi="Arial" w:cs="Arial"/>
                <w:color w:val="000000" w:themeColor="text1"/>
                <w:sz w:val="16"/>
                <w:szCs w:val="16"/>
              </w:rPr>
              <w:t xml:space="preserve">Mitigation of </w:t>
            </w:r>
            <w:r>
              <w:rPr>
                <w:rFonts w:ascii="Arial" w:hAnsi="Arial" w:cs="Arial"/>
                <w:color w:val="000000" w:themeColor="text1"/>
                <w:sz w:val="16"/>
                <w:szCs w:val="16"/>
              </w:rPr>
              <w:t>TRP</w:t>
            </w:r>
            <w:r w:rsidRPr="00077041">
              <w:rPr>
                <w:rFonts w:ascii="Arial" w:hAnsi="Arial" w:cs="Arial"/>
                <w:color w:val="000000" w:themeColor="text1"/>
                <w:sz w:val="16"/>
                <w:szCs w:val="16"/>
              </w:rPr>
              <w:t xml:space="preserv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11D1C5F8"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37A4887F"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3E153BF7" w14:textId="504F5C6A" w:rsidR="00363E7C" w:rsidRPr="00DA576A" w:rsidRDefault="00363E7C" w:rsidP="00363E7C">
            <w:pPr>
              <w:spacing w:after="0" w:line="240" w:lineRule="auto"/>
              <w:rPr>
                <w:rFonts w:ascii="Arial" w:eastAsia="Times New Roman" w:hAnsi="Arial" w:cs="Arial"/>
                <w:color w:val="000000"/>
                <w:sz w:val="16"/>
                <w:szCs w:val="16"/>
                <w:lang w:eastAsia="zh-CN"/>
              </w:rPr>
            </w:pPr>
            <w:ins w:id="204" w:author="Ren Da (CATT)" w:date="2021-09-04T16:45:00Z">
              <w:r>
                <w:rPr>
                  <w:rFonts w:ascii="Arial" w:eastAsia="Times New Roman" w:hAnsi="Arial" w:cs="Arial"/>
                  <w:color w:val="000000" w:themeColor="text1"/>
                  <w:sz w:val="16"/>
                  <w:szCs w:val="16"/>
                  <w:lang w:eastAsia="zh-CN"/>
                </w:rPr>
                <w:t>trp</w:t>
              </w:r>
            </w:ins>
            <w:commentRangeStart w:id="205"/>
            <w:del w:id="206" w:author="Ren Da (CATT)" w:date="2021-09-04T16:45:00Z">
              <w:r w:rsidDel="005B5802">
                <w:rPr>
                  <w:rFonts w:ascii="Arial" w:eastAsia="Times New Roman" w:hAnsi="Arial" w:cs="Arial"/>
                  <w:color w:val="000000" w:themeColor="text1"/>
                  <w:sz w:val="16"/>
                  <w:szCs w:val="16"/>
                  <w:lang w:eastAsia="zh-CN"/>
                </w:rPr>
                <w:delText>u</w:delText>
              </w:r>
              <w:r w:rsidRPr="004327BF" w:rsidDel="005B5802">
                <w:rPr>
                  <w:rFonts w:ascii="Arial" w:eastAsia="Times New Roman" w:hAnsi="Arial" w:cs="Arial"/>
                  <w:color w:val="000000" w:themeColor="text1"/>
                  <w:sz w:val="16"/>
                  <w:szCs w:val="16"/>
                  <w:lang w:eastAsia="zh-CN"/>
                </w:rPr>
                <w:delText>e</w:delText>
              </w:r>
            </w:del>
            <w:r w:rsidRPr="004327BF">
              <w:rPr>
                <w:rFonts w:ascii="Arial" w:eastAsia="Times New Roman" w:hAnsi="Arial" w:cs="Arial"/>
                <w:color w:val="000000" w:themeColor="text1"/>
                <w:sz w:val="16"/>
                <w:szCs w:val="16"/>
                <w:lang w:eastAsia="zh-CN"/>
              </w:rPr>
              <w:t>TxTEG</w:t>
            </w:r>
            <w:commentRangeEnd w:id="205"/>
            <w:r>
              <w:rPr>
                <w:rStyle w:val="a5"/>
              </w:rPr>
              <w:commentReference w:id="205"/>
            </w:r>
          </w:p>
        </w:tc>
        <w:tc>
          <w:tcPr>
            <w:tcW w:w="2875" w:type="dxa"/>
            <w:tcBorders>
              <w:top w:val="nil"/>
              <w:left w:val="nil"/>
              <w:bottom w:val="single" w:sz="4" w:space="0" w:color="auto"/>
              <w:right w:val="single" w:sz="4" w:space="0" w:color="auto"/>
            </w:tcBorders>
            <w:shd w:val="clear" w:color="auto" w:fill="auto"/>
            <w:noWrap/>
            <w:vAlign w:val="center"/>
            <w:hideMark/>
          </w:tcPr>
          <w:p w14:paraId="4FAA45AD" w14:textId="03476ED4" w:rsidR="00363E7C" w:rsidRPr="00DA576A" w:rsidRDefault="00363E7C" w:rsidP="00363E7C">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trp</w:t>
            </w:r>
            <w:r w:rsidRPr="004327BF">
              <w:rPr>
                <w:rFonts w:ascii="Arial" w:eastAsia="Times New Roman" w:hAnsi="Arial" w:cs="Arial"/>
                <w:color w:val="000000" w:themeColor="text1"/>
                <w:sz w:val="16"/>
                <w:szCs w:val="16"/>
                <w:lang w:eastAsia="zh-CN"/>
              </w:rPr>
              <w:t>TxTEG-ID</w:t>
            </w:r>
          </w:p>
        </w:tc>
        <w:tc>
          <w:tcPr>
            <w:tcW w:w="1209" w:type="dxa"/>
            <w:tcBorders>
              <w:top w:val="nil"/>
              <w:left w:val="nil"/>
              <w:bottom w:val="single" w:sz="4" w:space="0" w:color="auto"/>
              <w:right w:val="single" w:sz="4" w:space="0" w:color="auto"/>
            </w:tcBorders>
            <w:shd w:val="clear" w:color="auto" w:fill="auto"/>
            <w:noWrap/>
            <w:vAlign w:val="center"/>
            <w:hideMark/>
          </w:tcPr>
          <w:p w14:paraId="523FDA9C"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76B26790" w14:textId="2B6549F2"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r w:rsidRPr="004327BF">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hideMark/>
          </w:tcPr>
          <w:p w14:paraId="353BF7CC"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741AEF23" w14:textId="77777777" w:rsidR="00363E7C" w:rsidRDefault="00363E7C" w:rsidP="00363E7C">
            <w:pPr>
              <w:spacing w:after="0" w:line="240" w:lineRule="auto"/>
              <w:rPr>
                <w:ins w:id="207" w:author="Ren Da (CATT)" w:date="2021-09-04T21:38:00Z"/>
                <w:rFonts w:ascii="Arial" w:eastAsia="Times New Roman" w:hAnsi="Arial" w:cs="Arial"/>
                <w:color w:val="000000" w:themeColor="text1"/>
                <w:sz w:val="16"/>
                <w:szCs w:val="16"/>
                <w:lang w:eastAsia="zh-CN"/>
              </w:rPr>
            </w:pPr>
            <w:r w:rsidRPr="004327BF">
              <w:rPr>
                <w:rFonts w:ascii="Arial" w:eastAsia="Times New Roman" w:hAnsi="Arial" w:cs="Arial"/>
                <w:color w:val="000000" w:themeColor="text1"/>
                <w:sz w:val="16"/>
                <w:szCs w:val="16"/>
                <w:lang w:eastAsia="zh-CN"/>
              </w:rPr>
              <w:t xml:space="preserve">The ID of </w:t>
            </w:r>
            <w:r>
              <w:rPr>
                <w:rFonts w:ascii="Arial" w:eastAsia="Times New Roman" w:hAnsi="Arial" w:cs="Arial"/>
                <w:color w:val="000000" w:themeColor="text1"/>
                <w:sz w:val="16"/>
                <w:szCs w:val="16"/>
                <w:lang w:eastAsia="zh-CN"/>
              </w:rPr>
              <w:t>a</w:t>
            </w:r>
            <w:r w:rsidRPr="004327BF">
              <w:rPr>
                <w:rFonts w:ascii="Arial" w:eastAsia="Times New Roman" w:hAnsi="Arial" w:cs="Arial"/>
                <w:color w:val="000000" w:themeColor="text1"/>
                <w:sz w:val="16"/>
                <w:szCs w:val="16"/>
                <w:lang w:eastAsia="zh-CN"/>
              </w:rPr>
              <w:t xml:space="preserve"> </w:t>
            </w:r>
            <w:r>
              <w:rPr>
                <w:rFonts w:ascii="Arial" w:eastAsia="Times New Roman" w:hAnsi="Arial" w:cs="Arial"/>
                <w:color w:val="000000" w:themeColor="text1"/>
                <w:sz w:val="16"/>
                <w:szCs w:val="16"/>
                <w:lang w:eastAsia="zh-CN"/>
              </w:rPr>
              <w:t>TRP</w:t>
            </w:r>
            <w:r w:rsidRPr="004327BF">
              <w:rPr>
                <w:rFonts w:ascii="Arial" w:eastAsia="Times New Roman" w:hAnsi="Arial" w:cs="Arial"/>
                <w:color w:val="000000" w:themeColor="text1"/>
                <w:sz w:val="16"/>
                <w:szCs w:val="16"/>
                <w:lang w:eastAsia="zh-CN"/>
              </w:rPr>
              <w:t xml:space="preserve"> Tx timing error group.</w:t>
            </w:r>
          </w:p>
          <w:p w14:paraId="589E29F2" w14:textId="7C438FBC" w:rsidR="00AF0130" w:rsidRPr="00DA576A" w:rsidRDefault="00AF0130" w:rsidP="00363E7C">
            <w:pPr>
              <w:spacing w:after="0" w:line="240" w:lineRule="auto"/>
              <w:rPr>
                <w:rFonts w:ascii="Arial" w:eastAsia="Times New Roman" w:hAnsi="Arial" w:cs="Arial"/>
                <w:color w:val="000000"/>
                <w:sz w:val="16"/>
                <w:szCs w:val="16"/>
                <w:lang w:eastAsia="zh-CN"/>
              </w:rPr>
            </w:pPr>
            <w:ins w:id="208" w:author="Ren Da (CATT)" w:date="2021-09-04T21:38:00Z">
              <w:r>
                <w:rPr>
                  <w:rFonts w:ascii="Arial" w:eastAsia="Times New Roman" w:hAnsi="Arial" w:cs="Arial"/>
                  <w:color w:val="000000"/>
                  <w:sz w:val="16"/>
                  <w:szCs w:val="16"/>
                  <w:lang w:eastAsia="zh-CN"/>
                </w:rPr>
                <w:t xml:space="preserve">One TRP Tx TEG ID can be associated with one or more </w:t>
              </w:r>
            </w:ins>
            <w:ins w:id="209" w:author="Ren Da (CATT)" w:date="2021-09-04T21:39:00Z">
              <w:r>
                <w:rPr>
                  <w:rFonts w:ascii="Arial" w:eastAsia="Times New Roman" w:hAnsi="Arial" w:cs="Arial"/>
                  <w:color w:val="000000"/>
                  <w:sz w:val="16"/>
                  <w:szCs w:val="16"/>
                  <w:lang w:eastAsia="zh-CN"/>
                </w:rPr>
                <w:t>DL</w:t>
              </w:r>
            </w:ins>
            <w:ins w:id="210" w:author="Ren Da (CATT)" w:date="2021-09-04T21:38:00Z">
              <w:r w:rsidRPr="00285112">
                <w:rPr>
                  <w:rFonts w:ascii="Arial" w:eastAsia="Times New Roman" w:hAnsi="Arial" w:cs="Arial"/>
                  <w:color w:val="000000"/>
                  <w:sz w:val="16"/>
                  <w:szCs w:val="16"/>
                  <w:lang w:eastAsia="zh-CN"/>
                </w:rPr>
                <w:t xml:space="preserve"> </w:t>
              </w:r>
            </w:ins>
            <w:ins w:id="211" w:author="Ren Da (CATT)" w:date="2021-09-04T21:39:00Z">
              <w:r>
                <w:rPr>
                  <w:rFonts w:ascii="Arial" w:eastAsia="Times New Roman" w:hAnsi="Arial" w:cs="Arial"/>
                  <w:color w:val="000000"/>
                  <w:sz w:val="16"/>
                  <w:szCs w:val="16"/>
                  <w:lang w:eastAsia="zh-CN"/>
                </w:rPr>
                <w:t>P</w:t>
              </w:r>
            </w:ins>
            <w:ins w:id="212" w:author="Ren Da (CATT)" w:date="2021-09-04T21:38:00Z">
              <w:r w:rsidRPr="00285112">
                <w:rPr>
                  <w:rFonts w:ascii="Arial" w:eastAsia="Times New Roman" w:hAnsi="Arial" w:cs="Arial"/>
                  <w:color w:val="000000"/>
                  <w:sz w:val="16"/>
                  <w:szCs w:val="16"/>
                  <w:lang w:eastAsia="zh-CN"/>
                </w:rPr>
                <w:t>RS resources</w:t>
              </w:r>
            </w:ins>
          </w:p>
        </w:tc>
        <w:tc>
          <w:tcPr>
            <w:tcW w:w="976" w:type="dxa"/>
            <w:tcBorders>
              <w:top w:val="nil"/>
              <w:left w:val="nil"/>
              <w:bottom w:val="single" w:sz="4" w:space="0" w:color="auto"/>
              <w:right w:val="single" w:sz="4" w:space="0" w:color="auto"/>
            </w:tcBorders>
            <w:shd w:val="clear" w:color="auto" w:fill="auto"/>
            <w:noWrap/>
            <w:vAlign w:val="center"/>
            <w:hideMark/>
          </w:tcPr>
          <w:p w14:paraId="46BC04C7"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3610144B"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21E75E76"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441F86D8"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hideMark/>
          </w:tcPr>
          <w:p w14:paraId="0884EC3B" w14:textId="1F2AC292" w:rsidR="00363E7C" w:rsidRPr="00DA576A" w:rsidRDefault="00363E7C" w:rsidP="00363E7C">
            <w:pPr>
              <w:spacing w:after="0" w:line="240" w:lineRule="auto"/>
              <w:rPr>
                <w:rFonts w:ascii="Arial" w:eastAsia="Times New Roman" w:hAnsi="Arial" w:cs="Arial"/>
                <w:color w:val="000000"/>
                <w:sz w:val="16"/>
                <w:szCs w:val="16"/>
                <w:lang w:eastAsia="zh-CN"/>
              </w:rPr>
            </w:pPr>
            <w:r w:rsidRPr="00C5582F">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hideMark/>
          </w:tcPr>
          <w:p w14:paraId="6E674C27"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r>
      <w:tr w:rsidR="00363E7C" w:rsidRPr="00DA576A" w14:paraId="433B1543"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72809458" w14:textId="026DBE60" w:rsidR="00363E7C" w:rsidRPr="00DA576A" w:rsidRDefault="00363E7C" w:rsidP="00363E7C">
            <w:pPr>
              <w:spacing w:after="0" w:line="240" w:lineRule="auto"/>
              <w:rPr>
                <w:rFonts w:ascii="Arial" w:hAnsi="Arial" w:cs="Arial"/>
                <w:color w:val="000000" w:themeColor="text1"/>
                <w:sz w:val="16"/>
                <w:szCs w:val="16"/>
              </w:rPr>
            </w:pPr>
            <w:r w:rsidRPr="00077041">
              <w:rPr>
                <w:rFonts w:ascii="Arial" w:hAnsi="Arial" w:cs="Arial"/>
                <w:color w:val="000000" w:themeColor="text1"/>
                <w:sz w:val="16"/>
                <w:szCs w:val="16"/>
              </w:rPr>
              <w:t xml:space="preserve">Mitigation of </w:t>
            </w:r>
            <w:r>
              <w:rPr>
                <w:rFonts w:ascii="Arial" w:hAnsi="Arial" w:cs="Arial"/>
                <w:color w:val="000000" w:themeColor="text1"/>
                <w:sz w:val="16"/>
                <w:szCs w:val="16"/>
              </w:rPr>
              <w:t>TRP</w:t>
            </w:r>
            <w:r w:rsidRPr="00077041">
              <w:rPr>
                <w:rFonts w:ascii="Arial" w:hAnsi="Arial" w:cs="Arial"/>
                <w:color w:val="000000" w:themeColor="text1"/>
                <w:sz w:val="16"/>
                <w:szCs w:val="16"/>
              </w:rPr>
              <w:t xml:space="preserv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49C7D5C0"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1260023E"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0842AFB0" w14:textId="61E4C70B" w:rsidR="00363E7C" w:rsidRPr="00DA576A" w:rsidRDefault="00363E7C" w:rsidP="00363E7C">
            <w:pPr>
              <w:spacing w:after="0" w:line="240" w:lineRule="auto"/>
              <w:rPr>
                <w:rFonts w:ascii="Arial" w:eastAsia="Times New Roman" w:hAnsi="Arial" w:cs="Arial"/>
                <w:color w:val="000000"/>
                <w:sz w:val="16"/>
                <w:szCs w:val="16"/>
                <w:lang w:eastAsia="zh-CN"/>
              </w:rPr>
            </w:pPr>
            <w:ins w:id="213" w:author="Ren Da (CATT)" w:date="2021-09-04T16:45:00Z">
              <w:r>
                <w:rPr>
                  <w:rFonts w:ascii="Arial" w:eastAsia="Times New Roman" w:hAnsi="Arial" w:cs="Arial"/>
                  <w:color w:val="FF0000"/>
                  <w:sz w:val="16"/>
                  <w:szCs w:val="16"/>
                  <w:lang w:eastAsia="zh-CN"/>
                </w:rPr>
                <w:t>trp</w:t>
              </w:r>
            </w:ins>
            <w:del w:id="214" w:author="Ren Da (CATT)" w:date="2021-09-04T16:45:00Z">
              <w:r w:rsidRPr="00194B50" w:rsidDel="005B5802">
                <w:rPr>
                  <w:rFonts w:ascii="Arial" w:eastAsia="Times New Roman" w:hAnsi="Arial" w:cs="Arial"/>
                  <w:color w:val="FF0000"/>
                  <w:sz w:val="16"/>
                  <w:szCs w:val="16"/>
                  <w:lang w:eastAsia="zh-CN"/>
                </w:rPr>
                <w:delText>ue</w:delText>
              </w:r>
            </w:del>
            <w:r w:rsidRPr="004327BF">
              <w:rPr>
                <w:rFonts w:ascii="Arial" w:eastAsia="Times New Roman" w:hAnsi="Arial" w:cs="Arial"/>
                <w:color w:val="000000" w:themeColor="text1"/>
                <w:sz w:val="16"/>
                <w:szCs w:val="16"/>
                <w:lang w:eastAsia="zh-CN"/>
              </w:rPr>
              <w:t>TxTEG</w:t>
            </w:r>
          </w:p>
        </w:tc>
        <w:tc>
          <w:tcPr>
            <w:tcW w:w="2875" w:type="dxa"/>
            <w:tcBorders>
              <w:top w:val="nil"/>
              <w:left w:val="nil"/>
              <w:bottom w:val="single" w:sz="4" w:space="0" w:color="auto"/>
              <w:right w:val="single" w:sz="4" w:space="0" w:color="auto"/>
            </w:tcBorders>
            <w:shd w:val="clear" w:color="auto" w:fill="auto"/>
            <w:noWrap/>
            <w:vAlign w:val="center"/>
            <w:hideMark/>
          </w:tcPr>
          <w:p w14:paraId="015A9808" w14:textId="0FF075C1" w:rsidR="00363E7C" w:rsidRPr="00DA576A" w:rsidRDefault="001F652F" w:rsidP="00363E7C">
            <w:pPr>
              <w:spacing w:after="0" w:line="240" w:lineRule="auto"/>
              <w:rPr>
                <w:rFonts w:ascii="Arial" w:eastAsia="Times New Roman" w:hAnsi="Arial" w:cs="Arial"/>
                <w:color w:val="000000"/>
                <w:sz w:val="16"/>
                <w:szCs w:val="16"/>
                <w:highlight w:val="yellow"/>
                <w:lang w:eastAsia="zh-CN"/>
              </w:rPr>
            </w:pPr>
            <w:ins w:id="215" w:author="Ren Da (CATT)" w:date="2021-09-04T21:41:00Z">
              <w:r w:rsidRPr="001F652F">
                <w:rPr>
                  <w:rFonts w:ascii="Arial" w:eastAsia="Times New Roman" w:hAnsi="Arial" w:cs="Arial"/>
                  <w:color w:val="000000" w:themeColor="text1"/>
                  <w:sz w:val="16"/>
                  <w:szCs w:val="16"/>
                  <w:lang w:eastAsia="zh-CN"/>
                </w:rPr>
                <w:t>NR-DL-PRS-Resource</w:t>
              </w:r>
            </w:ins>
            <w:ins w:id="216" w:author="Ren Da (CATT)" w:date="2021-09-04T21:42:00Z">
              <w:r>
                <w:rPr>
                  <w:rFonts w:ascii="Arial" w:eastAsia="Times New Roman" w:hAnsi="Arial" w:cs="Arial"/>
                  <w:color w:val="000000" w:themeColor="text1"/>
                  <w:sz w:val="16"/>
                  <w:szCs w:val="16"/>
                  <w:lang w:eastAsia="zh-CN"/>
                </w:rPr>
                <w:t>Set</w:t>
              </w:r>
            </w:ins>
            <w:ins w:id="217" w:author="Ren Da (CATT)" w:date="2021-09-04T21:41:00Z">
              <w:r w:rsidRPr="001F652F">
                <w:rPr>
                  <w:rFonts w:ascii="Arial" w:eastAsia="Times New Roman" w:hAnsi="Arial" w:cs="Arial"/>
                  <w:color w:val="000000" w:themeColor="text1"/>
                  <w:sz w:val="16"/>
                  <w:szCs w:val="16"/>
                  <w:lang w:eastAsia="zh-CN"/>
                </w:rPr>
                <w:t>ID</w:t>
              </w:r>
            </w:ins>
            <w:del w:id="218" w:author="Ren Da (CATT)" w:date="2021-09-04T21:41:00Z">
              <w:r w:rsidR="00363E7C" w:rsidRPr="00B42DCD" w:rsidDel="001F652F">
                <w:rPr>
                  <w:rFonts w:ascii="Arial" w:eastAsia="Times New Roman" w:hAnsi="Arial" w:cs="Arial"/>
                  <w:color w:val="000000" w:themeColor="text1"/>
                  <w:sz w:val="16"/>
                  <w:szCs w:val="16"/>
                  <w:highlight w:val="yellow"/>
                  <w:lang w:eastAsia="zh-CN"/>
                </w:rPr>
                <w:delText> DL PRS resources</w:delText>
              </w:r>
            </w:del>
          </w:p>
        </w:tc>
        <w:tc>
          <w:tcPr>
            <w:tcW w:w="1209" w:type="dxa"/>
            <w:tcBorders>
              <w:top w:val="nil"/>
              <w:left w:val="nil"/>
              <w:bottom w:val="single" w:sz="4" w:space="0" w:color="auto"/>
              <w:right w:val="single" w:sz="4" w:space="0" w:color="auto"/>
            </w:tcBorders>
            <w:shd w:val="clear" w:color="auto" w:fill="auto"/>
            <w:noWrap/>
            <w:vAlign w:val="center"/>
            <w:hideMark/>
          </w:tcPr>
          <w:p w14:paraId="0B871B04"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59240D18" w14:textId="21CA702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Existing</w:t>
            </w:r>
          </w:p>
        </w:tc>
        <w:tc>
          <w:tcPr>
            <w:tcW w:w="1209" w:type="dxa"/>
            <w:tcBorders>
              <w:top w:val="nil"/>
              <w:left w:val="nil"/>
              <w:bottom w:val="single" w:sz="4" w:space="0" w:color="auto"/>
              <w:right w:val="single" w:sz="4" w:space="0" w:color="auto"/>
            </w:tcBorders>
            <w:shd w:val="clear" w:color="auto" w:fill="auto"/>
            <w:noWrap/>
            <w:vAlign w:val="center"/>
            <w:hideMark/>
          </w:tcPr>
          <w:p w14:paraId="5717303D"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2FA28681" w14:textId="16FB96E3" w:rsidR="00363E7C" w:rsidRPr="00DA576A" w:rsidRDefault="00363E7C" w:rsidP="00363E7C">
            <w:pPr>
              <w:spacing w:after="0" w:line="240" w:lineRule="auto"/>
              <w:rPr>
                <w:rFonts w:ascii="Arial" w:eastAsia="Times New Roman" w:hAnsi="Arial" w:cs="Arial"/>
                <w:color w:val="000000"/>
                <w:sz w:val="16"/>
                <w:szCs w:val="16"/>
                <w:lang w:eastAsia="zh-CN"/>
              </w:rPr>
            </w:pPr>
            <w:del w:id="219" w:author="Ren Da (CATT)" w:date="2021-09-04T21:36:00Z">
              <w:r w:rsidDel="00B33C94">
                <w:rPr>
                  <w:rFonts w:ascii="Arial" w:eastAsia="Times New Roman" w:hAnsi="Arial" w:cs="Arial"/>
                  <w:color w:val="000000"/>
                  <w:sz w:val="16"/>
                  <w:szCs w:val="16"/>
                  <w:lang w:eastAsia="zh-CN"/>
                </w:rPr>
                <w:delText>One or more DL</w:delText>
              </w:r>
              <w:r w:rsidRPr="00285112" w:rsidDel="00B33C94">
                <w:rPr>
                  <w:rFonts w:ascii="Arial" w:eastAsia="Times New Roman" w:hAnsi="Arial" w:cs="Arial"/>
                  <w:color w:val="000000"/>
                  <w:sz w:val="16"/>
                  <w:szCs w:val="16"/>
                  <w:lang w:eastAsia="zh-CN"/>
                </w:rPr>
                <w:delText xml:space="preserve"> </w:delText>
              </w:r>
              <w:r w:rsidDel="00B33C94">
                <w:rPr>
                  <w:rFonts w:ascii="Arial" w:eastAsia="Times New Roman" w:hAnsi="Arial" w:cs="Arial"/>
                  <w:color w:val="000000"/>
                  <w:sz w:val="16"/>
                  <w:szCs w:val="16"/>
                  <w:lang w:eastAsia="zh-CN"/>
                </w:rPr>
                <w:delText>P</w:delText>
              </w:r>
              <w:r w:rsidRPr="00285112" w:rsidDel="00B33C94">
                <w:rPr>
                  <w:rFonts w:ascii="Arial" w:eastAsia="Times New Roman" w:hAnsi="Arial" w:cs="Arial"/>
                  <w:color w:val="000000"/>
                  <w:sz w:val="16"/>
                  <w:szCs w:val="16"/>
                  <w:lang w:eastAsia="zh-CN"/>
                </w:rPr>
                <w:delText>RS resources</w:delText>
              </w:r>
              <w:r w:rsidDel="00B33C94">
                <w:rPr>
                  <w:rFonts w:ascii="Arial" w:eastAsia="Times New Roman" w:hAnsi="Arial" w:cs="Arial"/>
                  <w:color w:val="000000"/>
                  <w:sz w:val="16"/>
                  <w:szCs w:val="16"/>
                  <w:lang w:eastAsia="zh-CN"/>
                </w:rPr>
                <w:delText xml:space="preserve"> associated with the </w:delText>
              </w:r>
            </w:del>
            <w:del w:id="220" w:author="Ren Da (CATT)" w:date="2021-09-04T16:45:00Z">
              <w:r w:rsidRPr="00194B50" w:rsidDel="005B5802">
                <w:rPr>
                  <w:rFonts w:ascii="Arial" w:eastAsia="Times New Roman" w:hAnsi="Arial" w:cs="Arial"/>
                  <w:color w:val="FF0000"/>
                  <w:sz w:val="16"/>
                  <w:szCs w:val="16"/>
                  <w:lang w:eastAsia="zh-CN"/>
                </w:rPr>
                <w:delText>UE</w:delText>
              </w:r>
            </w:del>
            <w:del w:id="221" w:author="Ren Da (CATT)" w:date="2021-09-04T21:36:00Z">
              <w:r w:rsidDel="00B33C94">
                <w:rPr>
                  <w:rFonts w:ascii="Arial" w:eastAsia="Times New Roman" w:hAnsi="Arial" w:cs="Arial"/>
                  <w:color w:val="000000"/>
                  <w:sz w:val="16"/>
                  <w:szCs w:val="16"/>
                  <w:lang w:eastAsia="zh-CN"/>
                </w:rPr>
                <w:delText xml:space="preserve"> Tx TEG</w:delText>
              </w:r>
            </w:del>
          </w:p>
        </w:tc>
        <w:tc>
          <w:tcPr>
            <w:tcW w:w="976" w:type="dxa"/>
            <w:tcBorders>
              <w:top w:val="nil"/>
              <w:left w:val="nil"/>
              <w:bottom w:val="single" w:sz="4" w:space="0" w:color="auto"/>
              <w:right w:val="single" w:sz="4" w:space="0" w:color="auto"/>
            </w:tcBorders>
            <w:shd w:val="clear" w:color="auto" w:fill="auto"/>
            <w:noWrap/>
            <w:vAlign w:val="center"/>
            <w:hideMark/>
          </w:tcPr>
          <w:p w14:paraId="090EBD63"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15842D20"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0AC3D3E9"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15A5365D"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hideMark/>
          </w:tcPr>
          <w:p w14:paraId="7E234168" w14:textId="340C7EE3" w:rsidR="00363E7C" w:rsidRPr="00DA576A" w:rsidRDefault="00363E7C" w:rsidP="00363E7C">
            <w:pPr>
              <w:spacing w:after="0" w:line="240" w:lineRule="auto"/>
              <w:rPr>
                <w:rFonts w:ascii="Arial" w:eastAsia="Times New Roman" w:hAnsi="Arial" w:cs="Arial"/>
                <w:color w:val="000000"/>
                <w:sz w:val="16"/>
                <w:szCs w:val="16"/>
                <w:lang w:eastAsia="zh-CN"/>
              </w:rPr>
            </w:pPr>
            <w:r w:rsidRPr="00C5582F">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hideMark/>
          </w:tcPr>
          <w:p w14:paraId="299138C1" w14:textId="77777777" w:rsidR="00363E7C" w:rsidRPr="00DA576A" w:rsidRDefault="00363E7C" w:rsidP="00363E7C">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r>
      <w:tr w:rsidR="00B33C94" w:rsidRPr="00DA576A" w14:paraId="65FE8AE1" w14:textId="77777777" w:rsidTr="00B55B16">
        <w:trPr>
          <w:trHeight w:val="600"/>
          <w:ins w:id="222" w:author="Ren Da (CATT)" w:date="2021-09-04T21:36:00Z"/>
        </w:trPr>
        <w:tc>
          <w:tcPr>
            <w:tcW w:w="901" w:type="dxa"/>
            <w:tcBorders>
              <w:top w:val="nil"/>
              <w:left w:val="single" w:sz="4" w:space="0" w:color="auto"/>
              <w:bottom w:val="single" w:sz="4" w:space="0" w:color="auto"/>
              <w:right w:val="single" w:sz="4" w:space="0" w:color="auto"/>
            </w:tcBorders>
            <w:shd w:val="clear" w:color="auto" w:fill="auto"/>
            <w:noWrap/>
            <w:hideMark/>
          </w:tcPr>
          <w:p w14:paraId="62B62112" w14:textId="77777777" w:rsidR="00D07AD0" w:rsidRPr="00DA576A" w:rsidRDefault="00D07AD0" w:rsidP="00327166">
            <w:pPr>
              <w:spacing w:after="0" w:line="240" w:lineRule="auto"/>
              <w:rPr>
                <w:ins w:id="223" w:author="Ren Da (CATT)" w:date="2021-09-04T21:36:00Z"/>
                <w:rFonts w:ascii="Arial" w:hAnsi="Arial" w:cs="Arial"/>
                <w:color w:val="000000" w:themeColor="text1"/>
                <w:sz w:val="16"/>
                <w:szCs w:val="16"/>
              </w:rPr>
            </w:pPr>
            <w:ins w:id="224" w:author="Ren Da (CATT)" w:date="2021-09-04T21:36:00Z">
              <w:r w:rsidRPr="00077041">
                <w:rPr>
                  <w:rFonts w:ascii="Arial" w:hAnsi="Arial" w:cs="Arial"/>
                  <w:color w:val="000000" w:themeColor="text1"/>
                  <w:sz w:val="16"/>
                  <w:szCs w:val="16"/>
                </w:rPr>
                <w:t xml:space="preserve">Mitigation of </w:t>
              </w:r>
              <w:r>
                <w:rPr>
                  <w:rFonts w:ascii="Arial" w:hAnsi="Arial" w:cs="Arial"/>
                  <w:color w:val="000000" w:themeColor="text1"/>
                  <w:sz w:val="16"/>
                  <w:szCs w:val="16"/>
                </w:rPr>
                <w:t>TRP</w:t>
              </w:r>
              <w:r w:rsidRPr="00077041">
                <w:rPr>
                  <w:rFonts w:ascii="Arial" w:hAnsi="Arial" w:cs="Arial"/>
                  <w:color w:val="000000" w:themeColor="text1"/>
                  <w:sz w:val="16"/>
                  <w:szCs w:val="16"/>
                </w:rPr>
                <w:t xml:space="preserve"> Rx/Tx timing delays</w:t>
              </w:r>
            </w:ins>
          </w:p>
        </w:tc>
        <w:tc>
          <w:tcPr>
            <w:tcW w:w="1195" w:type="dxa"/>
            <w:tcBorders>
              <w:top w:val="nil"/>
              <w:left w:val="nil"/>
              <w:bottom w:val="single" w:sz="4" w:space="0" w:color="auto"/>
              <w:right w:val="single" w:sz="4" w:space="0" w:color="auto"/>
            </w:tcBorders>
            <w:shd w:val="clear" w:color="auto" w:fill="auto"/>
            <w:noWrap/>
            <w:vAlign w:val="center"/>
            <w:hideMark/>
          </w:tcPr>
          <w:p w14:paraId="001FA448" w14:textId="77777777" w:rsidR="00D07AD0" w:rsidRPr="00DA576A" w:rsidRDefault="00D07AD0" w:rsidP="00327166">
            <w:pPr>
              <w:spacing w:after="0" w:line="240" w:lineRule="auto"/>
              <w:rPr>
                <w:ins w:id="225" w:author="Ren Da (CATT)" w:date="2021-09-04T21:36:00Z"/>
                <w:rFonts w:ascii="Arial" w:eastAsia="Times New Roman" w:hAnsi="Arial" w:cs="Arial"/>
                <w:color w:val="000000"/>
                <w:sz w:val="16"/>
                <w:szCs w:val="16"/>
                <w:lang w:eastAsia="zh-CN"/>
              </w:rPr>
            </w:pPr>
            <w:ins w:id="226" w:author="Ren Da (CATT)" w:date="2021-09-04T21:36:00Z">
              <w:r w:rsidRPr="00DA576A">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hideMark/>
          </w:tcPr>
          <w:p w14:paraId="58EE117B" w14:textId="77777777" w:rsidR="00D07AD0" w:rsidRPr="00DA576A" w:rsidRDefault="00D07AD0" w:rsidP="00327166">
            <w:pPr>
              <w:spacing w:after="0" w:line="240" w:lineRule="auto"/>
              <w:rPr>
                <w:ins w:id="227" w:author="Ren Da (CATT)" w:date="2021-09-04T21:36:00Z"/>
                <w:rFonts w:ascii="Arial" w:eastAsia="Times New Roman" w:hAnsi="Arial" w:cs="Arial"/>
                <w:color w:val="000000"/>
                <w:sz w:val="16"/>
                <w:szCs w:val="16"/>
                <w:lang w:eastAsia="zh-CN"/>
              </w:rPr>
            </w:pPr>
            <w:ins w:id="228" w:author="Ren Da (CATT)" w:date="2021-09-04T21:36:00Z">
              <w:r w:rsidRPr="00DA576A">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hideMark/>
          </w:tcPr>
          <w:p w14:paraId="402185C9" w14:textId="77777777" w:rsidR="00D07AD0" w:rsidRPr="00DA576A" w:rsidRDefault="00D07AD0" w:rsidP="00327166">
            <w:pPr>
              <w:spacing w:after="0" w:line="240" w:lineRule="auto"/>
              <w:rPr>
                <w:ins w:id="229" w:author="Ren Da (CATT)" w:date="2021-09-04T21:36:00Z"/>
                <w:rFonts w:ascii="Arial" w:eastAsia="Times New Roman" w:hAnsi="Arial" w:cs="Arial"/>
                <w:color w:val="000000"/>
                <w:sz w:val="16"/>
                <w:szCs w:val="16"/>
                <w:lang w:eastAsia="zh-CN"/>
              </w:rPr>
            </w:pPr>
            <w:ins w:id="230" w:author="Ren Da (CATT)" w:date="2021-09-04T21:36:00Z">
              <w:r>
                <w:rPr>
                  <w:rFonts w:ascii="Arial" w:eastAsia="Times New Roman" w:hAnsi="Arial" w:cs="Arial"/>
                  <w:color w:val="FF0000"/>
                  <w:sz w:val="16"/>
                  <w:szCs w:val="16"/>
                  <w:lang w:eastAsia="zh-CN"/>
                </w:rPr>
                <w:t>trp</w:t>
              </w:r>
              <w:r w:rsidRPr="004327BF">
                <w:rPr>
                  <w:rFonts w:ascii="Arial" w:eastAsia="Times New Roman" w:hAnsi="Arial" w:cs="Arial"/>
                  <w:color w:val="000000" w:themeColor="text1"/>
                  <w:sz w:val="16"/>
                  <w:szCs w:val="16"/>
                  <w:lang w:eastAsia="zh-CN"/>
                </w:rPr>
                <w:t>TxTEG</w:t>
              </w:r>
            </w:ins>
          </w:p>
        </w:tc>
        <w:tc>
          <w:tcPr>
            <w:tcW w:w="2875" w:type="dxa"/>
            <w:tcBorders>
              <w:top w:val="nil"/>
              <w:left w:val="nil"/>
              <w:bottom w:val="single" w:sz="4" w:space="0" w:color="auto"/>
              <w:right w:val="single" w:sz="4" w:space="0" w:color="auto"/>
            </w:tcBorders>
            <w:shd w:val="clear" w:color="auto" w:fill="auto"/>
            <w:noWrap/>
            <w:vAlign w:val="center"/>
            <w:hideMark/>
          </w:tcPr>
          <w:p w14:paraId="611639AC" w14:textId="274941F1" w:rsidR="00D07AD0" w:rsidRPr="00DA576A" w:rsidRDefault="001F652F" w:rsidP="00327166">
            <w:pPr>
              <w:spacing w:after="0" w:line="240" w:lineRule="auto"/>
              <w:rPr>
                <w:ins w:id="231" w:author="Ren Da (CATT)" w:date="2021-09-04T21:36:00Z"/>
                <w:rFonts w:ascii="Arial" w:eastAsia="Times New Roman" w:hAnsi="Arial" w:cs="Arial"/>
                <w:color w:val="000000"/>
                <w:sz w:val="16"/>
                <w:szCs w:val="16"/>
                <w:highlight w:val="yellow"/>
                <w:lang w:eastAsia="zh-CN"/>
              </w:rPr>
            </w:pPr>
            <w:ins w:id="232" w:author="Ren Da (CATT)" w:date="2021-09-04T21:42:00Z">
              <w:r w:rsidRPr="001F652F">
                <w:rPr>
                  <w:rFonts w:ascii="Arial" w:eastAsia="Times New Roman" w:hAnsi="Arial" w:cs="Arial"/>
                  <w:color w:val="000000" w:themeColor="text1"/>
                  <w:sz w:val="16"/>
                  <w:szCs w:val="16"/>
                  <w:lang w:eastAsia="zh-CN"/>
                </w:rPr>
                <w:t>NR-DL-PRS-ResourceID</w:t>
              </w:r>
            </w:ins>
          </w:p>
        </w:tc>
        <w:tc>
          <w:tcPr>
            <w:tcW w:w="1209" w:type="dxa"/>
            <w:tcBorders>
              <w:top w:val="nil"/>
              <w:left w:val="nil"/>
              <w:bottom w:val="single" w:sz="4" w:space="0" w:color="auto"/>
              <w:right w:val="single" w:sz="4" w:space="0" w:color="auto"/>
            </w:tcBorders>
            <w:shd w:val="clear" w:color="auto" w:fill="auto"/>
            <w:noWrap/>
            <w:vAlign w:val="center"/>
            <w:hideMark/>
          </w:tcPr>
          <w:p w14:paraId="2CAF6A88" w14:textId="77777777" w:rsidR="00D07AD0" w:rsidRPr="00DA576A" w:rsidRDefault="00D07AD0" w:rsidP="00327166">
            <w:pPr>
              <w:spacing w:after="0" w:line="240" w:lineRule="auto"/>
              <w:rPr>
                <w:ins w:id="233" w:author="Ren Da (CATT)" w:date="2021-09-04T21:36:00Z"/>
                <w:rFonts w:ascii="Arial" w:eastAsia="Times New Roman" w:hAnsi="Arial" w:cs="Arial"/>
                <w:color w:val="000000"/>
                <w:sz w:val="16"/>
                <w:szCs w:val="16"/>
                <w:lang w:eastAsia="zh-CN"/>
              </w:rPr>
            </w:pPr>
            <w:ins w:id="234" w:author="Ren Da (CATT)" w:date="2021-09-04T21:36:00Z">
              <w:r w:rsidRPr="00DA576A">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hideMark/>
          </w:tcPr>
          <w:p w14:paraId="60969E39" w14:textId="77777777" w:rsidR="00D07AD0" w:rsidRPr="00DA576A" w:rsidRDefault="00D07AD0" w:rsidP="00327166">
            <w:pPr>
              <w:spacing w:after="0" w:line="240" w:lineRule="auto"/>
              <w:rPr>
                <w:ins w:id="235" w:author="Ren Da (CATT)" w:date="2021-09-04T21:36:00Z"/>
                <w:rFonts w:ascii="Arial" w:eastAsia="Times New Roman" w:hAnsi="Arial" w:cs="Arial"/>
                <w:color w:val="000000"/>
                <w:sz w:val="16"/>
                <w:szCs w:val="16"/>
                <w:lang w:eastAsia="zh-CN"/>
              </w:rPr>
            </w:pPr>
            <w:ins w:id="236" w:author="Ren Da (CATT)" w:date="2021-09-04T21:36:00Z">
              <w:r w:rsidRPr="00DA576A">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Existing</w:t>
              </w:r>
            </w:ins>
          </w:p>
        </w:tc>
        <w:tc>
          <w:tcPr>
            <w:tcW w:w="1209" w:type="dxa"/>
            <w:tcBorders>
              <w:top w:val="nil"/>
              <w:left w:val="nil"/>
              <w:bottom w:val="single" w:sz="4" w:space="0" w:color="auto"/>
              <w:right w:val="single" w:sz="4" w:space="0" w:color="auto"/>
            </w:tcBorders>
            <w:shd w:val="clear" w:color="auto" w:fill="auto"/>
            <w:noWrap/>
            <w:vAlign w:val="center"/>
            <w:hideMark/>
          </w:tcPr>
          <w:p w14:paraId="0D40E11A" w14:textId="77777777" w:rsidR="00D07AD0" w:rsidRPr="00DA576A" w:rsidRDefault="00D07AD0" w:rsidP="00327166">
            <w:pPr>
              <w:spacing w:after="0" w:line="240" w:lineRule="auto"/>
              <w:rPr>
                <w:ins w:id="237" w:author="Ren Da (CATT)" w:date="2021-09-04T21:36:00Z"/>
                <w:rFonts w:ascii="Arial" w:eastAsia="Times New Roman" w:hAnsi="Arial" w:cs="Arial"/>
                <w:color w:val="000000"/>
                <w:sz w:val="16"/>
                <w:szCs w:val="16"/>
                <w:lang w:eastAsia="zh-CN"/>
              </w:rPr>
            </w:pPr>
            <w:ins w:id="238" w:author="Ren Da (CATT)" w:date="2021-09-04T21:36:00Z">
              <w:r w:rsidRPr="00DA576A">
                <w:rPr>
                  <w:rFonts w:ascii="Arial" w:eastAsia="Times New Roman" w:hAnsi="Arial" w:cs="Arial"/>
                  <w:color w:val="000000"/>
                  <w:sz w:val="16"/>
                  <w:szCs w:val="16"/>
                  <w:lang w:eastAsia="zh-CN"/>
                </w:rPr>
                <w:t> </w:t>
              </w:r>
            </w:ins>
          </w:p>
        </w:tc>
        <w:tc>
          <w:tcPr>
            <w:tcW w:w="2953" w:type="dxa"/>
            <w:tcBorders>
              <w:top w:val="nil"/>
              <w:left w:val="nil"/>
              <w:bottom w:val="single" w:sz="4" w:space="0" w:color="auto"/>
              <w:right w:val="single" w:sz="4" w:space="0" w:color="auto"/>
            </w:tcBorders>
            <w:shd w:val="clear" w:color="auto" w:fill="auto"/>
            <w:noWrap/>
            <w:vAlign w:val="center"/>
            <w:hideMark/>
          </w:tcPr>
          <w:p w14:paraId="0D08679C" w14:textId="32DEE833" w:rsidR="00D07AD0" w:rsidRPr="00DA576A" w:rsidRDefault="00D07AD0" w:rsidP="00327166">
            <w:pPr>
              <w:spacing w:after="0" w:line="240" w:lineRule="auto"/>
              <w:rPr>
                <w:ins w:id="239" w:author="Ren Da (CATT)" w:date="2021-09-04T21:36:00Z"/>
                <w:rFonts w:ascii="Arial" w:eastAsia="Times New Roman" w:hAnsi="Arial" w:cs="Arial"/>
                <w:color w:val="000000"/>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hideMark/>
          </w:tcPr>
          <w:p w14:paraId="167B71E3" w14:textId="77777777" w:rsidR="00D07AD0" w:rsidRPr="00DA576A" w:rsidRDefault="00D07AD0" w:rsidP="00327166">
            <w:pPr>
              <w:spacing w:after="0" w:line="240" w:lineRule="auto"/>
              <w:rPr>
                <w:ins w:id="240" w:author="Ren Da (CATT)" w:date="2021-09-04T21:36:00Z"/>
                <w:rFonts w:ascii="Arial" w:eastAsia="Times New Roman" w:hAnsi="Arial" w:cs="Arial"/>
                <w:color w:val="000000"/>
                <w:sz w:val="16"/>
                <w:szCs w:val="16"/>
                <w:lang w:eastAsia="zh-CN"/>
              </w:rPr>
            </w:pPr>
            <w:ins w:id="241" w:author="Ren Da (CATT)" w:date="2021-09-04T21:36:00Z">
              <w:r w:rsidRPr="00DA576A">
                <w:rPr>
                  <w:rFonts w:ascii="Arial" w:eastAsia="Times New Roman" w:hAnsi="Arial" w:cs="Arial"/>
                  <w:color w:val="000000"/>
                  <w:sz w:val="16"/>
                  <w:szCs w:val="16"/>
                  <w:lang w:eastAsia="zh-CN"/>
                </w:rPr>
                <w:t> </w:t>
              </w:r>
            </w:ins>
          </w:p>
        </w:tc>
        <w:tc>
          <w:tcPr>
            <w:tcW w:w="896" w:type="dxa"/>
            <w:tcBorders>
              <w:top w:val="nil"/>
              <w:left w:val="nil"/>
              <w:bottom w:val="single" w:sz="4" w:space="0" w:color="auto"/>
              <w:right w:val="single" w:sz="4" w:space="0" w:color="auto"/>
            </w:tcBorders>
            <w:shd w:val="clear" w:color="auto" w:fill="auto"/>
            <w:noWrap/>
            <w:vAlign w:val="center"/>
            <w:hideMark/>
          </w:tcPr>
          <w:p w14:paraId="18CCDD5F" w14:textId="77777777" w:rsidR="00D07AD0" w:rsidRPr="00DA576A" w:rsidRDefault="00D07AD0" w:rsidP="00327166">
            <w:pPr>
              <w:spacing w:after="0" w:line="240" w:lineRule="auto"/>
              <w:rPr>
                <w:ins w:id="242" w:author="Ren Da (CATT)" w:date="2021-09-04T21:36:00Z"/>
                <w:rFonts w:ascii="Arial" w:eastAsia="Times New Roman" w:hAnsi="Arial" w:cs="Arial"/>
                <w:color w:val="000000"/>
                <w:sz w:val="16"/>
                <w:szCs w:val="16"/>
                <w:lang w:eastAsia="zh-CN"/>
              </w:rPr>
            </w:pPr>
            <w:ins w:id="243" w:author="Ren Da (CATT)" w:date="2021-09-04T21:36:00Z">
              <w:r w:rsidRPr="00DA576A">
                <w:rPr>
                  <w:rFonts w:ascii="Arial" w:eastAsia="Times New Roman" w:hAnsi="Arial" w:cs="Arial"/>
                  <w:color w:val="000000"/>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hideMark/>
          </w:tcPr>
          <w:p w14:paraId="06553911" w14:textId="77777777" w:rsidR="00D07AD0" w:rsidRPr="00DA576A" w:rsidRDefault="00D07AD0" w:rsidP="00327166">
            <w:pPr>
              <w:spacing w:after="0" w:line="240" w:lineRule="auto"/>
              <w:rPr>
                <w:ins w:id="244" w:author="Ren Da (CATT)" w:date="2021-09-04T21:36:00Z"/>
                <w:rFonts w:ascii="Arial" w:eastAsia="Times New Roman" w:hAnsi="Arial" w:cs="Arial"/>
                <w:color w:val="000000"/>
                <w:sz w:val="16"/>
                <w:szCs w:val="16"/>
                <w:lang w:eastAsia="zh-CN"/>
              </w:rPr>
            </w:pPr>
            <w:ins w:id="245" w:author="Ren Da (CATT)" w:date="2021-09-04T21:36:00Z">
              <w:r w:rsidRPr="00DA576A">
                <w:rPr>
                  <w:rFonts w:ascii="Arial" w:eastAsia="Times New Roman" w:hAnsi="Arial" w:cs="Arial"/>
                  <w:color w:val="000000"/>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hideMark/>
          </w:tcPr>
          <w:p w14:paraId="0E7AF375" w14:textId="77777777" w:rsidR="00D07AD0" w:rsidRPr="00DA576A" w:rsidRDefault="00D07AD0" w:rsidP="00327166">
            <w:pPr>
              <w:spacing w:after="0" w:line="240" w:lineRule="auto"/>
              <w:rPr>
                <w:ins w:id="246" w:author="Ren Da (CATT)" w:date="2021-09-04T21:36:00Z"/>
                <w:rFonts w:ascii="Arial" w:eastAsia="Times New Roman" w:hAnsi="Arial" w:cs="Arial"/>
                <w:color w:val="000000"/>
                <w:sz w:val="16"/>
                <w:szCs w:val="16"/>
                <w:lang w:eastAsia="zh-CN"/>
              </w:rPr>
            </w:pPr>
            <w:ins w:id="247" w:author="Ren Da (CATT)" w:date="2021-09-04T21:36:00Z">
              <w:r w:rsidRPr="00DA576A">
                <w:rPr>
                  <w:rFonts w:ascii="Arial" w:eastAsia="Times New Roman" w:hAnsi="Arial" w:cs="Arial"/>
                  <w:color w:val="000000"/>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hideMark/>
          </w:tcPr>
          <w:p w14:paraId="1DDA7E69" w14:textId="77777777" w:rsidR="00D07AD0" w:rsidRPr="00DA576A" w:rsidRDefault="00D07AD0" w:rsidP="00327166">
            <w:pPr>
              <w:spacing w:after="0" w:line="240" w:lineRule="auto"/>
              <w:rPr>
                <w:ins w:id="248" w:author="Ren Da (CATT)" w:date="2021-09-04T21:36:00Z"/>
                <w:rFonts w:ascii="Arial" w:eastAsia="Times New Roman" w:hAnsi="Arial" w:cs="Arial"/>
                <w:color w:val="000000"/>
                <w:sz w:val="16"/>
                <w:szCs w:val="16"/>
                <w:lang w:eastAsia="zh-CN"/>
              </w:rPr>
            </w:pPr>
            <w:ins w:id="249" w:author="Ren Da (CATT)" w:date="2021-09-04T21:36:00Z">
              <w:r w:rsidRPr="00C5582F">
                <w:rPr>
                  <w:rFonts w:ascii="Arial" w:eastAsia="Times New Roman" w:hAnsi="Arial" w:cs="Arial"/>
                  <w:color w:val="000000" w:themeColor="text1"/>
                  <w:sz w:val="16"/>
                  <w:szCs w:val="16"/>
                  <w:lang w:eastAsia="zh-CN"/>
                </w:rPr>
                <w:t>FFS for RAN3</w:t>
              </w:r>
            </w:ins>
          </w:p>
        </w:tc>
        <w:tc>
          <w:tcPr>
            <w:tcW w:w="3161" w:type="dxa"/>
            <w:tcBorders>
              <w:top w:val="nil"/>
              <w:left w:val="nil"/>
              <w:bottom w:val="single" w:sz="4" w:space="0" w:color="auto"/>
              <w:right w:val="single" w:sz="4" w:space="0" w:color="auto"/>
            </w:tcBorders>
            <w:shd w:val="clear" w:color="auto" w:fill="auto"/>
            <w:noWrap/>
            <w:vAlign w:val="center"/>
            <w:hideMark/>
          </w:tcPr>
          <w:p w14:paraId="623050BE" w14:textId="77777777" w:rsidR="00D07AD0" w:rsidRPr="00DA576A" w:rsidRDefault="00D07AD0" w:rsidP="00327166">
            <w:pPr>
              <w:spacing w:after="0" w:line="240" w:lineRule="auto"/>
              <w:rPr>
                <w:ins w:id="250" w:author="Ren Da (CATT)" w:date="2021-09-04T21:36:00Z"/>
                <w:rFonts w:ascii="Arial" w:eastAsia="Times New Roman" w:hAnsi="Arial" w:cs="Arial"/>
                <w:color w:val="000000"/>
                <w:sz w:val="16"/>
                <w:szCs w:val="16"/>
                <w:lang w:eastAsia="zh-CN"/>
              </w:rPr>
            </w:pPr>
            <w:ins w:id="251" w:author="Ren Da (CATT)" w:date="2021-09-04T21:36:00Z">
              <w:r w:rsidRPr="00DA576A">
                <w:rPr>
                  <w:rFonts w:ascii="Arial" w:eastAsia="Times New Roman" w:hAnsi="Arial" w:cs="Arial"/>
                  <w:color w:val="000000"/>
                  <w:sz w:val="16"/>
                  <w:szCs w:val="16"/>
                  <w:lang w:eastAsia="zh-CN"/>
                </w:rPr>
                <w:t> </w:t>
              </w:r>
            </w:ins>
          </w:p>
        </w:tc>
      </w:tr>
      <w:tr w:rsidR="002F795F" w:rsidRPr="00DA576A" w14:paraId="3568007B" w14:textId="77777777" w:rsidTr="00B55B16">
        <w:trPr>
          <w:trHeight w:val="600"/>
          <w:ins w:id="252" w:author="Ren Da (CATT)" w:date="2021-09-04T21:43:00Z"/>
        </w:trPr>
        <w:tc>
          <w:tcPr>
            <w:tcW w:w="901" w:type="dxa"/>
            <w:tcBorders>
              <w:top w:val="nil"/>
              <w:left w:val="single" w:sz="4" w:space="0" w:color="auto"/>
              <w:bottom w:val="single" w:sz="4" w:space="0" w:color="auto"/>
              <w:right w:val="single" w:sz="4" w:space="0" w:color="auto"/>
            </w:tcBorders>
            <w:shd w:val="clear" w:color="auto" w:fill="auto"/>
            <w:noWrap/>
          </w:tcPr>
          <w:p w14:paraId="54A13B8A" w14:textId="62FE9C9E" w:rsidR="002F795F" w:rsidRPr="00077041" w:rsidRDefault="002F795F" w:rsidP="002F795F">
            <w:pPr>
              <w:spacing w:after="0" w:line="240" w:lineRule="auto"/>
              <w:rPr>
                <w:ins w:id="253" w:author="Ren Da (CATT)" w:date="2021-09-04T21:43:00Z"/>
                <w:rFonts w:ascii="Arial" w:hAnsi="Arial" w:cs="Arial"/>
                <w:color w:val="000000" w:themeColor="text1"/>
                <w:sz w:val="16"/>
                <w:szCs w:val="16"/>
              </w:rPr>
            </w:pPr>
            <w:ins w:id="254" w:author="Ren Da (CATT)" w:date="2021-09-04T21:43:00Z">
              <w:r w:rsidRPr="00077041">
                <w:rPr>
                  <w:rFonts w:ascii="Arial" w:hAnsi="Arial" w:cs="Arial"/>
                  <w:color w:val="000000" w:themeColor="text1"/>
                  <w:sz w:val="16"/>
                  <w:szCs w:val="16"/>
                </w:rPr>
                <w:t xml:space="preserve">Mitigation of </w:t>
              </w:r>
              <w:r>
                <w:rPr>
                  <w:rFonts w:ascii="Arial" w:hAnsi="Arial" w:cs="Arial"/>
                  <w:color w:val="000000" w:themeColor="text1"/>
                  <w:sz w:val="16"/>
                  <w:szCs w:val="16"/>
                </w:rPr>
                <w:t>TRP</w:t>
              </w:r>
              <w:r w:rsidRPr="00077041">
                <w:rPr>
                  <w:rFonts w:ascii="Arial" w:hAnsi="Arial" w:cs="Arial"/>
                  <w:color w:val="000000" w:themeColor="text1"/>
                  <w:sz w:val="16"/>
                  <w:szCs w:val="16"/>
                </w:rPr>
                <w:t xml:space="preserve"> Rx/Tx timing delays</w:t>
              </w:r>
            </w:ins>
          </w:p>
        </w:tc>
        <w:tc>
          <w:tcPr>
            <w:tcW w:w="1195" w:type="dxa"/>
            <w:tcBorders>
              <w:top w:val="nil"/>
              <w:left w:val="nil"/>
              <w:bottom w:val="single" w:sz="4" w:space="0" w:color="auto"/>
              <w:right w:val="single" w:sz="4" w:space="0" w:color="auto"/>
            </w:tcBorders>
            <w:shd w:val="clear" w:color="auto" w:fill="auto"/>
            <w:noWrap/>
            <w:vAlign w:val="center"/>
          </w:tcPr>
          <w:p w14:paraId="4875FB9E" w14:textId="77777777" w:rsidR="002F795F" w:rsidRPr="00DA576A" w:rsidRDefault="002F795F" w:rsidP="002F795F">
            <w:pPr>
              <w:spacing w:after="0" w:line="240" w:lineRule="auto"/>
              <w:rPr>
                <w:ins w:id="255" w:author="Ren Da (CATT)" w:date="2021-09-04T21:43:00Z"/>
                <w:rFonts w:ascii="Arial" w:eastAsia="Times New Roman" w:hAnsi="Arial" w:cs="Arial"/>
                <w:color w:val="000000"/>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7142B81C" w14:textId="77777777" w:rsidR="002F795F" w:rsidRPr="00DA576A" w:rsidRDefault="002F795F" w:rsidP="002F795F">
            <w:pPr>
              <w:spacing w:after="0" w:line="240" w:lineRule="auto"/>
              <w:rPr>
                <w:ins w:id="256" w:author="Ren Da (CATT)" w:date="2021-09-04T21:43:00Z"/>
                <w:rFonts w:ascii="Arial" w:eastAsia="Times New Roman" w:hAnsi="Arial" w:cs="Arial"/>
                <w:color w:val="000000"/>
                <w:sz w:val="16"/>
                <w:szCs w:val="16"/>
                <w:lang w:eastAsia="zh-CN"/>
              </w:rPr>
            </w:pPr>
          </w:p>
        </w:tc>
        <w:tc>
          <w:tcPr>
            <w:tcW w:w="1533" w:type="dxa"/>
            <w:tcBorders>
              <w:top w:val="nil"/>
              <w:left w:val="nil"/>
              <w:bottom w:val="single" w:sz="4" w:space="0" w:color="auto"/>
              <w:right w:val="single" w:sz="4" w:space="0" w:color="auto"/>
            </w:tcBorders>
            <w:shd w:val="clear" w:color="auto" w:fill="auto"/>
            <w:noWrap/>
          </w:tcPr>
          <w:p w14:paraId="279DF09A" w14:textId="7FAB32F4" w:rsidR="002F795F" w:rsidRPr="00C61562" w:rsidRDefault="002F795F" w:rsidP="002F795F">
            <w:pPr>
              <w:spacing w:after="0" w:line="240" w:lineRule="auto"/>
              <w:rPr>
                <w:ins w:id="257" w:author="Ren Da (CATT)" w:date="2021-09-04T21:43:00Z"/>
                <w:rFonts w:ascii="Arial" w:eastAsia="Times New Roman" w:hAnsi="Arial" w:cs="Arial"/>
                <w:color w:val="000000" w:themeColor="text1"/>
                <w:sz w:val="16"/>
                <w:szCs w:val="16"/>
                <w:lang w:eastAsia="zh-CN"/>
              </w:rPr>
            </w:pPr>
            <w:ins w:id="258" w:author="Ren Da (CATT)" w:date="2021-09-04T21:43:00Z">
              <w:r w:rsidRPr="00C61562">
                <w:rPr>
                  <w:rFonts w:ascii="Arial" w:eastAsia="Times New Roman" w:hAnsi="Arial" w:cs="Arial"/>
                  <w:color w:val="000000" w:themeColor="text1"/>
                  <w:sz w:val="16"/>
                  <w:szCs w:val="16"/>
                  <w:lang w:eastAsia="zh-CN"/>
                </w:rPr>
                <w:t>FFS for RAN3</w:t>
              </w:r>
            </w:ins>
          </w:p>
        </w:tc>
        <w:tc>
          <w:tcPr>
            <w:tcW w:w="2875" w:type="dxa"/>
            <w:tcBorders>
              <w:top w:val="nil"/>
              <w:left w:val="nil"/>
              <w:bottom w:val="single" w:sz="4" w:space="0" w:color="auto"/>
              <w:right w:val="single" w:sz="4" w:space="0" w:color="auto"/>
            </w:tcBorders>
            <w:shd w:val="clear" w:color="auto" w:fill="auto"/>
            <w:noWrap/>
            <w:vAlign w:val="center"/>
          </w:tcPr>
          <w:p w14:paraId="7124031B" w14:textId="11935E11" w:rsidR="002F795F" w:rsidRDefault="002F795F" w:rsidP="002F795F">
            <w:pPr>
              <w:spacing w:after="0" w:line="240" w:lineRule="auto"/>
              <w:rPr>
                <w:ins w:id="259" w:author="Ren Da (CATT)" w:date="2021-09-04T21:43:00Z"/>
                <w:rFonts w:ascii="Arial" w:eastAsia="Times New Roman" w:hAnsi="Arial" w:cs="Arial"/>
                <w:color w:val="000000" w:themeColor="text1"/>
                <w:sz w:val="16"/>
                <w:szCs w:val="16"/>
                <w:lang w:eastAsia="zh-CN"/>
              </w:rPr>
            </w:pPr>
            <w:ins w:id="260" w:author="Ren Da (CATT)" w:date="2021-09-04T21:43:00Z">
              <w:r>
                <w:rPr>
                  <w:rFonts w:ascii="Arial" w:eastAsia="Times New Roman" w:hAnsi="Arial" w:cs="Arial"/>
                  <w:color w:val="000000" w:themeColor="text1"/>
                  <w:sz w:val="16"/>
                  <w:szCs w:val="16"/>
                  <w:lang w:eastAsia="zh-CN"/>
                </w:rPr>
                <w:t>trpRxTxT</w:t>
              </w:r>
              <w:r w:rsidRPr="004327BF">
                <w:rPr>
                  <w:rFonts w:ascii="Arial" w:eastAsia="Times New Roman" w:hAnsi="Arial" w:cs="Arial"/>
                  <w:color w:val="000000" w:themeColor="text1"/>
                  <w:sz w:val="16"/>
                  <w:szCs w:val="16"/>
                  <w:lang w:eastAsia="zh-CN"/>
                </w:rPr>
                <w:t>EG-</w:t>
              </w:r>
              <w:r>
                <w:rPr>
                  <w:rFonts w:ascii="Arial" w:eastAsia="Times New Roman" w:hAnsi="Arial" w:cs="Arial"/>
                  <w:color w:val="000000" w:themeColor="text1"/>
                  <w:sz w:val="16"/>
                  <w:szCs w:val="16"/>
                  <w:lang w:eastAsia="zh-CN"/>
                </w:rPr>
                <w:t>ID-group</w:t>
              </w:r>
            </w:ins>
          </w:p>
        </w:tc>
        <w:tc>
          <w:tcPr>
            <w:tcW w:w="1209" w:type="dxa"/>
            <w:tcBorders>
              <w:top w:val="nil"/>
              <w:left w:val="nil"/>
              <w:bottom w:val="single" w:sz="4" w:space="0" w:color="auto"/>
              <w:right w:val="single" w:sz="4" w:space="0" w:color="auto"/>
            </w:tcBorders>
            <w:shd w:val="clear" w:color="auto" w:fill="auto"/>
            <w:noWrap/>
            <w:vAlign w:val="center"/>
          </w:tcPr>
          <w:p w14:paraId="0D9827BC" w14:textId="0CF0A635" w:rsidR="002F795F" w:rsidRPr="00DA576A" w:rsidRDefault="002F795F" w:rsidP="002F795F">
            <w:pPr>
              <w:spacing w:after="0" w:line="240" w:lineRule="auto"/>
              <w:rPr>
                <w:ins w:id="261" w:author="Ren Da (CATT)" w:date="2021-09-04T21:43:00Z"/>
                <w:rFonts w:ascii="Arial" w:eastAsia="Times New Roman" w:hAnsi="Arial" w:cs="Arial"/>
                <w:color w:val="000000"/>
                <w:sz w:val="16"/>
                <w:szCs w:val="16"/>
                <w:lang w:eastAsia="zh-CN"/>
              </w:rPr>
            </w:pPr>
            <w:ins w:id="262" w:author="Ren Da (CATT)" w:date="2021-09-04T21:43:00Z">
              <w:r w:rsidRPr="00DA576A">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tcPr>
          <w:p w14:paraId="213913C4" w14:textId="07250730" w:rsidR="002F795F" w:rsidRPr="00DA576A" w:rsidRDefault="002F795F" w:rsidP="002F795F">
            <w:pPr>
              <w:spacing w:after="0" w:line="240" w:lineRule="auto"/>
              <w:rPr>
                <w:ins w:id="263" w:author="Ren Da (CATT)" w:date="2021-09-04T21:43:00Z"/>
                <w:rFonts w:ascii="Arial" w:eastAsia="Times New Roman" w:hAnsi="Arial" w:cs="Arial"/>
                <w:color w:val="000000"/>
                <w:sz w:val="16"/>
                <w:szCs w:val="16"/>
                <w:lang w:eastAsia="zh-CN"/>
              </w:rPr>
            </w:pPr>
            <w:ins w:id="264" w:author="Ren Da (CATT)" w:date="2021-09-04T21:43:00Z">
              <w:r w:rsidRPr="004327BF">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tcPr>
          <w:p w14:paraId="25B81016" w14:textId="77777777" w:rsidR="002F795F" w:rsidRPr="00DA576A" w:rsidRDefault="002F795F" w:rsidP="002F795F">
            <w:pPr>
              <w:spacing w:after="0" w:line="240" w:lineRule="auto"/>
              <w:rPr>
                <w:ins w:id="265" w:author="Ren Da (CATT)" w:date="2021-09-04T21:43: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32917E4D" w14:textId="5DBBAF73" w:rsidR="002F795F" w:rsidRDefault="002F795F" w:rsidP="002F795F">
            <w:pPr>
              <w:spacing w:after="0" w:line="240" w:lineRule="auto"/>
              <w:rPr>
                <w:ins w:id="266" w:author="Ren Da (CATT)" w:date="2021-09-04T21:43:00Z"/>
                <w:rFonts w:ascii="Arial" w:eastAsia="Times New Roman" w:hAnsi="Arial" w:cs="Arial"/>
                <w:color w:val="000000"/>
                <w:sz w:val="16"/>
                <w:szCs w:val="16"/>
                <w:lang w:eastAsia="zh-CN"/>
              </w:rPr>
            </w:pPr>
            <w:ins w:id="267" w:author="Ren Da (CATT)" w:date="2021-09-04T21:44:00Z">
              <w:r>
                <w:rPr>
                  <w:rFonts w:ascii="Arial" w:eastAsia="Times New Roman" w:hAnsi="Arial" w:cs="Arial"/>
                  <w:color w:val="000000"/>
                  <w:sz w:val="16"/>
                  <w:szCs w:val="16"/>
                  <w:lang w:eastAsia="zh-CN"/>
                </w:rPr>
                <w:t>A TRP</w:t>
              </w:r>
            </w:ins>
            <w:ins w:id="268" w:author="Ren Da (CATT)" w:date="2021-09-04T21:43:00Z">
              <w:r>
                <w:rPr>
                  <w:rFonts w:ascii="Arial" w:eastAsia="Times New Roman" w:hAnsi="Arial" w:cs="Arial"/>
                  <w:color w:val="000000"/>
                  <w:sz w:val="16"/>
                  <w:szCs w:val="16"/>
                  <w:lang w:eastAsia="zh-CN"/>
                </w:rPr>
                <w:t xml:space="preserve"> may report any of the following combinations of the TEG IDs with a </w:t>
              </w:r>
            </w:ins>
            <w:ins w:id="269" w:author="Ren Da (CATT)" w:date="2021-09-04T21:44:00Z">
              <w:r>
                <w:rPr>
                  <w:rFonts w:ascii="Arial" w:eastAsia="Times New Roman" w:hAnsi="Arial" w:cs="Arial"/>
                  <w:color w:val="000000"/>
                  <w:sz w:val="16"/>
                  <w:szCs w:val="16"/>
                  <w:lang w:eastAsia="zh-CN"/>
                </w:rPr>
                <w:t>TRP</w:t>
              </w:r>
            </w:ins>
            <w:ins w:id="270" w:author="Ren Da (CATT)" w:date="2021-09-04T21:43:00Z">
              <w:r w:rsidRPr="00363E7C">
                <w:rPr>
                  <w:rFonts w:ascii="Arial" w:eastAsia="Times New Roman" w:hAnsi="Arial" w:cs="Arial"/>
                  <w:color w:val="000000"/>
                  <w:sz w:val="16"/>
                  <w:szCs w:val="16"/>
                  <w:lang w:eastAsia="zh-CN"/>
                </w:rPr>
                <w:t xml:space="preserve"> Rx-Tx measurement</w:t>
              </w:r>
              <w:r>
                <w:rPr>
                  <w:rFonts w:ascii="Arial" w:eastAsia="Times New Roman" w:hAnsi="Arial" w:cs="Arial"/>
                  <w:color w:val="000000"/>
                  <w:sz w:val="16"/>
                  <w:szCs w:val="16"/>
                  <w:lang w:eastAsia="zh-CN"/>
                </w:rPr>
                <w:t>:</w:t>
              </w:r>
            </w:ins>
          </w:p>
          <w:p w14:paraId="12A71CDA" w14:textId="77777777" w:rsidR="002F795F" w:rsidRDefault="002F795F" w:rsidP="002F795F">
            <w:pPr>
              <w:spacing w:after="0" w:line="240" w:lineRule="auto"/>
              <w:rPr>
                <w:ins w:id="271" w:author="Ren Da (CATT)" w:date="2021-09-04T21:43:00Z"/>
                <w:rFonts w:ascii="Arial" w:eastAsia="Times New Roman" w:hAnsi="Arial" w:cs="Arial"/>
                <w:color w:val="000000"/>
                <w:sz w:val="16"/>
                <w:szCs w:val="16"/>
                <w:lang w:eastAsia="zh-CN"/>
              </w:rPr>
            </w:pPr>
          </w:p>
          <w:p w14:paraId="300A989C" w14:textId="6F800D60" w:rsidR="002F795F" w:rsidRPr="005E7E31" w:rsidRDefault="002F795F" w:rsidP="002F795F">
            <w:pPr>
              <w:pStyle w:val="a9"/>
              <w:numPr>
                <w:ilvl w:val="0"/>
                <w:numId w:val="37"/>
              </w:numPr>
              <w:spacing w:after="0" w:line="240" w:lineRule="auto"/>
              <w:rPr>
                <w:ins w:id="272" w:author="Ren Da (CATT)" w:date="2021-09-04T21:43:00Z"/>
                <w:rFonts w:ascii="Arial" w:eastAsia="Times New Roman" w:hAnsi="Arial" w:cs="Arial"/>
                <w:color w:val="000000"/>
                <w:sz w:val="16"/>
                <w:szCs w:val="16"/>
                <w:lang w:eastAsia="zh-CN"/>
              </w:rPr>
            </w:pPr>
            <w:ins w:id="273" w:author="Ren Da (CATT)" w:date="2021-09-04T21:43:00Z">
              <w:r>
                <w:rPr>
                  <w:rFonts w:ascii="Arial" w:eastAsia="Times New Roman" w:hAnsi="Arial" w:cs="Arial"/>
                  <w:color w:val="000000"/>
                  <w:sz w:val="16"/>
                  <w:szCs w:val="16"/>
                  <w:lang w:eastAsia="zh-CN"/>
                </w:rPr>
                <w:t xml:space="preserve">An </w:t>
              </w:r>
            </w:ins>
            <w:ins w:id="274" w:author="Ren Da (CATT)" w:date="2021-09-04T21:44:00Z">
              <w:r w:rsidR="000515EF">
                <w:rPr>
                  <w:rFonts w:ascii="Arial" w:eastAsia="Times New Roman" w:hAnsi="Arial" w:cs="Arial"/>
                  <w:color w:val="000000"/>
                  <w:sz w:val="16"/>
                  <w:szCs w:val="16"/>
                  <w:lang w:eastAsia="zh-CN"/>
                </w:rPr>
                <w:t xml:space="preserve">TRP </w:t>
              </w:r>
            </w:ins>
            <w:ins w:id="275" w:author="Ren Da (CATT)" w:date="2021-09-04T21:43:00Z">
              <w:r w:rsidRPr="005E7E31">
                <w:rPr>
                  <w:rFonts w:ascii="Arial" w:eastAsia="Times New Roman" w:hAnsi="Arial" w:cs="Arial"/>
                  <w:color w:val="000000"/>
                  <w:sz w:val="16"/>
                  <w:szCs w:val="16"/>
                  <w:lang w:eastAsia="zh-CN"/>
                </w:rPr>
                <w:t>RxTx TEG ID</w:t>
              </w:r>
            </w:ins>
          </w:p>
          <w:p w14:paraId="218D621B" w14:textId="0E30C706" w:rsidR="002F795F" w:rsidRPr="005E7E31" w:rsidRDefault="002F795F" w:rsidP="002F795F">
            <w:pPr>
              <w:pStyle w:val="a9"/>
              <w:numPr>
                <w:ilvl w:val="0"/>
                <w:numId w:val="37"/>
              </w:numPr>
              <w:spacing w:after="0" w:line="240" w:lineRule="auto"/>
              <w:rPr>
                <w:ins w:id="276" w:author="Ren Da (CATT)" w:date="2021-09-04T21:43:00Z"/>
                <w:rFonts w:ascii="Arial" w:eastAsia="Times New Roman" w:hAnsi="Arial" w:cs="Arial"/>
                <w:color w:val="000000"/>
                <w:sz w:val="16"/>
                <w:szCs w:val="16"/>
                <w:lang w:eastAsia="zh-CN"/>
              </w:rPr>
            </w:pPr>
            <w:ins w:id="277" w:author="Ren Da (CATT)" w:date="2021-09-04T21:43:00Z">
              <w:r>
                <w:rPr>
                  <w:rFonts w:ascii="Arial" w:eastAsia="Times New Roman" w:hAnsi="Arial" w:cs="Arial"/>
                  <w:color w:val="000000"/>
                  <w:sz w:val="16"/>
                  <w:szCs w:val="16"/>
                  <w:lang w:eastAsia="zh-CN"/>
                </w:rPr>
                <w:t xml:space="preserve">A pair of </w:t>
              </w:r>
            </w:ins>
            <w:ins w:id="278" w:author="Ren Da (CATT)" w:date="2021-09-04T21:44:00Z">
              <w:r w:rsidR="000515EF">
                <w:rPr>
                  <w:rFonts w:ascii="Arial" w:eastAsia="Times New Roman" w:hAnsi="Arial" w:cs="Arial"/>
                  <w:color w:val="000000"/>
                  <w:sz w:val="16"/>
                  <w:szCs w:val="16"/>
                  <w:lang w:eastAsia="zh-CN"/>
                </w:rPr>
                <w:t xml:space="preserve">TRP </w:t>
              </w:r>
            </w:ins>
            <w:ins w:id="279" w:author="Ren Da (CATT)" w:date="2021-09-04T21:43:00Z">
              <w:r>
                <w:rPr>
                  <w:rFonts w:ascii="Arial" w:eastAsia="Times New Roman" w:hAnsi="Arial" w:cs="Arial"/>
                  <w:color w:val="000000"/>
                  <w:sz w:val="16"/>
                  <w:szCs w:val="16"/>
                  <w:lang w:eastAsia="zh-CN"/>
                </w:rPr>
                <w:t>{</w:t>
              </w:r>
              <w:r w:rsidRPr="005E7E31">
                <w:rPr>
                  <w:rFonts w:ascii="Arial" w:eastAsia="Times New Roman" w:hAnsi="Arial" w:cs="Arial"/>
                  <w:color w:val="000000"/>
                  <w:sz w:val="16"/>
                  <w:szCs w:val="16"/>
                  <w:lang w:eastAsia="zh-CN"/>
                </w:rPr>
                <w:t>RxTx TEG ID</w:t>
              </w:r>
              <w:r>
                <w:rPr>
                  <w:rFonts w:ascii="Arial" w:eastAsia="Times New Roman" w:hAnsi="Arial" w:cs="Arial"/>
                  <w:color w:val="000000"/>
                  <w:sz w:val="16"/>
                  <w:szCs w:val="16"/>
                  <w:lang w:eastAsia="zh-CN"/>
                </w:rPr>
                <w:t xml:space="preserve">, </w:t>
              </w:r>
              <w:r w:rsidRPr="005E7E31">
                <w:rPr>
                  <w:rFonts w:ascii="Arial" w:eastAsia="Times New Roman" w:hAnsi="Arial" w:cs="Arial"/>
                  <w:color w:val="000000"/>
                  <w:sz w:val="16"/>
                  <w:szCs w:val="16"/>
                  <w:lang w:eastAsia="zh-CN"/>
                </w:rPr>
                <w:t>TxTEG ID</w:t>
              </w:r>
              <w:r>
                <w:rPr>
                  <w:rFonts w:ascii="Arial" w:eastAsia="Times New Roman" w:hAnsi="Arial" w:cs="Arial"/>
                  <w:color w:val="000000"/>
                  <w:sz w:val="16"/>
                  <w:szCs w:val="16"/>
                  <w:lang w:eastAsia="zh-CN"/>
                </w:rPr>
                <w:t>}</w:t>
              </w:r>
            </w:ins>
          </w:p>
          <w:p w14:paraId="033BF551" w14:textId="77777777" w:rsidR="000515EF" w:rsidRPr="000515EF" w:rsidRDefault="002F795F" w:rsidP="000515EF">
            <w:pPr>
              <w:pStyle w:val="a9"/>
              <w:numPr>
                <w:ilvl w:val="0"/>
                <w:numId w:val="37"/>
              </w:numPr>
              <w:spacing w:after="0" w:line="240" w:lineRule="auto"/>
              <w:rPr>
                <w:ins w:id="280" w:author="Ren Da (CATT)" w:date="2021-09-04T21:45:00Z"/>
                <w:rFonts w:ascii="Arial" w:eastAsia="Times New Roman" w:hAnsi="Arial" w:cs="Arial"/>
                <w:color w:val="000000" w:themeColor="text1"/>
                <w:sz w:val="16"/>
                <w:szCs w:val="16"/>
                <w:lang w:eastAsia="zh-CN"/>
                <w:rPrChange w:id="281" w:author="Ren Da (CATT)" w:date="2021-09-04T21:45:00Z">
                  <w:rPr>
                    <w:ins w:id="282" w:author="Ren Da (CATT)" w:date="2021-09-04T21:45:00Z"/>
                    <w:rFonts w:ascii="Arial" w:eastAsia="Times New Roman" w:hAnsi="Arial" w:cs="Arial"/>
                    <w:color w:val="000000"/>
                    <w:sz w:val="16"/>
                    <w:szCs w:val="16"/>
                    <w:lang w:eastAsia="zh-CN"/>
                  </w:rPr>
                </w:rPrChange>
              </w:rPr>
            </w:pPr>
            <w:ins w:id="283" w:author="Ren Da (CATT)" w:date="2021-09-04T21:43:00Z">
              <w:r>
                <w:rPr>
                  <w:rFonts w:ascii="Arial" w:eastAsia="Times New Roman" w:hAnsi="Arial" w:cs="Arial"/>
                  <w:color w:val="000000"/>
                  <w:sz w:val="16"/>
                  <w:szCs w:val="16"/>
                  <w:lang w:eastAsia="zh-CN"/>
                </w:rPr>
                <w:t xml:space="preserve">A pair of </w:t>
              </w:r>
            </w:ins>
            <w:ins w:id="284" w:author="Ren Da (CATT)" w:date="2021-09-04T21:44:00Z">
              <w:r w:rsidR="000515EF">
                <w:rPr>
                  <w:rFonts w:ascii="Arial" w:eastAsia="Times New Roman" w:hAnsi="Arial" w:cs="Arial"/>
                  <w:color w:val="000000"/>
                  <w:sz w:val="16"/>
                  <w:szCs w:val="16"/>
                  <w:lang w:eastAsia="zh-CN"/>
                </w:rPr>
                <w:t xml:space="preserve">TRP </w:t>
              </w:r>
            </w:ins>
            <w:ins w:id="285" w:author="Ren Da (CATT)" w:date="2021-09-04T21:43:00Z">
              <w:r>
                <w:rPr>
                  <w:rFonts w:ascii="Arial" w:eastAsia="Times New Roman" w:hAnsi="Arial" w:cs="Arial"/>
                  <w:color w:val="000000"/>
                  <w:sz w:val="16"/>
                  <w:szCs w:val="16"/>
                  <w:lang w:eastAsia="zh-CN"/>
                </w:rPr>
                <w:t>{</w:t>
              </w:r>
              <w:r w:rsidRPr="005E7E31">
                <w:rPr>
                  <w:rFonts w:ascii="Arial" w:eastAsia="Times New Roman" w:hAnsi="Arial" w:cs="Arial"/>
                  <w:color w:val="000000"/>
                  <w:sz w:val="16"/>
                  <w:szCs w:val="16"/>
                  <w:lang w:eastAsia="zh-CN"/>
                </w:rPr>
                <w:t>Rx TEG ID</w:t>
              </w:r>
              <w:r>
                <w:rPr>
                  <w:rFonts w:ascii="Arial" w:eastAsia="Times New Roman" w:hAnsi="Arial" w:cs="Arial"/>
                  <w:color w:val="000000"/>
                  <w:sz w:val="16"/>
                  <w:szCs w:val="16"/>
                  <w:lang w:eastAsia="zh-CN"/>
                </w:rPr>
                <w:t xml:space="preserve">, </w:t>
              </w:r>
              <w:r w:rsidRPr="005E7E31">
                <w:rPr>
                  <w:rFonts w:ascii="Arial" w:eastAsia="Times New Roman" w:hAnsi="Arial" w:cs="Arial"/>
                  <w:color w:val="000000"/>
                  <w:sz w:val="16"/>
                  <w:szCs w:val="16"/>
                  <w:lang w:eastAsia="zh-CN"/>
                </w:rPr>
                <w:t>TxTEG ID</w:t>
              </w:r>
              <w:r>
                <w:rPr>
                  <w:rFonts w:ascii="Arial" w:eastAsia="Times New Roman" w:hAnsi="Arial" w:cs="Arial"/>
                  <w:color w:val="000000"/>
                  <w:sz w:val="16"/>
                  <w:szCs w:val="16"/>
                  <w:lang w:eastAsia="zh-CN"/>
                </w:rPr>
                <w:t>}</w:t>
              </w:r>
            </w:ins>
          </w:p>
          <w:p w14:paraId="214DD337" w14:textId="12F2AF4E" w:rsidR="002F795F" w:rsidRPr="004327BF" w:rsidRDefault="002F795F">
            <w:pPr>
              <w:pStyle w:val="a9"/>
              <w:numPr>
                <w:ilvl w:val="0"/>
                <w:numId w:val="37"/>
              </w:numPr>
              <w:spacing w:after="0" w:line="240" w:lineRule="auto"/>
              <w:rPr>
                <w:ins w:id="286" w:author="Ren Da (CATT)" w:date="2021-09-04T21:43:00Z"/>
                <w:rFonts w:ascii="Arial" w:eastAsia="Times New Roman" w:hAnsi="Arial" w:cs="Arial"/>
                <w:color w:val="000000" w:themeColor="text1"/>
                <w:sz w:val="16"/>
                <w:szCs w:val="16"/>
                <w:lang w:eastAsia="zh-CN"/>
              </w:rPr>
              <w:pPrChange w:id="287" w:author="Ren Da (CATT)" w:date="2021-09-04T21:45:00Z">
                <w:pPr>
                  <w:spacing w:after="0" w:line="240" w:lineRule="auto"/>
                </w:pPr>
              </w:pPrChange>
            </w:pPr>
            <w:ins w:id="288" w:author="Ren Da (CATT)" w:date="2021-09-04T21:43:00Z">
              <w:r>
                <w:rPr>
                  <w:rFonts w:ascii="Arial" w:eastAsia="Times New Roman" w:hAnsi="Arial" w:cs="Arial"/>
                  <w:color w:val="000000"/>
                  <w:sz w:val="16"/>
                  <w:szCs w:val="16"/>
                  <w:lang w:eastAsia="zh-CN"/>
                </w:rPr>
                <w:t xml:space="preserve">A </w:t>
              </w:r>
              <w:r w:rsidRPr="00A15574">
                <w:rPr>
                  <w:rFonts w:ascii="Arial" w:eastAsia="Times New Roman" w:hAnsi="Arial" w:cs="Arial"/>
                  <w:color w:val="000000"/>
                  <w:sz w:val="16"/>
                  <w:szCs w:val="16"/>
                  <w:lang w:eastAsia="zh-CN"/>
                </w:rPr>
                <w:t xml:space="preserve">triplet </w:t>
              </w:r>
              <w:r>
                <w:rPr>
                  <w:rFonts w:ascii="Arial" w:eastAsia="Times New Roman" w:hAnsi="Arial" w:cs="Arial"/>
                  <w:color w:val="000000"/>
                  <w:sz w:val="16"/>
                  <w:szCs w:val="16"/>
                  <w:lang w:eastAsia="zh-CN"/>
                </w:rPr>
                <w:t xml:space="preserve">of </w:t>
              </w:r>
            </w:ins>
            <w:ins w:id="289" w:author="Ren Da (CATT)" w:date="2021-09-04T21:45:00Z">
              <w:r w:rsidR="000515EF">
                <w:rPr>
                  <w:rFonts w:ascii="Arial" w:eastAsia="Times New Roman" w:hAnsi="Arial" w:cs="Arial"/>
                  <w:color w:val="000000"/>
                  <w:sz w:val="16"/>
                  <w:szCs w:val="16"/>
                  <w:lang w:eastAsia="zh-CN"/>
                </w:rPr>
                <w:t xml:space="preserve">TRP </w:t>
              </w:r>
            </w:ins>
            <w:ins w:id="290" w:author="Ren Da (CATT)" w:date="2021-09-04T21:43:00Z">
              <w:r>
                <w:rPr>
                  <w:rFonts w:ascii="Arial" w:eastAsia="Times New Roman" w:hAnsi="Arial" w:cs="Arial"/>
                  <w:color w:val="000000"/>
                  <w:sz w:val="16"/>
                  <w:szCs w:val="16"/>
                  <w:lang w:eastAsia="zh-CN"/>
                </w:rPr>
                <w:t>{</w:t>
              </w:r>
              <w:r w:rsidRPr="005E7E31">
                <w:rPr>
                  <w:rFonts w:ascii="Arial" w:eastAsia="Times New Roman" w:hAnsi="Arial" w:cs="Arial"/>
                  <w:color w:val="000000"/>
                  <w:sz w:val="16"/>
                  <w:szCs w:val="16"/>
                  <w:lang w:eastAsia="zh-CN"/>
                </w:rPr>
                <w:t>RxTx TEG</w:t>
              </w:r>
              <w:r>
                <w:rPr>
                  <w:rFonts w:ascii="Arial" w:eastAsia="Times New Roman" w:hAnsi="Arial" w:cs="Arial"/>
                  <w:color w:val="000000"/>
                  <w:sz w:val="16"/>
                  <w:szCs w:val="16"/>
                  <w:lang w:eastAsia="zh-CN"/>
                </w:rPr>
                <w:t xml:space="preserve">, </w:t>
              </w:r>
              <w:r w:rsidRPr="005E7E31">
                <w:rPr>
                  <w:rFonts w:ascii="Arial" w:eastAsia="Times New Roman" w:hAnsi="Arial" w:cs="Arial"/>
                  <w:color w:val="000000"/>
                  <w:sz w:val="16"/>
                  <w:szCs w:val="16"/>
                  <w:lang w:eastAsia="zh-CN"/>
                </w:rPr>
                <w:t>Rx TEG ID</w:t>
              </w:r>
              <w:r>
                <w:rPr>
                  <w:rFonts w:ascii="Arial" w:eastAsia="Times New Roman" w:hAnsi="Arial" w:cs="Arial"/>
                  <w:color w:val="000000"/>
                  <w:sz w:val="16"/>
                  <w:szCs w:val="16"/>
                  <w:lang w:eastAsia="zh-CN"/>
                </w:rPr>
                <w:t xml:space="preserve">, </w:t>
              </w:r>
              <w:r w:rsidRPr="005E7E31">
                <w:rPr>
                  <w:rFonts w:ascii="Arial" w:eastAsia="Times New Roman" w:hAnsi="Arial" w:cs="Arial"/>
                  <w:color w:val="000000"/>
                  <w:sz w:val="16"/>
                  <w:szCs w:val="16"/>
                  <w:lang w:eastAsia="zh-CN"/>
                </w:rPr>
                <w:t>TxTEG ID</w:t>
              </w:r>
              <w:r>
                <w:rPr>
                  <w:rFonts w:ascii="Arial" w:eastAsia="Times New Roman" w:hAnsi="Arial" w:cs="Arial"/>
                  <w:color w:val="000000"/>
                  <w:sz w:val="16"/>
                  <w:szCs w:val="16"/>
                  <w:lang w:eastAsia="zh-CN"/>
                </w:rPr>
                <w:t>}</w:t>
              </w:r>
            </w:ins>
          </w:p>
        </w:tc>
        <w:tc>
          <w:tcPr>
            <w:tcW w:w="976" w:type="dxa"/>
            <w:tcBorders>
              <w:top w:val="nil"/>
              <w:left w:val="nil"/>
              <w:bottom w:val="single" w:sz="4" w:space="0" w:color="auto"/>
              <w:right w:val="single" w:sz="4" w:space="0" w:color="auto"/>
            </w:tcBorders>
            <w:shd w:val="clear" w:color="auto" w:fill="auto"/>
            <w:noWrap/>
            <w:vAlign w:val="center"/>
          </w:tcPr>
          <w:p w14:paraId="41ACB9CD" w14:textId="331733C1" w:rsidR="002F795F" w:rsidRPr="00DA576A" w:rsidRDefault="002F795F" w:rsidP="002F795F">
            <w:pPr>
              <w:spacing w:after="0" w:line="240" w:lineRule="auto"/>
              <w:rPr>
                <w:ins w:id="291" w:author="Ren Da (CATT)" w:date="2021-09-04T21:43:00Z"/>
                <w:rFonts w:ascii="Arial" w:eastAsia="Times New Roman" w:hAnsi="Arial" w:cs="Arial"/>
                <w:color w:val="000000"/>
                <w:sz w:val="16"/>
                <w:szCs w:val="16"/>
                <w:lang w:eastAsia="zh-CN"/>
              </w:rPr>
            </w:pPr>
            <w:ins w:id="292" w:author="Ren Da (CATT)" w:date="2021-09-04T21:43:00Z">
              <w:r w:rsidRPr="004327BF">
                <w:rPr>
                  <w:rFonts w:ascii="Arial" w:eastAsia="Times New Roman" w:hAnsi="Arial" w:cs="Arial"/>
                  <w:color w:val="000000" w:themeColor="text1"/>
                  <w:sz w:val="16"/>
                  <w:szCs w:val="16"/>
                  <w:lang w:eastAsia="zh-CN"/>
                </w:rPr>
                <w:t> FFS</w:t>
              </w:r>
            </w:ins>
          </w:p>
        </w:tc>
        <w:tc>
          <w:tcPr>
            <w:tcW w:w="896" w:type="dxa"/>
            <w:tcBorders>
              <w:top w:val="nil"/>
              <w:left w:val="nil"/>
              <w:bottom w:val="single" w:sz="4" w:space="0" w:color="auto"/>
              <w:right w:val="single" w:sz="4" w:space="0" w:color="auto"/>
            </w:tcBorders>
            <w:shd w:val="clear" w:color="auto" w:fill="auto"/>
            <w:noWrap/>
            <w:vAlign w:val="center"/>
          </w:tcPr>
          <w:p w14:paraId="1A60B8A1" w14:textId="1C2942D7" w:rsidR="002F795F" w:rsidRPr="00DA576A" w:rsidRDefault="002F795F" w:rsidP="002F795F">
            <w:pPr>
              <w:spacing w:after="0" w:line="240" w:lineRule="auto"/>
              <w:rPr>
                <w:ins w:id="293" w:author="Ren Da (CATT)" w:date="2021-09-04T21:43:00Z"/>
                <w:rFonts w:ascii="Arial" w:eastAsia="Times New Roman" w:hAnsi="Arial" w:cs="Arial"/>
                <w:color w:val="000000"/>
                <w:sz w:val="16"/>
                <w:szCs w:val="16"/>
                <w:lang w:eastAsia="zh-CN"/>
              </w:rPr>
            </w:pPr>
            <w:ins w:id="294" w:author="Ren Da (CATT)" w:date="2021-09-04T21:43:00Z">
              <w:r w:rsidRPr="004327BF">
                <w:rPr>
                  <w:rFonts w:ascii="Arial" w:eastAsia="Times New Roman" w:hAnsi="Arial" w:cs="Arial"/>
                  <w:color w:val="000000" w:themeColor="text1"/>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tcPr>
          <w:p w14:paraId="0B97B316" w14:textId="75F5EFC5" w:rsidR="002F795F" w:rsidRPr="00DA576A" w:rsidRDefault="002F795F" w:rsidP="002F795F">
            <w:pPr>
              <w:spacing w:after="0" w:line="240" w:lineRule="auto"/>
              <w:rPr>
                <w:ins w:id="295" w:author="Ren Da (CATT)" w:date="2021-09-04T21:43:00Z"/>
                <w:rFonts w:ascii="Arial" w:eastAsia="Times New Roman" w:hAnsi="Arial" w:cs="Arial"/>
                <w:color w:val="000000"/>
                <w:sz w:val="16"/>
                <w:szCs w:val="16"/>
                <w:lang w:eastAsia="zh-CN"/>
              </w:rPr>
            </w:pPr>
            <w:ins w:id="296" w:author="Ren Da (CATT)" w:date="2021-09-04T21:43:00Z">
              <w:r w:rsidRPr="004327BF">
                <w:rPr>
                  <w:rFonts w:ascii="Arial" w:eastAsia="Times New Roman" w:hAnsi="Arial" w:cs="Arial"/>
                  <w:color w:val="000000" w:themeColor="text1"/>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tcPr>
          <w:p w14:paraId="55BE081E" w14:textId="76FC4536" w:rsidR="002F795F" w:rsidRPr="00DA576A" w:rsidRDefault="002F795F" w:rsidP="002F795F">
            <w:pPr>
              <w:spacing w:after="0" w:line="240" w:lineRule="auto"/>
              <w:rPr>
                <w:ins w:id="297" w:author="Ren Da (CATT)" w:date="2021-09-04T21:43:00Z"/>
                <w:rFonts w:ascii="Arial" w:eastAsia="Times New Roman" w:hAnsi="Arial" w:cs="Arial"/>
                <w:color w:val="000000"/>
                <w:sz w:val="16"/>
                <w:szCs w:val="16"/>
                <w:lang w:eastAsia="zh-CN"/>
              </w:rPr>
            </w:pPr>
            <w:ins w:id="298" w:author="Ren Da (CATT)" w:date="2021-09-04T21:43:00Z">
              <w:r w:rsidRPr="004327BF">
                <w:rPr>
                  <w:rFonts w:ascii="Arial" w:eastAsia="Times New Roman" w:hAnsi="Arial" w:cs="Arial"/>
                  <w:color w:val="000000" w:themeColor="text1"/>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tcPr>
          <w:p w14:paraId="764A386B" w14:textId="77777777" w:rsidR="002F795F" w:rsidRPr="00C5582F" w:rsidRDefault="002F795F" w:rsidP="002F795F">
            <w:pPr>
              <w:spacing w:after="0" w:line="240" w:lineRule="auto"/>
              <w:rPr>
                <w:ins w:id="299" w:author="Ren Da (CATT)" w:date="2021-09-04T21:43:00Z"/>
                <w:rFonts w:ascii="Arial" w:eastAsia="Times New Roman" w:hAnsi="Arial" w:cs="Arial"/>
                <w:color w:val="000000" w:themeColor="text1"/>
                <w:sz w:val="16"/>
                <w:szCs w:val="16"/>
                <w:lang w:eastAsia="zh-CN"/>
              </w:rPr>
            </w:pPr>
          </w:p>
        </w:tc>
        <w:tc>
          <w:tcPr>
            <w:tcW w:w="3161" w:type="dxa"/>
            <w:tcBorders>
              <w:top w:val="nil"/>
              <w:left w:val="nil"/>
              <w:bottom w:val="single" w:sz="4" w:space="0" w:color="auto"/>
              <w:right w:val="single" w:sz="4" w:space="0" w:color="auto"/>
            </w:tcBorders>
            <w:shd w:val="clear" w:color="auto" w:fill="auto"/>
            <w:noWrap/>
            <w:vAlign w:val="center"/>
          </w:tcPr>
          <w:p w14:paraId="186352B1" w14:textId="77777777" w:rsidR="002F795F" w:rsidRPr="00DA576A" w:rsidRDefault="002F795F" w:rsidP="002F795F">
            <w:pPr>
              <w:spacing w:after="0" w:line="240" w:lineRule="auto"/>
              <w:rPr>
                <w:ins w:id="300" w:author="Ren Da (CATT)" w:date="2021-09-04T21:43:00Z"/>
                <w:rFonts w:ascii="Arial" w:eastAsia="Times New Roman" w:hAnsi="Arial" w:cs="Arial"/>
                <w:color w:val="000000"/>
                <w:sz w:val="16"/>
                <w:szCs w:val="16"/>
                <w:lang w:eastAsia="zh-CN"/>
              </w:rPr>
            </w:pPr>
          </w:p>
        </w:tc>
      </w:tr>
      <w:tr w:rsidR="002F795F" w:rsidRPr="00DA576A" w14:paraId="3936F885"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69803A22" w14:textId="7ABDB0EC" w:rsidR="002F795F" w:rsidRPr="00DA576A" w:rsidRDefault="002F795F" w:rsidP="002F795F">
            <w:pPr>
              <w:spacing w:after="0" w:line="240" w:lineRule="auto"/>
              <w:rPr>
                <w:rFonts w:ascii="Arial" w:hAnsi="Arial" w:cs="Arial"/>
                <w:color w:val="000000" w:themeColor="text1"/>
                <w:sz w:val="16"/>
                <w:szCs w:val="16"/>
              </w:rPr>
            </w:pPr>
            <w:r w:rsidRPr="00077041">
              <w:rPr>
                <w:rFonts w:ascii="Arial" w:hAnsi="Arial" w:cs="Arial"/>
                <w:color w:val="000000" w:themeColor="text1"/>
                <w:sz w:val="16"/>
                <w:szCs w:val="16"/>
              </w:rPr>
              <w:t xml:space="preserve">Mitigation of </w:t>
            </w:r>
            <w:r>
              <w:rPr>
                <w:rFonts w:ascii="Arial" w:hAnsi="Arial" w:cs="Arial"/>
                <w:color w:val="000000" w:themeColor="text1"/>
                <w:sz w:val="16"/>
                <w:szCs w:val="16"/>
              </w:rPr>
              <w:t>TRP</w:t>
            </w:r>
            <w:r w:rsidRPr="00077041">
              <w:rPr>
                <w:rFonts w:ascii="Arial" w:hAnsi="Arial" w:cs="Arial"/>
                <w:color w:val="000000" w:themeColor="text1"/>
                <w:sz w:val="16"/>
                <w:szCs w:val="16"/>
              </w:rPr>
              <w:t xml:space="preserv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774319D8" w14:textId="77777777" w:rsidR="002F795F" w:rsidRPr="00DA576A" w:rsidRDefault="002F795F" w:rsidP="002F795F">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64435818" w14:textId="77777777" w:rsidR="002F795F" w:rsidRPr="00DA576A" w:rsidRDefault="002F795F" w:rsidP="002F795F">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hideMark/>
          </w:tcPr>
          <w:p w14:paraId="06978ED4" w14:textId="104ADAE6" w:rsidR="002F795F" w:rsidRPr="00DA576A" w:rsidRDefault="00B55B16" w:rsidP="002F795F">
            <w:pPr>
              <w:spacing w:after="0" w:line="240" w:lineRule="auto"/>
              <w:rPr>
                <w:rFonts w:ascii="Arial" w:eastAsia="Times New Roman" w:hAnsi="Arial" w:cs="Arial"/>
                <w:color w:val="000000"/>
                <w:sz w:val="16"/>
                <w:szCs w:val="16"/>
                <w:lang w:eastAsia="zh-CN"/>
              </w:rPr>
            </w:pPr>
            <w:ins w:id="301" w:author="Ren Da (CATT)" w:date="2021-09-04T21:45:00Z">
              <w:r>
                <w:rPr>
                  <w:rFonts w:ascii="Arial" w:eastAsia="Times New Roman" w:hAnsi="Arial" w:cs="Arial"/>
                  <w:color w:val="000000" w:themeColor="text1"/>
                  <w:sz w:val="16"/>
                  <w:szCs w:val="16"/>
                  <w:lang w:eastAsia="zh-CN"/>
                </w:rPr>
                <w:t>trpRxTxT</w:t>
              </w:r>
              <w:r w:rsidRPr="004327BF">
                <w:rPr>
                  <w:rFonts w:ascii="Arial" w:eastAsia="Times New Roman" w:hAnsi="Arial" w:cs="Arial"/>
                  <w:color w:val="000000" w:themeColor="text1"/>
                  <w:sz w:val="16"/>
                  <w:szCs w:val="16"/>
                  <w:lang w:eastAsia="zh-CN"/>
                </w:rPr>
                <w:t>EG-</w:t>
              </w:r>
              <w:r>
                <w:rPr>
                  <w:rFonts w:ascii="Arial" w:eastAsia="Times New Roman" w:hAnsi="Arial" w:cs="Arial"/>
                  <w:color w:val="000000" w:themeColor="text1"/>
                  <w:sz w:val="16"/>
                  <w:szCs w:val="16"/>
                  <w:lang w:eastAsia="zh-CN"/>
                </w:rPr>
                <w:t>ID-group</w:t>
              </w:r>
              <w:r w:rsidRPr="00C61562" w:rsidDel="002F795F">
                <w:rPr>
                  <w:rFonts w:ascii="Arial" w:eastAsia="Times New Roman" w:hAnsi="Arial" w:cs="Arial"/>
                  <w:color w:val="000000" w:themeColor="text1"/>
                  <w:sz w:val="16"/>
                  <w:szCs w:val="16"/>
                  <w:lang w:eastAsia="zh-CN"/>
                </w:rPr>
                <w:t xml:space="preserve"> </w:t>
              </w:r>
            </w:ins>
            <w:del w:id="302" w:author="Ren Da (CATT)" w:date="2021-09-04T21:43:00Z">
              <w:r w:rsidR="002F795F" w:rsidRPr="00C61562" w:rsidDel="002F795F">
                <w:rPr>
                  <w:rFonts w:ascii="Arial" w:eastAsia="Times New Roman" w:hAnsi="Arial" w:cs="Arial"/>
                  <w:color w:val="000000" w:themeColor="text1"/>
                  <w:sz w:val="16"/>
                  <w:szCs w:val="16"/>
                  <w:lang w:eastAsia="zh-CN"/>
                </w:rPr>
                <w:delText>FFS for RAN3</w:delText>
              </w:r>
            </w:del>
          </w:p>
        </w:tc>
        <w:tc>
          <w:tcPr>
            <w:tcW w:w="2875" w:type="dxa"/>
            <w:tcBorders>
              <w:top w:val="nil"/>
              <w:left w:val="nil"/>
              <w:bottom w:val="single" w:sz="4" w:space="0" w:color="auto"/>
              <w:right w:val="single" w:sz="4" w:space="0" w:color="auto"/>
            </w:tcBorders>
            <w:shd w:val="clear" w:color="auto" w:fill="auto"/>
            <w:noWrap/>
            <w:vAlign w:val="center"/>
            <w:hideMark/>
          </w:tcPr>
          <w:p w14:paraId="7F4F0306" w14:textId="06660C9F" w:rsidR="002F795F" w:rsidRPr="00DA576A" w:rsidRDefault="002F795F" w:rsidP="002F795F">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trp</w:t>
            </w:r>
            <w:r w:rsidRPr="004327BF">
              <w:rPr>
                <w:rFonts w:ascii="Arial" w:eastAsia="Times New Roman" w:hAnsi="Arial" w:cs="Arial"/>
                <w:color w:val="000000" w:themeColor="text1"/>
                <w:sz w:val="16"/>
                <w:szCs w:val="16"/>
                <w:lang w:eastAsia="zh-CN"/>
              </w:rPr>
              <w:t>RxTxTEG-ID</w:t>
            </w:r>
          </w:p>
        </w:tc>
        <w:tc>
          <w:tcPr>
            <w:tcW w:w="1209" w:type="dxa"/>
            <w:tcBorders>
              <w:top w:val="nil"/>
              <w:left w:val="nil"/>
              <w:bottom w:val="single" w:sz="4" w:space="0" w:color="auto"/>
              <w:right w:val="single" w:sz="4" w:space="0" w:color="auto"/>
            </w:tcBorders>
            <w:shd w:val="clear" w:color="auto" w:fill="auto"/>
            <w:noWrap/>
            <w:vAlign w:val="center"/>
            <w:hideMark/>
          </w:tcPr>
          <w:p w14:paraId="1533FD3C" w14:textId="77777777" w:rsidR="002F795F" w:rsidRPr="00DA576A" w:rsidRDefault="002F795F" w:rsidP="002F795F">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0686AA9C" w14:textId="1502CB93" w:rsidR="002F795F" w:rsidRPr="00DA576A" w:rsidRDefault="002F795F" w:rsidP="002F795F">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r w:rsidRPr="004327BF">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hideMark/>
          </w:tcPr>
          <w:p w14:paraId="774BE4E8" w14:textId="77777777" w:rsidR="002F795F" w:rsidRPr="00DA576A" w:rsidRDefault="002F795F" w:rsidP="002F795F">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35998800" w14:textId="6891F868" w:rsidR="002F795F" w:rsidRPr="00DA576A" w:rsidRDefault="002F795F" w:rsidP="002F795F">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The ID of the</w:t>
            </w:r>
            <w:ins w:id="303" w:author="Ren Da (CATT)" w:date="2021-09-04T16:45:00Z">
              <w:r>
                <w:rPr>
                  <w:rFonts w:ascii="Arial" w:eastAsia="Times New Roman" w:hAnsi="Arial" w:cs="Arial"/>
                  <w:color w:val="FF0000"/>
                  <w:sz w:val="16"/>
                  <w:szCs w:val="16"/>
                  <w:lang w:eastAsia="zh-CN"/>
                </w:rPr>
                <w:t xml:space="preserve"> TRP</w:t>
              </w:r>
            </w:ins>
            <w:del w:id="304" w:author="Ren Da (CATT)" w:date="2021-09-04T16:45:00Z">
              <w:r w:rsidRPr="004327BF" w:rsidDel="005B5802">
                <w:rPr>
                  <w:rFonts w:ascii="Arial" w:eastAsia="Times New Roman" w:hAnsi="Arial" w:cs="Arial"/>
                  <w:color w:val="000000" w:themeColor="text1"/>
                  <w:sz w:val="16"/>
                  <w:szCs w:val="16"/>
                  <w:lang w:eastAsia="zh-CN"/>
                </w:rPr>
                <w:delText xml:space="preserve"> </w:delText>
              </w:r>
              <w:r w:rsidRPr="00194B50" w:rsidDel="005B5802">
                <w:rPr>
                  <w:rFonts w:ascii="Arial" w:eastAsia="Times New Roman" w:hAnsi="Arial" w:cs="Arial"/>
                  <w:color w:val="FF0000"/>
                  <w:sz w:val="16"/>
                  <w:szCs w:val="16"/>
                  <w:lang w:eastAsia="zh-CN"/>
                </w:rPr>
                <w:delText>UE</w:delText>
              </w:r>
            </w:del>
            <w:r w:rsidRPr="004327BF">
              <w:rPr>
                <w:rFonts w:ascii="Arial" w:eastAsia="Times New Roman" w:hAnsi="Arial" w:cs="Arial"/>
                <w:color w:val="000000" w:themeColor="text1"/>
                <w:sz w:val="16"/>
                <w:szCs w:val="16"/>
                <w:lang w:eastAsia="zh-CN"/>
              </w:rPr>
              <w:t xml:space="preserve"> RxTx timing error group. </w:t>
            </w:r>
          </w:p>
        </w:tc>
        <w:tc>
          <w:tcPr>
            <w:tcW w:w="976" w:type="dxa"/>
            <w:tcBorders>
              <w:top w:val="nil"/>
              <w:left w:val="nil"/>
              <w:bottom w:val="single" w:sz="4" w:space="0" w:color="auto"/>
              <w:right w:val="single" w:sz="4" w:space="0" w:color="auto"/>
            </w:tcBorders>
            <w:shd w:val="clear" w:color="auto" w:fill="auto"/>
            <w:noWrap/>
            <w:vAlign w:val="center"/>
            <w:hideMark/>
          </w:tcPr>
          <w:p w14:paraId="5E033B3E" w14:textId="77777777" w:rsidR="002F795F" w:rsidRPr="00DA576A" w:rsidRDefault="002F795F" w:rsidP="002F795F">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3D04B229" w14:textId="77777777" w:rsidR="002F795F" w:rsidRPr="00DA576A" w:rsidRDefault="002F795F" w:rsidP="002F795F">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7833934D" w14:textId="77777777" w:rsidR="002F795F" w:rsidRPr="00DA576A" w:rsidRDefault="002F795F" w:rsidP="002F795F">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6DA6EAF4" w14:textId="77777777" w:rsidR="002F795F" w:rsidRPr="00DA576A" w:rsidRDefault="002F795F" w:rsidP="002F795F">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hideMark/>
          </w:tcPr>
          <w:p w14:paraId="379087C1" w14:textId="0E3628DB" w:rsidR="002F795F" w:rsidRPr="00DA576A" w:rsidRDefault="002F795F" w:rsidP="002F795F">
            <w:pPr>
              <w:spacing w:after="0" w:line="240" w:lineRule="auto"/>
              <w:rPr>
                <w:rFonts w:ascii="Arial" w:eastAsia="Times New Roman" w:hAnsi="Arial" w:cs="Arial"/>
                <w:color w:val="000000"/>
                <w:sz w:val="16"/>
                <w:szCs w:val="16"/>
                <w:lang w:eastAsia="zh-CN"/>
              </w:rPr>
            </w:pPr>
            <w:r w:rsidRPr="00C5582F">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hideMark/>
          </w:tcPr>
          <w:p w14:paraId="3EB4CD5B" w14:textId="77777777" w:rsidR="002F795F" w:rsidRPr="00DA576A" w:rsidRDefault="002F795F" w:rsidP="002F795F">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r>
      <w:tr w:rsidR="00B55B16" w:rsidRPr="00DA576A" w14:paraId="21B9B014" w14:textId="77777777" w:rsidTr="00327166">
        <w:tblPrEx>
          <w:tblW w:w="21875" w:type="dxa"/>
          <w:tblPrExChange w:id="305" w:author="Ren Da (CATT)" w:date="2021-09-04T21:46:00Z">
            <w:tblPrEx>
              <w:tblW w:w="21875" w:type="dxa"/>
            </w:tblPrEx>
          </w:tblPrExChange>
        </w:tblPrEx>
        <w:trPr>
          <w:trHeight w:val="600"/>
          <w:ins w:id="306" w:author="Ren Da (CATT)" w:date="2021-09-04T21:45:00Z"/>
          <w:trPrChange w:id="307" w:author="Ren Da (CATT)" w:date="2021-09-04T21:46:00Z">
            <w:trPr>
              <w:gridAfter w:val="0"/>
              <w:trHeight w:val="600"/>
            </w:trPr>
          </w:trPrChange>
        </w:trPr>
        <w:tc>
          <w:tcPr>
            <w:tcW w:w="901" w:type="dxa"/>
            <w:tcBorders>
              <w:top w:val="nil"/>
              <w:left w:val="single" w:sz="4" w:space="0" w:color="auto"/>
              <w:bottom w:val="single" w:sz="4" w:space="0" w:color="auto"/>
              <w:right w:val="single" w:sz="4" w:space="0" w:color="auto"/>
            </w:tcBorders>
            <w:shd w:val="clear" w:color="auto" w:fill="auto"/>
            <w:noWrap/>
            <w:hideMark/>
            <w:tcPrChange w:id="308" w:author="Ren Da (CATT)" w:date="2021-09-04T21:46:00Z">
              <w:tcPr>
                <w:tcW w:w="901" w:type="dxa"/>
                <w:gridSpan w:val="2"/>
                <w:tcBorders>
                  <w:top w:val="nil"/>
                  <w:left w:val="single" w:sz="4" w:space="0" w:color="auto"/>
                  <w:bottom w:val="single" w:sz="4" w:space="0" w:color="auto"/>
                  <w:right w:val="single" w:sz="4" w:space="0" w:color="auto"/>
                </w:tcBorders>
                <w:shd w:val="clear" w:color="auto" w:fill="auto"/>
                <w:noWrap/>
                <w:hideMark/>
              </w:tcPr>
            </w:tcPrChange>
          </w:tcPr>
          <w:p w14:paraId="7F350BE0" w14:textId="77777777" w:rsidR="00B55B16" w:rsidRPr="00DA576A" w:rsidRDefault="00B55B16" w:rsidP="00B55B16">
            <w:pPr>
              <w:spacing w:after="0" w:line="240" w:lineRule="auto"/>
              <w:rPr>
                <w:ins w:id="309" w:author="Ren Da (CATT)" w:date="2021-09-04T21:45:00Z"/>
                <w:rFonts w:ascii="Arial" w:hAnsi="Arial" w:cs="Arial"/>
                <w:color w:val="000000" w:themeColor="text1"/>
                <w:sz w:val="16"/>
                <w:szCs w:val="16"/>
              </w:rPr>
            </w:pPr>
            <w:ins w:id="310" w:author="Ren Da (CATT)" w:date="2021-09-04T21:45:00Z">
              <w:r w:rsidRPr="00077041">
                <w:rPr>
                  <w:rFonts w:ascii="Arial" w:hAnsi="Arial" w:cs="Arial"/>
                  <w:color w:val="000000" w:themeColor="text1"/>
                  <w:sz w:val="16"/>
                  <w:szCs w:val="16"/>
                </w:rPr>
                <w:t xml:space="preserve">Mitigation of </w:t>
              </w:r>
              <w:r>
                <w:rPr>
                  <w:rFonts w:ascii="Arial" w:hAnsi="Arial" w:cs="Arial"/>
                  <w:color w:val="000000" w:themeColor="text1"/>
                  <w:sz w:val="16"/>
                  <w:szCs w:val="16"/>
                </w:rPr>
                <w:t>TRP</w:t>
              </w:r>
              <w:r w:rsidRPr="00077041">
                <w:rPr>
                  <w:rFonts w:ascii="Arial" w:hAnsi="Arial" w:cs="Arial"/>
                  <w:color w:val="000000" w:themeColor="text1"/>
                  <w:sz w:val="16"/>
                  <w:szCs w:val="16"/>
                </w:rPr>
                <w:t xml:space="preserve"> Rx/Tx timing delays</w:t>
              </w:r>
            </w:ins>
          </w:p>
        </w:tc>
        <w:tc>
          <w:tcPr>
            <w:tcW w:w="1195" w:type="dxa"/>
            <w:tcBorders>
              <w:top w:val="nil"/>
              <w:left w:val="nil"/>
              <w:bottom w:val="single" w:sz="4" w:space="0" w:color="auto"/>
              <w:right w:val="single" w:sz="4" w:space="0" w:color="auto"/>
            </w:tcBorders>
            <w:shd w:val="clear" w:color="auto" w:fill="auto"/>
            <w:noWrap/>
            <w:vAlign w:val="center"/>
            <w:hideMark/>
            <w:tcPrChange w:id="311" w:author="Ren Da (CATT)" w:date="2021-09-04T21:46:00Z">
              <w:tcPr>
                <w:tcW w:w="1195" w:type="dxa"/>
                <w:gridSpan w:val="2"/>
                <w:tcBorders>
                  <w:top w:val="nil"/>
                  <w:left w:val="nil"/>
                  <w:bottom w:val="single" w:sz="4" w:space="0" w:color="auto"/>
                  <w:right w:val="single" w:sz="4" w:space="0" w:color="auto"/>
                </w:tcBorders>
                <w:shd w:val="clear" w:color="auto" w:fill="auto"/>
                <w:noWrap/>
                <w:vAlign w:val="center"/>
                <w:hideMark/>
              </w:tcPr>
            </w:tcPrChange>
          </w:tcPr>
          <w:p w14:paraId="31158437" w14:textId="77777777" w:rsidR="00B55B16" w:rsidRPr="00DA576A" w:rsidRDefault="00B55B16" w:rsidP="00B55B16">
            <w:pPr>
              <w:spacing w:after="0" w:line="240" w:lineRule="auto"/>
              <w:rPr>
                <w:ins w:id="312" w:author="Ren Da (CATT)" w:date="2021-09-04T21:45:00Z"/>
                <w:rFonts w:ascii="Arial" w:eastAsia="Times New Roman" w:hAnsi="Arial" w:cs="Arial"/>
                <w:color w:val="000000"/>
                <w:sz w:val="16"/>
                <w:szCs w:val="16"/>
                <w:lang w:eastAsia="zh-CN"/>
              </w:rPr>
            </w:pPr>
            <w:ins w:id="313" w:author="Ren Da (CATT)" w:date="2021-09-04T21:45:00Z">
              <w:r w:rsidRPr="00DA576A">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hideMark/>
            <w:tcPrChange w:id="314" w:author="Ren Da (CATT)" w:date="2021-09-04T21:46:00Z">
              <w:tcPr>
                <w:tcW w:w="794" w:type="dxa"/>
                <w:gridSpan w:val="2"/>
                <w:tcBorders>
                  <w:top w:val="nil"/>
                  <w:left w:val="nil"/>
                  <w:bottom w:val="single" w:sz="4" w:space="0" w:color="auto"/>
                  <w:right w:val="single" w:sz="4" w:space="0" w:color="auto"/>
                </w:tcBorders>
                <w:shd w:val="clear" w:color="auto" w:fill="auto"/>
                <w:noWrap/>
                <w:vAlign w:val="center"/>
                <w:hideMark/>
              </w:tcPr>
            </w:tcPrChange>
          </w:tcPr>
          <w:p w14:paraId="217E04EE" w14:textId="77777777" w:rsidR="00B55B16" w:rsidRPr="00DA576A" w:rsidRDefault="00B55B16" w:rsidP="00B55B16">
            <w:pPr>
              <w:spacing w:after="0" w:line="240" w:lineRule="auto"/>
              <w:rPr>
                <w:ins w:id="315" w:author="Ren Da (CATT)" w:date="2021-09-04T21:45:00Z"/>
                <w:rFonts w:ascii="Arial" w:eastAsia="Times New Roman" w:hAnsi="Arial" w:cs="Arial"/>
                <w:color w:val="000000"/>
                <w:sz w:val="16"/>
                <w:szCs w:val="16"/>
                <w:lang w:eastAsia="zh-CN"/>
              </w:rPr>
            </w:pPr>
            <w:ins w:id="316" w:author="Ren Da (CATT)" w:date="2021-09-04T21:45:00Z">
              <w:r w:rsidRPr="00DA576A">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hideMark/>
            <w:tcPrChange w:id="317" w:author="Ren Da (CATT)" w:date="2021-09-04T21:46:00Z">
              <w:tcPr>
                <w:tcW w:w="1533" w:type="dxa"/>
                <w:gridSpan w:val="2"/>
                <w:tcBorders>
                  <w:top w:val="nil"/>
                  <w:left w:val="nil"/>
                  <w:bottom w:val="single" w:sz="4" w:space="0" w:color="auto"/>
                  <w:right w:val="single" w:sz="4" w:space="0" w:color="auto"/>
                </w:tcBorders>
                <w:shd w:val="clear" w:color="auto" w:fill="auto"/>
                <w:noWrap/>
                <w:hideMark/>
              </w:tcPr>
            </w:tcPrChange>
          </w:tcPr>
          <w:p w14:paraId="7A8FD4DB" w14:textId="76BA15BC" w:rsidR="00B55B16" w:rsidRPr="00DA576A" w:rsidRDefault="00B55B16" w:rsidP="00B55B16">
            <w:pPr>
              <w:spacing w:after="0" w:line="240" w:lineRule="auto"/>
              <w:rPr>
                <w:ins w:id="318" w:author="Ren Da (CATT)" w:date="2021-09-04T21:45:00Z"/>
                <w:rFonts w:ascii="Arial" w:eastAsia="Times New Roman" w:hAnsi="Arial" w:cs="Arial"/>
                <w:color w:val="000000"/>
                <w:sz w:val="16"/>
                <w:szCs w:val="16"/>
                <w:lang w:eastAsia="zh-CN"/>
              </w:rPr>
            </w:pPr>
            <w:ins w:id="319" w:author="Ren Da (CATT)" w:date="2021-09-04T21:46:00Z">
              <w:r>
                <w:rPr>
                  <w:rFonts w:ascii="Arial" w:eastAsia="Times New Roman" w:hAnsi="Arial" w:cs="Arial"/>
                  <w:color w:val="000000" w:themeColor="text1"/>
                  <w:sz w:val="16"/>
                  <w:szCs w:val="16"/>
                  <w:lang w:eastAsia="zh-CN"/>
                </w:rPr>
                <w:t>trpRxTxT</w:t>
              </w:r>
              <w:r w:rsidRPr="004327BF">
                <w:rPr>
                  <w:rFonts w:ascii="Arial" w:eastAsia="Times New Roman" w:hAnsi="Arial" w:cs="Arial"/>
                  <w:color w:val="000000" w:themeColor="text1"/>
                  <w:sz w:val="16"/>
                  <w:szCs w:val="16"/>
                  <w:lang w:eastAsia="zh-CN"/>
                </w:rPr>
                <w:t>EG-</w:t>
              </w:r>
              <w:r>
                <w:rPr>
                  <w:rFonts w:ascii="Arial" w:eastAsia="Times New Roman" w:hAnsi="Arial" w:cs="Arial"/>
                  <w:color w:val="000000" w:themeColor="text1"/>
                  <w:sz w:val="16"/>
                  <w:szCs w:val="16"/>
                  <w:lang w:eastAsia="zh-CN"/>
                </w:rPr>
                <w:t>ID-group</w:t>
              </w:r>
            </w:ins>
          </w:p>
        </w:tc>
        <w:tc>
          <w:tcPr>
            <w:tcW w:w="2875" w:type="dxa"/>
            <w:tcBorders>
              <w:top w:val="nil"/>
              <w:left w:val="nil"/>
              <w:bottom w:val="single" w:sz="4" w:space="0" w:color="auto"/>
              <w:right w:val="single" w:sz="4" w:space="0" w:color="auto"/>
            </w:tcBorders>
            <w:shd w:val="clear" w:color="auto" w:fill="auto"/>
            <w:noWrap/>
            <w:vAlign w:val="center"/>
            <w:hideMark/>
            <w:tcPrChange w:id="320" w:author="Ren Da (CATT)" w:date="2021-09-04T21:46:00Z">
              <w:tcPr>
                <w:tcW w:w="2875" w:type="dxa"/>
                <w:gridSpan w:val="2"/>
                <w:tcBorders>
                  <w:top w:val="nil"/>
                  <w:left w:val="nil"/>
                  <w:bottom w:val="single" w:sz="4" w:space="0" w:color="auto"/>
                  <w:right w:val="single" w:sz="4" w:space="0" w:color="auto"/>
                </w:tcBorders>
                <w:shd w:val="clear" w:color="auto" w:fill="auto"/>
                <w:noWrap/>
                <w:vAlign w:val="center"/>
                <w:hideMark/>
              </w:tcPr>
            </w:tcPrChange>
          </w:tcPr>
          <w:p w14:paraId="7AE5D0D0" w14:textId="23455671" w:rsidR="00B55B16" w:rsidRPr="00DA576A" w:rsidRDefault="00B55B16" w:rsidP="00B55B16">
            <w:pPr>
              <w:spacing w:after="0" w:line="240" w:lineRule="auto"/>
              <w:rPr>
                <w:ins w:id="321" w:author="Ren Da (CATT)" w:date="2021-09-04T21:45:00Z"/>
                <w:rFonts w:ascii="Arial" w:eastAsia="Times New Roman" w:hAnsi="Arial" w:cs="Arial"/>
                <w:color w:val="000000"/>
                <w:sz w:val="16"/>
                <w:szCs w:val="16"/>
                <w:lang w:eastAsia="zh-CN"/>
              </w:rPr>
            </w:pPr>
            <w:ins w:id="322" w:author="Ren Da (CATT)" w:date="2021-09-04T21:46:00Z">
              <w:r>
                <w:rPr>
                  <w:rFonts w:ascii="Arial" w:eastAsia="Times New Roman" w:hAnsi="Arial" w:cs="Arial"/>
                  <w:color w:val="000000" w:themeColor="text1"/>
                  <w:sz w:val="16"/>
                  <w:szCs w:val="16"/>
                  <w:lang w:eastAsia="zh-CN"/>
                </w:rPr>
                <w:t>trpT</w:t>
              </w:r>
              <w:r w:rsidRPr="004327BF">
                <w:rPr>
                  <w:rFonts w:ascii="Arial" w:eastAsia="Times New Roman" w:hAnsi="Arial" w:cs="Arial"/>
                  <w:color w:val="000000" w:themeColor="text1"/>
                  <w:sz w:val="16"/>
                  <w:szCs w:val="16"/>
                  <w:lang w:eastAsia="zh-CN"/>
                </w:rPr>
                <w:t>xTEG-ID</w:t>
              </w:r>
            </w:ins>
          </w:p>
        </w:tc>
        <w:tc>
          <w:tcPr>
            <w:tcW w:w="1209" w:type="dxa"/>
            <w:tcBorders>
              <w:top w:val="nil"/>
              <w:left w:val="nil"/>
              <w:bottom w:val="single" w:sz="4" w:space="0" w:color="auto"/>
              <w:right w:val="single" w:sz="4" w:space="0" w:color="auto"/>
            </w:tcBorders>
            <w:shd w:val="clear" w:color="auto" w:fill="auto"/>
            <w:noWrap/>
            <w:vAlign w:val="center"/>
            <w:hideMark/>
            <w:tcPrChange w:id="323" w:author="Ren Da (CATT)" w:date="2021-09-04T21:46:00Z">
              <w:tcPr>
                <w:tcW w:w="1209" w:type="dxa"/>
                <w:gridSpan w:val="2"/>
                <w:tcBorders>
                  <w:top w:val="nil"/>
                  <w:left w:val="nil"/>
                  <w:bottom w:val="single" w:sz="4" w:space="0" w:color="auto"/>
                  <w:right w:val="single" w:sz="4" w:space="0" w:color="auto"/>
                </w:tcBorders>
                <w:shd w:val="clear" w:color="auto" w:fill="auto"/>
                <w:noWrap/>
                <w:vAlign w:val="center"/>
                <w:hideMark/>
              </w:tcPr>
            </w:tcPrChange>
          </w:tcPr>
          <w:p w14:paraId="5D88B41F" w14:textId="33C86840" w:rsidR="00B55B16" w:rsidRPr="00DA576A" w:rsidRDefault="00B55B16" w:rsidP="00B55B16">
            <w:pPr>
              <w:spacing w:after="0" w:line="240" w:lineRule="auto"/>
              <w:rPr>
                <w:ins w:id="324" w:author="Ren Da (CATT)" w:date="2021-09-04T21:45:00Z"/>
                <w:rFonts w:ascii="Arial" w:eastAsia="Times New Roman" w:hAnsi="Arial" w:cs="Arial"/>
                <w:color w:val="000000"/>
                <w:sz w:val="16"/>
                <w:szCs w:val="16"/>
                <w:lang w:eastAsia="zh-CN"/>
              </w:rPr>
            </w:pPr>
            <w:ins w:id="325" w:author="Ren Da (CATT)" w:date="2021-09-04T21:46:00Z">
              <w:r w:rsidRPr="00DA576A">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hideMark/>
            <w:tcPrChange w:id="326" w:author="Ren Da (CATT)" w:date="2021-09-04T21:46:00Z">
              <w:tcPr>
                <w:tcW w:w="927" w:type="dxa"/>
                <w:gridSpan w:val="2"/>
                <w:tcBorders>
                  <w:top w:val="nil"/>
                  <w:left w:val="nil"/>
                  <w:bottom w:val="single" w:sz="4" w:space="0" w:color="auto"/>
                  <w:right w:val="single" w:sz="4" w:space="0" w:color="auto"/>
                </w:tcBorders>
                <w:shd w:val="clear" w:color="auto" w:fill="auto"/>
                <w:noWrap/>
                <w:vAlign w:val="center"/>
                <w:hideMark/>
              </w:tcPr>
            </w:tcPrChange>
          </w:tcPr>
          <w:p w14:paraId="6072ED24" w14:textId="7F25CABA" w:rsidR="00B55B16" w:rsidRPr="00DA576A" w:rsidRDefault="00B55B16" w:rsidP="00B55B16">
            <w:pPr>
              <w:spacing w:after="0" w:line="240" w:lineRule="auto"/>
              <w:rPr>
                <w:ins w:id="327" w:author="Ren Da (CATT)" w:date="2021-09-04T21:45:00Z"/>
                <w:rFonts w:ascii="Arial" w:eastAsia="Times New Roman" w:hAnsi="Arial" w:cs="Arial"/>
                <w:color w:val="000000"/>
                <w:sz w:val="16"/>
                <w:szCs w:val="16"/>
                <w:lang w:eastAsia="zh-CN"/>
              </w:rPr>
            </w:pPr>
            <w:ins w:id="328" w:author="Ren Da (CATT)" w:date="2021-09-04T21:46:00Z">
              <w:r w:rsidRPr="004327BF">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hideMark/>
            <w:tcPrChange w:id="329" w:author="Ren Da (CATT)" w:date="2021-09-04T21:46:00Z">
              <w:tcPr>
                <w:tcW w:w="1209" w:type="dxa"/>
                <w:gridSpan w:val="2"/>
                <w:tcBorders>
                  <w:top w:val="nil"/>
                  <w:left w:val="nil"/>
                  <w:bottom w:val="single" w:sz="4" w:space="0" w:color="auto"/>
                  <w:right w:val="single" w:sz="4" w:space="0" w:color="auto"/>
                </w:tcBorders>
                <w:shd w:val="clear" w:color="auto" w:fill="auto"/>
                <w:noWrap/>
                <w:vAlign w:val="center"/>
                <w:hideMark/>
              </w:tcPr>
            </w:tcPrChange>
          </w:tcPr>
          <w:p w14:paraId="34005CCA" w14:textId="67DF4751" w:rsidR="00B55B16" w:rsidRPr="00DA576A" w:rsidRDefault="00B55B16" w:rsidP="00B55B16">
            <w:pPr>
              <w:spacing w:after="0" w:line="240" w:lineRule="auto"/>
              <w:rPr>
                <w:ins w:id="330" w:author="Ren Da (CATT)" w:date="2021-09-04T21:45: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hideMark/>
            <w:tcPrChange w:id="331" w:author="Ren Da (CATT)" w:date="2021-09-04T21:46:00Z">
              <w:tcPr>
                <w:tcW w:w="2953" w:type="dxa"/>
                <w:gridSpan w:val="2"/>
                <w:tcBorders>
                  <w:top w:val="nil"/>
                  <w:left w:val="nil"/>
                  <w:bottom w:val="single" w:sz="4" w:space="0" w:color="auto"/>
                  <w:right w:val="single" w:sz="4" w:space="0" w:color="auto"/>
                </w:tcBorders>
                <w:shd w:val="clear" w:color="auto" w:fill="auto"/>
                <w:noWrap/>
                <w:vAlign w:val="center"/>
                <w:hideMark/>
              </w:tcPr>
            </w:tcPrChange>
          </w:tcPr>
          <w:p w14:paraId="0CF47BA4" w14:textId="3B81DA02" w:rsidR="00B55B16" w:rsidRPr="00DA576A" w:rsidRDefault="00B55B16" w:rsidP="00B55B16">
            <w:pPr>
              <w:spacing w:after="0" w:line="240" w:lineRule="auto"/>
              <w:rPr>
                <w:ins w:id="332" w:author="Ren Da (CATT)" w:date="2021-09-04T21:45:00Z"/>
                <w:rFonts w:ascii="Arial" w:eastAsia="Times New Roman" w:hAnsi="Arial" w:cs="Arial"/>
                <w:color w:val="000000"/>
                <w:sz w:val="16"/>
                <w:szCs w:val="16"/>
                <w:lang w:eastAsia="zh-CN"/>
              </w:rPr>
            </w:pPr>
            <w:ins w:id="333" w:author="Ren Da (CATT)" w:date="2021-09-04T21:46:00Z">
              <w:r w:rsidRPr="004327BF">
                <w:rPr>
                  <w:rFonts w:ascii="Arial" w:eastAsia="Times New Roman" w:hAnsi="Arial" w:cs="Arial"/>
                  <w:color w:val="000000" w:themeColor="text1"/>
                  <w:sz w:val="16"/>
                  <w:szCs w:val="16"/>
                  <w:lang w:eastAsia="zh-CN"/>
                </w:rPr>
                <w:t xml:space="preserve">The ID of </w:t>
              </w:r>
              <w:r>
                <w:rPr>
                  <w:rFonts w:ascii="Arial" w:eastAsia="Times New Roman" w:hAnsi="Arial" w:cs="Arial"/>
                  <w:color w:val="000000" w:themeColor="text1"/>
                  <w:sz w:val="16"/>
                  <w:szCs w:val="16"/>
                  <w:lang w:eastAsia="zh-CN"/>
                </w:rPr>
                <w:t>a</w:t>
              </w:r>
              <w:r w:rsidRPr="004327BF">
                <w:rPr>
                  <w:rFonts w:ascii="Arial" w:eastAsia="Times New Roman" w:hAnsi="Arial" w:cs="Arial"/>
                  <w:color w:val="000000" w:themeColor="text1"/>
                  <w:sz w:val="16"/>
                  <w:szCs w:val="16"/>
                  <w:lang w:eastAsia="zh-CN"/>
                </w:rPr>
                <w:t xml:space="preserve"> </w:t>
              </w:r>
              <w:r>
                <w:rPr>
                  <w:rFonts w:ascii="Arial" w:eastAsia="Times New Roman" w:hAnsi="Arial" w:cs="Arial"/>
                  <w:color w:val="000000" w:themeColor="text1"/>
                  <w:sz w:val="16"/>
                  <w:szCs w:val="16"/>
                  <w:lang w:eastAsia="zh-CN"/>
                </w:rPr>
                <w:t>TRP</w:t>
              </w:r>
              <w:r w:rsidRPr="004327BF">
                <w:rPr>
                  <w:rFonts w:ascii="Arial" w:eastAsia="Times New Roman" w:hAnsi="Arial" w:cs="Arial"/>
                  <w:color w:val="000000" w:themeColor="text1"/>
                  <w:sz w:val="16"/>
                  <w:szCs w:val="16"/>
                  <w:lang w:eastAsia="zh-CN"/>
                </w:rPr>
                <w:t xml:space="preserve"> Tx timing error group</w:t>
              </w:r>
              <w:r>
                <w:rPr>
                  <w:rFonts w:ascii="Arial" w:eastAsia="Times New Roman" w:hAnsi="Arial" w:cs="Arial"/>
                  <w:color w:val="000000" w:themeColor="text1"/>
                  <w:sz w:val="16"/>
                  <w:szCs w:val="16"/>
                  <w:lang w:eastAsia="zh-CN"/>
                </w:rPr>
                <w:t>.</w:t>
              </w:r>
            </w:ins>
          </w:p>
        </w:tc>
        <w:tc>
          <w:tcPr>
            <w:tcW w:w="976" w:type="dxa"/>
            <w:tcBorders>
              <w:top w:val="nil"/>
              <w:left w:val="nil"/>
              <w:bottom w:val="single" w:sz="4" w:space="0" w:color="auto"/>
              <w:right w:val="single" w:sz="4" w:space="0" w:color="auto"/>
            </w:tcBorders>
            <w:shd w:val="clear" w:color="auto" w:fill="auto"/>
            <w:noWrap/>
            <w:vAlign w:val="center"/>
            <w:hideMark/>
            <w:tcPrChange w:id="334" w:author="Ren Da (CATT)" w:date="2021-09-04T21:46:00Z">
              <w:tcPr>
                <w:tcW w:w="976" w:type="dxa"/>
                <w:gridSpan w:val="2"/>
                <w:tcBorders>
                  <w:top w:val="nil"/>
                  <w:left w:val="nil"/>
                  <w:bottom w:val="single" w:sz="4" w:space="0" w:color="auto"/>
                  <w:right w:val="single" w:sz="4" w:space="0" w:color="auto"/>
                </w:tcBorders>
                <w:shd w:val="clear" w:color="auto" w:fill="auto"/>
                <w:noWrap/>
                <w:vAlign w:val="center"/>
                <w:hideMark/>
              </w:tcPr>
            </w:tcPrChange>
          </w:tcPr>
          <w:p w14:paraId="1A37F648" w14:textId="77777777" w:rsidR="00B55B16" w:rsidRPr="00DA576A" w:rsidRDefault="00B55B16" w:rsidP="00B55B16">
            <w:pPr>
              <w:spacing w:after="0" w:line="240" w:lineRule="auto"/>
              <w:rPr>
                <w:ins w:id="335" w:author="Ren Da (CATT)" w:date="2021-09-04T21:45:00Z"/>
                <w:rFonts w:ascii="Arial" w:eastAsia="Times New Roman" w:hAnsi="Arial" w:cs="Arial"/>
                <w:color w:val="000000"/>
                <w:sz w:val="16"/>
                <w:szCs w:val="16"/>
                <w:lang w:eastAsia="zh-CN"/>
              </w:rPr>
            </w:pPr>
            <w:ins w:id="336" w:author="Ren Da (CATT)" w:date="2021-09-04T21:45:00Z">
              <w:r w:rsidRPr="00DA576A">
                <w:rPr>
                  <w:rFonts w:ascii="Arial" w:eastAsia="Times New Roman" w:hAnsi="Arial" w:cs="Arial"/>
                  <w:color w:val="000000"/>
                  <w:sz w:val="16"/>
                  <w:szCs w:val="16"/>
                  <w:lang w:eastAsia="zh-CN"/>
                </w:rPr>
                <w:t> </w:t>
              </w:r>
            </w:ins>
          </w:p>
        </w:tc>
        <w:tc>
          <w:tcPr>
            <w:tcW w:w="896" w:type="dxa"/>
            <w:tcBorders>
              <w:top w:val="nil"/>
              <w:left w:val="nil"/>
              <w:bottom w:val="single" w:sz="4" w:space="0" w:color="auto"/>
              <w:right w:val="single" w:sz="4" w:space="0" w:color="auto"/>
            </w:tcBorders>
            <w:shd w:val="clear" w:color="auto" w:fill="auto"/>
            <w:noWrap/>
            <w:vAlign w:val="center"/>
            <w:hideMark/>
            <w:tcPrChange w:id="337" w:author="Ren Da (CATT)" w:date="2021-09-04T21:46:00Z">
              <w:tcPr>
                <w:tcW w:w="896" w:type="dxa"/>
                <w:gridSpan w:val="2"/>
                <w:tcBorders>
                  <w:top w:val="nil"/>
                  <w:left w:val="nil"/>
                  <w:bottom w:val="single" w:sz="4" w:space="0" w:color="auto"/>
                  <w:right w:val="single" w:sz="4" w:space="0" w:color="auto"/>
                </w:tcBorders>
                <w:shd w:val="clear" w:color="auto" w:fill="auto"/>
                <w:noWrap/>
                <w:vAlign w:val="center"/>
                <w:hideMark/>
              </w:tcPr>
            </w:tcPrChange>
          </w:tcPr>
          <w:p w14:paraId="6FEFE85E" w14:textId="77777777" w:rsidR="00B55B16" w:rsidRPr="00DA576A" w:rsidRDefault="00B55B16" w:rsidP="00B55B16">
            <w:pPr>
              <w:spacing w:after="0" w:line="240" w:lineRule="auto"/>
              <w:rPr>
                <w:ins w:id="338" w:author="Ren Da (CATT)" w:date="2021-09-04T21:45:00Z"/>
                <w:rFonts w:ascii="Arial" w:eastAsia="Times New Roman" w:hAnsi="Arial" w:cs="Arial"/>
                <w:color w:val="000000"/>
                <w:sz w:val="16"/>
                <w:szCs w:val="16"/>
                <w:lang w:eastAsia="zh-CN"/>
              </w:rPr>
            </w:pPr>
            <w:ins w:id="339" w:author="Ren Da (CATT)" w:date="2021-09-04T21:45:00Z">
              <w:r w:rsidRPr="00DA576A">
                <w:rPr>
                  <w:rFonts w:ascii="Arial" w:eastAsia="Times New Roman" w:hAnsi="Arial" w:cs="Arial"/>
                  <w:color w:val="000000"/>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hideMark/>
            <w:tcPrChange w:id="340" w:author="Ren Da (CATT)" w:date="2021-09-04T21:46:00Z">
              <w:tcPr>
                <w:tcW w:w="949" w:type="dxa"/>
                <w:gridSpan w:val="2"/>
                <w:tcBorders>
                  <w:top w:val="nil"/>
                  <w:left w:val="nil"/>
                  <w:bottom w:val="single" w:sz="4" w:space="0" w:color="auto"/>
                  <w:right w:val="single" w:sz="4" w:space="0" w:color="auto"/>
                </w:tcBorders>
                <w:shd w:val="clear" w:color="auto" w:fill="auto"/>
                <w:noWrap/>
                <w:vAlign w:val="center"/>
                <w:hideMark/>
              </w:tcPr>
            </w:tcPrChange>
          </w:tcPr>
          <w:p w14:paraId="61B25189" w14:textId="77777777" w:rsidR="00B55B16" w:rsidRPr="00DA576A" w:rsidRDefault="00B55B16" w:rsidP="00B55B16">
            <w:pPr>
              <w:spacing w:after="0" w:line="240" w:lineRule="auto"/>
              <w:rPr>
                <w:ins w:id="341" w:author="Ren Da (CATT)" w:date="2021-09-04T21:45:00Z"/>
                <w:rFonts w:ascii="Arial" w:eastAsia="Times New Roman" w:hAnsi="Arial" w:cs="Arial"/>
                <w:color w:val="000000"/>
                <w:sz w:val="16"/>
                <w:szCs w:val="16"/>
                <w:lang w:eastAsia="zh-CN"/>
              </w:rPr>
            </w:pPr>
            <w:ins w:id="342" w:author="Ren Da (CATT)" w:date="2021-09-04T21:45:00Z">
              <w:r w:rsidRPr="00DA576A">
                <w:rPr>
                  <w:rFonts w:ascii="Arial" w:eastAsia="Times New Roman" w:hAnsi="Arial" w:cs="Arial"/>
                  <w:color w:val="000000"/>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hideMark/>
            <w:tcPrChange w:id="343" w:author="Ren Da (CATT)" w:date="2021-09-04T21:46:00Z">
              <w:tcPr>
                <w:tcW w:w="1085" w:type="dxa"/>
                <w:gridSpan w:val="2"/>
                <w:tcBorders>
                  <w:top w:val="nil"/>
                  <w:left w:val="nil"/>
                  <w:bottom w:val="single" w:sz="4" w:space="0" w:color="auto"/>
                  <w:right w:val="single" w:sz="4" w:space="0" w:color="auto"/>
                </w:tcBorders>
                <w:shd w:val="clear" w:color="auto" w:fill="auto"/>
                <w:noWrap/>
                <w:vAlign w:val="center"/>
                <w:hideMark/>
              </w:tcPr>
            </w:tcPrChange>
          </w:tcPr>
          <w:p w14:paraId="10EEEA7C" w14:textId="77777777" w:rsidR="00B55B16" w:rsidRPr="00DA576A" w:rsidRDefault="00B55B16" w:rsidP="00B55B16">
            <w:pPr>
              <w:spacing w:after="0" w:line="240" w:lineRule="auto"/>
              <w:rPr>
                <w:ins w:id="344" w:author="Ren Da (CATT)" w:date="2021-09-04T21:45:00Z"/>
                <w:rFonts w:ascii="Arial" w:eastAsia="Times New Roman" w:hAnsi="Arial" w:cs="Arial"/>
                <w:color w:val="000000"/>
                <w:sz w:val="16"/>
                <w:szCs w:val="16"/>
                <w:lang w:eastAsia="zh-CN"/>
              </w:rPr>
            </w:pPr>
            <w:ins w:id="345" w:author="Ren Da (CATT)" w:date="2021-09-04T21:45:00Z">
              <w:r w:rsidRPr="00DA576A">
                <w:rPr>
                  <w:rFonts w:ascii="Arial" w:eastAsia="Times New Roman" w:hAnsi="Arial" w:cs="Arial"/>
                  <w:color w:val="000000"/>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hideMark/>
            <w:tcPrChange w:id="346" w:author="Ren Da (CATT)" w:date="2021-09-04T21:46:00Z">
              <w:tcPr>
                <w:tcW w:w="1212" w:type="dxa"/>
                <w:gridSpan w:val="2"/>
                <w:tcBorders>
                  <w:top w:val="nil"/>
                  <w:left w:val="nil"/>
                  <w:bottom w:val="single" w:sz="4" w:space="0" w:color="auto"/>
                  <w:right w:val="single" w:sz="4" w:space="0" w:color="auto"/>
                </w:tcBorders>
                <w:shd w:val="clear" w:color="auto" w:fill="auto"/>
                <w:noWrap/>
                <w:hideMark/>
              </w:tcPr>
            </w:tcPrChange>
          </w:tcPr>
          <w:p w14:paraId="38A6583C" w14:textId="77777777" w:rsidR="00B55B16" w:rsidRPr="00DA576A" w:rsidRDefault="00B55B16" w:rsidP="00B55B16">
            <w:pPr>
              <w:spacing w:after="0" w:line="240" w:lineRule="auto"/>
              <w:rPr>
                <w:ins w:id="347" w:author="Ren Da (CATT)" w:date="2021-09-04T21:45:00Z"/>
                <w:rFonts w:ascii="Arial" w:eastAsia="Times New Roman" w:hAnsi="Arial" w:cs="Arial"/>
                <w:color w:val="000000"/>
                <w:sz w:val="16"/>
                <w:szCs w:val="16"/>
                <w:lang w:eastAsia="zh-CN"/>
              </w:rPr>
            </w:pPr>
            <w:ins w:id="348" w:author="Ren Da (CATT)" w:date="2021-09-04T21:45:00Z">
              <w:r w:rsidRPr="00C5582F">
                <w:rPr>
                  <w:rFonts w:ascii="Arial" w:eastAsia="Times New Roman" w:hAnsi="Arial" w:cs="Arial"/>
                  <w:color w:val="000000" w:themeColor="text1"/>
                  <w:sz w:val="16"/>
                  <w:szCs w:val="16"/>
                  <w:lang w:eastAsia="zh-CN"/>
                </w:rPr>
                <w:t>FFS for RAN3</w:t>
              </w:r>
            </w:ins>
          </w:p>
        </w:tc>
        <w:tc>
          <w:tcPr>
            <w:tcW w:w="3161" w:type="dxa"/>
            <w:tcBorders>
              <w:top w:val="nil"/>
              <w:left w:val="nil"/>
              <w:bottom w:val="single" w:sz="4" w:space="0" w:color="auto"/>
              <w:right w:val="single" w:sz="4" w:space="0" w:color="auto"/>
            </w:tcBorders>
            <w:shd w:val="clear" w:color="auto" w:fill="auto"/>
            <w:noWrap/>
            <w:vAlign w:val="center"/>
            <w:hideMark/>
            <w:tcPrChange w:id="349" w:author="Ren Da (CATT)" w:date="2021-09-04T21:46:00Z">
              <w:tcPr>
                <w:tcW w:w="3161" w:type="dxa"/>
                <w:gridSpan w:val="2"/>
                <w:tcBorders>
                  <w:top w:val="nil"/>
                  <w:left w:val="nil"/>
                  <w:bottom w:val="single" w:sz="4" w:space="0" w:color="auto"/>
                  <w:right w:val="single" w:sz="4" w:space="0" w:color="auto"/>
                </w:tcBorders>
                <w:shd w:val="clear" w:color="auto" w:fill="auto"/>
                <w:noWrap/>
                <w:vAlign w:val="center"/>
                <w:hideMark/>
              </w:tcPr>
            </w:tcPrChange>
          </w:tcPr>
          <w:p w14:paraId="6093D0AF" w14:textId="77777777" w:rsidR="00B55B16" w:rsidRPr="00DA576A" w:rsidRDefault="00B55B16" w:rsidP="00B55B16">
            <w:pPr>
              <w:spacing w:after="0" w:line="240" w:lineRule="auto"/>
              <w:rPr>
                <w:ins w:id="350" w:author="Ren Da (CATT)" w:date="2021-09-04T21:45:00Z"/>
                <w:rFonts w:ascii="Arial" w:eastAsia="Times New Roman" w:hAnsi="Arial" w:cs="Arial"/>
                <w:color w:val="000000"/>
                <w:sz w:val="16"/>
                <w:szCs w:val="16"/>
                <w:lang w:eastAsia="zh-CN"/>
              </w:rPr>
            </w:pPr>
            <w:ins w:id="351" w:author="Ren Da (CATT)" w:date="2021-09-04T21:45:00Z">
              <w:r w:rsidRPr="00DA576A">
                <w:rPr>
                  <w:rFonts w:ascii="Arial" w:eastAsia="Times New Roman" w:hAnsi="Arial" w:cs="Arial"/>
                  <w:color w:val="000000"/>
                  <w:sz w:val="16"/>
                  <w:szCs w:val="16"/>
                  <w:lang w:eastAsia="zh-CN"/>
                </w:rPr>
                <w:t> </w:t>
              </w:r>
            </w:ins>
          </w:p>
        </w:tc>
      </w:tr>
      <w:tr w:rsidR="00B55B16" w:rsidRPr="00DA576A" w14:paraId="22943DC2" w14:textId="77777777" w:rsidTr="00327166">
        <w:tblPrEx>
          <w:tblW w:w="21875" w:type="dxa"/>
          <w:tblPrExChange w:id="352" w:author="Ren Da (CATT)" w:date="2021-09-04T21:46:00Z">
            <w:tblPrEx>
              <w:tblW w:w="21875" w:type="dxa"/>
            </w:tblPrEx>
          </w:tblPrExChange>
        </w:tblPrEx>
        <w:trPr>
          <w:trHeight w:val="600"/>
          <w:ins w:id="353" w:author="Ren Da (CATT)" w:date="2021-09-04T21:45:00Z"/>
          <w:trPrChange w:id="354" w:author="Ren Da (CATT)" w:date="2021-09-04T21:46:00Z">
            <w:trPr>
              <w:gridAfter w:val="0"/>
              <w:trHeight w:val="600"/>
            </w:trPr>
          </w:trPrChange>
        </w:trPr>
        <w:tc>
          <w:tcPr>
            <w:tcW w:w="901" w:type="dxa"/>
            <w:tcBorders>
              <w:top w:val="nil"/>
              <w:left w:val="single" w:sz="4" w:space="0" w:color="auto"/>
              <w:bottom w:val="single" w:sz="4" w:space="0" w:color="auto"/>
              <w:right w:val="single" w:sz="4" w:space="0" w:color="auto"/>
            </w:tcBorders>
            <w:shd w:val="clear" w:color="auto" w:fill="auto"/>
            <w:noWrap/>
            <w:hideMark/>
            <w:tcPrChange w:id="355" w:author="Ren Da (CATT)" w:date="2021-09-04T21:46:00Z">
              <w:tcPr>
                <w:tcW w:w="901" w:type="dxa"/>
                <w:gridSpan w:val="2"/>
                <w:tcBorders>
                  <w:top w:val="nil"/>
                  <w:left w:val="single" w:sz="4" w:space="0" w:color="auto"/>
                  <w:bottom w:val="single" w:sz="4" w:space="0" w:color="auto"/>
                  <w:right w:val="single" w:sz="4" w:space="0" w:color="auto"/>
                </w:tcBorders>
                <w:shd w:val="clear" w:color="auto" w:fill="auto"/>
                <w:noWrap/>
                <w:hideMark/>
              </w:tcPr>
            </w:tcPrChange>
          </w:tcPr>
          <w:p w14:paraId="1DEE684A" w14:textId="77777777" w:rsidR="00B55B16" w:rsidRPr="00DA576A" w:rsidRDefault="00B55B16" w:rsidP="00B55B16">
            <w:pPr>
              <w:spacing w:after="0" w:line="240" w:lineRule="auto"/>
              <w:rPr>
                <w:ins w:id="356" w:author="Ren Da (CATT)" w:date="2021-09-04T21:45:00Z"/>
                <w:rFonts w:ascii="Arial" w:hAnsi="Arial" w:cs="Arial"/>
                <w:color w:val="000000" w:themeColor="text1"/>
                <w:sz w:val="16"/>
                <w:szCs w:val="16"/>
              </w:rPr>
            </w:pPr>
            <w:ins w:id="357" w:author="Ren Da (CATT)" w:date="2021-09-04T21:45:00Z">
              <w:r w:rsidRPr="00077041">
                <w:rPr>
                  <w:rFonts w:ascii="Arial" w:hAnsi="Arial" w:cs="Arial"/>
                  <w:color w:val="000000" w:themeColor="text1"/>
                  <w:sz w:val="16"/>
                  <w:szCs w:val="16"/>
                </w:rPr>
                <w:t xml:space="preserve">Mitigation of </w:t>
              </w:r>
              <w:r>
                <w:rPr>
                  <w:rFonts w:ascii="Arial" w:hAnsi="Arial" w:cs="Arial"/>
                  <w:color w:val="000000" w:themeColor="text1"/>
                  <w:sz w:val="16"/>
                  <w:szCs w:val="16"/>
                </w:rPr>
                <w:t>TRP</w:t>
              </w:r>
              <w:r w:rsidRPr="00077041">
                <w:rPr>
                  <w:rFonts w:ascii="Arial" w:hAnsi="Arial" w:cs="Arial"/>
                  <w:color w:val="000000" w:themeColor="text1"/>
                  <w:sz w:val="16"/>
                  <w:szCs w:val="16"/>
                </w:rPr>
                <w:t xml:space="preserve"> Rx/Tx timing delays</w:t>
              </w:r>
            </w:ins>
          </w:p>
        </w:tc>
        <w:tc>
          <w:tcPr>
            <w:tcW w:w="1195" w:type="dxa"/>
            <w:tcBorders>
              <w:top w:val="nil"/>
              <w:left w:val="nil"/>
              <w:bottom w:val="single" w:sz="4" w:space="0" w:color="auto"/>
              <w:right w:val="single" w:sz="4" w:space="0" w:color="auto"/>
            </w:tcBorders>
            <w:shd w:val="clear" w:color="auto" w:fill="auto"/>
            <w:noWrap/>
            <w:vAlign w:val="center"/>
            <w:hideMark/>
            <w:tcPrChange w:id="358" w:author="Ren Da (CATT)" w:date="2021-09-04T21:46:00Z">
              <w:tcPr>
                <w:tcW w:w="1195" w:type="dxa"/>
                <w:gridSpan w:val="2"/>
                <w:tcBorders>
                  <w:top w:val="nil"/>
                  <w:left w:val="nil"/>
                  <w:bottom w:val="single" w:sz="4" w:space="0" w:color="auto"/>
                  <w:right w:val="single" w:sz="4" w:space="0" w:color="auto"/>
                </w:tcBorders>
                <w:shd w:val="clear" w:color="auto" w:fill="auto"/>
                <w:noWrap/>
                <w:vAlign w:val="center"/>
                <w:hideMark/>
              </w:tcPr>
            </w:tcPrChange>
          </w:tcPr>
          <w:p w14:paraId="5E23ACE2" w14:textId="77777777" w:rsidR="00B55B16" w:rsidRPr="00DA576A" w:rsidRDefault="00B55B16" w:rsidP="00B55B16">
            <w:pPr>
              <w:spacing w:after="0" w:line="240" w:lineRule="auto"/>
              <w:rPr>
                <w:ins w:id="359" w:author="Ren Da (CATT)" w:date="2021-09-04T21:45:00Z"/>
                <w:rFonts w:ascii="Arial" w:eastAsia="Times New Roman" w:hAnsi="Arial" w:cs="Arial"/>
                <w:color w:val="000000"/>
                <w:sz w:val="16"/>
                <w:szCs w:val="16"/>
                <w:lang w:eastAsia="zh-CN"/>
              </w:rPr>
            </w:pPr>
            <w:ins w:id="360" w:author="Ren Da (CATT)" w:date="2021-09-04T21:45:00Z">
              <w:r w:rsidRPr="00DA576A">
                <w:rPr>
                  <w:rFonts w:ascii="Arial" w:eastAsia="Times New Roman" w:hAnsi="Arial" w:cs="Arial"/>
                  <w:color w:val="000000"/>
                  <w:sz w:val="16"/>
                  <w:szCs w:val="16"/>
                  <w:lang w:eastAsia="zh-CN"/>
                </w:rPr>
                <w:t> </w:t>
              </w:r>
            </w:ins>
          </w:p>
        </w:tc>
        <w:tc>
          <w:tcPr>
            <w:tcW w:w="794" w:type="dxa"/>
            <w:tcBorders>
              <w:top w:val="nil"/>
              <w:left w:val="nil"/>
              <w:bottom w:val="single" w:sz="4" w:space="0" w:color="auto"/>
              <w:right w:val="single" w:sz="4" w:space="0" w:color="auto"/>
            </w:tcBorders>
            <w:shd w:val="clear" w:color="auto" w:fill="auto"/>
            <w:noWrap/>
            <w:vAlign w:val="center"/>
            <w:hideMark/>
            <w:tcPrChange w:id="361" w:author="Ren Da (CATT)" w:date="2021-09-04T21:46:00Z">
              <w:tcPr>
                <w:tcW w:w="794" w:type="dxa"/>
                <w:gridSpan w:val="2"/>
                <w:tcBorders>
                  <w:top w:val="nil"/>
                  <w:left w:val="nil"/>
                  <w:bottom w:val="single" w:sz="4" w:space="0" w:color="auto"/>
                  <w:right w:val="single" w:sz="4" w:space="0" w:color="auto"/>
                </w:tcBorders>
                <w:shd w:val="clear" w:color="auto" w:fill="auto"/>
                <w:noWrap/>
                <w:vAlign w:val="center"/>
                <w:hideMark/>
              </w:tcPr>
            </w:tcPrChange>
          </w:tcPr>
          <w:p w14:paraId="19AC3751" w14:textId="77777777" w:rsidR="00B55B16" w:rsidRPr="00DA576A" w:rsidRDefault="00B55B16" w:rsidP="00B55B16">
            <w:pPr>
              <w:spacing w:after="0" w:line="240" w:lineRule="auto"/>
              <w:rPr>
                <w:ins w:id="362" w:author="Ren Da (CATT)" w:date="2021-09-04T21:45:00Z"/>
                <w:rFonts w:ascii="Arial" w:eastAsia="Times New Roman" w:hAnsi="Arial" w:cs="Arial"/>
                <w:color w:val="000000"/>
                <w:sz w:val="16"/>
                <w:szCs w:val="16"/>
                <w:lang w:eastAsia="zh-CN"/>
              </w:rPr>
            </w:pPr>
            <w:ins w:id="363" w:author="Ren Da (CATT)" w:date="2021-09-04T21:45:00Z">
              <w:r w:rsidRPr="00DA576A">
                <w:rPr>
                  <w:rFonts w:ascii="Arial" w:eastAsia="Times New Roman" w:hAnsi="Arial" w:cs="Arial"/>
                  <w:color w:val="000000"/>
                  <w:sz w:val="16"/>
                  <w:szCs w:val="16"/>
                  <w:lang w:eastAsia="zh-CN"/>
                </w:rPr>
                <w:t> </w:t>
              </w:r>
            </w:ins>
          </w:p>
        </w:tc>
        <w:tc>
          <w:tcPr>
            <w:tcW w:w="1533" w:type="dxa"/>
            <w:tcBorders>
              <w:top w:val="nil"/>
              <w:left w:val="nil"/>
              <w:bottom w:val="single" w:sz="4" w:space="0" w:color="auto"/>
              <w:right w:val="single" w:sz="4" w:space="0" w:color="auto"/>
            </w:tcBorders>
            <w:shd w:val="clear" w:color="auto" w:fill="auto"/>
            <w:noWrap/>
            <w:vAlign w:val="center"/>
            <w:hideMark/>
            <w:tcPrChange w:id="364" w:author="Ren Da (CATT)" w:date="2021-09-04T21:46:00Z">
              <w:tcPr>
                <w:tcW w:w="1533" w:type="dxa"/>
                <w:gridSpan w:val="2"/>
                <w:tcBorders>
                  <w:top w:val="nil"/>
                  <w:left w:val="nil"/>
                  <w:bottom w:val="single" w:sz="4" w:space="0" w:color="auto"/>
                  <w:right w:val="single" w:sz="4" w:space="0" w:color="auto"/>
                </w:tcBorders>
                <w:shd w:val="clear" w:color="auto" w:fill="auto"/>
                <w:noWrap/>
                <w:hideMark/>
              </w:tcPr>
            </w:tcPrChange>
          </w:tcPr>
          <w:p w14:paraId="7ED2D066" w14:textId="0C99114A" w:rsidR="00B55B16" w:rsidRPr="00DA576A" w:rsidRDefault="00B55B16" w:rsidP="00B55B16">
            <w:pPr>
              <w:spacing w:after="0" w:line="240" w:lineRule="auto"/>
              <w:rPr>
                <w:ins w:id="365" w:author="Ren Da (CATT)" w:date="2021-09-04T21:45:00Z"/>
                <w:rFonts w:ascii="Arial" w:eastAsia="Times New Roman" w:hAnsi="Arial" w:cs="Arial"/>
                <w:color w:val="000000"/>
                <w:sz w:val="16"/>
                <w:szCs w:val="16"/>
                <w:lang w:eastAsia="zh-CN"/>
              </w:rPr>
            </w:pPr>
            <w:ins w:id="366" w:author="Ren Da (CATT)" w:date="2021-09-04T21:46:00Z">
              <w:r>
                <w:rPr>
                  <w:rFonts w:ascii="Arial" w:eastAsia="Times New Roman" w:hAnsi="Arial" w:cs="Arial"/>
                  <w:color w:val="000000" w:themeColor="text1"/>
                  <w:sz w:val="16"/>
                  <w:szCs w:val="16"/>
                  <w:lang w:eastAsia="zh-CN"/>
                </w:rPr>
                <w:t>trpRxTxT</w:t>
              </w:r>
              <w:r w:rsidRPr="004327BF">
                <w:rPr>
                  <w:rFonts w:ascii="Arial" w:eastAsia="Times New Roman" w:hAnsi="Arial" w:cs="Arial"/>
                  <w:color w:val="000000" w:themeColor="text1"/>
                  <w:sz w:val="16"/>
                  <w:szCs w:val="16"/>
                  <w:lang w:eastAsia="zh-CN"/>
                </w:rPr>
                <w:t>EG-</w:t>
              </w:r>
              <w:r>
                <w:rPr>
                  <w:rFonts w:ascii="Arial" w:eastAsia="Times New Roman" w:hAnsi="Arial" w:cs="Arial"/>
                  <w:color w:val="000000" w:themeColor="text1"/>
                  <w:sz w:val="16"/>
                  <w:szCs w:val="16"/>
                  <w:lang w:eastAsia="zh-CN"/>
                </w:rPr>
                <w:t>ID-group</w:t>
              </w:r>
            </w:ins>
          </w:p>
        </w:tc>
        <w:tc>
          <w:tcPr>
            <w:tcW w:w="2875" w:type="dxa"/>
            <w:tcBorders>
              <w:top w:val="nil"/>
              <w:left w:val="nil"/>
              <w:bottom w:val="single" w:sz="4" w:space="0" w:color="auto"/>
              <w:right w:val="single" w:sz="4" w:space="0" w:color="auto"/>
            </w:tcBorders>
            <w:shd w:val="clear" w:color="auto" w:fill="auto"/>
            <w:noWrap/>
            <w:vAlign w:val="center"/>
            <w:hideMark/>
            <w:tcPrChange w:id="367" w:author="Ren Da (CATT)" w:date="2021-09-04T21:46:00Z">
              <w:tcPr>
                <w:tcW w:w="2875" w:type="dxa"/>
                <w:gridSpan w:val="2"/>
                <w:tcBorders>
                  <w:top w:val="nil"/>
                  <w:left w:val="nil"/>
                  <w:bottom w:val="single" w:sz="4" w:space="0" w:color="auto"/>
                  <w:right w:val="single" w:sz="4" w:space="0" w:color="auto"/>
                </w:tcBorders>
                <w:shd w:val="clear" w:color="auto" w:fill="auto"/>
                <w:noWrap/>
                <w:vAlign w:val="center"/>
                <w:hideMark/>
              </w:tcPr>
            </w:tcPrChange>
          </w:tcPr>
          <w:p w14:paraId="7891DF2C" w14:textId="320EB17E" w:rsidR="00B55B16" w:rsidRPr="00DA576A" w:rsidRDefault="00B55B16" w:rsidP="00B55B16">
            <w:pPr>
              <w:spacing w:after="0" w:line="240" w:lineRule="auto"/>
              <w:rPr>
                <w:ins w:id="368" w:author="Ren Da (CATT)" w:date="2021-09-04T21:45:00Z"/>
                <w:rFonts w:ascii="Arial" w:eastAsia="Times New Roman" w:hAnsi="Arial" w:cs="Arial"/>
                <w:color w:val="000000"/>
                <w:sz w:val="16"/>
                <w:szCs w:val="16"/>
                <w:lang w:eastAsia="zh-CN"/>
              </w:rPr>
            </w:pPr>
            <w:ins w:id="369" w:author="Ren Da (CATT)" w:date="2021-09-04T21:46:00Z">
              <w:r>
                <w:rPr>
                  <w:rFonts w:ascii="Arial" w:eastAsia="Times New Roman" w:hAnsi="Arial" w:cs="Arial"/>
                  <w:color w:val="000000" w:themeColor="text1"/>
                  <w:sz w:val="16"/>
                  <w:szCs w:val="16"/>
                  <w:lang w:eastAsia="zh-CN"/>
                </w:rPr>
                <w:t>trp</w:t>
              </w:r>
              <w:r w:rsidRPr="004327BF">
                <w:rPr>
                  <w:rFonts w:ascii="Arial" w:eastAsia="Times New Roman" w:hAnsi="Arial" w:cs="Arial"/>
                  <w:color w:val="000000" w:themeColor="text1"/>
                  <w:sz w:val="16"/>
                  <w:szCs w:val="16"/>
                  <w:lang w:eastAsia="zh-CN"/>
                </w:rPr>
                <w:t>RxTEG-ID</w:t>
              </w:r>
            </w:ins>
          </w:p>
        </w:tc>
        <w:tc>
          <w:tcPr>
            <w:tcW w:w="1209" w:type="dxa"/>
            <w:tcBorders>
              <w:top w:val="nil"/>
              <w:left w:val="nil"/>
              <w:bottom w:val="single" w:sz="4" w:space="0" w:color="auto"/>
              <w:right w:val="single" w:sz="4" w:space="0" w:color="auto"/>
            </w:tcBorders>
            <w:shd w:val="clear" w:color="auto" w:fill="auto"/>
            <w:noWrap/>
            <w:vAlign w:val="center"/>
            <w:hideMark/>
            <w:tcPrChange w:id="370" w:author="Ren Da (CATT)" w:date="2021-09-04T21:46:00Z">
              <w:tcPr>
                <w:tcW w:w="1209" w:type="dxa"/>
                <w:gridSpan w:val="2"/>
                <w:tcBorders>
                  <w:top w:val="nil"/>
                  <w:left w:val="nil"/>
                  <w:bottom w:val="single" w:sz="4" w:space="0" w:color="auto"/>
                  <w:right w:val="single" w:sz="4" w:space="0" w:color="auto"/>
                </w:tcBorders>
                <w:shd w:val="clear" w:color="auto" w:fill="auto"/>
                <w:noWrap/>
                <w:vAlign w:val="center"/>
                <w:hideMark/>
              </w:tcPr>
            </w:tcPrChange>
          </w:tcPr>
          <w:p w14:paraId="0F2BA096" w14:textId="023D0CB9" w:rsidR="00B55B16" w:rsidRPr="00DA576A" w:rsidRDefault="00B55B16" w:rsidP="00B55B16">
            <w:pPr>
              <w:spacing w:after="0" w:line="240" w:lineRule="auto"/>
              <w:rPr>
                <w:ins w:id="371" w:author="Ren Da (CATT)" w:date="2021-09-04T21:45:00Z"/>
                <w:rFonts w:ascii="Arial" w:eastAsia="Times New Roman" w:hAnsi="Arial" w:cs="Arial"/>
                <w:color w:val="000000"/>
                <w:sz w:val="16"/>
                <w:szCs w:val="16"/>
                <w:lang w:eastAsia="zh-CN"/>
              </w:rPr>
            </w:pPr>
            <w:ins w:id="372" w:author="Ren Da (CATT)" w:date="2021-09-04T21:46:00Z">
              <w:r w:rsidRPr="00DA576A">
                <w:rPr>
                  <w:rFonts w:ascii="Arial" w:eastAsia="Times New Roman" w:hAnsi="Arial" w:cs="Arial"/>
                  <w:color w:val="000000"/>
                  <w:sz w:val="16"/>
                  <w:szCs w:val="16"/>
                  <w:lang w:eastAsia="zh-CN"/>
                </w:rPr>
                <w:t> </w:t>
              </w:r>
            </w:ins>
          </w:p>
        </w:tc>
        <w:tc>
          <w:tcPr>
            <w:tcW w:w="927" w:type="dxa"/>
            <w:tcBorders>
              <w:top w:val="nil"/>
              <w:left w:val="nil"/>
              <w:bottom w:val="single" w:sz="4" w:space="0" w:color="auto"/>
              <w:right w:val="single" w:sz="4" w:space="0" w:color="auto"/>
            </w:tcBorders>
            <w:shd w:val="clear" w:color="auto" w:fill="auto"/>
            <w:noWrap/>
            <w:vAlign w:val="center"/>
            <w:hideMark/>
            <w:tcPrChange w:id="373" w:author="Ren Da (CATT)" w:date="2021-09-04T21:46:00Z">
              <w:tcPr>
                <w:tcW w:w="927" w:type="dxa"/>
                <w:gridSpan w:val="2"/>
                <w:tcBorders>
                  <w:top w:val="nil"/>
                  <w:left w:val="nil"/>
                  <w:bottom w:val="single" w:sz="4" w:space="0" w:color="auto"/>
                  <w:right w:val="single" w:sz="4" w:space="0" w:color="auto"/>
                </w:tcBorders>
                <w:shd w:val="clear" w:color="auto" w:fill="auto"/>
                <w:noWrap/>
                <w:vAlign w:val="center"/>
                <w:hideMark/>
              </w:tcPr>
            </w:tcPrChange>
          </w:tcPr>
          <w:p w14:paraId="17BC48E0" w14:textId="67B2A283" w:rsidR="00B55B16" w:rsidRPr="00DA576A" w:rsidRDefault="00B55B16" w:rsidP="00B55B16">
            <w:pPr>
              <w:spacing w:after="0" w:line="240" w:lineRule="auto"/>
              <w:rPr>
                <w:ins w:id="374" w:author="Ren Da (CATT)" w:date="2021-09-04T21:45:00Z"/>
                <w:rFonts w:ascii="Arial" w:eastAsia="Times New Roman" w:hAnsi="Arial" w:cs="Arial"/>
                <w:color w:val="000000"/>
                <w:sz w:val="16"/>
                <w:szCs w:val="16"/>
                <w:lang w:eastAsia="zh-CN"/>
              </w:rPr>
            </w:pPr>
            <w:ins w:id="375" w:author="Ren Da (CATT)" w:date="2021-09-04T21:46:00Z">
              <w:r w:rsidRPr="004327BF">
                <w:rPr>
                  <w:rFonts w:ascii="Arial" w:eastAsia="Times New Roman" w:hAnsi="Arial" w:cs="Arial"/>
                  <w:color w:val="000000" w:themeColor="text1"/>
                  <w:sz w:val="16"/>
                  <w:szCs w:val="16"/>
                  <w:lang w:eastAsia="zh-CN"/>
                </w:rPr>
                <w:t> New</w:t>
              </w:r>
            </w:ins>
          </w:p>
        </w:tc>
        <w:tc>
          <w:tcPr>
            <w:tcW w:w="1209" w:type="dxa"/>
            <w:tcBorders>
              <w:top w:val="nil"/>
              <w:left w:val="nil"/>
              <w:bottom w:val="single" w:sz="4" w:space="0" w:color="auto"/>
              <w:right w:val="single" w:sz="4" w:space="0" w:color="auto"/>
            </w:tcBorders>
            <w:shd w:val="clear" w:color="auto" w:fill="auto"/>
            <w:noWrap/>
            <w:vAlign w:val="center"/>
            <w:hideMark/>
            <w:tcPrChange w:id="376" w:author="Ren Da (CATT)" w:date="2021-09-04T21:46:00Z">
              <w:tcPr>
                <w:tcW w:w="1209" w:type="dxa"/>
                <w:gridSpan w:val="2"/>
                <w:tcBorders>
                  <w:top w:val="nil"/>
                  <w:left w:val="nil"/>
                  <w:bottom w:val="single" w:sz="4" w:space="0" w:color="auto"/>
                  <w:right w:val="single" w:sz="4" w:space="0" w:color="auto"/>
                </w:tcBorders>
                <w:shd w:val="clear" w:color="auto" w:fill="auto"/>
                <w:noWrap/>
                <w:vAlign w:val="center"/>
                <w:hideMark/>
              </w:tcPr>
            </w:tcPrChange>
          </w:tcPr>
          <w:p w14:paraId="2D447D90" w14:textId="4B11696F" w:rsidR="00B55B16" w:rsidRPr="00DA576A" w:rsidRDefault="00B55B16" w:rsidP="00B55B16">
            <w:pPr>
              <w:spacing w:after="0" w:line="240" w:lineRule="auto"/>
              <w:rPr>
                <w:ins w:id="377" w:author="Ren Da (CATT)" w:date="2021-09-04T21:45:00Z"/>
                <w:rFonts w:ascii="Arial" w:eastAsia="Times New Roman" w:hAnsi="Arial" w:cs="Arial"/>
                <w:color w:val="000000"/>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hideMark/>
            <w:tcPrChange w:id="378" w:author="Ren Da (CATT)" w:date="2021-09-04T21:46:00Z">
              <w:tcPr>
                <w:tcW w:w="2953" w:type="dxa"/>
                <w:gridSpan w:val="2"/>
                <w:tcBorders>
                  <w:top w:val="nil"/>
                  <w:left w:val="nil"/>
                  <w:bottom w:val="single" w:sz="4" w:space="0" w:color="auto"/>
                  <w:right w:val="single" w:sz="4" w:space="0" w:color="auto"/>
                </w:tcBorders>
                <w:shd w:val="clear" w:color="auto" w:fill="auto"/>
                <w:noWrap/>
                <w:vAlign w:val="center"/>
                <w:hideMark/>
              </w:tcPr>
            </w:tcPrChange>
          </w:tcPr>
          <w:p w14:paraId="015AEF1A" w14:textId="57ECC54B" w:rsidR="00B55B16" w:rsidRDefault="00B55B16" w:rsidP="00B55B16">
            <w:pPr>
              <w:spacing w:after="0" w:line="240" w:lineRule="auto"/>
              <w:rPr>
                <w:ins w:id="379" w:author="Ren Da (CATT)" w:date="2021-09-04T21:46:00Z"/>
                <w:rFonts w:ascii="Arial" w:eastAsia="Times New Roman" w:hAnsi="Arial" w:cs="Arial"/>
                <w:color w:val="000000" w:themeColor="text1"/>
                <w:sz w:val="16"/>
                <w:szCs w:val="16"/>
                <w:lang w:eastAsia="zh-CN"/>
              </w:rPr>
            </w:pPr>
            <w:ins w:id="380" w:author="Ren Da (CATT)" w:date="2021-09-04T21:46:00Z">
              <w:r w:rsidRPr="004327BF">
                <w:rPr>
                  <w:rFonts w:ascii="Arial" w:eastAsia="Times New Roman" w:hAnsi="Arial" w:cs="Arial"/>
                  <w:color w:val="000000" w:themeColor="text1"/>
                  <w:sz w:val="16"/>
                  <w:szCs w:val="16"/>
                  <w:lang w:eastAsia="zh-CN"/>
                </w:rPr>
                <w:t xml:space="preserve">The ID of </w:t>
              </w:r>
              <w:r>
                <w:rPr>
                  <w:rFonts w:ascii="Arial" w:eastAsia="Times New Roman" w:hAnsi="Arial" w:cs="Arial"/>
                  <w:color w:val="000000" w:themeColor="text1"/>
                  <w:sz w:val="16"/>
                  <w:szCs w:val="16"/>
                  <w:lang w:eastAsia="zh-CN"/>
                </w:rPr>
                <w:t>a</w:t>
              </w:r>
              <w:r w:rsidRPr="004327BF">
                <w:rPr>
                  <w:rFonts w:ascii="Arial" w:eastAsia="Times New Roman" w:hAnsi="Arial" w:cs="Arial"/>
                  <w:color w:val="000000" w:themeColor="text1"/>
                  <w:sz w:val="16"/>
                  <w:szCs w:val="16"/>
                  <w:lang w:eastAsia="zh-CN"/>
                </w:rPr>
                <w:t xml:space="preserve"> </w:t>
              </w:r>
              <w:r>
                <w:rPr>
                  <w:rFonts w:ascii="Arial" w:eastAsia="Times New Roman" w:hAnsi="Arial" w:cs="Arial"/>
                  <w:color w:val="000000" w:themeColor="text1"/>
                  <w:sz w:val="16"/>
                  <w:szCs w:val="16"/>
                  <w:lang w:eastAsia="zh-CN"/>
                </w:rPr>
                <w:t>TRP</w:t>
              </w:r>
              <w:r w:rsidRPr="004327BF">
                <w:rPr>
                  <w:rFonts w:ascii="Arial" w:eastAsia="Times New Roman" w:hAnsi="Arial" w:cs="Arial"/>
                  <w:color w:val="000000" w:themeColor="text1"/>
                  <w:sz w:val="16"/>
                  <w:szCs w:val="16"/>
                  <w:lang w:eastAsia="zh-CN"/>
                </w:rPr>
                <w:t xml:space="preserve"> Rx timing error group</w:t>
              </w:r>
              <w:r>
                <w:rPr>
                  <w:rFonts w:ascii="Arial" w:eastAsia="Times New Roman" w:hAnsi="Arial" w:cs="Arial"/>
                  <w:color w:val="000000" w:themeColor="text1"/>
                  <w:sz w:val="16"/>
                  <w:szCs w:val="16"/>
                  <w:lang w:eastAsia="zh-CN"/>
                </w:rPr>
                <w:t>.</w:t>
              </w:r>
            </w:ins>
          </w:p>
          <w:p w14:paraId="3791BC07" w14:textId="5A837CE3" w:rsidR="00B55B16" w:rsidRPr="00DA576A" w:rsidRDefault="00B55B16" w:rsidP="00B55B16">
            <w:pPr>
              <w:spacing w:after="0" w:line="240" w:lineRule="auto"/>
              <w:rPr>
                <w:ins w:id="381" w:author="Ren Da (CATT)" w:date="2021-09-04T21:45:00Z"/>
                <w:rFonts w:ascii="Arial" w:eastAsia="Times New Roman" w:hAnsi="Arial" w:cs="Arial"/>
                <w:color w:val="000000"/>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hideMark/>
            <w:tcPrChange w:id="382" w:author="Ren Da (CATT)" w:date="2021-09-04T21:46:00Z">
              <w:tcPr>
                <w:tcW w:w="976" w:type="dxa"/>
                <w:gridSpan w:val="2"/>
                <w:tcBorders>
                  <w:top w:val="nil"/>
                  <w:left w:val="nil"/>
                  <w:bottom w:val="single" w:sz="4" w:space="0" w:color="auto"/>
                  <w:right w:val="single" w:sz="4" w:space="0" w:color="auto"/>
                </w:tcBorders>
                <w:shd w:val="clear" w:color="auto" w:fill="auto"/>
                <w:noWrap/>
                <w:vAlign w:val="center"/>
                <w:hideMark/>
              </w:tcPr>
            </w:tcPrChange>
          </w:tcPr>
          <w:p w14:paraId="6CE733A7" w14:textId="77777777" w:rsidR="00B55B16" w:rsidRPr="00DA576A" w:rsidRDefault="00B55B16" w:rsidP="00B55B16">
            <w:pPr>
              <w:spacing w:after="0" w:line="240" w:lineRule="auto"/>
              <w:rPr>
                <w:ins w:id="383" w:author="Ren Da (CATT)" w:date="2021-09-04T21:45:00Z"/>
                <w:rFonts w:ascii="Arial" w:eastAsia="Times New Roman" w:hAnsi="Arial" w:cs="Arial"/>
                <w:color w:val="000000"/>
                <w:sz w:val="16"/>
                <w:szCs w:val="16"/>
                <w:lang w:eastAsia="zh-CN"/>
              </w:rPr>
            </w:pPr>
            <w:ins w:id="384" w:author="Ren Da (CATT)" w:date="2021-09-04T21:45:00Z">
              <w:r w:rsidRPr="00DA576A">
                <w:rPr>
                  <w:rFonts w:ascii="Arial" w:eastAsia="Times New Roman" w:hAnsi="Arial" w:cs="Arial"/>
                  <w:color w:val="000000"/>
                  <w:sz w:val="16"/>
                  <w:szCs w:val="16"/>
                  <w:lang w:eastAsia="zh-CN"/>
                </w:rPr>
                <w:t> </w:t>
              </w:r>
            </w:ins>
          </w:p>
        </w:tc>
        <w:tc>
          <w:tcPr>
            <w:tcW w:w="896" w:type="dxa"/>
            <w:tcBorders>
              <w:top w:val="nil"/>
              <w:left w:val="nil"/>
              <w:bottom w:val="single" w:sz="4" w:space="0" w:color="auto"/>
              <w:right w:val="single" w:sz="4" w:space="0" w:color="auto"/>
            </w:tcBorders>
            <w:shd w:val="clear" w:color="auto" w:fill="auto"/>
            <w:noWrap/>
            <w:vAlign w:val="center"/>
            <w:hideMark/>
            <w:tcPrChange w:id="385" w:author="Ren Da (CATT)" w:date="2021-09-04T21:46:00Z">
              <w:tcPr>
                <w:tcW w:w="896" w:type="dxa"/>
                <w:gridSpan w:val="2"/>
                <w:tcBorders>
                  <w:top w:val="nil"/>
                  <w:left w:val="nil"/>
                  <w:bottom w:val="single" w:sz="4" w:space="0" w:color="auto"/>
                  <w:right w:val="single" w:sz="4" w:space="0" w:color="auto"/>
                </w:tcBorders>
                <w:shd w:val="clear" w:color="auto" w:fill="auto"/>
                <w:noWrap/>
                <w:vAlign w:val="center"/>
                <w:hideMark/>
              </w:tcPr>
            </w:tcPrChange>
          </w:tcPr>
          <w:p w14:paraId="7CB58912" w14:textId="77777777" w:rsidR="00B55B16" w:rsidRPr="00DA576A" w:rsidRDefault="00B55B16" w:rsidP="00B55B16">
            <w:pPr>
              <w:spacing w:after="0" w:line="240" w:lineRule="auto"/>
              <w:rPr>
                <w:ins w:id="386" w:author="Ren Da (CATT)" w:date="2021-09-04T21:45:00Z"/>
                <w:rFonts w:ascii="Arial" w:eastAsia="Times New Roman" w:hAnsi="Arial" w:cs="Arial"/>
                <w:color w:val="000000"/>
                <w:sz w:val="16"/>
                <w:szCs w:val="16"/>
                <w:lang w:eastAsia="zh-CN"/>
              </w:rPr>
            </w:pPr>
            <w:ins w:id="387" w:author="Ren Da (CATT)" w:date="2021-09-04T21:45:00Z">
              <w:r w:rsidRPr="00DA576A">
                <w:rPr>
                  <w:rFonts w:ascii="Arial" w:eastAsia="Times New Roman" w:hAnsi="Arial" w:cs="Arial"/>
                  <w:color w:val="000000"/>
                  <w:sz w:val="16"/>
                  <w:szCs w:val="16"/>
                  <w:lang w:eastAsia="zh-CN"/>
                </w:rPr>
                <w:t> </w:t>
              </w:r>
            </w:ins>
          </w:p>
        </w:tc>
        <w:tc>
          <w:tcPr>
            <w:tcW w:w="949" w:type="dxa"/>
            <w:tcBorders>
              <w:top w:val="nil"/>
              <w:left w:val="nil"/>
              <w:bottom w:val="single" w:sz="4" w:space="0" w:color="auto"/>
              <w:right w:val="single" w:sz="4" w:space="0" w:color="auto"/>
            </w:tcBorders>
            <w:shd w:val="clear" w:color="auto" w:fill="auto"/>
            <w:noWrap/>
            <w:vAlign w:val="center"/>
            <w:hideMark/>
            <w:tcPrChange w:id="388" w:author="Ren Da (CATT)" w:date="2021-09-04T21:46:00Z">
              <w:tcPr>
                <w:tcW w:w="949" w:type="dxa"/>
                <w:gridSpan w:val="2"/>
                <w:tcBorders>
                  <w:top w:val="nil"/>
                  <w:left w:val="nil"/>
                  <w:bottom w:val="single" w:sz="4" w:space="0" w:color="auto"/>
                  <w:right w:val="single" w:sz="4" w:space="0" w:color="auto"/>
                </w:tcBorders>
                <w:shd w:val="clear" w:color="auto" w:fill="auto"/>
                <w:noWrap/>
                <w:vAlign w:val="center"/>
                <w:hideMark/>
              </w:tcPr>
            </w:tcPrChange>
          </w:tcPr>
          <w:p w14:paraId="5B587E09" w14:textId="77777777" w:rsidR="00B55B16" w:rsidRPr="00DA576A" w:rsidRDefault="00B55B16" w:rsidP="00B55B16">
            <w:pPr>
              <w:spacing w:after="0" w:line="240" w:lineRule="auto"/>
              <w:rPr>
                <w:ins w:id="389" w:author="Ren Da (CATT)" w:date="2021-09-04T21:45:00Z"/>
                <w:rFonts w:ascii="Arial" w:eastAsia="Times New Roman" w:hAnsi="Arial" w:cs="Arial"/>
                <w:color w:val="000000"/>
                <w:sz w:val="16"/>
                <w:szCs w:val="16"/>
                <w:lang w:eastAsia="zh-CN"/>
              </w:rPr>
            </w:pPr>
            <w:ins w:id="390" w:author="Ren Da (CATT)" w:date="2021-09-04T21:45:00Z">
              <w:r w:rsidRPr="00DA576A">
                <w:rPr>
                  <w:rFonts w:ascii="Arial" w:eastAsia="Times New Roman" w:hAnsi="Arial" w:cs="Arial"/>
                  <w:color w:val="000000"/>
                  <w:sz w:val="16"/>
                  <w:szCs w:val="16"/>
                  <w:lang w:eastAsia="zh-CN"/>
                </w:rPr>
                <w:t> </w:t>
              </w:r>
            </w:ins>
          </w:p>
        </w:tc>
        <w:tc>
          <w:tcPr>
            <w:tcW w:w="1085" w:type="dxa"/>
            <w:tcBorders>
              <w:top w:val="nil"/>
              <w:left w:val="nil"/>
              <w:bottom w:val="single" w:sz="4" w:space="0" w:color="auto"/>
              <w:right w:val="single" w:sz="4" w:space="0" w:color="auto"/>
            </w:tcBorders>
            <w:shd w:val="clear" w:color="auto" w:fill="auto"/>
            <w:noWrap/>
            <w:vAlign w:val="center"/>
            <w:hideMark/>
            <w:tcPrChange w:id="391" w:author="Ren Da (CATT)" w:date="2021-09-04T21:46:00Z">
              <w:tcPr>
                <w:tcW w:w="1085" w:type="dxa"/>
                <w:gridSpan w:val="2"/>
                <w:tcBorders>
                  <w:top w:val="nil"/>
                  <w:left w:val="nil"/>
                  <w:bottom w:val="single" w:sz="4" w:space="0" w:color="auto"/>
                  <w:right w:val="single" w:sz="4" w:space="0" w:color="auto"/>
                </w:tcBorders>
                <w:shd w:val="clear" w:color="auto" w:fill="auto"/>
                <w:noWrap/>
                <w:vAlign w:val="center"/>
                <w:hideMark/>
              </w:tcPr>
            </w:tcPrChange>
          </w:tcPr>
          <w:p w14:paraId="6CE7FAE8" w14:textId="77777777" w:rsidR="00B55B16" w:rsidRPr="00DA576A" w:rsidRDefault="00B55B16" w:rsidP="00B55B16">
            <w:pPr>
              <w:spacing w:after="0" w:line="240" w:lineRule="auto"/>
              <w:rPr>
                <w:ins w:id="392" w:author="Ren Da (CATT)" w:date="2021-09-04T21:45:00Z"/>
                <w:rFonts w:ascii="Arial" w:eastAsia="Times New Roman" w:hAnsi="Arial" w:cs="Arial"/>
                <w:color w:val="000000"/>
                <w:sz w:val="16"/>
                <w:szCs w:val="16"/>
                <w:lang w:eastAsia="zh-CN"/>
              </w:rPr>
            </w:pPr>
            <w:ins w:id="393" w:author="Ren Da (CATT)" w:date="2021-09-04T21:45:00Z">
              <w:r w:rsidRPr="00DA576A">
                <w:rPr>
                  <w:rFonts w:ascii="Arial" w:eastAsia="Times New Roman" w:hAnsi="Arial" w:cs="Arial"/>
                  <w:color w:val="000000"/>
                  <w:sz w:val="16"/>
                  <w:szCs w:val="16"/>
                  <w:lang w:eastAsia="zh-CN"/>
                </w:rPr>
                <w:t> </w:t>
              </w:r>
            </w:ins>
          </w:p>
        </w:tc>
        <w:tc>
          <w:tcPr>
            <w:tcW w:w="1212" w:type="dxa"/>
            <w:tcBorders>
              <w:top w:val="nil"/>
              <w:left w:val="nil"/>
              <w:bottom w:val="single" w:sz="4" w:space="0" w:color="auto"/>
              <w:right w:val="single" w:sz="4" w:space="0" w:color="auto"/>
            </w:tcBorders>
            <w:shd w:val="clear" w:color="auto" w:fill="auto"/>
            <w:noWrap/>
            <w:hideMark/>
            <w:tcPrChange w:id="394" w:author="Ren Da (CATT)" w:date="2021-09-04T21:46:00Z">
              <w:tcPr>
                <w:tcW w:w="1212" w:type="dxa"/>
                <w:gridSpan w:val="2"/>
                <w:tcBorders>
                  <w:top w:val="nil"/>
                  <w:left w:val="nil"/>
                  <w:bottom w:val="single" w:sz="4" w:space="0" w:color="auto"/>
                  <w:right w:val="single" w:sz="4" w:space="0" w:color="auto"/>
                </w:tcBorders>
                <w:shd w:val="clear" w:color="auto" w:fill="auto"/>
                <w:noWrap/>
                <w:hideMark/>
              </w:tcPr>
            </w:tcPrChange>
          </w:tcPr>
          <w:p w14:paraId="1A9175BE" w14:textId="77777777" w:rsidR="00B55B16" w:rsidRPr="00DA576A" w:rsidRDefault="00B55B16" w:rsidP="00B55B16">
            <w:pPr>
              <w:spacing w:after="0" w:line="240" w:lineRule="auto"/>
              <w:rPr>
                <w:ins w:id="395" w:author="Ren Da (CATT)" w:date="2021-09-04T21:45:00Z"/>
                <w:rFonts w:ascii="Arial" w:eastAsia="Times New Roman" w:hAnsi="Arial" w:cs="Arial"/>
                <w:color w:val="000000"/>
                <w:sz w:val="16"/>
                <w:szCs w:val="16"/>
                <w:lang w:eastAsia="zh-CN"/>
              </w:rPr>
            </w:pPr>
            <w:ins w:id="396" w:author="Ren Da (CATT)" w:date="2021-09-04T21:45:00Z">
              <w:r w:rsidRPr="00C5582F">
                <w:rPr>
                  <w:rFonts w:ascii="Arial" w:eastAsia="Times New Roman" w:hAnsi="Arial" w:cs="Arial"/>
                  <w:color w:val="000000" w:themeColor="text1"/>
                  <w:sz w:val="16"/>
                  <w:szCs w:val="16"/>
                  <w:lang w:eastAsia="zh-CN"/>
                </w:rPr>
                <w:t>FFS for RAN3</w:t>
              </w:r>
            </w:ins>
          </w:p>
        </w:tc>
        <w:tc>
          <w:tcPr>
            <w:tcW w:w="3161" w:type="dxa"/>
            <w:tcBorders>
              <w:top w:val="nil"/>
              <w:left w:val="nil"/>
              <w:bottom w:val="single" w:sz="4" w:space="0" w:color="auto"/>
              <w:right w:val="single" w:sz="4" w:space="0" w:color="auto"/>
            </w:tcBorders>
            <w:shd w:val="clear" w:color="auto" w:fill="auto"/>
            <w:noWrap/>
            <w:vAlign w:val="center"/>
            <w:hideMark/>
            <w:tcPrChange w:id="397" w:author="Ren Da (CATT)" w:date="2021-09-04T21:46:00Z">
              <w:tcPr>
                <w:tcW w:w="3161" w:type="dxa"/>
                <w:gridSpan w:val="2"/>
                <w:tcBorders>
                  <w:top w:val="nil"/>
                  <w:left w:val="nil"/>
                  <w:bottom w:val="single" w:sz="4" w:space="0" w:color="auto"/>
                  <w:right w:val="single" w:sz="4" w:space="0" w:color="auto"/>
                </w:tcBorders>
                <w:shd w:val="clear" w:color="auto" w:fill="auto"/>
                <w:noWrap/>
                <w:vAlign w:val="center"/>
                <w:hideMark/>
              </w:tcPr>
            </w:tcPrChange>
          </w:tcPr>
          <w:p w14:paraId="595EBD62" w14:textId="77777777" w:rsidR="00B55B16" w:rsidRPr="00DA576A" w:rsidRDefault="00B55B16" w:rsidP="00B55B16">
            <w:pPr>
              <w:spacing w:after="0" w:line="240" w:lineRule="auto"/>
              <w:rPr>
                <w:ins w:id="398" w:author="Ren Da (CATT)" w:date="2021-09-04T21:45:00Z"/>
                <w:rFonts w:ascii="Arial" w:eastAsia="Times New Roman" w:hAnsi="Arial" w:cs="Arial"/>
                <w:color w:val="000000"/>
                <w:sz w:val="16"/>
                <w:szCs w:val="16"/>
                <w:lang w:eastAsia="zh-CN"/>
              </w:rPr>
            </w:pPr>
            <w:ins w:id="399" w:author="Ren Da (CATT)" w:date="2021-09-04T21:45:00Z">
              <w:r w:rsidRPr="00DA576A">
                <w:rPr>
                  <w:rFonts w:ascii="Arial" w:eastAsia="Times New Roman" w:hAnsi="Arial" w:cs="Arial"/>
                  <w:color w:val="000000"/>
                  <w:sz w:val="16"/>
                  <w:szCs w:val="16"/>
                  <w:lang w:eastAsia="zh-CN"/>
                </w:rPr>
                <w:t> </w:t>
              </w:r>
            </w:ins>
          </w:p>
        </w:tc>
      </w:tr>
      <w:tr w:rsidR="00B55B16" w:rsidRPr="00DA576A" w14:paraId="4B261763"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5DC0E6A2" w14:textId="0CECCE3D" w:rsidR="00B55B16" w:rsidRPr="00DA576A" w:rsidRDefault="00B55B16" w:rsidP="00B55B16">
            <w:pPr>
              <w:spacing w:after="0" w:line="240" w:lineRule="auto"/>
              <w:rPr>
                <w:rFonts w:ascii="Arial" w:hAnsi="Arial" w:cs="Arial"/>
                <w:color w:val="000000" w:themeColor="text1"/>
                <w:sz w:val="16"/>
                <w:szCs w:val="16"/>
              </w:rPr>
            </w:pPr>
            <w:r w:rsidRPr="00077041">
              <w:rPr>
                <w:rFonts w:ascii="Arial" w:hAnsi="Arial" w:cs="Arial"/>
                <w:color w:val="000000" w:themeColor="text1"/>
                <w:sz w:val="16"/>
                <w:szCs w:val="16"/>
              </w:rPr>
              <w:t xml:space="preserve">Mitigation of </w:t>
            </w:r>
            <w:r>
              <w:rPr>
                <w:rFonts w:ascii="Arial" w:hAnsi="Arial" w:cs="Arial"/>
                <w:color w:val="000000" w:themeColor="text1"/>
                <w:sz w:val="16"/>
                <w:szCs w:val="16"/>
              </w:rPr>
              <w:t>TRP</w:t>
            </w:r>
            <w:r w:rsidRPr="00077041">
              <w:rPr>
                <w:rFonts w:ascii="Arial" w:hAnsi="Arial" w:cs="Arial"/>
                <w:color w:val="000000" w:themeColor="text1"/>
                <w:sz w:val="16"/>
                <w:szCs w:val="16"/>
              </w:rPr>
              <w:t xml:space="preserv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4C5CB030"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1AE00B64"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hideMark/>
          </w:tcPr>
          <w:p w14:paraId="2021A8A9" w14:textId="34A8499A" w:rsidR="00B55B16" w:rsidRPr="00DA576A" w:rsidRDefault="00B55B16" w:rsidP="00B55B16">
            <w:pPr>
              <w:spacing w:after="0" w:line="240" w:lineRule="auto"/>
              <w:rPr>
                <w:rFonts w:ascii="Arial" w:eastAsia="Times New Roman" w:hAnsi="Arial" w:cs="Arial"/>
                <w:color w:val="000000"/>
                <w:sz w:val="16"/>
                <w:szCs w:val="16"/>
                <w:lang w:eastAsia="zh-CN"/>
              </w:rPr>
            </w:pPr>
            <w:r w:rsidRPr="00C61562">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hideMark/>
          </w:tcPr>
          <w:p w14:paraId="4650311D" w14:textId="3CF0FB91" w:rsidR="00B55B16" w:rsidRPr="00DA576A" w:rsidRDefault="00B55B16" w:rsidP="00B55B16">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w:t>
            </w:r>
            <w:r w:rsidRPr="004327BF">
              <w:rPr>
                <w:rFonts w:ascii="Arial" w:hAnsi="Arial" w:cs="Arial"/>
                <w:color w:val="000000" w:themeColor="text1"/>
                <w:sz w:val="16"/>
                <w:szCs w:val="16"/>
              </w:rPr>
              <w:t>Of</w:t>
            </w:r>
            <w:r>
              <w:rPr>
                <w:rFonts w:ascii="Arial" w:hAnsi="Arial" w:cs="Arial"/>
                <w:color w:val="000000" w:themeColor="text1"/>
                <w:sz w:val="16"/>
                <w:szCs w:val="16"/>
              </w:rPr>
              <w:t>TRP</w:t>
            </w:r>
            <w:r w:rsidRPr="004327BF">
              <w:rPr>
                <w:rFonts w:ascii="Arial" w:hAnsi="Arial" w:cs="Arial"/>
                <w:color w:val="000000" w:themeColor="text1"/>
                <w:sz w:val="16"/>
                <w:szCs w:val="16"/>
              </w:rPr>
              <w:t>RxTEG</w:t>
            </w:r>
          </w:p>
        </w:tc>
        <w:tc>
          <w:tcPr>
            <w:tcW w:w="1209" w:type="dxa"/>
            <w:tcBorders>
              <w:top w:val="nil"/>
              <w:left w:val="nil"/>
              <w:bottom w:val="single" w:sz="4" w:space="0" w:color="auto"/>
              <w:right w:val="single" w:sz="4" w:space="0" w:color="auto"/>
            </w:tcBorders>
            <w:shd w:val="clear" w:color="auto" w:fill="auto"/>
            <w:noWrap/>
            <w:vAlign w:val="center"/>
            <w:hideMark/>
          </w:tcPr>
          <w:p w14:paraId="0D78F796"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74BEE4FE" w14:textId="24E84259"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r w:rsidRPr="004327BF">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hideMark/>
          </w:tcPr>
          <w:p w14:paraId="5A63EA9E"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462CA376" w14:textId="21D14106" w:rsidR="00B55B16" w:rsidRPr="00DA576A" w:rsidRDefault="00B55B16" w:rsidP="00B55B16">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xml:space="preserve">The </w:t>
            </w:r>
            <w:r>
              <w:rPr>
                <w:rFonts w:ascii="Arial" w:eastAsia="Times New Roman" w:hAnsi="Arial" w:cs="Arial"/>
                <w:color w:val="000000" w:themeColor="text1"/>
                <w:sz w:val="16"/>
                <w:szCs w:val="16"/>
                <w:lang w:eastAsia="zh-CN"/>
              </w:rPr>
              <w:t>m</w:t>
            </w:r>
            <w:r w:rsidRPr="004327BF">
              <w:rPr>
                <w:rFonts w:ascii="Arial" w:eastAsia="Times New Roman" w:hAnsi="Arial" w:cs="Arial"/>
                <w:color w:val="000000" w:themeColor="text1"/>
                <w:sz w:val="16"/>
                <w:szCs w:val="16"/>
                <w:lang w:eastAsia="zh-CN"/>
              </w:rPr>
              <w:t>ax</w:t>
            </w:r>
            <w:r>
              <w:rPr>
                <w:rFonts w:ascii="Arial" w:eastAsia="Times New Roman" w:hAnsi="Arial" w:cs="Arial"/>
                <w:color w:val="000000" w:themeColor="text1"/>
                <w:sz w:val="16"/>
                <w:szCs w:val="16"/>
                <w:lang w:eastAsia="zh-CN"/>
              </w:rPr>
              <w:t>imum</w:t>
            </w:r>
            <w:r w:rsidRPr="004327BF">
              <w:rPr>
                <w:rFonts w:ascii="Arial" w:eastAsia="Times New Roman" w:hAnsi="Arial" w:cs="Arial"/>
                <w:color w:val="000000" w:themeColor="text1"/>
                <w:sz w:val="16"/>
                <w:szCs w:val="16"/>
                <w:lang w:eastAsia="zh-CN"/>
              </w:rPr>
              <w:t xml:space="preserve"> number of </w:t>
            </w:r>
            <w:ins w:id="400" w:author="Ren Da (CATT)" w:date="2021-09-04T16:45:00Z">
              <w:r>
                <w:rPr>
                  <w:rFonts w:ascii="Arial" w:eastAsia="Times New Roman" w:hAnsi="Arial" w:cs="Arial"/>
                  <w:color w:val="FF0000"/>
                  <w:sz w:val="16"/>
                  <w:szCs w:val="16"/>
                  <w:lang w:eastAsia="zh-CN"/>
                </w:rPr>
                <w:t>TRP</w:t>
              </w:r>
            </w:ins>
            <w:del w:id="401" w:author="Ren Da (CATT)" w:date="2021-09-04T16:45:00Z">
              <w:r w:rsidRPr="00194B50" w:rsidDel="005B5802">
                <w:rPr>
                  <w:rFonts w:ascii="Arial" w:eastAsia="Times New Roman" w:hAnsi="Arial" w:cs="Arial"/>
                  <w:color w:val="FF0000"/>
                  <w:sz w:val="16"/>
                  <w:szCs w:val="16"/>
                  <w:lang w:eastAsia="zh-CN"/>
                </w:rPr>
                <w:delText>UE</w:delText>
              </w:r>
            </w:del>
            <w:r w:rsidRPr="004327BF">
              <w:rPr>
                <w:rFonts w:ascii="Arial" w:eastAsia="Times New Roman" w:hAnsi="Arial" w:cs="Arial"/>
                <w:color w:val="000000" w:themeColor="text1"/>
                <w:sz w:val="16"/>
                <w:szCs w:val="16"/>
                <w:lang w:eastAsia="zh-CN"/>
              </w:rPr>
              <w:t xml:space="preserve">-RxTEG per </w:t>
            </w:r>
            <w:ins w:id="402" w:author="Ren Da (CATT)" w:date="2021-09-04T16:46:00Z">
              <w:r>
                <w:rPr>
                  <w:rFonts w:ascii="Arial" w:eastAsia="Times New Roman" w:hAnsi="Arial" w:cs="Arial"/>
                  <w:color w:val="000000" w:themeColor="text1"/>
                  <w:sz w:val="16"/>
                  <w:szCs w:val="16"/>
                  <w:lang w:eastAsia="zh-CN"/>
                </w:rPr>
                <w:t>TRP</w:t>
              </w:r>
            </w:ins>
            <w:del w:id="403" w:author="Ren Da (CATT)" w:date="2021-09-04T16:46:00Z">
              <w:r w:rsidRPr="004327BF" w:rsidDel="005B5802">
                <w:rPr>
                  <w:rFonts w:ascii="Arial" w:eastAsia="Times New Roman" w:hAnsi="Arial" w:cs="Arial"/>
                  <w:color w:val="000000" w:themeColor="text1"/>
                  <w:sz w:val="16"/>
                  <w:szCs w:val="16"/>
                  <w:lang w:eastAsia="zh-CN"/>
                </w:rPr>
                <w:delText>UE</w:delText>
              </w:r>
            </w:del>
          </w:p>
        </w:tc>
        <w:tc>
          <w:tcPr>
            <w:tcW w:w="976" w:type="dxa"/>
            <w:tcBorders>
              <w:top w:val="nil"/>
              <w:left w:val="nil"/>
              <w:bottom w:val="single" w:sz="4" w:space="0" w:color="auto"/>
              <w:right w:val="single" w:sz="4" w:space="0" w:color="auto"/>
            </w:tcBorders>
            <w:shd w:val="clear" w:color="auto" w:fill="auto"/>
            <w:noWrap/>
            <w:vAlign w:val="center"/>
            <w:hideMark/>
          </w:tcPr>
          <w:p w14:paraId="3987CD92"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29E61C81"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7BE038C2"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63EE57A5"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hideMark/>
          </w:tcPr>
          <w:p w14:paraId="49A547CE" w14:textId="056588A8" w:rsidR="00B55B16" w:rsidRPr="00DA576A" w:rsidRDefault="00B55B16" w:rsidP="00B55B16">
            <w:pPr>
              <w:spacing w:after="0" w:line="240" w:lineRule="auto"/>
              <w:rPr>
                <w:rFonts w:ascii="Arial" w:eastAsia="Times New Roman" w:hAnsi="Arial" w:cs="Arial"/>
                <w:color w:val="000000"/>
                <w:sz w:val="16"/>
                <w:szCs w:val="16"/>
                <w:lang w:eastAsia="zh-CN"/>
              </w:rPr>
            </w:pPr>
            <w:r w:rsidRPr="00C5582F">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hideMark/>
          </w:tcPr>
          <w:p w14:paraId="64C09522"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r>
      <w:tr w:rsidR="00B55B16" w:rsidRPr="00DA576A" w14:paraId="18CA85D3"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58DAF539" w14:textId="3184B425" w:rsidR="00B55B16" w:rsidRPr="00DA576A" w:rsidRDefault="00B55B16" w:rsidP="00B55B16">
            <w:pPr>
              <w:spacing w:after="0" w:line="240" w:lineRule="auto"/>
              <w:rPr>
                <w:rFonts w:ascii="Arial" w:hAnsi="Arial" w:cs="Arial"/>
                <w:color w:val="000000" w:themeColor="text1"/>
                <w:sz w:val="16"/>
                <w:szCs w:val="16"/>
              </w:rPr>
            </w:pPr>
            <w:r w:rsidRPr="00077041">
              <w:rPr>
                <w:rFonts w:ascii="Arial" w:hAnsi="Arial" w:cs="Arial"/>
                <w:color w:val="000000" w:themeColor="text1"/>
                <w:sz w:val="16"/>
                <w:szCs w:val="16"/>
              </w:rPr>
              <w:t xml:space="preserve">Mitigation of </w:t>
            </w:r>
            <w:r>
              <w:rPr>
                <w:rFonts w:ascii="Arial" w:hAnsi="Arial" w:cs="Arial"/>
                <w:color w:val="000000" w:themeColor="text1"/>
                <w:sz w:val="16"/>
                <w:szCs w:val="16"/>
              </w:rPr>
              <w:t>TRP</w:t>
            </w:r>
            <w:r w:rsidRPr="00077041">
              <w:rPr>
                <w:rFonts w:ascii="Arial" w:hAnsi="Arial" w:cs="Arial"/>
                <w:color w:val="000000" w:themeColor="text1"/>
                <w:sz w:val="16"/>
                <w:szCs w:val="16"/>
              </w:rPr>
              <w:t xml:space="preserv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62FE6EE9"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55F1CD5D"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hideMark/>
          </w:tcPr>
          <w:p w14:paraId="38605821" w14:textId="11A7A924" w:rsidR="00B55B16" w:rsidRPr="00DA576A" w:rsidRDefault="00B55B16" w:rsidP="00B55B16">
            <w:pPr>
              <w:spacing w:after="0" w:line="240" w:lineRule="auto"/>
              <w:rPr>
                <w:rFonts w:ascii="Arial" w:eastAsia="Times New Roman" w:hAnsi="Arial" w:cs="Arial"/>
                <w:color w:val="000000"/>
                <w:sz w:val="16"/>
                <w:szCs w:val="16"/>
                <w:lang w:eastAsia="zh-CN"/>
              </w:rPr>
            </w:pPr>
            <w:r w:rsidRPr="00C61562">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hideMark/>
          </w:tcPr>
          <w:p w14:paraId="6321C0AE" w14:textId="221ADA62" w:rsidR="00B55B16" w:rsidRPr="00DA576A" w:rsidRDefault="00B55B16" w:rsidP="00B55B16">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w:t>
            </w:r>
            <w:r w:rsidRPr="004327BF">
              <w:rPr>
                <w:rFonts w:ascii="Arial" w:hAnsi="Arial" w:cs="Arial"/>
                <w:color w:val="000000" w:themeColor="text1"/>
                <w:sz w:val="16"/>
                <w:szCs w:val="16"/>
              </w:rPr>
              <w:t>Of</w:t>
            </w:r>
            <w:r>
              <w:rPr>
                <w:rFonts w:ascii="Arial" w:hAnsi="Arial" w:cs="Arial"/>
                <w:color w:val="000000" w:themeColor="text1"/>
                <w:sz w:val="16"/>
                <w:szCs w:val="16"/>
              </w:rPr>
              <w:t>TRP</w:t>
            </w:r>
            <w:r w:rsidRPr="004327BF">
              <w:rPr>
                <w:rFonts w:ascii="Arial" w:hAnsi="Arial" w:cs="Arial"/>
                <w:color w:val="000000" w:themeColor="text1"/>
                <w:sz w:val="16"/>
                <w:szCs w:val="16"/>
              </w:rPr>
              <w:t xml:space="preserve">TxTEG </w:t>
            </w:r>
          </w:p>
        </w:tc>
        <w:tc>
          <w:tcPr>
            <w:tcW w:w="1209" w:type="dxa"/>
            <w:tcBorders>
              <w:top w:val="nil"/>
              <w:left w:val="nil"/>
              <w:bottom w:val="single" w:sz="4" w:space="0" w:color="auto"/>
              <w:right w:val="single" w:sz="4" w:space="0" w:color="auto"/>
            </w:tcBorders>
            <w:shd w:val="clear" w:color="auto" w:fill="auto"/>
            <w:noWrap/>
            <w:vAlign w:val="center"/>
            <w:hideMark/>
          </w:tcPr>
          <w:p w14:paraId="20E9B31F"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408972EB" w14:textId="05F26100"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r w:rsidRPr="004327BF">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hideMark/>
          </w:tcPr>
          <w:p w14:paraId="740A8639"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52CC2547" w14:textId="5FC9C337" w:rsidR="00B55B16" w:rsidRPr="00DA576A" w:rsidRDefault="00B55B16" w:rsidP="00B55B16">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xml:space="preserve">The </w:t>
            </w:r>
            <w:r>
              <w:rPr>
                <w:rFonts w:ascii="Arial" w:eastAsia="Times New Roman" w:hAnsi="Arial" w:cs="Arial"/>
                <w:color w:val="000000" w:themeColor="text1"/>
                <w:sz w:val="16"/>
                <w:szCs w:val="16"/>
                <w:lang w:eastAsia="zh-CN"/>
              </w:rPr>
              <w:t>m</w:t>
            </w:r>
            <w:r w:rsidRPr="004327BF">
              <w:rPr>
                <w:rFonts w:ascii="Arial" w:eastAsia="Times New Roman" w:hAnsi="Arial" w:cs="Arial"/>
                <w:color w:val="000000" w:themeColor="text1"/>
                <w:sz w:val="16"/>
                <w:szCs w:val="16"/>
                <w:lang w:eastAsia="zh-CN"/>
              </w:rPr>
              <w:t>ax</w:t>
            </w:r>
            <w:r>
              <w:rPr>
                <w:rFonts w:ascii="Arial" w:eastAsia="Times New Roman" w:hAnsi="Arial" w:cs="Arial"/>
                <w:color w:val="000000" w:themeColor="text1"/>
                <w:sz w:val="16"/>
                <w:szCs w:val="16"/>
                <w:lang w:eastAsia="zh-CN"/>
              </w:rPr>
              <w:t>imum</w:t>
            </w:r>
            <w:r w:rsidRPr="004327BF">
              <w:rPr>
                <w:rFonts w:ascii="Arial" w:eastAsia="Times New Roman" w:hAnsi="Arial" w:cs="Arial"/>
                <w:color w:val="000000" w:themeColor="text1"/>
                <w:sz w:val="16"/>
                <w:szCs w:val="16"/>
                <w:lang w:eastAsia="zh-CN"/>
              </w:rPr>
              <w:t xml:space="preserve"> number of </w:t>
            </w:r>
            <w:ins w:id="404" w:author="Ren Da (CATT)" w:date="2021-09-04T16:45:00Z">
              <w:r>
                <w:rPr>
                  <w:rFonts w:ascii="Arial" w:eastAsia="Times New Roman" w:hAnsi="Arial" w:cs="Arial"/>
                  <w:color w:val="FF0000"/>
                  <w:sz w:val="16"/>
                  <w:szCs w:val="16"/>
                  <w:lang w:eastAsia="zh-CN"/>
                </w:rPr>
                <w:t>TRP</w:t>
              </w:r>
            </w:ins>
            <w:del w:id="405" w:author="Ren Da (CATT)" w:date="2021-09-04T16:45:00Z">
              <w:r w:rsidRPr="00194B50" w:rsidDel="005B5802">
                <w:rPr>
                  <w:rFonts w:ascii="Arial" w:eastAsia="Times New Roman" w:hAnsi="Arial" w:cs="Arial"/>
                  <w:color w:val="FF0000"/>
                  <w:sz w:val="16"/>
                  <w:szCs w:val="16"/>
                  <w:lang w:eastAsia="zh-CN"/>
                </w:rPr>
                <w:delText>UE</w:delText>
              </w:r>
            </w:del>
            <w:r w:rsidRPr="004327BF">
              <w:rPr>
                <w:rFonts w:ascii="Arial" w:eastAsia="Times New Roman" w:hAnsi="Arial" w:cs="Arial"/>
                <w:color w:val="000000" w:themeColor="text1"/>
                <w:sz w:val="16"/>
                <w:szCs w:val="16"/>
                <w:lang w:eastAsia="zh-CN"/>
              </w:rPr>
              <w:t xml:space="preserve">-TxTEG per </w:t>
            </w:r>
            <w:ins w:id="406" w:author="Ren Da (CATT)" w:date="2021-09-04T16:46:00Z">
              <w:r>
                <w:rPr>
                  <w:rFonts w:ascii="Arial" w:eastAsia="Times New Roman" w:hAnsi="Arial" w:cs="Arial"/>
                  <w:color w:val="FF0000"/>
                  <w:sz w:val="16"/>
                  <w:szCs w:val="16"/>
                  <w:lang w:eastAsia="zh-CN"/>
                </w:rPr>
                <w:t>TRP</w:t>
              </w:r>
            </w:ins>
            <w:del w:id="407" w:author="Ren Da (CATT)" w:date="2021-09-04T16:46:00Z">
              <w:r w:rsidRPr="00194B50" w:rsidDel="005B5802">
                <w:rPr>
                  <w:rFonts w:ascii="Arial" w:eastAsia="Times New Roman" w:hAnsi="Arial" w:cs="Arial"/>
                  <w:color w:val="FF0000"/>
                  <w:sz w:val="16"/>
                  <w:szCs w:val="16"/>
                  <w:lang w:eastAsia="zh-CN"/>
                </w:rPr>
                <w:delText>UE</w:delText>
              </w:r>
            </w:del>
          </w:p>
        </w:tc>
        <w:tc>
          <w:tcPr>
            <w:tcW w:w="976" w:type="dxa"/>
            <w:tcBorders>
              <w:top w:val="nil"/>
              <w:left w:val="nil"/>
              <w:bottom w:val="single" w:sz="4" w:space="0" w:color="auto"/>
              <w:right w:val="single" w:sz="4" w:space="0" w:color="auto"/>
            </w:tcBorders>
            <w:shd w:val="clear" w:color="auto" w:fill="auto"/>
            <w:noWrap/>
            <w:vAlign w:val="center"/>
            <w:hideMark/>
          </w:tcPr>
          <w:p w14:paraId="7CBEF645"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44FAC155"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62D7B4EA"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08446973"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hideMark/>
          </w:tcPr>
          <w:p w14:paraId="438E1E98" w14:textId="12304D69" w:rsidR="00B55B16" w:rsidRPr="00DA576A" w:rsidRDefault="00B55B16" w:rsidP="00B55B16">
            <w:pPr>
              <w:spacing w:after="0" w:line="240" w:lineRule="auto"/>
              <w:rPr>
                <w:rFonts w:ascii="Arial" w:eastAsia="Times New Roman" w:hAnsi="Arial" w:cs="Arial"/>
                <w:color w:val="000000"/>
                <w:sz w:val="16"/>
                <w:szCs w:val="16"/>
                <w:lang w:eastAsia="zh-CN"/>
              </w:rPr>
            </w:pPr>
            <w:r w:rsidRPr="00C5582F">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hideMark/>
          </w:tcPr>
          <w:p w14:paraId="3E388170"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r>
      <w:tr w:rsidR="00B55B16" w:rsidRPr="00DA576A" w14:paraId="3E2C6FE6"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44CD17B0" w14:textId="098179C4" w:rsidR="00B55B16" w:rsidRPr="00DA576A" w:rsidRDefault="00B55B16" w:rsidP="00B55B16">
            <w:pPr>
              <w:spacing w:after="0" w:line="240" w:lineRule="auto"/>
              <w:rPr>
                <w:rFonts w:ascii="Arial" w:hAnsi="Arial" w:cs="Arial"/>
                <w:color w:val="000000" w:themeColor="text1"/>
                <w:sz w:val="16"/>
                <w:szCs w:val="16"/>
              </w:rPr>
            </w:pPr>
            <w:r w:rsidRPr="00077041">
              <w:rPr>
                <w:rFonts w:ascii="Arial" w:hAnsi="Arial" w:cs="Arial"/>
                <w:color w:val="000000" w:themeColor="text1"/>
                <w:sz w:val="16"/>
                <w:szCs w:val="16"/>
              </w:rPr>
              <w:t xml:space="preserve">Mitigation of </w:t>
            </w:r>
            <w:r>
              <w:rPr>
                <w:rFonts w:ascii="Arial" w:hAnsi="Arial" w:cs="Arial"/>
                <w:color w:val="000000" w:themeColor="text1"/>
                <w:sz w:val="16"/>
                <w:szCs w:val="16"/>
              </w:rPr>
              <w:t>TRP</w:t>
            </w:r>
            <w:r w:rsidRPr="00077041">
              <w:rPr>
                <w:rFonts w:ascii="Arial" w:hAnsi="Arial" w:cs="Arial"/>
                <w:color w:val="000000" w:themeColor="text1"/>
                <w:sz w:val="16"/>
                <w:szCs w:val="16"/>
              </w:rPr>
              <w:t xml:space="preserv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0B128246"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601C67E8"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hideMark/>
          </w:tcPr>
          <w:p w14:paraId="3CCB1D20" w14:textId="0F557959" w:rsidR="00B55B16" w:rsidRPr="00DA576A" w:rsidRDefault="00B55B16" w:rsidP="00B55B16">
            <w:pPr>
              <w:spacing w:after="0" w:line="240" w:lineRule="auto"/>
              <w:rPr>
                <w:rFonts w:ascii="Arial" w:eastAsia="Times New Roman" w:hAnsi="Arial" w:cs="Arial"/>
                <w:color w:val="000000"/>
                <w:sz w:val="16"/>
                <w:szCs w:val="16"/>
                <w:lang w:eastAsia="zh-CN"/>
              </w:rPr>
            </w:pPr>
            <w:r w:rsidRPr="00C61562">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hideMark/>
          </w:tcPr>
          <w:p w14:paraId="57293967" w14:textId="47AD100E" w:rsidR="00B55B16" w:rsidRPr="00DA576A" w:rsidRDefault="00B55B16" w:rsidP="00B55B16">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w:t>
            </w:r>
            <w:r w:rsidRPr="004327BF">
              <w:rPr>
                <w:rFonts w:ascii="Arial" w:hAnsi="Arial" w:cs="Arial"/>
                <w:color w:val="000000" w:themeColor="text1"/>
                <w:sz w:val="16"/>
                <w:szCs w:val="16"/>
              </w:rPr>
              <w:t>Of</w:t>
            </w:r>
            <w:r>
              <w:rPr>
                <w:rFonts w:ascii="Arial" w:hAnsi="Arial" w:cs="Arial"/>
                <w:color w:val="000000" w:themeColor="text1"/>
                <w:sz w:val="16"/>
                <w:szCs w:val="16"/>
              </w:rPr>
              <w:t>PRSResourcesPer</w:t>
            </w:r>
            <w:r w:rsidRPr="004327BF">
              <w:rPr>
                <w:rFonts w:ascii="Arial" w:hAnsi="Arial" w:cs="Arial"/>
                <w:color w:val="000000" w:themeColor="text1"/>
                <w:sz w:val="16"/>
                <w:szCs w:val="16"/>
              </w:rPr>
              <w:t>TxTEG</w:t>
            </w:r>
          </w:p>
        </w:tc>
        <w:tc>
          <w:tcPr>
            <w:tcW w:w="1209" w:type="dxa"/>
            <w:tcBorders>
              <w:top w:val="nil"/>
              <w:left w:val="nil"/>
              <w:bottom w:val="single" w:sz="4" w:space="0" w:color="auto"/>
              <w:right w:val="single" w:sz="4" w:space="0" w:color="auto"/>
            </w:tcBorders>
            <w:shd w:val="clear" w:color="auto" w:fill="auto"/>
            <w:noWrap/>
            <w:vAlign w:val="center"/>
            <w:hideMark/>
          </w:tcPr>
          <w:p w14:paraId="638C0A05"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0E694759" w14:textId="4B959CE0"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r w:rsidRPr="004327BF">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hideMark/>
          </w:tcPr>
          <w:p w14:paraId="77E2D986"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54BFF2B9" w14:textId="57E7263F" w:rsidR="00B55B16" w:rsidRPr="00DA576A" w:rsidRDefault="00B55B16" w:rsidP="00B55B16">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xml:space="preserve">The </w:t>
            </w:r>
            <w:r>
              <w:rPr>
                <w:rFonts w:ascii="Arial" w:eastAsia="Times New Roman" w:hAnsi="Arial" w:cs="Arial"/>
                <w:color w:val="000000" w:themeColor="text1"/>
                <w:sz w:val="16"/>
                <w:szCs w:val="16"/>
                <w:lang w:eastAsia="zh-CN"/>
              </w:rPr>
              <w:t>m</w:t>
            </w:r>
            <w:r w:rsidRPr="004327BF">
              <w:rPr>
                <w:rFonts w:ascii="Arial" w:eastAsia="Times New Roman" w:hAnsi="Arial" w:cs="Arial"/>
                <w:color w:val="000000" w:themeColor="text1"/>
                <w:sz w:val="16"/>
                <w:szCs w:val="16"/>
                <w:lang w:eastAsia="zh-CN"/>
              </w:rPr>
              <w:t>ax</w:t>
            </w:r>
            <w:r>
              <w:rPr>
                <w:rFonts w:ascii="Arial" w:eastAsia="Times New Roman" w:hAnsi="Arial" w:cs="Arial"/>
                <w:color w:val="000000" w:themeColor="text1"/>
                <w:sz w:val="16"/>
                <w:szCs w:val="16"/>
                <w:lang w:eastAsia="zh-CN"/>
              </w:rPr>
              <w:t>imum</w:t>
            </w:r>
            <w:r w:rsidRPr="004327BF">
              <w:rPr>
                <w:rFonts w:ascii="Arial" w:eastAsia="Times New Roman" w:hAnsi="Arial" w:cs="Arial"/>
                <w:color w:val="000000" w:themeColor="text1"/>
                <w:sz w:val="16"/>
                <w:szCs w:val="16"/>
                <w:lang w:eastAsia="zh-CN"/>
              </w:rPr>
              <w:t xml:space="preserve"> number of </w:t>
            </w:r>
            <w:r>
              <w:rPr>
                <w:rFonts w:ascii="Arial" w:eastAsia="Times New Roman" w:hAnsi="Arial" w:cs="Arial"/>
                <w:color w:val="000000" w:themeColor="text1"/>
                <w:sz w:val="16"/>
                <w:szCs w:val="16"/>
                <w:lang w:eastAsia="zh-CN"/>
              </w:rPr>
              <w:t>PRS resources associated with one TRP Tx</w:t>
            </w:r>
            <w:r w:rsidRPr="004327BF">
              <w:rPr>
                <w:rFonts w:ascii="Arial" w:eastAsia="Times New Roman" w:hAnsi="Arial" w:cs="Arial"/>
                <w:color w:val="000000" w:themeColor="text1"/>
                <w:sz w:val="16"/>
                <w:szCs w:val="16"/>
                <w:lang w:eastAsia="zh-CN"/>
              </w:rPr>
              <w:t>TEG</w:t>
            </w:r>
          </w:p>
        </w:tc>
        <w:tc>
          <w:tcPr>
            <w:tcW w:w="976" w:type="dxa"/>
            <w:tcBorders>
              <w:top w:val="nil"/>
              <w:left w:val="nil"/>
              <w:bottom w:val="single" w:sz="4" w:space="0" w:color="auto"/>
              <w:right w:val="single" w:sz="4" w:space="0" w:color="auto"/>
            </w:tcBorders>
            <w:shd w:val="clear" w:color="auto" w:fill="auto"/>
            <w:noWrap/>
            <w:vAlign w:val="center"/>
            <w:hideMark/>
          </w:tcPr>
          <w:p w14:paraId="62CF8596"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4E44B84A"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3D5EBED5"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76CBC3F2"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hideMark/>
          </w:tcPr>
          <w:p w14:paraId="02292190" w14:textId="5A88C205" w:rsidR="00B55B16" w:rsidRPr="00DA576A" w:rsidRDefault="00B55B16" w:rsidP="00B55B16">
            <w:pPr>
              <w:spacing w:after="0" w:line="240" w:lineRule="auto"/>
              <w:rPr>
                <w:rFonts w:ascii="Arial" w:eastAsia="Times New Roman" w:hAnsi="Arial" w:cs="Arial"/>
                <w:color w:val="000000"/>
                <w:sz w:val="16"/>
                <w:szCs w:val="16"/>
                <w:lang w:eastAsia="zh-CN"/>
              </w:rPr>
            </w:pPr>
            <w:r w:rsidRPr="00C5582F">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hideMark/>
          </w:tcPr>
          <w:p w14:paraId="7EF95485"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r>
      <w:tr w:rsidR="00B55B16" w:rsidRPr="00DA576A" w14:paraId="1CFFDC68"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7156864B" w14:textId="5F575E3E" w:rsidR="00B55B16" w:rsidRPr="00DA576A" w:rsidRDefault="00B55B16" w:rsidP="00B55B16">
            <w:pPr>
              <w:spacing w:after="0" w:line="240" w:lineRule="auto"/>
              <w:rPr>
                <w:rFonts w:ascii="Arial" w:hAnsi="Arial" w:cs="Arial"/>
                <w:color w:val="000000" w:themeColor="text1"/>
                <w:sz w:val="16"/>
                <w:szCs w:val="16"/>
              </w:rPr>
            </w:pPr>
            <w:r w:rsidRPr="00077041">
              <w:rPr>
                <w:rFonts w:ascii="Arial" w:hAnsi="Arial" w:cs="Arial"/>
                <w:color w:val="000000" w:themeColor="text1"/>
                <w:sz w:val="16"/>
                <w:szCs w:val="16"/>
              </w:rPr>
              <w:t xml:space="preserve">Mitigation of </w:t>
            </w:r>
            <w:r>
              <w:rPr>
                <w:rFonts w:ascii="Arial" w:hAnsi="Arial" w:cs="Arial"/>
                <w:color w:val="000000" w:themeColor="text1"/>
                <w:sz w:val="16"/>
                <w:szCs w:val="16"/>
              </w:rPr>
              <w:t>TRP</w:t>
            </w:r>
            <w:r w:rsidRPr="00077041">
              <w:rPr>
                <w:rFonts w:ascii="Arial" w:hAnsi="Arial" w:cs="Arial"/>
                <w:color w:val="000000" w:themeColor="text1"/>
                <w:sz w:val="16"/>
                <w:szCs w:val="16"/>
              </w:rPr>
              <w:t xml:space="preserv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1F6ACF6D"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5FA45CE4"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hideMark/>
          </w:tcPr>
          <w:p w14:paraId="3F8C7DEE" w14:textId="30B61F23" w:rsidR="00B55B16" w:rsidRPr="00DA576A" w:rsidRDefault="00B55B16" w:rsidP="00B55B16">
            <w:pPr>
              <w:spacing w:after="0" w:line="240" w:lineRule="auto"/>
              <w:rPr>
                <w:rFonts w:ascii="Arial" w:eastAsia="Times New Roman" w:hAnsi="Arial" w:cs="Arial"/>
                <w:color w:val="000000"/>
                <w:sz w:val="16"/>
                <w:szCs w:val="16"/>
                <w:lang w:eastAsia="zh-CN"/>
              </w:rPr>
            </w:pPr>
            <w:r w:rsidRPr="00C61562">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hideMark/>
          </w:tcPr>
          <w:p w14:paraId="0BC7EAE8" w14:textId="2255DA1E" w:rsidR="00B55B16" w:rsidRPr="00DA576A" w:rsidRDefault="00B55B16" w:rsidP="00B55B16">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w:t>
            </w:r>
            <w:r w:rsidRPr="004327BF">
              <w:rPr>
                <w:rFonts w:ascii="Arial" w:hAnsi="Arial" w:cs="Arial"/>
                <w:color w:val="000000" w:themeColor="text1"/>
                <w:sz w:val="16"/>
                <w:szCs w:val="16"/>
              </w:rPr>
              <w:t>Of</w:t>
            </w:r>
            <w:r>
              <w:rPr>
                <w:rFonts w:ascii="Arial" w:hAnsi="Arial" w:cs="Arial"/>
                <w:color w:val="000000" w:themeColor="text1"/>
                <w:sz w:val="16"/>
                <w:szCs w:val="16"/>
              </w:rPr>
              <w:t>TRPRx</w:t>
            </w:r>
            <w:r w:rsidRPr="004327BF">
              <w:rPr>
                <w:rFonts w:ascii="Arial" w:hAnsi="Arial" w:cs="Arial"/>
                <w:color w:val="000000" w:themeColor="text1"/>
                <w:sz w:val="16"/>
                <w:szCs w:val="16"/>
              </w:rPr>
              <w:t>TxTEG</w:t>
            </w:r>
          </w:p>
        </w:tc>
        <w:tc>
          <w:tcPr>
            <w:tcW w:w="1209" w:type="dxa"/>
            <w:tcBorders>
              <w:top w:val="nil"/>
              <w:left w:val="nil"/>
              <w:bottom w:val="single" w:sz="4" w:space="0" w:color="auto"/>
              <w:right w:val="single" w:sz="4" w:space="0" w:color="auto"/>
            </w:tcBorders>
            <w:shd w:val="clear" w:color="auto" w:fill="auto"/>
            <w:noWrap/>
            <w:vAlign w:val="center"/>
            <w:hideMark/>
          </w:tcPr>
          <w:p w14:paraId="0F8B78C9"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74A57AD4" w14:textId="0D948062"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r w:rsidRPr="004327BF">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hideMark/>
          </w:tcPr>
          <w:p w14:paraId="0B65FF9E"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630C19C0" w14:textId="5F7CD0DF" w:rsidR="00B55B16" w:rsidRPr="00DA576A" w:rsidRDefault="00B55B16" w:rsidP="00B55B16">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xml:space="preserve">The Max number of </w:t>
            </w:r>
            <w:ins w:id="408" w:author="Ren Da (CATT)" w:date="2021-09-04T16:46:00Z">
              <w:r>
                <w:rPr>
                  <w:rFonts w:ascii="Arial" w:eastAsia="Times New Roman" w:hAnsi="Arial" w:cs="Arial"/>
                  <w:color w:val="000000" w:themeColor="text1"/>
                  <w:sz w:val="16"/>
                  <w:szCs w:val="16"/>
                  <w:lang w:eastAsia="zh-CN"/>
                </w:rPr>
                <w:t xml:space="preserve">TRP </w:t>
              </w:r>
            </w:ins>
            <w:commentRangeStart w:id="409"/>
            <w:del w:id="410" w:author="Ren Da (CATT)" w:date="2021-09-04T16:46:00Z">
              <w:r w:rsidRPr="004327BF" w:rsidDel="005B5802">
                <w:rPr>
                  <w:rFonts w:ascii="Arial" w:eastAsia="Times New Roman" w:hAnsi="Arial" w:cs="Arial"/>
                  <w:color w:val="000000" w:themeColor="text1"/>
                  <w:sz w:val="16"/>
                  <w:szCs w:val="16"/>
                  <w:lang w:eastAsia="zh-CN"/>
                </w:rPr>
                <w:delText>UE</w:delText>
              </w:r>
              <w:commentRangeEnd w:id="409"/>
              <w:r w:rsidDel="005B5802">
                <w:rPr>
                  <w:rStyle w:val="a5"/>
                </w:rPr>
                <w:commentReference w:id="409"/>
              </w:r>
              <w:r w:rsidRPr="004327BF" w:rsidDel="005B5802">
                <w:rPr>
                  <w:rFonts w:ascii="Arial" w:eastAsia="Times New Roman" w:hAnsi="Arial" w:cs="Arial"/>
                  <w:color w:val="000000" w:themeColor="text1"/>
                  <w:sz w:val="16"/>
                  <w:szCs w:val="16"/>
                  <w:lang w:eastAsia="zh-CN"/>
                </w:rPr>
                <w:delText>-</w:delText>
              </w:r>
            </w:del>
            <w:r w:rsidRPr="004327BF">
              <w:rPr>
                <w:rFonts w:ascii="Arial" w:eastAsia="Times New Roman" w:hAnsi="Arial" w:cs="Arial"/>
                <w:color w:val="000000" w:themeColor="text1"/>
                <w:sz w:val="16"/>
                <w:szCs w:val="16"/>
                <w:lang w:eastAsia="zh-CN"/>
              </w:rPr>
              <w:t xml:space="preserve">RxTxTEG per </w:t>
            </w:r>
            <w:r>
              <w:rPr>
                <w:rFonts w:ascii="Arial" w:eastAsia="Times New Roman" w:hAnsi="Arial" w:cs="Arial"/>
                <w:color w:val="000000" w:themeColor="text1"/>
                <w:sz w:val="16"/>
                <w:szCs w:val="16"/>
                <w:lang w:eastAsia="zh-CN"/>
              </w:rPr>
              <w:t>TRP</w:t>
            </w:r>
          </w:p>
        </w:tc>
        <w:tc>
          <w:tcPr>
            <w:tcW w:w="976" w:type="dxa"/>
            <w:tcBorders>
              <w:top w:val="nil"/>
              <w:left w:val="nil"/>
              <w:bottom w:val="single" w:sz="4" w:space="0" w:color="auto"/>
              <w:right w:val="single" w:sz="4" w:space="0" w:color="auto"/>
            </w:tcBorders>
            <w:shd w:val="clear" w:color="auto" w:fill="auto"/>
            <w:noWrap/>
            <w:vAlign w:val="center"/>
            <w:hideMark/>
          </w:tcPr>
          <w:p w14:paraId="6244D448"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0590BFD4"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1D1BCA2F"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4E284052"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hideMark/>
          </w:tcPr>
          <w:p w14:paraId="79385C0F" w14:textId="2B71B93B" w:rsidR="00B55B16" w:rsidRPr="00DA576A" w:rsidRDefault="00B55B16" w:rsidP="00B55B16">
            <w:pPr>
              <w:spacing w:after="0" w:line="240" w:lineRule="auto"/>
              <w:rPr>
                <w:rFonts w:ascii="Arial" w:eastAsia="Times New Roman" w:hAnsi="Arial" w:cs="Arial"/>
                <w:color w:val="000000"/>
                <w:sz w:val="16"/>
                <w:szCs w:val="16"/>
                <w:lang w:eastAsia="zh-CN"/>
              </w:rPr>
            </w:pPr>
            <w:r w:rsidRPr="00C5582F">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hideMark/>
          </w:tcPr>
          <w:p w14:paraId="0230963A"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r>
      <w:tr w:rsidR="00B55B16" w:rsidRPr="00DA576A" w14:paraId="14BA8193"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74E4F4C3" w14:textId="72FD1E9C" w:rsidR="00B55B16" w:rsidRPr="00DA576A" w:rsidRDefault="00B55B16" w:rsidP="00B55B16">
            <w:pPr>
              <w:spacing w:after="0" w:line="240" w:lineRule="auto"/>
              <w:rPr>
                <w:rFonts w:ascii="Arial" w:hAnsi="Arial" w:cs="Arial"/>
                <w:color w:val="000000" w:themeColor="text1"/>
                <w:sz w:val="16"/>
                <w:szCs w:val="16"/>
              </w:rPr>
            </w:pPr>
            <w:r w:rsidRPr="00077041">
              <w:rPr>
                <w:rFonts w:ascii="Arial" w:hAnsi="Arial" w:cs="Arial"/>
                <w:color w:val="000000" w:themeColor="text1"/>
                <w:sz w:val="16"/>
                <w:szCs w:val="16"/>
              </w:rPr>
              <w:t xml:space="preserve">Mitigation of </w:t>
            </w:r>
            <w:r>
              <w:rPr>
                <w:rFonts w:ascii="Arial" w:hAnsi="Arial" w:cs="Arial"/>
                <w:color w:val="000000" w:themeColor="text1"/>
                <w:sz w:val="16"/>
                <w:szCs w:val="16"/>
              </w:rPr>
              <w:t>TRP</w:t>
            </w:r>
            <w:r w:rsidRPr="00077041">
              <w:rPr>
                <w:rFonts w:ascii="Arial" w:hAnsi="Arial" w:cs="Arial"/>
                <w:color w:val="000000" w:themeColor="text1"/>
                <w:sz w:val="16"/>
                <w:szCs w:val="16"/>
              </w:rPr>
              <w:t xml:space="preserv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0E8ED002"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17CE9740"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6B8D2067" w14:textId="333A238D" w:rsidR="00B55B16" w:rsidRPr="00DA576A" w:rsidRDefault="00B55B16" w:rsidP="00B55B16">
            <w:pPr>
              <w:spacing w:after="0" w:line="240" w:lineRule="auto"/>
              <w:rPr>
                <w:rFonts w:ascii="Arial" w:eastAsia="Times New Roman" w:hAnsi="Arial" w:cs="Arial"/>
                <w:color w:val="000000"/>
                <w:sz w:val="16"/>
                <w:szCs w:val="16"/>
                <w:lang w:eastAsia="zh-CN"/>
              </w:rPr>
            </w:pPr>
            <w:r w:rsidRPr="00C61562">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hideMark/>
          </w:tcPr>
          <w:p w14:paraId="20210B6D" w14:textId="400C852E" w:rsidR="00B55B16" w:rsidRPr="00DA576A" w:rsidRDefault="00B55B16" w:rsidP="00B55B16">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num</w:t>
            </w:r>
            <w:r w:rsidRPr="004327BF">
              <w:rPr>
                <w:rFonts w:ascii="Arial" w:hAnsi="Arial" w:cs="Arial"/>
                <w:color w:val="000000" w:themeColor="text1"/>
                <w:sz w:val="16"/>
                <w:szCs w:val="16"/>
              </w:rPr>
              <w:t>Of</w:t>
            </w:r>
            <w:r>
              <w:rPr>
                <w:rFonts w:ascii="Arial" w:hAnsi="Arial" w:cs="Arial"/>
                <w:color w:val="000000" w:themeColor="text1"/>
                <w:sz w:val="16"/>
                <w:szCs w:val="16"/>
              </w:rPr>
              <w:t>TRPRx</w:t>
            </w:r>
            <w:r w:rsidRPr="004327BF">
              <w:rPr>
                <w:rFonts w:ascii="Arial" w:hAnsi="Arial" w:cs="Arial"/>
                <w:color w:val="000000" w:themeColor="text1"/>
                <w:sz w:val="16"/>
                <w:szCs w:val="16"/>
              </w:rPr>
              <w:t>TxTEG</w:t>
            </w:r>
            <w:r>
              <w:rPr>
                <w:rFonts w:ascii="Arial" w:hAnsi="Arial" w:cs="Arial"/>
                <w:color w:val="000000" w:themeColor="text1"/>
                <w:sz w:val="16"/>
                <w:szCs w:val="16"/>
              </w:rPr>
              <w:t>-PerPRSResource</w:t>
            </w:r>
          </w:p>
        </w:tc>
        <w:tc>
          <w:tcPr>
            <w:tcW w:w="1209" w:type="dxa"/>
            <w:tcBorders>
              <w:top w:val="nil"/>
              <w:left w:val="nil"/>
              <w:bottom w:val="single" w:sz="4" w:space="0" w:color="auto"/>
              <w:right w:val="single" w:sz="4" w:space="0" w:color="auto"/>
            </w:tcBorders>
            <w:shd w:val="clear" w:color="auto" w:fill="auto"/>
            <w:noWrap/>
            <w:vAlign w:val="center"/>
            <w:hideMark/>
          </w:tcPr>
          <w:p w14:paraId="2EC01FC1"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1B8EE9B6" w14:textId="5101059C"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r w:rsidRPr="004327BF">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hideMark/>
          </w:tcPr>
          <w:p w14:paraId="54A8A03E"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64183C0B" w14:textId="3EC27CB3" w:rsidR="00B55B16" w:rsidRPr="00DA576A" w:rsidRDefault="00B55B16" w:rsidP="00B55B16">
            <w:pPr>
              <w:spacing w:after="0" w:line="240" w:lineRule="auto"/>
              <w:rPr>
                <w:rFonts w:ascii="Arial" w:eastAsia="Times New Roman" w:hAnsi="Arial" w:cs="Arial"/>
                <w:color w:val="000000"/>
                <w:sz w:val="16"/>
                <w:szCs w:val="16"/>
                <w:lang w:eastAsia="zh-CN"/>
              </w:rPr>
            </w:pPr>
            <w:r w:rsidRPr="004327BF">
              <w:rPr>
                <w:rFonts w:ascii="Arial" w:eastAsia="宋体" w:hAnsi="Arial" w:cs="Arial"/>
                <w:b/>
                <w:iCs/>
                <w:color w:val="000000" w:themeColor="text1"/>
                <w:sz w:val="16"/>
                <w:szCs w:val="16"/>
                <w:lang w:eastAsia="zh-CN"/>
              </w:rPr>
              <w:t xml:space="preserve">The </w:t>
            </w:r>
            <w:r w:rsidRPr="004327BF">
              <w:rPr>
                <w:rFonts w:ascii="Arial" w:eastAsia="宋体" w:hAnsi="Arial" w:cs="Arial"/>
                <w:iCs/>
                <w:color w:val="000000" w:themeColor="text1"/>
                <w:sz w:val="16"/>
                <w:szCs w:val="16"/>
                <w:lang w:eastAsia="zh-CN"/>
              </w:rPr>
              <w:t xml:space="preserve">number of </w:t>
            </w:r>
            <w:r w:rsidRPr="004327BF">
              <w:rPr>
                <w:rFonts w:ascii="Arial" w:eastAsia="宋体" w:hAnsi="Arial" w:cs="Arial"/>
                <w:b/>
                <w:iCs/>
                <w:color w:val="000000" w:themeColor="text1"/>
                <w:sz w:val="16"/>
                <w:szCs w:val="16"/>
                <w:lang w:eastAsia="zh-CN"/>
              </w:rPr>
              <w:t xml:space="preserve"> different </w:t>
            </w:r>
            <w:r>
              <w:rPr>
                <w:rFonts w:ascii="Arial" w:eastAsia="宋体" w:hAnsi="Arial" w:cs="Arial"/>
                <w:iCs/>
                <w:color w:val="000000" w:themeColor="text1"/>
                <w:sz w:val="16"/>
                <w:szCs w:val="16"/>
                <w:lang w:eastAsia="zh-CN"/>
              </w:rPr>
              <w:t xml:space="preserve">TRP </w:t>
            </w:r>
            <w:r w:rsidRPr="004327BF">
              <w:rPr>
                <w:rFonts w:ascii="Arial" w:eastAsia="宋体" w:hAnsi="Arial" w:cs="Arial"/>
                <w:iCs/>
                <w:color w:val="000000" w:themeColor="text1"/>
                <w:sz w:val="16"/>
                <w:szCs w:val="16"/>
                <w:lang w:eastAsia="zh-CN"/>
              </w:rPr>
              <w:t xml:space="preserve">Rx TEGs that </w:t>
            </w:r>
            <w:r>
              <w:rPr>
                <w:rFonts w:ascii="Arial" w:eastAsia="宋体" w:hAnsi="Arial" w:cs="Arial"/>
                <w:iCs/>
                <w:color w:val="000000" w:themeColor="text1"/>
                <w:sz w:val="16"/>
                <w:szCs w:val="16"/>
                <w:lang w:eastAsia="zh-CN"/>
              </w:rPr>
              <w:t xml:space="preserve">the LMF requests a TRP </w:t>
            </w:r>
            <w:r w:rsidRPr="004327BF">
              <w:rPr>
                <w:rFonts w:ascii="Arial" w:eastAsia="宋体" w:hAnsi="Arial" w:cs="Arial"/>
                <w:iCs/>
                <w:color w:val="000000" w:themeColor="text1"/>
                <w:sz w:val="16"/>
                <w:szCs w:val="16"/>
                <w:lang w:eastAsia="zh-CN"/>
              </w:rPr>
              <w:t xml:space="preserve">to measure the </w:t>
            </w:r>
            <w:r w:rsidRPr="004327BF">
              <w:rPr>
                <w:rFonts w:ascii="Arial" w:eastAsia="宋体" w:hAnsi="Arial" w:cs="Arial"/>
                <w:b/>
                <w:iCs/>
                <w:color w:val="000000" w:themeColor="text1"/>
                <w:sz w:val="16"/>
                <w:szCs w:val="16"/>
                <w:lang w:eastAsia="zh-CN"/>
              </w:rPr>
              <w:t xml:space="preserve">same </w:t>
            </w:r>
            <w:r>
              <w:rPr>
                <w:rFonts w:ascii="Arial" w:eastAsia="宋体" w:hAnsi="Arial" w:cs="Arial"/>
                <w:b/>
                <w:iCs/>
                <w:color w:val="000000" w:themeColor="text1"/>
                <w:sz w:val="16"/>
                <w:szCs w:val="16"/>
                <w:lang w:eastAsia="zh-CN"/>
              </w:rPr>
              <w:t>U</w:t>
            </w:r>
            <w:r w:rsidRPr="004327BF">
              <w:rPr>
                <w:rFonts w:ascii="Arial" w:eastAsia="宋体" w:hAnsi="Arial" w:cs="Arial"/>
                <w:iCs/>
                <w:color w:val="000000" w:themeColor="text1"/>
                <w:sz w:val="16"/>
                <w:szCs w:val="16"/>
                <w:lang w:eastAsia="zh-CN"/>
              </w:rPr>
              <w:t xml:space="preserve">L </w:t>
            </w:r>
            <w:r>
              <w:rPr>
                <w:rFonts w:ascii="Arial" w:eastAsia="宋体" w:hAnsi="Arial" w:cs="Arial"/>
                <w:iCs/>
                <w:color w:val="000000" w:themeColor="text1"/>
                <w:sz w:val="16"/>
                <w:szCs w:val="16"/>
                <w:lang w:eastAsia="zh-CN"/>
              </w:rPr>
              <w:t>S</w:t>
            </w:r>
            <w:r w:rsidRPr="004327BF">
              <w:rPr>
                <w:rFonts w:ascii="Arial" w:eastAsia="宋体" w:hAnsi="Arial" w:cs="Arial"/>
                <w:iCs/>
                <w:color w:val="000000" w:themeColor="text1"/>
                <w:sz w:val="16"/>
                <w:szCs w:val="16"/>
                <w:lang w:eastAsia="zh-CN"/>
              </w:rPr>
              <w:t xml:space="preserve">RS resource of </w:t>
            </w:r>
            <w:r>
              <w:rPr>
                <w:rFonts w:ascii="Arial" w:eastAsia="宋体" w:hAnsi="Arial" w:cs="Arial"/>
                <w:iCs/>
                <w:color w:val="000000" w:themeColor="text1"/>
                <w:sz w:val="16"/>
                <w:szCs w:val="16"/>
                <w:lang w:eastAsia="zh-CN"/>
              </w:rPr>
              <w:t>a UE</w:t>
            </w:r>
          </w:p>
        </w:tc>
        <w:tc>
          <w:tcPr>
            <w:tcW w:w="976" w:type="dxa"/>
            <w:tcBorders>
              <w:top w:val="nil"/>
              <w:left w:val="nil"/>
              <w:bottom w:val="single" w:sz="4" w:space="0" w:color="auto"/>
              <w:right w:val="single" w:sz="4" w:space="0" w:color="auto"/>
            </w:tcBorders>
            <w:shd w:val="clear" w:color="auto" w:fill="auto"/>
            <w:noWrap/>
            <w:vAlign w:val="center"/>
            <w:hideMark/>
          </w:tcPr>
          <w:p w14:paraId="10C463D1"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5935F907"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069F72EA"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2E0827AB"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hideMark/>
          </w:tcPr>
          <w:p w14:paraId="09E6887E" w14:textId="1B301DF9" w:rsidR="00B55B16" w:rsidRPr="00DA576A" w:rsidRDefault="00B55B16" w:rsidP="00B55B16">
            <w:pPr>
              <w:spacing w:after="0" w:line="240" w:lineRule="auto"/>
              <w:rPr>
                <w:rFonts w:ascii="Arial" w:eastAsia="Times New Roman" w:hAnsi="Arial" w:cs="Arial"/>
                <w:color w:val="000000"/>
                <w:sz w:val="16"/>
                <w:szCs w:val="16"/>
                <w:lang w:eastAsia="zh-CN"/>
              </w:rPr>
            </w:pPr>
            <w:r w:rsidRPr="00C5582F">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hideMark/>
          </w:tcPr>
          <w:p w14:paraId="100EA683" w14:textId="77777777" w:rsidR="00B55B16" w:rsidRPr="00E51B44" w:rsidRDefault="00B55B16" w:rsidP="00B55B16">
            <w:pPr>
              <w:spacing w:after="0" w:line="240" w:lineRule="auto"/>
              <w:rPr>
                <w:rFonts w:ascii="Arial" w:eastAsia="Times New Roman" w:hAnsi="Arial" w:cs="Arial"/>
                <w:color w:val="000000"/>
                <w:sz w:val="16"/>
                <w:szCs w:val="16"/>
                <w:lang w:eastAsia="zh-CN"/>
              </w:rPr>
            </w:pPr>
            <w:r w:rsidRPr="00E51B44">
              <w:rPr>
                <w:rFonts w:ascii="Arial" w:eastAsia="Times New Roman" w:hAnsi="Arial" w:cs="Arial"/>
                <w:color w:val="000000"/>
                <w:sz w:val="16"/>
                <w:szCs w:val="16"/>
                <w:highlight w:val="green"/>
                <w:lang w:eastAsia="zh-CN"/>
              </w:rPr>
              <w:t>Agreement:</w:t>
            </w:r>
          </w:p>
          <w:p w14:paraId="6C0EF42E" w14:textId="6D912AEA" w:rsidR="00B55B16" w:rsidRPr="00DA576A" w:rsidRDefault="00B55B16" w:rsidP="00B55B16">
            <w:pPr>
              <w:spacing w:after="0" w:line="240" w:lineRule="auto"/>
              <w:rPr>
                <w:rFonts w:ascii="Arial" w:eastAsia="Times New Roman" w:hAnsi="Arial" w:cs="Arial"/>
                <w:color w:val="000000"/>
                <w:sz w:val="16"/>
                <w:szCs w:val="16"/>
                <w:lang w:eastAsia="zh-CN"/>
              </w:rPr>
            </w:pPr>
            <w:r w:rsidRPr="003026D7">
              <w:rPr>
                <w:rFonts w:ascii="Arial" w:eastAsia="Times New Roman" w:hAnsi="Arial" w:cs="Arial"/>
                <w:color w:val="000000" w:themeColor="text1"/>
                <w:sz w:val="16"/>
                <w:szCs w:val="16"/>
                <w:lang w:eastAsia="zh-CN"/>
              </w:rPr>
              <w:t>Support the LMF to request a TRP to optionally measure the same SRS resource of a UE with M different TRP Rx TEGs and report the corresponding multiple RTOA measurements</w:t>
            </w:r>
          </w:p>
        </w:tc>
      </w:tr>
      <w:tr w:rsidR="00B55B16" w:rsidRPr="00DA576A" w14:paraId="21BFFC99"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7FA0492" w14:textId="3D171C82" w:rsidR="00B55B16" w:rsidRPr="00DA576A" w:rsidRDefault="00B55B16" w:rsidP="00B55B1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1D8E1C99" w14:textId="067E79E6" w:rsidR="00B55B16" w:rsidRPr="00DA576A" w:rsidRDefault="00B55B16" w:rsidP="00B55B16">
            <w:pPr>
              <w:spacing w:after="0" w:line="240" w:lineRule="auto"/>
              <w:rPr>
                <w:rFonts w:ascii="Arial" w:eastAsia="Times New Roman" w:hAnsi="Arial" w:cs="Arial"/>
                <w:color w:val="000000"/>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6FEBDEF7" w14:textId="25609D47" w:rsidR="00B55B16" w:rsidRPr="00DA576A" w:rsidRDefault="00B55B16" w:rsidP="00B55B16">
            <w:pPr>
              <w:spacing w:after="0" w:line="240" w:lineRule="auto"/>
              <w:rPr>
                <w:rFonts w:ascii="Arial" w:eastAsia="Times New Roman" w:hAnsi="Arial" w:cs="Arial"/>
                <w:color w:val="000000"/>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46D58B36" w14:textId="6653513E" w:rsidR="00B55B16" w:rsidRPr="00DA576A" w:rsidRDefault="00B55B16" w:rsidP="00B55B1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094A7C99" w14:textId="05F36AC2" w:rsidR="00B55B16" w:rsidRPr="00DA576A" w:rsidRDefault="00B55B16" w:rsidP="00B55B1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099AB53B" w14:textId="736F0A84" w:rsidR="00B55B16" w:rsidRPr="00DA576A" w:rsidRDefault="00B55B16" w:rsidP="00B55B16">
            <w:pPr>
              <w:spacing w:after="0" w:line="240" w:lineRule="auto"/>
              <w:rPr>
                <w:rFonts w:ascii="Arial" w:eastAsia="Times New Roman" w:hAnsi="Arial" w:cs="Arial"/>
                <w:color w:val="000000"/>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0F273C07" w14:textId="7BEDF8CF" w:rsidR="00B55B16" w:rsidRPr="00DA576A" w:rsidRDefault="00B55B16" w:rsidP="00B55B16">
            <w:pPr>
              <w:spacing w:after="0" w:line="240" w:lineRule="auto"/>
              <w:rPr>
                <w:rFonts w:ascii="Arial" w:eastAsia="Times New Roman" w:hAnsi="Arial" w:cs="Arial"/>
                <w:color w:val="000000"/>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hideMark/>
          </w:tcPr>
          <w:p w14:paraId="6F3696BB"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1C417AFF"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hideMark/>
          </w:tcPr>
          <w:p w14:paraId="1718543E"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1B648C91"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7B71596F"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4680F175"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hideMark/>
          </w:tcPr>
          <w:p w14:paraId="5BBBF257"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hideMark/>
          </w:tcPr>
          <w:p w14:paraId="544CCF77"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r>
      <w:tr w:rsidR="00B55B16" w:rsidRPr="00DA576A" w14:paraId="3886FB35"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1A402A37" w14:textId="77777777" w:rsidR="00B55B16" w:rsidRPr="00DA576A" w:rsidRDefault="00B55B16" w:rsidP="00B55B1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2AA0369B" w14:textId="77777777" w:rsidR="00B55B16" w:rsidRPr="00DA576A" w:rsidRDefault="00B55B16" w:rsidP="00B55B16">
            <w:pPr>
              <w:spacing w:after="0" w:line="240" w:lineRule="auto"/>
              <w:rPr>
                <w:rFonts w:ascii="Arial" w:eastAsia="Times New Roman" w:hAnsi="Arial" w:cs="Arial"/>
                <w:color w:val="000000"/>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5F5B9BBE" w14:textId="77777777" w:rsidR="00B55B16" w:rsidRPr="00DA576A" w:rsidRDefault="00B55B16" w:rsidP="00B55B16">
            <w:pPr>
              <w:spacing w:after="0" w:line="240" w:lineRule="auto"/>
              <w:rPr>
                <w:rFonts w:ascii="Arial" w:eastAsia="Times New Roman" w:hAnsi="Arial" w:cs="Arial"/>
                <w:color w:val="000000"/>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5872B425" w14:textId="77777777" w:rsidR="00B55B16" w:rsidRPr="00DA576A" w:rsidRDefault="00B55B16" w:rsidP="00B55B1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4375CD67" w14:textId="77777777" w:rsidR="00B55B16" w:rsidRPr="00DA576A" w:rsidRDefault="00B55B16" w:rsidP="00B55B1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1955B9B8" w14:textId="77777777" w:rsidR="00B55B16" w:rsidRPr="00DA576A" w:rsidRDefault="00B55B16" w:rsidP="00B55B16">
            <w:pPr>
              <w:spacing w:after="0" w:line="240" w:lineRule="auto"/>
              <w:rPr>
                <w:rFonts w:ascii="Arial" w:eastAsia="Times New Roman" w:hAnsi="Arial" w:cs="Arial"/>
                <w:color w:val="000000"/>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08C27E65" w14:textId="77777777" w:rsidR="00B55B16" w:rsidRPr="00DA576A" w:rsidRDefault="00B55B16" w:rsidP="00B55B16">
            <w:pPr>
              <w:spacing w:after="0" w:line="240" w:lineRule="auto"/>
              <w:rPr>
                <w:rFonts w:ascii="Arial" w:eastAsia="Times New Roman" w:hAnsi="Arial" w:cs="Arial"/>
                <w:color w:val="000000"/>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hideMark/>
          </w:tcPr>
          <w:p w14:paraId="2877A529"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1107DFC7"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hideMark/>
          </w:tcPr>
          <w:p w14:paraId="76208C83"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59BB78C5"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08150F16"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2AF07996"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hideMark/>
          </w:tcPr>
          <w:p w14:paraId="66754AFA"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hideMark/>
          </w:tcPr>
          <w:p w14:paraId="3CCA50B5"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r>
      <w:tr w:rsidR="00B55B16" w:rsidRPr="00DA576A" w14:paraId="2248DEBB"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6082FCD8" w14:textId="77777777" w:rsidR="00B55B16" w:rsidRPr="00DA576A" w:rsidRDefault="00B55B16" w:rsidP="00B55B1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1C2AD146" w14:textId="77777777" w:rsidR="00B55B16" w:rsidRPr="00DA576A" w:rsidRDefault="00B55B16" w:rsidP="00B55B16">
            <w:pPr>
              <w:spacing w:after="0" w:line="240" w:lineRule="auto"/>
              <w:rPr>
                <w:rFonts w:ascii="Arial" w:eastAsia="Times New Roman" w:hAnsi="Arial" w:cs="Arial"/>
                <w:color w:val="000000"/>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31AB2600" w14:textId="77777777" w:rsidR="00B55B16" w:rsidRPr="00DA576A" w:rsidRDefault="00B55B16" w:rsidP="00B55B16">
            <w:pPr>
              <w:spacing w:after="0" w:line="240" w:lineRule="auto"/>
              <w:rPr>
                <w:rFonts w:ascii="Arial" w:eastAsia="Times New Roman" w:hAnsi="Arial" w:cs="Arial"/>
                <w:color w:val="000000"/>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0DDD90FD" w14:textId="77777777" w:rsidR="00B55B16" w:rsidRPr="00DA576A" w:rsidRDefault="00B55B16" w:rsidP="00B55B1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080FFC3A" w14:textId="77777777" w:rsidR="00B55B16" w:rsidRPr="00DA576A" w:rsidRDefault="00B55B16" w:rsidP="00B55B1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684BE707" w14:textId="77777777" w:rsidR="00B55B16" w:rsidRPr="00DA576A" w:rsidRDefault="00B55B16" w:rsidP="00B55B16">
            <w:pPr>
              <w:spacing w:after="0" w:line="240" w:lineRule="auto"/>
              <w:rPr>
                <w:rFonts w:ascii="Arial" w:eastAsia="Times New Roman" w:hAnsi="Arial" w:cs="Arial"/>
                <w:color w:val="000000"/>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42EAECF5" w14:textId="77777777" w:rsidR="00B55B16" w:rsidRPr="00DA576A" w:rsidRDefault="00B55B16" w:rsidP="00B55B16">
            <w:pPr>
              <w:spacing w:after="0" w:line="240" w:lineRule="auto"/>
              <w:rPr>
                <w:rFonts w:ascii="Arial" w:eastAsia="Times New Roman" w:hAnsi="Arial" w:cs="Arial"/>
                <w:color w:val="000000"/>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hideMark/>
          </w:tcPr>
          <w:p w14:paraId="49913EAE"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641E8495"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hideMark/>
          </w:tcPr>
          <w:p w14:paraId="01D12D23"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50BD457F"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081FF24F"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4C9F6AA9"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hideMark/>
          </w:tcPr>
          <w:p w14:paraId="1ACBA472"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hideMark/>
          </w:tcPr>
          <w:p w14:paraId="11707518"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r>
      <w:tr w:rsidR="00B55B16" w:rsidRPr="00DA576A" w14:paraId="4350AE61" w14:textId="77777777" w:rsidTr="00B55B16">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0230C44E" w14:textId="03D786AE" w:rsidR="00B55B16" w:rsidRPr="00DA576A" w:rsidRDefault="00B55B16" w:rsidP="00B55B1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23E79DBC" w14:textId="587461C4" w:rsidR="00B55B16" w:rsidRPr="00DA576A" w:rsidRDefault="00B55B16" w:rsidP="00B55B16">
            <w:pPr>
              <w:spacing w:after="0" w:line="240" w:lineRule="auto"/>
              <w:rPr>
                <w:rFonts w:ascii="Arial" w:eastAsia="Times New Roman" w:hAnsi="Arial" w:cs="Arial"/>
                <w:color w:val="000000"/>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079AEE06" w14:textId="69F433CE" w:rsidR="00B55B16" w:rsidRPr="00DA576A" w:rsidRDefault="00B55B16" w:rsidP="00B55B16">
            <w:pPr>
              <w:spacing w:after="0" w:line="240" w:lineRule="auto"/>
              <w:rPr>
                <w:rFonts w:ascii="Arial" w:eastAsia="Times New Roman" w:hAnsi="Arial" w:cs="Arial"/>
                <w:color w:val="000000"/>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5DAA138D" w14:textId="5B9122E3" w:rsidR="00B55B16" w:rsidRPr="00DA576A" w:rsidRDefault="00B55B16" w:rsidP="00B55B1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60BCEAFA" w14:textId="443C623A" w:rsidR="00B55B16" w:rsidRPr="00DA576A" w:rsidRDefault="00B55B16" w:rsidP="00B55B1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4A8F6218" w14:textId="2EAD2A4C" w:rsidR="00B55B16" w:rsidRPr="00DA576A" w:rsidRDefault="00B55B16" w:rsidP="00B55B16">
            <w:pPr>
              <w:spacing w:after="0" w:line="240" w:lineRule="auto"/>
              <w:rPr>
                <w:rFonts w:ascii="Arial" w:eastAsia="Times New Roman" w:hAnsi="Arial" w:cs="Arial"/>
                <w:color w:val="000000"/>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79B3146C" w14:textId="3AAD8AA8" w:rsidR="00B55B16" w:rsidRPr="00DA576A" w:rsidRDefault="00B55B16" w:rsidP="00B55B16">
            <w:pPr>
              <w:spacing w:after="0" w:line="240" w:lineRule="auto"/>
              <w:rPr>
                <w:rFonts w:ascii="Arial" w:eastAsia="Times New Roman" w:hAnsi="Arial" w:cs="Arial"/>
                <w:color w:val="000000"/>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hideMark/>
          </w:tcPr>
          <w:p w14:paraId="66236E0A"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78416ABE"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hideMark/>
          </w:tcPr>
          <w:p w14:paraId="00A8F78F"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6D2DD83A"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12CD1A84"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617EF91E"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hideMark/>
          </w:tcPr>
          <w:p w14:paraId="5F27D275"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hideMark/>
          </w:tcPr>
          <w:p w14:paraId="15C1B530" w14:textId="77777777" w:rsidR="00B55B16" w:rsidRPr="00DA576A" w:rsidRDefault="00B55B16" w:rsidP="00B55B1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r>
    </w:tbl>
    <w:p w14:paraId="0DE95152" w14:textId="4AE16D1D" w:rsidR="00ED5470" w:rsidRDefault="00ED5470" w:rsidP="00A11BC5"/>
    <w:p w14:paraId="4B32FB5C" w14:textId="59D956B2" w:rsidR="00A11BC5" w:rsidRPr="00A11BC5" w:rsidRDefault="00A11BC5" w:rsidP="00A11BC5">
      <w:pPr>
        <w:pStyle w:val="2"/>
        <w:numPr>
          <w:ilvl w:val="0"/>
          <w:numId w:val="0"/>
        </w:numPr>
        <w:ind w:left="576"/>
      </w:pPr>
      <w:r>
        <w:t>Comments</w:t>
      </w:r>
    </w:p>
    <w:tbl>
      <w:tblPr>
        <w:tblStyle w:val="af"/>
        <w:tblW w:w="16830" w:type="dxa"/>
        <w:jc w:val="center"/>
        <w:tblLook w:val="04A0" w:firstRow="1" w:lastRow="0" w:firstColumn="1" w:lastColumn="0" w:noHBand="0" w:noVBand="1"/>
      </w:tblPr>
      <w:tblGrid>
        <w:gridCol w:w="4230"/>
        <w:gridCol w:w="12600"/>
      </w:tblGrid>
      <w:tr w:rsidR="00A11BC5" w14:paraId="242FC75A" w14:textId="77777777" w:rsidTr="00FB45A6">
        <w:trPr>
          <w:trHeight w:val="260"/>
          <w:jc w:val="center"/>
        </w:trPr>
        <w:tc>
          <w:tcPr>
            <w:tcW w:w="4230" w:type="dxa"/>
          </w:tcPr>
          <w:p w14:paraId="7B97120D" w14:textId="77777777" w:rsidR="00A11BC5" w:rsidRDefault="00A11BC5" w:rsidP="006E689B">
            <w:pPr>
              <w:spacing w:after="0"/>
              <w:rPr>
                <w:b/>
                <w:sz w:val="16"/>
                <w:szCs w:val="16"/>
              </w:rPr>
            </w:pPr>
            <w:r>
              <w:rPr>
                <w:b/>
                <w:sz w:val="16"/>
                <w:szCs w:val="16"/>
              </w:rPr>
              <w:t>Company</w:t>
            </w:r>
          </w:p>
        </w:tc>
        <w:tc>
          <w:tcPr>
            <w:tcW w:w="12600" w:type="dxa"/>
          </w:tcPr>
          <w:p w14:paraId="6D9C6731" w14:textId="77777777" w:rsidR="00A11BC5" w:rsidRDefault="00A11BC5" w:rsidP="006E689B">
            <w:pPr>
              <w:spacing w:after="0"/>
              <w:rPr>
                <w:b/>
                <w:sz w:val="16"/>
                <w:szCs w:val="16"/>
              </w:rPr>
            </w:pPr>
            <w:r>
              <w:rPr>
                <w:b/>
                <w:sz w:val="16"/>
                <w:szCs w:val="16"/>
              </w:rPr>
              <w:t xml:space="preserve">Comments </w:t>
            </w:r>
          </w:p>
        </w:tc>
      </w:tr>
      <w:tr w:rsidR="00A11BC5" w14:paraId="496A7F5D" w14:textId="77777777" w:rsidTr="00FB45A6">
        <w:trPr>
          <w:trHeight w:val="253"/>
          <w:jc w:val="center"/>
        </w:trPr>
        <w:tc>
          <w:tcPr>
            <w:tcW w:w="4230" w:type="dxa"/>
          </w:tcPr>
          <w:p w14:paraId="57FF879C" w14:textId="77777777" w:rsidR="00A11BC5" w:rsidRDefault="00A11BC5" w:rsidP="006E689B">
            <w:pPr>
              <w:spacing w:after="0"/>
              <w:rPr>
                <w:rFonts w:eastAsia="宋体" w:cstheme="minorHAnsi"/>
                <w:sz w:val="16"/>
                <w:szCs w:val="16"/>
                <w:lang w:eastAsia="zh-CN"/>
              </w:rPr>
            </w:pPr>
            <w:r>
              <w:rPr>
                <w:rFonts w:eastAsia="宋体" w:cstheme="minorHAnsi" w:hint="eastAsia"/>
                <w:sz w:val="16"/>
                <w:szCs w:val="16"/>
                <w:lang w:eastAsia="zh-CN"/>
              </w:rPr>
              <w:t>H</w:t>
            </w:r>
            <w:r>
              <w:rPr>
                <w:rFonts w:eastAsia="宋体" w:cstheme="minorHAnsi"/>
                <w:sz w:val="16"/>
                <w:szCs w:val="16"/>
                <w:lang w:eastAsia="zh-CN"/>
              </w:rPr>
              <w:t>uawei, HiSilicon</w:t>
            </w:r>
          </w:p>
        </w:tc>
        <w:tc>
          <w:tcPr>
            <w:tcW w:w="12600" w:type="dxa"/>
          </w:tcPr>
          <w:p w14:paraId="4E9346D9" w14:textId="1FE79B86" w:rsidR="00E21163" w:rsidRDefault="00A11BC5" w:rsidP="00A11BC5">
            <w:pPr>
              <w:spacing w:after="0"/>
              <w:rPr>
                <w:sz w:val="16"/>
                <w:szCs w:val="16"/>
                <w:lang w:eastAsia="zh-CN"/>
              </w:rPr>
            </w:pPr>
            <w:r>
              <w:rPr>
                <w:sz w:val="16"/>
                <w:szCs w:val="16"/>
                <w:lang w:eastAsia="zh-CN"/>
              </w:rPr>
              <w:t>Comment #1:</w:t>
            </w:r>
          </w:p>
          <w:p w14:paraId="13461B0E" w14:textId="1DE86DA4" w:rsidR="00E21163" w:rsidRDefault="00E21163" w:rsidP="00A11BC5">
            <w:pPr>
              <w:spacing w:after="0"/>
              <w:rPr>
                <w:sz w:val="16"/>
                <w:szCs w:val="16"/>
                <w:lang w:eastAsia="zh-CN"/>
              </w:rPr>
            </w:pPr>
            <w:r>
              <w:rPr>
                <w:rFonts w:hint="eastAsia"/>
                <w:sz w:val="16"/>
                <w:szCs w:val="16"/>
                <w:lang w:eastAsia="zh-CN"/>
              </w:rPr>
              <w:t>G</w:t>
            </w:r>
            <w:r>
              <w:rPr>
                <w:sz w:val="16"/>
                <w:szCs w:val="16"/>
                <w:lang w:eastAsia="zh-CN"/>
              </w:rPr>
              <w:t>eneral comment is that we suggest to clarify</w:t>
            </w:r>
            <w:r w:rsidR="001D7607">
              <w:rPr>
                <w:sz w:val="16"/>
                <w:szCs w:val="16"/>
                <w:lang w:eastAsia="zh-CN"/>
              </w:rPr>
              <w:t xml:space="preserve"> in the description column or comment column</w:t>
            </w:r>
            <w:r>
              <w:rPr>
                <w:sz w:val="16"/>
                <w:szCs w:val="16"/>
                <w:lang w:eastAsia="zh-CN"/>
              </w:rPr>
              <w:t xml:space="preserve"> </w:t>
            </w:r>
            <w:r w:rsidR="001D7607">
              <w:rPr>
                <w:sz w:val="16"/>
                <w:szCs w:val="16"/>
                <w:lang w:eastAsia="zh-CN"/>
              </w:rPr>
              <w:t>that</w:t>
            </w:r>
            <w:r>
              <w:rPr>
                <w:sz w:val="16"/>
                <w:szCs w:val="16"/>
                <w:lang w:eastAsia="zh-CN"/>
              </w:rPr>
              <w:t xml:space="preserve"> parameter is in a DL message (network </w:t>
            </w:r>
            <w:r w:rsidRPr="00E21163">
              <w:rPr>
                <w:sz w:val="16"/>
                <w:szCs w:val="16"/>
                <w:lang w:eastAsia="zh-CN"/>
              </w:rPr>
              <w:sym w:font="Wingdings" w:char="F0E0"/>
            </w:r>
            <w:r>
              <w:rPr>
                <w:sz w:val="16"/>
                <w:szCs w:val="16"/>
                <w:lang w:eastAsia="zh-CN"/>
              </w:rPr>
              <w:t xml:space="preserve"> UE</w:t>
            </w:r>
            <w:r w:rsidR="00EF152D">
              <w:rPr>
                <w:sz w:val="16"/>
                <w:szCs w:val="16"/>
                <w:lang w:eastAsia="zh-CN"/>
              </w:rPr>
              <w:t xml:space="preserve">/LMF </w:t>
            </w:r>
            <w:r w:rsidR="00EF152D" w:rsidRPr="00EF152D">
              <w:rPr>
                <w:sz w:val="16"/>
                <w:szCs w:val="16"/>
                <w:lang w:eastAsia="zh-CN"/>
              </w:rPr>
              <w:sym w:font="Wingdings" w:char="F0E0"/>
            </w:r>
            <w:r w:rsidR="00EF152D">
              <w:rPr>
                <w:sz w:val="16"/>
                <w:szCs w:val="16"/>
                <w:lang w:eastAsia="zh-CN"/>
              </w:rPr>
              <w:t xml:space="preserve"> gNB</w:t>
            </w:r>
            <w:r>
              <w:rPr>
                <w:sz w:val="16"/>
                <w:szCs w:val="16"/>
                <w:lang w:eastAsia="zh-CN"/>
              </w:rPr>
              <w:t xml:space="preserve">) or in a UL message (UE </w:t>
            </w:r>
            <w:r w:rsidRPr="00E21163">
              <w:rPr>
                <w:sz w:val="16"/>
                <w:szCs w:val="16"/>
                <w:lang w:eastAsia="zh-CN"/>
              </w:rPr>
              <w:sym w:font="Wingdings" w:char="F0E0"/>
            </w:r>
            <w:r>
              <w:rPr>
                <w:sz w:val="16"/>
                <w:szCs w:val="16"/>
                <w:lang w:eastAsia="zh-CN"/>
              </w:rPr>
              <w:t xml:space="preserve"> network</w:t>
            </w:r>
            <w:r w:rsidR="00EF152D">
              <w:rPr>
                <w:sz w:val="16"/>
                <w:szCs w:val="16"/>
                <w:lang w:eastAsia="zh-CN"/>
              </w:rPr>
              <w:t xml:space="preserve">/gNB </w:t>
            </w:r>
            <w:r w:rsidR="00EF152D" w:rsidRPr="00EF152D">
              <w:rPr>
                <w:sz w:val="16"/>
                <w:szCs w:val="16"/>
                <w:lang w:eastAsia="zh-CN"/>
              </w:rPr>
              <w:sym w:font="Wingdings" w:char="F0E0"/>
            </w:r>
            <w:r w:rsidR="00EF152D">
              <w:rPr>
                <w:sz w:val="16"/>
                <w:szCs w:val="16"/>
                <w:lang w:eastAsia="zh-CN"/>
              </w:rPr>
              <w:t xml:space="preserve"> LMF</w:t>
            </w:r>
            <w:r>
              <w:rPr>
                <w:sz w:val="16"/>
                <w:szCs w:val="16"/>
                <w:lang w:eastAsia="zh-CN"/>
              </w:rPr>
              <w:t>).</w:t>
            </w:r>
          </w:p>
          <w:p w14:paraId="0388A47B" w14:textId="5D872B85" w:rsidR="00E21163" w:rsidRDefault="00E21163" w:rsidP="00A11BC5">
            <w:pPr>
              <w:spacing w:after="0"/>
              <w:rPr>
                <w:ins w:id="411" w:author="Ren Da (CATT)" w:date="2021-09-04T16:49:00Z"/>
                <w:sz w:val="16"/>
                <w:szCs w:val="16"/>
                <w:lang w:eastAsia="zh-CN"/>
              </w:rPr>
            </w:pPr>
          </w:p>
          <w:p w14:paraId="259D64FC" w14:textId="781B5350" w:rsidR="006E689B" w:rsidRDefault="00246954" w:rsidP="00A11BC5">
            <w:pPr>
              <w:spacing w:after="0"/>
              <w:rPr>
                <w:ins w:id="412" w:author="Ren Da (CATT)" w:date="2021-09-04T18:09:00Z"/>
                <w:sz w:val="16"/>
                <w:szCs w:val="16"/>
                <w:lang w:eastAsia="zh-CN"/>
              </w:rPr>
            </w:pPr>
            <w:ins w:id="413" w:author="Ren Da (CATT)" w:date="2021-09-04T18:09:00Z">
              <w:r>
                <w:rPr>
                  <w:sz w:val="16"/>
                  <w:szCs w:val="16"/>
                  <w:lang w:eastAsia="zh-CN"/>
                </w:rPr>
                <w:t xml:space="preserve">FL: </w:t>
              </w:r>
            </w:ins>
            <w:ins w:id="414" w:author="Ren Da (CATT)" w:date="2021-09-04T18:14:00Z">
              <w:r w:rsidR="00D47EA3">
                <w:rPr>
                  <w:sz w:val="16"/>
                  <w:szCs w:val="16"/>
                  <w:lang w:eastAsia="zh-CN"/>
                </w:rPr>
                <w:t xml:space="preserve">Added </w:t>
              </w:r>
            </w:ins>
            <w:ins w:id="415" w:author="Ren Da (CATT)" w:date="2021-09-04T18:15:00Z">
              <w:r w:rsidR="00D47EA3">
                <w:rPr>
                  <w:sz w:val="16"/>
                  <w:szCs w:val="16"/>
                  <w:lang w:eastAsia="zh-CN"/>
                </w:rPr>
                <w:t>more comments into the comment column.</w:t>
              </w:r>
            </w:ins>
          </w:p>
          <w:p w14:paraId="096BE711" w14:textId="77777777" w:rsidR="00246954" w:rsidRDefault="00246954" w:rsidP="00A11BC5">
            <w:pPr>
              <w:spacing w:after="0"/>
              <w:rPr>
                <w:sz w:val="16"/>
                <w:szCs w:val="16"/>
                <w:lang w:eastAsia="zh-CN"/>
              </w:rPr>
            </w:pPr>
          </w:p>
          <w:p w14:paraId="31F853A7" w14:textId="234DA029" w:rsidR="00E21163" w:rsidRDefault="00E21163" w:rsidP="00A11BC5">
            <w:pPr>
              <w:spacing w:after="0"/>
              <w:rPr>
                <w:sz w:val="16"/>
                <w:szCs w:val="16"/>
                <w:lang w:eastAsia="zh-CN"/>
              </w:rPr>
            </w:pPr>
            <w:r>
              <w:rPr>
                <w:rFonts w:hint="eastAsia"/>
                <w:sz w:val="16"/>
                <w:szCs w:val="16"/>
                <w:lang w:eastAsia="zh-CN"/>
              </w:rPr>
              <w:t>C</w:t>
            </w:r>
            <w:r>
              <w:rPr>
                <w:sz w:val="16"/>
                <w:szCs w:val="16"/>
                <w:lang w:eastAsia="zh-CN"/>
              </w:rPr>
              <w:t xml:space="preserve">omment #2: </w:t>
            </w:r>
          </w:p>
          <w:p w14:paraId="13703874" w14:textId="29D22D94" w:rsidR="00A11BC5" w:rsidRDefault="00A11BC5" w:rsidP="00A11BC5">
            <w:pPr>
              <w:spacing w:after="0"/>
              <w:rPr>
                <w:sz w:val="16"/>
                <w:szCs w:val="16"/>
                <w:lang w:eastAsia="zh-CN"/>
              </w:rPr>
            </w:pPr>
            <w:r>
              <w:rPr>
                <w:sz w:val="16"/>
                <w:szCs w:val="16"/>
                <w:lang w:eastAsia="zh-CN"/>
              </w:rPr>
              <w:t>For the following parameters, it is sugg</w:t>
            </w:r>
            <w:r w:rsidR="00E21163">
              <w:rPr>
                <w:sz w:val="16"/>
                <w:szCs w:val="16"/>
                <w:lang w:eastAsia="zh-CN"/>
              </w:rPr>
              <w:t>ested with the following change.</w:t>
            </w:r>
          </w:p>
          <w:p w14:paraId="3FDBC81F" w14:textId="77777777" w:rsidR="00A11BC5" w:rsidRDefault="00A11BC5" w:rsidP="00A11BC5">
            <w:pPr>
              <w:spacing w:after="0"/>
              <w:rPr>
                <w:sz w:val="16"/>
                <w:szCs w:val="16"/>
                <w:lang w:eastAsia="zh-CN"/>
              </w:rPr>
            </w:pPr>
          </w:p>
          <w:tbl>
            <w:tblPr>
              <w:tblW w:w="5103" w:type="dxa"/>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3082"/>
            </w:tblGrid>
            <w:tr w:rsidR="00A11BC5" w:rsidRPr="00DA576A" w14:paraId="7B76C6C6" w14:textId="77777777" w:rsidTr="006E689B">
              <w:trPr>
                <w:trHeight w:val="600"/>
              </w:trPr>
              <w:tc>
                <w:tcPr>
                  <w:tcW w:w="2021" w:type="dxa"/>
                  <w:shd w:val="clear" w:color="auto" w:fill="auto"/>
                  <w:noWrap/>
                  <w:vAlign w:val="center"/>
                  <w:hideMark/>
                </w:tcPr>
                <w:p w14:paraId="152E0B0F" w14:textId="77777777" w:rsidR="00A11BC5" w:rsidRPr="00DA576A" w:rsidRDefault="00A11BC5" w:rsidP="00A11BC5">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u</w:t>
                  </w:r>
                  <w:r w:rsidRPr="004327BF">
                    <w:rPr>
                      <w:rFonts w:ascii="Arial" w:eastAsia="Times New Roman" w:hAnsi="Arial" w:cs="Arial"/>
                      <w:color w:val="000000" w:themeColor="text1"/>
                      <w:sz w:val="16"/>
                      <w:szCs w:val="16"/>
                      <w:lang w:eastAsia="zh-CN"/>
                    </w:rPr>
                    <w:t>eTxTEG</w:t>
                  </w:r>
                </w:p>
              </w:tc>
              <w:tc>
                <w:tcPr>
                  <w:tcW w:w="3082" w:type="dxa"/>
                  <w:shd w:val="clear" w:color="auto" w:fill="auto"/>
                  <w:noWrap/>
                  <w:vAlign w:val="center"/>
                  <w:hideMark/>
                </w:tcPr>
                <w:p w14:paraId="226AEF9B" w14:textId="772B649E" w:rsidR="00A11BC5" w:rsidRPr="00DA576A" w:rsidRDefault="00A11BC5" w:rsidP="00A11BC5">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ueTxTEG</w:t>
                  </w:r>
                  <w:ins w:id="416" w:author="Huawei - Huangsu" w:date="2021-09-01T11:20:00Z">
                    <w:r>
                      <w:rPr>
                        <w:rFonts w:ascii="Arial" w:eastAsia="Times New Roman" w:hAnsi="Arial" w:cs="Arial"/>
                        <w:color w:val="000000" w:themeColor="text1"/>
                        <w:sz w:val="16"/>
                        <w:szCs w:val="16"/>
                        <w:lang w:eastAsia="zh-CN"/>
                      </w:rPr>
                      <w:t>-ID</w:t>
                    </w:r>
                  </w:ins>
                </w:p>
              </w:tc>
            </w:tr>
            <w:tr w:rsidR="00A11BC5" w:rsidRPr="00DA576A" w14:paraId="5FA5D77D" w14:textId="77777777" w:rsidTr="006E689B">
              <w:trPr>
                <w:trHeight w:val="600"/>
              </w:trPr>
              <w:tc>
                <w:tcPr>
                  <w:tcW w:w="2021" w:type="dxa"/>
                  <w:shd w:val="clear" w:color="auto" w:fill="auto"/>
                  <w:noWrap/>
                  <w:vAlign w:val="center"/>
                  <w:hideMark/>
                </w:tcPr>
                <w:p w14:paraId="16B4A659" w14:textId="77777777" w:rsidR="00A11BC5" w:rsidRPr="00DA576A" w:rsidRDefault="00A11BC5" w:rsidP="00A11BC5">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themeColor="text1"/>
                      <w:sz w:val="16"/>
                      <w:szCs w:val="16"/>
                      <w:lang w:eastAsia="zh-CN"/>
                    </w:rPr>
                    <w:t>u</w:t>
                  </w:r>
                  <w:r w:rsidRPr="004327BF">
                    <w:rPr>
                      <w:rFonts w:ascii="Arial" w:eastAsia="Times New Roman" w:hAnsi="Arial" w:cs="Arial"/>
                      <w:color w:val="000000" w:themeColor="text1"/>
                      <w:sz w:val="16"/>
                      <w:szCs w:val="16"/>
                      <w:lang w:eastAsia="zh-CN"/>
                    </w:rPr>
                    <w:t>eTxTEG</w:t>
                  </w:r>
                </w:p>
              </w:tc>
              <w:tc>
                <w:tcPr>
                  <w:tcW w:w="3082" w:type="dxa"/>
                  <w:shd w:val="clear" w:color="auto" w:fill="auto"/>
                  <w:noWrap/>
                  <w:vAlign w:val="center"/>
                  <w:hideMark/>
                </w:tcPr>
                <w:p w14:paraId="2B5E6718" w14:textId="7D32331F" w:rsidR="00A11BC5" w:rsidRPr="00DA576A" w:rsidRDefault="00A11BC5" w:rsidP="00A11BC5">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w:t>
                  </w:r>
                  <w:del w:id="417" w:author="Huawei - Huangsu" w:date="2021-09-01T11:20:00Z">
                    <w:r w:rsidDel="00A11BC5">
                      <w:rPr>
                        <w:rFonts w:ascii="Arial" w:eastAsia="Times New Roman" w:hAnsi="Arial" w:cs="Arial"/>
                        <w:color w:val="000000" w:themeColor="text1"/>
                        <w:sz w:val="16"/>
                        <w:szCs w:val="16"/>
                        <w:highlight w:val="yellow"/>
                        <w:lang w:eastAsia="zh-CN"/>
                      </w:rPr>
                      <w:delText xml:space="preserve">SRS </w:delText>
                    </w:r>
                  </w:del>
                  <w:ins w:id="418" w:author="Huawei - Huangsu" w:date="2021-09-01T11:20:00Z">
                    <w:r>
                      <w:rPr>
                        <w:rFonts w:ascii="Arial" w:eastAsia="Times New Roman" w:hAnsi="Arial" w:cs="Arial"/>
                        <w:color w:val="000000" w:themeColor="text1"/>
                        <w:sz w:val="16"/>
                        <w:szCs w:val="16"/>
                        <w:highlight w:val="yellow"/>
                        <w:lang w:eastAsia="zh-CN"/>
                      </w:rPr>
                      <w:t>srs-Pos</w:t>
                    </w:r>
                  </w:ins>
                  <w:r>
                    <w:rPr>
                      <w:rFonts w:ascii="Arial" w:eastAsia="Times New Roman" w:hAnsi="Arial" w:cs="Arial"/>
                      <w:color w:val="000000" w:themeColor="text1"/>
                      <w:sz w:val="16"/>
                      <w:szCs w:val="16"/>
                      <w:highlight w:val="yellow"/>
                      <w:lang w:eastAsia="zh-CN"/>
                    </w:rPr>
                    <w:t>Resources</w:t>
                  </w:r>
                  <w:ins w:id="419" w:author="Huawei - Huangsu" w:date="2021-09-01T11:20:00Z">
                    <w:r>
                      <w:rPr>
                        <w:rFonts w:ascii="Arial" w:eastAsia="Times New Roman" w:hAnsi="Arial" w:cs="Arial"/>
                        <w:color w:val="000000" w:themeColor="text1"/>
                        <w:sz w:val="16"/>
                        <w:szCs w:val="16"/>
                        <w:lang w:eastAsia="zh-CN"/>
                      </w:rPr>
                      <w:t>ID</w:t>
                    </w:r>
                  </w:ins>
                </w:p>
              </w:tc>
            </w:tr>
          </w:tbl>
          <w:p w14:paraId="6D9924B3" w14:textId="4B5827F0" w:rsidR="00A11BC5" w:rsidRDefault="00A11BC5" w:rsidP="00A11BC5">
            <w:pPr>
              <w:spacing w:after="0"/>
              <w:rPr>
                <w:ins w:id="420" w:author="Ren Da (CATT)" w:date="2021-09-04T18:15:00Z"/>
                <w:sz w:val="16"/>
                <w:szCs w:val="16"/>
                <w:lang w:eastAsia="zh-CN"/>
              </w:rPr>
            </w:pPr>
          </w:p>
          <w:p w14:paraId="692A7F4B" w14:textId="150B256B" w:rsidR="00D47EA3" w:rsidRDefault="00D47EA3" w:rsidP="00D47EA3">
            <w:pPr>
              <w:spacing w:after="0"/>
              <w:rPr>
                <w:ins w:id="421" w:author="Ren Da (CATT)" w:date="2021-09-04T18:15:00Z"/>
                <w:sz w:val="16"/>
                <w:szCs w:val="16"/>
                <w:lang w:eastAsia="zh-CN"/>
              </w:rPr>
            </w:pPr>
            <w:ins w:id="422" w:author="Ren Da (CATT)" w:date="2021-09-04T18:15:00Z">
              <w:r>
                <w:rPr>
                  <w:sz w:val="16"/>
                  <w:szCs w:val="16"/>
                  <w:lang w:eastAsia="zh-CN"/>
                </w:rPr>
                <w:t xml:space="preserve">FL: </w:t>
              </w:r>
              <w:r w:rsidRPr="00EA753B">
                <w:rPr>
                  <w:sz w:val="16"/>
                  <w:szCs w:val="16"/>
                  <w:lang w:eastAsia="zh-CN"/>
                </w:rPr>
                <w:t xml:space="preserve">Changed </w:t>
              </w:r>
            </w:ins>
            <w:ins w:id="423" w:author="Ren Da (CATT)" w:date="2021-09-04T18:16:00Z">
              <w:r w:rsidRPr="00EA753B">
                <w:rPr>
                  <w:sz w:val="16"/>
                  <w:szCs w:val="16"/>
                  <w:lang w:eastAsia="zh-CN"/>
                </w:rPr>
                <w:t>1</w:t>
              </w:r>
              <w:r w:rsidRPr="00EA753B">
                <w:rPr>
                  <w:sz w:val="16"/>
                  <w:szCs w:val="16"/>
                  <w:vertAlign w:val="superscript"/>
                  <w:lang w:eastAsia="zh-CN"/>
                </w:rPr>
                <w:t>st</w:t>
              </w:r>
              <w:r w:rsidRPr="00EA753B">
                <w:rPr>
                  <w:sz w:val="16"/>
                  <w:szCs w:val="16"/>
                  <w:lang w:eastAsia="zh-CN"/>
                </w:rPr>
                <w:t xml:space="preserve"> </w:t>
              </w:r>
            </w:ins>
            <w:ins w:id="424" w:author="Ren Da (CATT)" w:date="2021-09-04T18:15:00Z">
              <w:r w:rsidRPr="00EA753B">
                <w:rPr>
                  <w:rFonts w:ascii="Arial" w:eastAsia="Times New Roman" w:hAnsi="Arial" w:cs="Arial"/>
                  <w:color w:val="000000" w:themeColor="text1"/>
                  <w:sz w:val="16"/>
                  <w:szCs w:val="16"/>
                  <w:lang w:eastAsia="zh-CN"/>
                </w:rPr>
                <w:t>ueTxTEG to ueTxTEG-ID</w:t>
              </w:r>
            </w:ins>
            <w:ins w:id="425" w:author="Ren Da (CATT)" w:date="2021-09-04T18:16:00Z">
              <w:r w:rsidRPr="00EA753B">
                <w:rPr>
                  <w:rFonts w:ascii="Arial" w:eastAsia="Times New Roman" w:hAnsi="Arial" w:cs="Arial"/>
                  <w:color w:val="000000" w:themeColor="text1"/>
                  <w:sz w:val="16"/>
                  <w:szCs w:val="16"/>
                  <w:lang w:eastAsia="zh-CN"/>
                </w:rPr>
                <w:t>. Changed to SRS Resource t</w:t>
              </w:r>
            </w:ins>
            <w:ins w:id="426" w:author="Ren Da (CATT)" w:date="2021-09-04T18:17:00Z">
              <w:r w:rsidRPr="00EA753B">
                <w:rPr>
                  <w:rFonts w:ascii="Arial" w:eastAsia="Times New Roman" w:hAnsi="Arial" w:cs="Arial"/>
                  <w:color w:val="000000" w:themeColor="text1"/>
                  <w:sz w:val="16"/>
                  <w:szCs w:val="16"/>
                  <w:lang w:eastAsia="zh-CN"/>
                </w:rPr>
                <w:t>o include the</w:t>
              </w:r>
              <w:r w:rsidRPr="00EA753B">
                <w:rPr>
                  <w:sz w:val="16"/>
                  <w:szCs w:val="16"/>
                  <w:lang w:eastAsia="zh-CN"/>
                </w:rPr>
                <w:t xml:space="preserve"> srs-PosResourceSetId and srs-PosResourceIdList based on the </w:t>
              </w:r>
            </w:ins>
            <w:ins w:id="427" w:author="Ren Da (CATT)" w:date="2021-09-04T18:18:00Z">
              <w:r w:rsidRPr="00EA753B">
                <w:rPr>
                  <w:sz w:val="16"/>
                  <w:szCs w:val="16"/>
                  <w:lang w:eastAsia="zh-CN"/>
                </w:rPr>
                <w:t>parameter names in TS 38.331.</w:t>
              </w:r>
            </w:ins>
            <w:ins w:id="428" w:author="Ren Da (CATT)" w:date="2021-09-04T18:28:00Z">
              <w:r w:rsidR="00EA753B" w:rsidRPr="00EA753B">
                <w:rPr>
                  <w:sz w:val="16"/>
                  <w:szCs w:val="16"/>
                  <w:lang w:eastAsia="zh-CN"/>
                </w:rPr>
                <w:t xml:space="preserve"> </w:t>
              </w:r>
            </w:ins>
          </w:p>
          <w:p w14:paraId="1000F00B" w14:textId="77777777" w:rsidR="00D47EA3" w:rsidRDefault="00D47EA3" w:rsidP="00A11BC5">
            <w:pPr>
              <w:spacing w:after="0"/>
              <w:rPr>
                <w:sz w:val="16"/>
                <w:szCs w:val="16"/>
                <w:lang w:eastAsia="zh-CN"/>
              </w:rPr>
            </w:pPr>
          </w:p>
          <w:p w14:paraId="7406125E" w14:textId="667E9BA6" w:rsidR="00E21163" w:rsidRDefault="00E21163" w:rsidP="00A11BC5">
            <w:pPr>
              <w:spacing w:after="0"/>
              <w:rPr>
                <w:sz w:val="16"/>
                <w:szCs w:val="16"/>
                <w:lang w:eastAsia="zh-CN"/>
              </w:rPr>
            </w:pPr>
            <w:r>
              <w:rPr>
                <w:rFonts w:hint="eastAsia"/>
                <w:sz w:val="16"/>
                <w:szCs w:val="16"/>
                <w:lang w:eastAsia="zh-CN"/>
              </w:rPr>
              <w:t>C</w:t>
            </w:r>
            <w:r>
              <w:rPr>
                <w:sz w:val="16"/>
                <w:szCs w:val="16"/>
                <w:lang w:eastAsia="zh-CN"/>
              </w:rPr>
              <w:t>omment #3:</w:t>
            </w:r>
          </w:p>
          <w:p w14:paraId="22260B8B" w14:textId="6A9739B2" w:rsidR="00E21163" w:rsidRDefault="00E21163" w:rsidP="00A11BC5">
            <w:pPr>
              <w:spacing w:after="0"/>
              <w:rPr>
                <w:sz w:val="16"/>
                <w:szCs w:val="16"/>
                <w:lang w:eastAsia="zh-CN"/>
              </w:rPr>
            </w:pPr>
            <w:r>
              <w:rPr>
                <w:sz w:val="16"/>
                <w:szCs w:val="16"/>
                <w:lang w:eastAsia="zh-CN"/>
              </w:rPr>
              <w:t>We think for multi-RTT, in addition to UE RxTx TEG ID reporting, we should also includ</w:t>
            </w:r>
            <w:r w:rsidR="00EF152D">
              <w:rPr>
                <w:sz w:val="16"/>
                <w:szCs w:val="16"/>
                <w:lang w:eastAsia="zh-CN"/>
              </w:rPr>
              <w:t>e UE Rx TEG ID and UE Tx TEG ID based on the agreement</w:t>
            </w:r>
            <w:r w:rsidR="00A8124E">
              <w:rPr>
                <w:sz w:val="16"/>
                <w:szCs w:val="16"/>
                <w:lang w:eastAsia="zh-CN"/>
              </w:rPr>
              <w:t>s</w:t>
            </w:r>
            <w:r w:rsidR="00EF152D">
              <w:rPr>
                <w:sz w:val="16"/>
                <w:szCs w:val="16"/>
                <w:lang w:eastAsia="zh-CN"/>
              </w:rPr>
              <w:t>.</w:t>
            </w:r>
          </w:p>
          <w:p w14:paraId="1657E06B" w14:textId="77777777" w:rsidR="00714DCF" w:rsidRDefault="00EA753B" w:rsidP="00714DCF">
            <w:pPr>
              <w:spacing w:after="0"/>
              <w:rPr>
                <w:ins w:id="429" w:author="Ren Da (CATT)" w:date="2021-09-04T18:15:00Z"/>
                <w:sz w:val="16"/>
                <w:szCs w:val="16"/>
                <w:lang w:eastAsia="zh-CN"/>
              </w:rPr>
            </w:pPr>
            <w:ins w:id="430" w:author="Ren Da (CATT)" w:date="2021-09-04T18:25:00Z">
              <w:r>
                <w:rPr>
                  <w:sz w:val="16"/>
                  <w:szCs w:val="16"/>
                  <w:lang w:eastAsia="zh-CN"/>
                </w:rPr>
                <w:t xml:space="preserve">FL: </w:t>
              </w:r>
            </w:ins>
            <w:ins w:id="431" w:author="Ren Da (CATT)" w:date="2021-09-04T18:26:00Z">
              <w:r>
                <w:rPr>
                  <w:sz w:val="16"/>
                  <w:szCs w:val="16"/>
                  <w:lang w:eastAsia="zh-CN"/>
                </w:rPr>
                <w:t xml:space="preserve">In the description, added that the parameter can be </w:t>
              </w:r>
              <w:r w:rsidRPr="00EA753B">
                <w:rPr>
                  <w:sz w:val="16"/>
                  <w:szCs w:val="16"/>
                  <w:lang w:eastAsia="zh-CN"/>
                </w:rPr>
                <w:t>ueRxTEG-ID may be sent with RSTD measurements for DL-TDOA, or with UE Rx-Tx time difference measurement for multi-RTT</w:t>
              </w:r>
              <w:r>
                <w:rPr>
                  <w:sz w:val="16"/>
                  <w:szCs w:val="16"/>
                  <w:lang w:eastAsia="zh-CN"/>
                </w:rPr>
                <w:t>.</w:t>
              </w:r>
            </w:ins>
            <w:r w:rsidR="00714DCF">
              <w:rPr>
                <w:sz w:val="16"/>
                <w:szCs w:val="16"/>
                <w:lang w:eastAsia="zh-CN"/>
              </w:rPr>
              <w:t xml:space="preserve"> </w:t>
            </w:r>
            <w:ins w:id="432" w:author="Ren Da (CATT)" w:date="2021-09-04T18:28:00Z">
              <w:r w:rsidR="00714DCF" w:rsidRPr="00EA753B">
                <w:rPr>
                  <w:rFonts w:ascii="Arial" w:eastAsia="Times New Roman" w:hAnsi="Arial" w:cs="Arial"/>
                  <w:sz w:val="16"/>
                  <w:szCs w:val="16"/>
                  <w:lang w:eastAsia="zh-CN"/>
                </w:rPr>
                <w:t xml:space="preserve">ueTxTEG may be sent from UE to LMF for supporting UL-TDOA, or for </w:t>
              </w:r>
              <w:r w:rsidR="00714DCF" w:rsidRPr="00EA753B">
                <w:rPr>
                  <w:rFonts w:ascii="Arial" w:eastAsia="Times New Roman" w:hAnsi="Arial" w:cs="Arial"/>
                  <w:color w:val="000000"/>
                  <w:sz w:val="16"/>
                  <w:szCs w:val="16"/>
                  <w:lang w:eastAsia="zh-CN"/>
                </w:rPr>
                <w:t>multi-RTT.</w:t>
              </w:r>
            </w:ins>
          </w:p>
          <w:p w14:paraId="50C0DFCC" w14:textId="67A7403A" w:rsidR="00EF152D" w:rsidRDefault="00EF152D" w:rsidP="00A11BC5">
            <w:pPr>
              <w:spacing w:after="0"/>
              <w:rPr>
                <w:ins w:id="433" w:author="Ren Da (CATT)" w:date="2021-09-04T18:25:00Z"/>
                <w:sz w:val="16"/>
                <w:szCs w:val="16"/>
                <w:lang w:eastAsia="zh-CN"/>
              </w:rPr>
            </w:pPr>
          </w:p>
          <w:p w14:paraId="2659F66A" w14:textId="77777777" w:rsidR="00EA753B" w:rsidRDefault="00EA753B" w:rsidP="00A11BC5">
            <w:pPr>
              <w:spacing w:after="0"/>
              <w:rPr>
                <w:sz w:val="16"/>
                <w:szCs w:val="16"/>
                <w:lang w:eastAsia="zh-CN"/>
              </w:rPr>
            </w:pPr>
          </w:p>
          <w:p w14:paraId="12568308" w14:textId="0FA0A40F" w:rsidR="00EF152D" w:rsidRDefault="00EF152D" w:rsidP="00A11BC5">
            <w:pPr>
              <w:spacing w:after="0"/>
              <w:rPr>
                <w:sz w:val="16"/>
                <w:szCs w:val="16"/>
                <w:lang w:eastAsia="zh-CN"/>
              </w:rPr>
            </w:pPr>
            <w:r>
              <w:rPr>
                <w:sz w:val="16"/>
                <w:szCs w:val="16"/>
                <w:lang w:eastAsia="zh-CN"/>
              </w:rPr>
              <w:t xml:space="preserve">Comment </w:t>
            </w:r>
            <w:r>
              <w:rPr>
                <w:rFonts w:hint="eastAsia"/>
                <w:sz w:val="16"/>
                <w:szCs w:val="16"/>
                <w:lang w:eastAsia="zh-CN"/>
              </w:rPr>
              <w:t>#</w:t>
            </w:r>
            <w:r>
              <w:rPr>
                <w:sz w:val="16"/>
                <w:szCs w:val="16"/>
                <w:lang w:eastAsia="zh-CN"/>
              </w:rPr>
              <w:t>4:</w:t>
            </w:r>
          </w:p>
          <w:p w14:paraId="20C288BA" w14:textId="7E3AEE53" w:rsidR="00EF152D" w:rsidRDefault="00EF152D" w:rsidP="00A11BC5">
            <w:pPr>
              <w:spacing w:after="0"/>
              <w:rPr>
                <w:sz w:val="16"/>
                <w:szCs w:val="16"/>
                <w:lang w:eastAsia="zh-CN"/>
              </w:rPr>
            </w:pPr>
            <w:r>
              <w:rPr>
                <w:rFonts w:hint="eastAsia"/>
                <w:sz w:val="16"/>
                <w:szCs w:val="16"/>
                <w:lang w:eastAsia="zh-CN"/>
              </w:rPr>
              <w:t>A</w:t>
            </w:r>
            <w:r>
              <w:rPr>
                <w:sz w:val="16"/>
                <w:szCs w:val="16"/>
                <w:lang w:eastAsia="zh-CN"/>
              </w:rPr>
              <w:t>re the following parameters subject to UE capability discussion, or simply the maximum number allowed by LPP/RRC, e.g. clause 6.4 (</w:t>
            </w:r>
            <w:r w:rsidRPr="00EF152D">
              <w:rPr>
                <w:sz w:val="16"/>
                <w:szCs w:val="16"/>
                <w:lang w:eastAsia="zh-CN"/>
              </w:rPr>
              <w:t>Multiplicity and type constraint definitions</w:t>
            </w:r>
            <w:r>
              <w:rPr>
                <w:sz w:val="16"/>
                <w:szCs w:val="16"/>
                <w:lang w:eastAsia="zh-CN"/>
              </w:rPr>
              <w:t>) of RRC specification</w:t>
            </w:r>
            <w:r>
              <w:rPr>
                <w:rFonts w:hint="eastAsia"/>
                <w:sz w:val="16"/>
                <w:szCs w:val="16"/>
                <w:lang w:eastAsia="zh-CN"/>
              </w:rPr>
              <w:t>?</w:t>
            </w:r>
          </w:p>
          <w:tbl>
            <w:tblP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tblGrid>
            <w:tr w:rsidR="00EF152D" w:rsidRPr="00DA576A" w14:paraId="41C8ABD4" w14:textId="77777777" w:rsidTr="00EF152D">
              <w:trPr>
                <w:trHeight w:val="90"/>
              </w:trPr>
              <w:tc>
                <w:tcPr>
                  <w:tcW w:w="3964" w:type="dxa"/>
                  <w:shd w:val="clear" w:color="auto" w:fill="auto"/>
                  <w:noWrap/>
                  <w:vAlign w:val="center"/>
                  <w:hideMark/>
                </w:tcPr>
                <w:p w14:paraId="673D9D4E" w14:textId="77777777" w:rsidR="00EF152D" w:rsidRPr="00DA576A" w:rsidRDefault="00EF152D" w:rsidP="00EF152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w:t>
                  </w:r>
                  <w:r w:rsidRPr="004327BF">
                    <w:rPr>
                      <w:rFonts w:ascii="Arial" w:hAnsi="Arial" w:cs="Arial"/>
                      <w:color w:val="000000" w:themeColor="text1"/>
                      <w:sz w:val="16"/>
                      <w:szCs w:val="16"/>
                    </w:rPr>
                    <w:t>OfUE-RxTEG</w:t>
                  </w:r>
                </w:p>
              </w:tc>
            </w:tr>
            <w:tr w:rsidR="00EF152D" w:rsidRPr="00DA576A" w14:paraId="79096A3B" w14:textId="77777777" w:rsidTr="00EF152D">
              <w:trPr>
                <w:trHeight w:val="184"/>
              </w:trPr>
              <w:tc>
                <w:tcPr>
                  <w:tcW w:w="3964" w:type="dxa"/>
                  <w:shd w:val="clear" w:color="auto" w:fill="auto"/>
                  <w:noWrap/>
                  <w:vAlign w:val="center"/>
                  <w:hideMark/>
                </w:tcPr>
                <w:p w14:paraId="4A74AC79" w14:textId="77777777" w:rsidR="00EF152D" w:rsidRPr="00DA576A" w:rsidRDefault="00EF152D" w:rsidP="00EF152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w:t>
                  </w:r>
                  <w:r w:rsidRPr="004327BF">
                    <w:rPr>
                      <w:rFonts w:ascii="Arial" w:hAnsi="Arial" w:cs="Arial"/>
                      <w:color w:val="000000" w:themeColor="text1"/>
                      <w:sz w:val="16"/>
                      <w:szCs w:val="16"/>
                    </w:rPr>
                    <w:t>OfUE-TxTEG</w:t>
                  </w:r>
                </w:p>
              </w:tc>
            </w:tr>
            <w:tr w:rsidR="00EF152D" w:rsidRPr="00DA576A" w14:paraId="412059E9" w14:textId="77777777" w:rsidTr="00EF152D">
              <w:trPr>
                <w:trHeight w:val="64"/>
              </w:trPr>
              <w:tc>
                <w:tcPr>
                  <w:tcW w:w="3964" w:type="dxa"/>
                  <w:shd w:val="clear" w:color="auto" w:fill="auto"/>
                  <w:noWrap/>
                  <w:vAlign w:val="center"/>
                  <w:hideMark/>
                </w:tcPr>
                <w:p w14:paraId="793D5630" w14:textId="77777777" w:rsidR="00EF152D" w:rsidRPr="00DA576A" w:rsidRDefault="00EF152D" w:rsidP="00EF152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w:t>
                  </w:r>
                  <w:r w:rsidRPr="004327BF">
                    <w:rPr>
                      <w:rFonts w:ascii="Arial" w:hAnsi="Arial" w:cs="Arial"/>
                      <w:color w:val="000000" w:themeColor="text1"/>
                      <w:sz w:val="16"/>
                      <w:szCs w:val="16"/>
                    </w:rPr>
                    <w:t>Of</w:t>
                  </w:r>
                  <w:r>
                    <w:rPr>
                      <w:rFonts w:ascii="Arial" w:hAnsi="Arial" w:cs="Arial"/>
                      <w:color w:val="000000" w:themeColor="text1"/>
                      <w:sz w:val="16"/>
                      <w:szCs w:val="16"/>
                    </w:rPr>
                    <w:t>SRSResourcesPer</w:t>
                  </w:r>
                  <w:r w:rsidRPr="004327BF">
                    <w:rPr>
                      <w:rFonts w:ascii="Arial" w:hAnsi="Arial" w:cs="Arial"/>
                      <w:color w:val="000000" w:themeColor="text1"/>
                      <w:sz w:val="16"/>
                      <w:szCs w:val="16"/>
                    </w:rPr>
                    <w:t>TxTEG</w:t>
                  </w:r>
                </w:p>
              </w:tc>
            </w:tr>
            <w:tr w:rsidR="00EF152D" w:rsidRPr="00DA576A" w14:paraId="7E533437" w14:textId="77777777" w:rsidTr="00EF152D">
              <w:trPr>
                <w:trHeight w:val="64"/>
              </w:trPr>
              <w:tc>
                <w:tcPr>
                  <w:tcW w:w="3964" w:type="dxa"/>
                  <w:shd w:val="clear" w:color="auto" w:fill="auto"/>
                  <w:noWrap/>
                  <w:vAlign w:val="center"/>
                  <w:hideMark/>
                </w:tcPr>
                <w:p w14:paraId="11261DD5" w14:textId="77777777" w:rsidR="00EF152D" w:rsidRPr="00DA576A" w:rsidRDefault="00EF152D" w:rsidP="00EF152D">
                  <w:pPr>
                    <w:spacing w:after="0" w:line="240" w:lineRule="auto"/>
                    <w:rPr>
                      <w:rFonts w:ascii="Arial" w:eastAsia="Times New Roman" w:hAnsi="Arial" w:cs="Arial"/>
                      <w:color w:val="000000"/>
                      <w:sz w:val="16"/>
                      <w:szCs w:val="16"/>
                      <w:lang w:eastAsia="zh-CN"/>
                    </w:rPr>
                  </w:pPr>
                  <w:r>
                    <w:rPr>
                      <w:rFonts w:ascii="Arial" w:hAnsi="Arial" w:cs="Arial"/>
                      <w:color w:val="000000" w:themeColor="text1"/>
                      <w:sz w:val="16"/>
                      <w:szCs w:val="16"/>
                    </w:rPr>
                    <w:t>maxNum</w:t>
                  </w:r>
                  <w:r w:rsidRPr="004327BF">
                    <w:rPr>
                      <w:rFonts w:ascii="Arial" w:hAnsi="Arial" w:cs="Arial"/>
                      <w:color w:val="000000" w:themeColor="text1"/>
                      <w:sz w:val="16"/>
                      <w:szCs w:val="16"/>
                    </w:rPr>
                    <w:t>OfUE-</w:t>
                  </w:r>
                  <w:r>
                    <w:rPr>
                      <w:rFonts w:ascii="Arial" w:hAnsi="Arial" w:cs="Arial"/>
                      <w:color w:val="000000" w:themeColor="text1"/>
                      <w:sz w:val="16"/>
                      <w:szCs w:val="16"/>
                    </w:rPr>
                    <w:t>Rx</w:t>
                  </w:r>
                  <w:r w:rsidRPr="004327BF">
                    <w:rPr>
                      <w:rFonts w:ascii="Arial" w:hAnsi="Arial" w:cs="Arial"/>
                      <w:color w:val="000000" w:themeColor="text1"/>
                      <w:sz w:val="16"/>
                      <w:szCs w:val="16"/>
                    </w:rPr>
                    <w:t>TxTEG</w:t>
                  </w:r>
                </w:p>
              </w:tc>
            </w:tr>
          </w:tbl>
          <w:p w14:paraId="0DC204C4" w14:textId="43589970" w:rsidR="00EF152D" w:rsidRDefault="00EF152D" w:rsidP="00A11BC5">
            <w:pPr>
              <w:spacing w:after="0"/>
              <w:rPr>
                <w:sz w:val="16"/>
                <w:szCs w:val="16"/>
                <w:lang w:eastAsia="zh-CN"/>
              </w:rPr>
            </w:pPr>
          </w:p>
          <w:p w14:paraId="39032458" w14:textId="09CA3A09" w:rsidR="00714DCF" w:rsidRDefault="00C437B3" w:rsidP="00A11BC5">
            <w:pPr>
              <w:spacing w:after="0"/>
              <w:rPr>
                <w:sz w:val="16"/>
                <w:szCs w:val="16"/>
                <w:lang w:eastAsia="zh-CN"/>
              </w:rPr>
            </w:pPr>
            <w:ins w:id="434" w:author="Ren Da (CATT)" w:date="2021-09-04T19:55:00Z">
              <w:r>
                <w:rPr>
                  <w:sz w:val="16"/>
                  <w:szCs w:val="16"/>
                  <w:lang w:eastAsia="zh-CN"/>
                </w:rPr>
                <w:t xml:space="preserve">FL: My thinking is </w:t>
              </w:r>
            </w:ins>
            <w:ins w:id="435" w:author="Ren Da (CATT)" w:date="2021-09-04T19:56:00Z">
              <w:r>
                <w:rPr>
                  <w:sz w:val="16"/>
                  <w:szCs w:val="16"/>
                  <w:lang w:eastAsia="zh-CN"/>
                </w:rPr>
                <w:t xml:space="preserve">that we will first </w:t>
              </w:r>
            </w:ins>
            <w:ins w:id="436" w:author="Ren Da (CATT)" w:date="2021-09-04T19:55:00Z">
              <w:r>
                <w:rPr>
                  <w:sz w:val="16"/>
                  <w:szCs w:val="16"/>
                  <w:lang w:eastAsia="zh-CN"/>
                </w:rPr>
                <w:t xml:space="preserve">have these </w:t>
              </w:r>
            </w:ins>
            <w:ins w:id="437" w:author="Ren Da (CATT)" w:date="2021-09-04T19:56:00Z">
              <w:r>
                <w:rPr>
                  <w:sz w:val="16"/>
                  <w:szCs w:val="16"/>
                  <w:lang w:eastAsia="zh-CN"/>
                </w:rPr>
                <w:t>parameters in clause 6.4 in TS 38.331. Then, we will discussion whe</w:t>
              </w:r>
            </w:ins>
            <w:ins w:id="438" w:author="Ren Da (CATT)" w:date="2021-09-04T19:57:00Z">
              <w:r>
                <w:rPr>
                  <w:sz w:val="16"/>
                  <w:szCs w:val="16"/>
                  <w:lang w:eastAsia="zh-CN"/>
                </w:rPr>
                <w:t xml:space="preserve">ther to have UE capability to support </w:t>
              </w:r>
            </w:ins>
            <w:ins w:id="439" w:author="Ren Da (CATT)" w:date="2021-09-04T19:58:00Z">
              <w:r>
                <w:rPr>
                  <w:sz w:val="16"/>
                  <w:szCs w:val="16"/>
                  <w:lang w:eastAsia="zh-CN"/>
                </w:rPr>
                <w:t xml:space="preserve">the </w:t>
              </w:r>
            </w:ins>
            <w:ins w:id="440" w:author="Ren Da (CATT)" w:date="2021-09-04T19:57:00Z">
              <w:r>
                <w:rPr>
                  <w:sz w:val="16"/>
                  <w:szCs w:val="16"/>
                  <w:lang w:eastAsia="zh-CN"/>
                </w:rPr>
                <w:t>values</w:t>
              </w:r>
            </w:ins>
            <w:ins w:id="441" w:author="Ren Da (CATT)" w:date="2021-09-04T19:58:00Z">
              <w:r>
                <w:rPr>
                  <w:sz w:val="16"/>
                  <w:szCs w:val="16"/>
                  <w:lang w:eastAsia="zh-CN"/>
                </w:rPr>
                <w:t xml:space="preserve"> smaller than the </w:t>
              </w:r>
              <w:r w:rsidR="00986EA3">
                <w:rPr>
                  <w:sz w:val="16"/>
                  <w:szCs w:val="16"/>
                  <w:lang w:eastAsia="zh-CN"/>
                </w:rPr>
                <w:t>maximum numbers in clause 6.4 in TS 38.331.</w:t>
              </w:r>
            </w:ins>
          </w:p>
          <w:p w14:paraId="43A8ECDC" w14:textId="77777777" w:rsidR="00714DCF" w:rsidRDefault="00714DCF" w:rsidP="00A11BC5">
            <w:pPr>
              <w:spacing w:after="0"/>
              <w:rPr>
                <w:sz w:val="16"/>
                <w:szCs w:val="16"/>
                <w:lang w:eastAsia="zh-CN"/>
              </w:rPr>
            </w:pPr>
          </w:p>
          <w:p w14:paraId="7A7362C3" w14:textId="31CC5E5D" w:rsidR="00EF152D" w:rsidRDefault="00EF152D" w:rsidP="00A11BC5">
            <w:pPr>
              <w:spacing w:after="0"/>
              <w:rPr>
                <w:sz w:val="16"/>
                <w:szCs w:val="16"/>
                <w:lang w:eastAsia="zh-CN"/>
              </w:rPr>
            </w:pPr>
            <w:r>
              <w:rPr>
                <w:rFonts w:hint="eastAsia"/>
                <w:sz w:val="16"/>
                <w:szCs w:val="16"/>
                <w:lang w:eastAsia="zh-CN"/>
              </w:rPr>
              <w:t>C</w:t>
            </w:r>
            <w:r>
              <w:rPr>
                <w:sz w:val="16"/>
                <w:szCs w:val="16"/>
                <w:lang w:eastAsia="zh-CN"/>
              </w:rPr>
              <w:t>omment #5: The above comments also applies for TRP side.</w:t>
            </w:r>
          </w:p>
          <w:p w14:paraId="621E8F40" w14:textId="2E19BB16" w:rsidR="00A11BC5" w:rsidRDefault="00986EA3" w:rsidP="00A11BC5">
            <w:pPr>
              <w:spacing w:after="0"/>
              <w:rPr>
                <w:sz w:val="16"/>
                <w:szCs w:val="16"/>
                <w:lang w:eastAsia="zh-CN"/>
              </w:rPr>
            </w:pPr>
            <w:ins w:id="442" w:author="Ren Da (CATT)" w:date="2021-09-04T19:59:00Z">
              <w:r>
                <w:rPr>
                  <w:sz w:val="16"/>
                  <w:szCs w:val="16"/>
                  <w:lang w:eastAsia="zh-CN"/>
                </w:rPr>
                <w:t>FL: Similar responses as UE side.</w:t>
              </w:r>
            </w:ins>
          </w:p>
        </w:tc>
      </w:tr>
      <w:tr w:rsidR="008533C7" w14:paraId="26EA31DC" w14:textId="77777777" w:rsidTr="00FB45A6">
        <w:trPr>
          <w:trHeight w:val="253"/>
          <w:jc w:val="center"/>
        </w:trPr>
        <w:tc>
          <w:tcPr>
            <w:tcW w:w="4230" w:type="dxa"/>
          </w:tcPr>
          <w:p w14:paraId="15A4E8F5" w14:textId="4931BF2D" w:rsidR="008533C7" w:rsidRDefault="008533C7" w:rsidP="008533C7">
            <w:pPr>
              <w:spacing w:after="0"/>
              <w:rPr>
                <w:rFonts w:eastAsia="宋体" w:cstheme="minorHAnsi"/>
                <w:sz w:val="16"/>
                <w:szCs w:val="16"/>
                <w:lang w:eastAsia="zh-CN"/>
              </w:rPr>
            </w:pPr>
            <w:r>
              <w:t>Qualcomm</w:t>
            </w:r>
          </w:p>
        </w:tc>
        <w:tc>
          <w:tcPr>
            <w:tcW w:w="12600" w:type="dxa"/>
          </w:tcPr>
          <w:p w14:paraId="147FEBFB" w14:textId="2C2AF5AA" w:rsidR="008533C7" w:rsidRDefault="008533C7" w:rsidP="008533C7">
            <w:pPr>
              <w:pStyle w:val="a9"/>
              <w:numPr>
                <w:ilvl w:val="0"/>
                <w:numId w:val="22"/>
              </w:numPr>
              <w:rPr>
                <w:ins w:id="443" w:author="Ren Da (CATT)" w:date="2021-09-04T20:00:00Z"/>
              </w:rPr>
            </w:pPr>
            <w:r>
              <w:t>Shouldn’t the 3</w:t>
            </w:r>
            <w:r w:rsidRPr="008E0586">
              <w:rPr>
                <w:vertAlign w:val="superscript"/>
              </w:rPr>
              <w:t>rd</w:t>
            </w:r>
            <w:r>
              <w:t xml:space="preserve"> row’s name be ueTxTEG-ID (since this corresponds to the ID)? </w:t>
            </w:r>
          </w:p>
          <w:p w14:paraId="071F36DB" w14:textId="1A24B4F9" w:rsidR="00986EA3" w:rsidRPr="00986EA3" w:rsidRDefault="00986EA3" w:rsidP="00986EA3">
            <w:pPr>
              <w:ind w:left="360"/>
            </w:pPr>
            <w:ins w:id="444" w:author="Ren Da (CATT)" w:date="2021-09-04T20:00:00Z">
              <w:r>
                <w:t>FL: Corrected.</w:t>
              </w:r>
            </w:ins>
          </w:p>
          <w:p w14:paraId="0A8CAC5E" w14:textId="03780854" w:rsidR="008533C7" w:rsidRDefault="008533C7" w:rsidP="008533C7">
            <w:pPr>
              <w:pStyle w:val="a9"/>
              <w:numPr>
                <w:ilvl w:val="0"/>
                <w:numId w:val="22"/>
              </w:numPr>
            </w:pPr>
            <w:r w:rsidRPr="008E0586">
              <w:t>Parant</w:t>
            </w:r>
            <w:r>
              <w:t xml:space="preserve"> IE –&gt; Parent IE</w:t>
            </w:r>
          </w:p>
          <w:p w14:paraId="568FB1F7" w14:textId="77777777" w:rsidR="004E2AA7" w:rsidRPr="00986EA3" w:rsidRDefault="004E2AA7" w:rsidP="004E2AA7">
            <w:pPr>
              <w:ind w:left="360"/>
              <w:rPr>
                <w:ins w:id="445" w:author="Ren Da (CATT)" w:date="2021-09-04T20:06:00Z"/>
              </w:rPr>
            </w:pPr>
            <w:ins w:id="446" w:author="Ren Da (CATT)" w:date="2021-09-04T20:06:00Z">
              <w:r>
                <w:t>FL: Corrected.</w:t>
              </w:r>
            </w:ins>
          </w:p>
          <w:p w14:paraId="3CA40A17" w14:textId="77777777" w:rsidR="00986EA3" w:rsidRPr="00986EA3" w:rsidRDefault="00986EA3" w:rsidP="00986EA3">
            <w:pPr>
              <w:pStyle w:val="a9"/>
            </w:pPr>
          </w:p>
          <w:p w14:paraId="51BD3DC2" w14:textId="7E5D872C" w:rsidR="008533C7" w:rsidRDefault="008533C7" w:rsidP="008533C7">
            <w:pPr>
              <w:pStyle w:val="a9"/>
              <w:numPr>
                <w:ilvl w:val="0"/>
                <w:numId w:val="22"/>
              </w:numPr>
              <w:rPr>
                <w:ins w:id="447" w:author="Ren Da (CATT)" w:date="2021-09-04T20:08:00Z"/>
              </w:rPr>
            </w:pPr>
            <w:r>
              <w:t xml:space="preserve">Add in the description of ueRxTxTEG-ID that: “An </w:t>
            </w:r>
            <w:r w:rsidRPr="00F8681D">
              <w:t xml:space="preserve">RxTx TEG ID </w:t>
            </w:r>
            <w:r>
              <w:t>can</w:t>
            </w:r>
            <w:r w:rsidRPr="00F8681D">
              <w:t xml:space="preserve"> reported with a UE Rx-Tx time difference measurement</w:t>
            </w:r>
            <w:r>
              <w:t>”</w:t>
            </w:r>
          </w:p>
          <w:p w14:paraId="65179938" w14:textId="7BBC7616" w:rsidR="00DC2080" w:rsidRPr="00DC2080" w:rsidRDefault="00DC2080" w:rsidP="00DC2080">
            <w:pPr>
              <w:ind w:left="360"/>
            </w:pPr>
            <w:r>
              <w:t>FL: Added</w:t>
            </w:r>
          </w:p>
          <w:p w14:paraId="623165DA" w14:textId="77777777" w:rsidR="00986EA3" w:rsidRPr="00986EA3" w:rsidRDefault="00986EA3" w:rsidP="00986EA3">
            <w:pPr>
              <w:pStyle w:val="a9"/>
            </w:pPr>
          </w:p>
          <w:p w14:paraId="63F70A60" w14:textId="77777777" w:rsidR="008533C7" w:rsidRPr="00F8681D" w:rsidRDefault="008533C7" w:rsidP="008533C7">
            <w:pPr>
              <w:pStyle w:val="a9"/>
              <w:numPr>
                <w:ilvl w:val="0"/>
                <w:numId w:val="22"/>
              </w:numPr>
            </w:pPr>
            <w:r>
              <w:t xml:space="preserve">Add additional row for ueTxTEG-ID to be reported in association with a UE Rx-Tx time difference measurement according to the agreement: </w:t>
            </w:r>
          </w:p>
          <w:p w14:paraId="1755E8FB" w14:textId="77777777" w:rsidR="008533C7" w:rsidRDefault="008533C7" w:rsidP="008533C7">
            <w:pPr>
              <w:ind w:left="1440"/>
              <w:rPr>
                <w:iCs/>
              </w:rPr>
            </w:pPr>
            <w:r w:rsidRPr="00377100">
              <w:rPr>
                <w:iCs/>
                <w:highlight w:val="green"/>
              </w:rPr>
              <w:t>Agreement:</w:t>
            </w:r>
          </w:p>
          <w:p w14:paraId="55D7B26F" w14:textId="2C07221C" w:rsidR="008533C7" w:rsidRDefault="008533C7" w:rsidP="008533C7">
            <w:pPr>
              <w:spacing w:after="240"/>
              <w:ind w:left="1440"/>
              <w:contextualSpacing/>
              <w:rPr>
                <w:rFonts w:eastAsia="宋体"/>
                <w:iCs/>
                <w:color w:val="000000"/>
                <w:lang w:eastAsia="zh-CN"/>
              </w:rPr>
            </w:pPr>
            <w:r w:rsidRPr="00BE5E21">
              <w:rPr>
                <w:iCs/>
                <w:color w:val="000000"/>
                <w:lang w:eastAsia="zh-CN"/>
              </w:rPr>
              <w:t>If a Rx</w:t>
            </w:r>
            <w:r w:rsidRPr="00BE5E21">
              <w:rPr>
                <w:rFonts w:eastAsia="宋体"/>
                <w:iCs/>
                <w:color w:val="000000"/>
                <w:lang w:eastAsia="zh-CN"/>
              </w:rPr>
              <w:t xml:space="preserve">Tx TEG ID is reported with a UE Rx-Tx time difference measurement, the UE may </w:t>
            </w:r>
            <w:r>
              <w:rPr>
                <w:rFonts w:eastAsia="宋体"/>
                <w:iCs/>
                <w:color w:val="000000"/>
                <w:lang w:eastAsia="zh-CN"/>
              </w:rPr>
              <w:t xml:space="preserve">optionally </w:t>
            </w:r>
            <w:r w:rsidRPr="00BE5E21">
              <w:rPr>
                <w:rFonts w:eastAsia="宋体"/>
                <w:iCs/>
                <w:color w:val="000000"/>
                <w:lang w:eastAsia="zh-CN"/>
              </w:rPr>
              <w:t xml:space="preserve">also report a Tx TEG ID. </w:t>
            </w:r>
          </w:p>
          <w:p w14:paraId="28B45D19" w14:textId="2809F814" w:rsidR="00BC1C23" w:rsidRPr="00BC1C23" w:rsidRDefault="00BC1C23" w:rsidP="00BC1C23">
            <w:pPr>
              <w:ind w:left="360"/>
            </w:pPr>
            <w:ins w:id="448" w:author="Ren Da (CATT)" w:date="2021-09-04T20:15:00Z">
              <w:r>
                <w:t xml:space="preserve">FL: </w:t>
              </w:r>
            </w:ins>
            <w:ins w:id="449" w:author="Ren Da (CATT)" w:date="2021-09-04T20:53:00Z">
              <w:r w:rsidR="000D3ED5">
                <w:t xml:space="preserve">Added. With a new IE </w:t>
              </w:r>
              <w:r w:rsidR="000D3ED5" w:rsidRPr="000D3ED5">
                <w:t>ueRxTxTEG-ID-group</w:t>
              </w:r>
            </w:ins>
            <w:ins w:id="450" w:author="Ren Da (CATT)" w:date="2021-09-04T20:54:00Z">
              <w:r w:rsidR="000D3ED5">
                <w:t xml:space="preserve"> for supporting different </w:t>
              </w:r>
              <w:r w:rsidR="000D3ED5" w:rsidRPr="000D3ED5">
                <w:t>combinations of the TEG IDs with a UE Rx-Tx measurement:</w:t>
              </w:r>
            </w:ins>
          </w:p>
          <w:p w14:paraId="4EE53094" w14:textId="77777777" w:rsidR="008533C7" w:rsidRDefault="008533C7" w:rsidP="008533C7">
            <w:pPr>
              <w:pStyle w:val="a9"/>
              <w:numPr>
                <w:ilvl w:val="0"/>
                <w:numId w:val="22"/>
              </w:numPr>
            </w:pPr>
            <w:r>
              <w:t>Add in the description of the 1</w:t>
            </w:r>
            <w:r w:rsidRPr="00F8681D">
              <w:rPr>
                <w:vertAlign w:val="superscript"/>
              </w:rPr>
              <w:t>st</w:t>
            </w:r>
            <w:r>
              <w:t xml:space="preserve"> row the agreement: “A </w:t>
            </w:r>
            <w:r w:rsidRPr="004F063B">
              <w:rPr>
                <w:rFonts w:eastAsia="宋体"/>
                <w:iCs/>
                <w:lang w:eastAsia="zh-CN"/>
              </w:rPr>
              <w:t xml:space="preserve">UE </w:t>
            </w:r>
            <w:r>
              <w:rPr>
                <w:rFonts w:eastAsia="宋体"/>
                <w:iCs/>
                <w:lang w:eastAsia="zh-CN"/>
              </w:rPr>
              <w:t>may</w:t>
            </w:r>
            <w:r w:rsidRPr="004F063B">
              <w:rPr>
                <w:rFonts w:eastAsia="宋体"/>
                <w:iCs/>
                <w:lang w:eastAsia="zh-CN"/>
              </w:rPr>
              <w:t xml:space="preserve"> include one UE Rx TEG ID for the RSTD reference </w:t>
            </w:r>
            <w:r>
              <w:rPr>
                <w:rFonts w:eastAsia="宋体"/>
                <w:iCs/>
                <w:lang w:eastAsia="zh-CN"/>
              </w:rPr>
              <w:t xml:space="preserve">time </w:t>
            </w:r>
            <w:r w:rsidRPr="004F063B">
              <w:rPr>
                <w:rFonts w:eastAsia="宋体"/>
                <w:iCs/>
                <w:lang w:eastAsia="zh-CN"/>
              </w:rPr>
              <w:t>and one UE Rx TEG ID for each DL RSTD measurement (including each additional DL RSTD measurement), in a DL TDOA measurement report</w:t>
            </w:r>
            <w:r>
              <w:t>”  according to the agreement below:</w:t>
            </w:r>
          </w:p>
          <w:p w14:paraId="498578F4" w14:textId="77777777" w:rsidR="008533C7" w:rsidRDefault="008533C7" w:rsidP="008533C7">
            <w:pPr>
              <w:ind w:left="1440"/>
              <w:rPr>
                <w:iCs/>
              </w:rPr>
            </w:pPr>
            <w:r w:rsidRPr="007B0C34">
              <w:rPr>
                <w:iCs/>
                <w:highlight w:val="green"/>
              </w:rPr>
              <w:t>Agreement:</w:t>
            </w:r>
          </w:p>
          <w:p w14:paraId="207E04A8" w14:textId="77777777" w:rsidR="008533C7" w:rsidRDefault="008533C7" w:rsidP="008533C7">
            <w:pPr>
              <w:pStyle w:val="a9"/>
              <w:numPr>
                <w:ilvl w:val="0"/>
                <w:numId w:val="23"/>
              </w:numPr>
              <w:spacing w:after="0" w:line="254" w:lineRule="auto"/>
              <w:ind w:left="2160"/>
              <w:jc w:val="both"/>
              <w:rPr>
                <w:rFonts w:eastAsia="宋体"/>
                <w:iCs/>
                <w:lang w:eastAsia="zh-CN"/>
              </w:rPr>
            </w:pPr>
            <w:r w:rsidRPr="004F063B">
              <w:rPr>
                <w:rFonts w:eastAsia="宋体"/>
                <w:iCs/>
                <w:lang w:eastAsia="zh-CN"/>
              </w:rPr>
              <w:t xml:space="preserve">Subject to UE capability, support a UE to include one UE Rx TEG ID for the RSTD reference </w:t>
            </w:r>
            <w:r>
              <w:rPr>
                <w:rFonts w:eastAsia="宋体"/>
                <w:iCs/>
                <w:lang w:eastAsia="zh-CN"/>
              </w:rPr>
              <w:t xml:space="preserve">time </w:t>
            </w:r>
            <w:r w:rsidRPr="004F063B">
              <w:rPr>
                <w:rFonts w:eastAsia="宋体"/>
                <w:iCs/>
                <w:lang w:eastAsia="zh-CN"/>
              </w:rPr>
              <w:t>and one UE Rx TEG ID for each DL RSTD measurement (including each additional DL RSTD measurement), in a DL TDOA measurement report. The</w:t>
            </w:r>
            <w:r>
              <w:rPr>
                <w:rFonts w:eastAsia="宋体"/>
                <w:iCs/>
                <w:lang w:eastAsia="zh-CN"/>
              </w:rPr>
              <w:t>se</w:t>
            </w:r>
            <w:r w:rsidRPr="004F063B">
              <w:rPr>
                <w:rFonts w:eastAsia="宋体"/>
                <w:iCs/>
                <w:lang w:eastAsia="zh-CN"/>
              </w:rPr>
              <w:t xml:space="preserve"> UE Rx TEG IDs can be the same or different. </w:t>
            </w:r>
          </w:p>
          <w:p w14:paraId="1D85569B" w14:textId="77777777" w:rsidR="008533C7" w:rsidRPr="00C21AA5" w:rsidRDefault="008533C7" w:rsidP="008533C7">
            <w:pPr>
              <w:pStyle w:val="a9"/>
              <w:numPr>
                <w:ilvl w:val="0"/>
                <w:numId w:val="23"/>
              </w:numPr>
              <w:spacing w:after="0" w:line="254" w:lineRule="auto"/>
              <w:ind w:left="2160"/>
              <w:jc w:val="both"/>
              <w:rPr>
                <w:rFonts w:eastAsia="宋体"/>
                <w:iCs/>
                <w:lang w:eastAsia="zh-CN"/>
              </w:rPr>
            </w:pPr>
            <w:r>
              <w:rPr>
                <w:rFonts w:eastAsia="宋体"/>
                <w:iCs/>
                <w:lang w:eastAsia="zh-CN"/>
              </w:rPr>
              <w:t>Note: RSTD reference time is related to the DL_PRS_Reference_Info IE</w:t>
            </w:r>
          </w:p>
          <w:p w14:paraId="1F584D48" w14:textId="746E16F3" w:rsidR="008533C7" w:rsidRDefault="00BC1C23" w:rsidP="00BC1C23">
            <w:pPr>
              <w:ind w:left="360"/>
            </w:pPr>
            <w:ins w:id="451" w:author="Ren Da (CATT)" w:date="2021-09-04T20:15:00Z">
              <w:r>
                <w:t>FL: Added</w:t>
              </w:r>
            </w:ins>
          </w:p>
          <w:p w14:paraId="199975E3" w14:textId="3E73621C" w:rsidR="008533C7" w:rsidRDefault="008533C7" w:rsidP="008533C7">
            <w:pPr>
              <w:pStyle w:val="a9"/>
              <w:numPr>
                <w:ilvl w:val="0"/>
                <w:numId w:val="22"/>
              </w:numPr>
            </w:pPr>
            <w:r>
              <w:t>Suggest to add a separate ueRxTEG-ID that will correspond to the IE that a UE would include in the UE</w:t>
            </w:r>
            <w:ins w:id="452" w:author="Ren Da (CATT)" w:date="2021-09-04T20:16:00Z">
              <w:r w:rsidR="00BC1C23">
                <w:t xml:space="preserve"> </w:t>
              </w:r>
            </w:ins>
            <w:r>
              <w:t>Rx-Tx measurement report as has been agreed below. The difference with the ueRxTEG-ID shown in the 1</w:t>
            </w:r>
            <w:r w:rsidRPr="007B2938">
              <w:rPr>
                <w:vertAlign w:val="superscript"/>
              </w:rPr>
              <w:t>st</w:t>
            </w:r>
            <w:r>
              <w:t xml:space="preserve"> row is that the Parent IE will be different; one will in the TDOA report and the other in the MRTT report in LPP.</w:t>
            </w:r>
          </w:p>
          <w:p w14:paraId="2F4C37D1" w14:textId="77777777" w:rsidR="008533C7" w:rsidRDefault="008533C7" w:rsidP="008533C7">
            <w:pPr>
              <w:spacing w:after="0"/>
              <w:ind w:left="1440"/>
              <w:rPr>
                <w:iCs/>
              </w:rPr>
            </w:pPr>
            <w:r w:rsidRPr="00CE6B5E">
              <w:rPr>
                <w:iCs/>
                <w:highlight w:val="green"/>
              </w:rPr>
              <w:t>Agreement:</w:t>
            </w:r>
          </w:p>
          <w:p w14:paraId="1A06292A" w14:textId="77777777" w:rsidR="008533C7" w:rsidRDefault="008533C7" w:rsidP="008533C7">
            <w:pPr>
              <w:spacing w:after="0"/>
              <w:ind w:left="1440"/>
              <w:rPr>
                <w:iCs/>
              </w:rPr>
            </w:pPr>
            <w:r w:rsidRPr="00CE6B5E">
              <w:rPr>
                <w:iCs/>
              </w:rPr>
              <w:t>Make the following modification of the previous agreement:</w:t>
            </w:r>
          </w:p>
          <w:p w14:paraId="7965FABC" w14:textId="77777777" w:rsidR="008533C7" w:rsidRDefault="008533C7" w:rsidP="008533C7">
            <w:pPr>
              <w:spacing w:after="0"/>
              <w:ind w:left="1440"/>
              <w:rPr>
                <w:rFonts w:eastAsia="宋体"/>
                <w:iCs/>
                <w:lang w:eastAsia="zh-CN"/>
              </w:rPr>
            </w:pPr>
            <w:r w:rsidRPr="00CE6B5E">
              <w:rPr>
                <w:rFonts w:eastAsia="宋体"/>
                <w:iCs/>
                <w:lang w:eastAsia="zh-CN"/>
              </w:rPr>
              <w:t xml:space="preserve">For mitigating UE Tx/Rx timing errors for DL+UL positioning, a UE </w:t>
            </w:r>
            <w:r w:rsidRPr="00CE6B5E">
              <w:rPr>
                <w:rFonts w:eastAsia="宋体"/>
                <w:iCs/>
                <w:strike/>
                <w:color w:val="FF0000"/>
                <w:lang w:eastAsia="zh-CN"/>
              </w:rPr>
              <w:t>may</w:t>
            </w:r>
            <w:r w:rsidRPr="00CE6B5E">
              <w:rPr>
                <w:rFonts w:eastAsia="宋体"/>
                <w:iCs/>
                <w:lang w:eastAsia="zh-CN"/>
              </w:rPr>
              <w:t xml:space="preserve"> </w:t>
            </w:r>
            <w:r w:rsidRPr="00165FC8">
              <w:rPr>
                <w:rFonts w:eastAsia="宋体"/>
                <w:iCs/>
                <w:color w:val="FF0000"/>
                <w:lang w:eastAsia="zh-CN"/>
              </w:rPr>
              <w:t>should</w:t>
            </w:r>
            <w:r w:rsidRPr="00165FC8">
              <w:rPr>
                <w:rFonts w:eastAsia="宋体"/>
                <w:iCs/>
                <w:lang w:eastAsia="zh-CN"/>
              </w:rPr>
              <w:t xml:space="preserve"> support, up to UE capability,</w:t>
            </w:r>
            <w:r w:rsidRPr="00165FC8">
              <w:rPr>
                <w:rFonts w:eastAsia="宋体" w:hint="eastAsia"/>
                <w:iCs/>
                <w:lang w:eastAsia="zh-CN"/>
              </w:rPr>
              <w:t xml:space="preserve"> </w:t>
            </w:r>
            <w:r w:rsidRPr="00165FC8">
              <w:rPr>
                <w:rFonts w:eastAsia="宋体"/>
                <w:iCs/>
                <w:color w:val="FF0000"/>
                <w:lang w:eastAsia="zh-CN"/>
              </w:rPr>
              <w:t>either</w:t>
            </w:r>
            <w:r w:rsidRPr="00165FC8">
              <w:rPr>
                <w:rFonts w:eastAsia="宋体"/>
                <w:iCs/>
                <w:lang w:eastAsia="zh-CN"/>
              </w:rPr>
              <w:t xml:space="preserve"> </w:t>
            </w:r>
            <w:r w:rsidRPr="00165FC8">
              <w:rPr>
                <w:rFonts w:eastAsia="宋体" w:hint="eastAsia"/>
                <w:iCs/>
                <w:lang w:eastAsia="zh-CN"/>
              </w:rPr>
              <w:t xml:space="preserve">one </w:t>
            </w:r>
            <w:r w:rsidRPr="00165FC8">
              <w:rPr>
                <w:rFonts w:eastAsia="宋体"/>
                <w:iCs/>
                <w:lang w:eastAsia="zh-CN"/>
              </w:rPr>
              <w:t xml:space="preserve">or both </w:t>
            </w:r>
            <w:r w:rsidRPr="00165FC8">
              <w:rPr>
                <w:rFonts w:eastAsia="宋体" w:hint="eastAsia"/>
                <w:iCs/>
                <w:lang w:eastAsia="zh-CN"/>
              </w:rPr>
              <w:t>of the following options</w:t>
            </w:r>
            <w:r w:rsidRPr="00165FC8">
              <w:rPr>
                <w:rFonts w:eastAsia="宋体"/>
                <w:iCs/>
                <w:lang w:eastAsia="zh-CN"/>
              </w:rPr>
              <w:t>:</w:t>
            </w:r>
          </w:p>
          <w:p w14:paraId="5850ED44" w14:textId="77777777" w:rsidR="008533C7" w:rsidRPr="00165FC8" w:rsidRDefault="008533C7" w:rsidP="008533C7">
            <w:pPr>
              <w:spacing w:after="0"/>
              <w:ind w:left="1440"/>
              <w:rPr>
                <w:iCs/>
                <w:lang w:eastAsia="zh-CN"/>
              </w:rPr>
            </w:pPr>
            <w:r>
              <w:rPr>
                <w:rFonts w:eastAsia="宋体"/>
                <w:iCs/>
                <w:lang w:eastAsia="zh-CN"/>
              </w:rPr>
              <w:t>…</w:t>
            </w:r>
          </w:p>
          <w:p w14:paraId="33AB23FE" w14:textId="77777777" w:rsidR="008533C7" w:rsidRPr="00165FC8" w:rsidRDefault="008533C7" w:rsidP="008533C7">
            <w:pPr>
              <w:numPr>
                <w:ilvl w:val="0"/>
                <w:numId w:val="15"/>
              </w:numPr>
              <w:spacing w:after="0" w:line="240" w:lineRule="auto"/>
              <w:ind w:left="2160"/>
              <w:contextualSpacing/>
              <w:rPr>
                <w:iCs/>
                <w:lang w:eastAsia="zh-CN"/>
              </w:rPr>
            </w:pPr>
            <w:r w:rsidRPr="00165FC8">
              <w:rPr>
                <w:rFonts w:eastAsia="宋体" w:hint="eastAsia"/>
                <w:iCs/>
                <w:lang w:eastAsia="zh-CN"/>
              </w:rPr>
              <w:t>Option 2</w:t>
            </w:r>
            <w:r w:rsidRPr="00165FC8">
              <w:rPr>
                <w:rFonts w:eastAsia="宋体"/>
                <w:iCs/>
                <w:lang w:eastAsia="zh-CN"/>
              </w:rPr>
              <w:t xml:space="preserve">: Reporting of </w:t>
            </w:r>
            <w:r w:rsidRPr="00165FC8">
              <w:rPr>
                <w:rFonts w:eastAsia="宋体"/>
                <w:iCs/>
                <w:strike/>
                <w:color w:val="FF0000"/>
                <w:lang w:eastAsia="zh-CN"/>
              </w:rPr>
              <w:t>UE RxTx TEG ID is not supported by the UE; reporting of</w:t>
            </w:r>
            <w:r w:rsidRPr="00165FC8">
              <w:rPr>
                <w:rFonts w:eastAsia="宋体"/>
                <w:iCs/>
                <w:lang w:eastAsia="zh-CN"/>
              </w:rPr>
              <w:t xml:space="preserve"> </w:t>
            </w:r>
            <w:r w:rsidRPr="00165FC8">
              <w:rPr>
                <w:rFonts w:eastAsia="宋体"/>
                <w:iCs/>
                <w:color w:val="FF0000"/>
                <w:lang w:eastAsia="zh-CN"/>
              </w:rPr>
              <w:t>UE</w:t>
            </w:r>
            <w:r w:rsidRPr="00165FC8">
              <w:rPr>
                <w:rFonts w:eastAsia="宋体"/>
                <w:iCs/>
                <w:lang w:eastAsia="zh-CN"/>
              </w:rPr>
              <w:t xml:space="preserve"> Rx TEG ID and </w:t>
            </w:r>
            <w:r w:rsidRPr="00165FC8">
              <w:rPr>
                <w:rFonts w:eastAsia="宋体"/>
                <w:iCs/>
                <w:color w:val="FF0000"/>
                <w:lang w:eastAsia="zh-CN"/>
              </w:rPr>
              <w:t>UE</w:t>
            </w:r>
            <w:r w:rsidRPr="00165FC8">
              <w:rPr>
                <w:rFonts w:eastAsia="宋体"/>
                <w:iCs/>
                <w:lang w:eastAsia="zh-CN"/>
              </w:rPr>
              <w:t xml:space="preserve"> Tx TEG ID </w:t>
            </w:r>
            <w:r w:rsidRPr="00165FC8">
              <w:rPr>
                <w:rFonts w:eastAsia="宋体"/>
                <w:iCs/>
                <w:strike/>
                <w:color w:val="FF0000"/>
                <w:lang w:eastAsia="zh-CN"/>
              </w:rPr>
              <w:t>is supported</w:t>
            </w:r>
            <w:r w:rsidRPr="00165FC8">
              <w:rPr>
                <w:rFonts w:eastAsia="宋体"/>
                <w:iCs/>
                <w:lang w:eastAsia="zh-CN"/>
              </w:rPr>
              <w:t xml:space="preserve">. </w:t>
            </w:r>
          </w:p>
          <w:p w14:paraId="6FA46687" w14:textId="6CBB1993" w:rsidR="008533C7" w:rsidRDefault="008533C7" w:rsidP="009F7F3C">
            <w:pPr>
              <w:numPr>
                <w:ilvl w:val="0"/>
                <w:numId w:val="15"/>
              </w:numPr>
              <w:spacing w:after="0" w:line="240" w:lineRule="auto"/>
              <w:ind w:left="2160"/>
              <w:contextualSpacing/>
              <w:rPr>
                <w:iCs/>
                <w:lang w:eastAsia="zh-CN"/>
              </w:rPr>
            </w:pPr>
            <w:r w:rsidRPr="00165FC8">
              <w:rPr>
                <w:rFonts w:eastAsia="宋体" w:hint="eastAsia"/>
                <w:iCs/>
                <w:lang w:eastAsia="zh-CN"/>
              </w:rPr>
              <w:t xml:space="preserve">Note: </w:t>
            </w:r>
            <w:r w:rsidRPr="00165FC8">
              <w:rPr>
                <w:rFonts w:eastAsia="宋体"/>
                <w:iCs/>
                <w:lang w:eastAsia="zh-CN"/>
              </w:rPr>
              <w:t xml:space="preserve">An </w:t>
            </w:r>
            <w:r w:rsidRPr="00165FC8">
              <w:rPr>
                <w:rFonts w:eastAsia="宋体"/>
                <w:iCs/>
                <w:color w:val="FF0000"/>
                <w:lang w:eastAsia="zh-CN"/>
              </w:rPr>
              <w:t>UE</w:t>
            </w:r>
            <w:r w:rsidRPr="00165FC8">
              <w:rPr>
                <w:rFonts w:eastAsia="宋体"/>
                <w:iCs/>
                <w:lang w:eastAsia="zh-CN"/>
              </w:rPr>
              <w:t xml:space="preserve"> Rx TEG </w:t>
            </w:r>
            <w:r w:rsidRPr="00165FC8">
              <w:rPr>
                <w:rFonts w:eastAsia="宋体" w:hint="eastAsia"/>
                <w:iCs/>
                <w:lang w:eastAsia="zh-CN"/>
              </w:rPr>
              <w:t xml:space="preserve">ID </w:t>
            </w:r>
            <w:r w:rsidRPr="00165FC8">
              <w:rPr>
                <w:rFonts w:eastAsia="宋体"/>
                <w:iCs/>
                <w:lang w:eastAsia="zh-CN"/>
              </w:rPr>
              <w:t xml:space="preserve">is </w:t>
            </w:r>
            <w:r w:rsidRPr="00165FC8">
              <w:rPr>
                <w:iCs/>
                <w:lang w:eastAsia="zh-CN"/>
              </w:rPr>
              <w:t>associated with one DL PRS resource (or more DL PRS resources</w:t>
            </w:r>
            <w:r w:rsidRPr="00CE6B5E">
              <w:rPr>
                <w:iCs/>
                <w:lang w:eastAsia="zh-CN"/>
              </w:rPr>
              <w:t>) corresponding to the Rx time of the measurement</w:t>
            </w:r>
          </w:p>
          <w:p w14:paraId="07761E66" w14:textId="77777777" w:rsidR="00117CD6" w:rsidRPr="00BC1C23" w:rsidRDefault="00117CD6" w:rsidP="00117CD6">
            <w:pPr>
              <w:ind w:left="360"/>
              <w:rPr>
                <w:ins w:id="453" w:author="Ren Da (CATT)" w:date="2021-09-04T20:55:00Z"/>
              </w:rPr>
            </w:pPr>
            <w:ins w:id="454" w:author="Ren Da (CATT)" w:date="2021-09-04T20:55:00Z">
              <w:r>
                <w:t xml:space="preserve">FL: Added. With a new IE </w:t>
              </w:r>
              <w:r w:rsidRPr="000D3ED5">
                <w:t>ueRxTxTEG-ID-group</w:t>
              </w:r>
              <w:r>
                <w:t xml:space="preserve"> for supporting different </w:t>
              </w:r>
              <w:r w:rsidRPr="000D3ED5">
                <w:t>combinations of the TEG IDs with a UE Rx-Tx measurement:</w:t>
              </w:r>
            </w:ins>
          </w:p>
          <w:p w14:paraId="60D10826" w14:textId="06D42092" w:rsidR="009F7F3C" w:rsidRDefault="009F7F3C" w:rsidP="009F7F3C">
            <w:pPr>
              <w:spacing w:after="0" w:line="240" w:lineRule="auto"/>
              <w:ind w:left="2160"/>
              <w:contextualSpacing/>
              <w:rPr>
                <w:ins w:id="455" w:author="Ren Da (CATT)" w:date="2021-09-04T20:28:00Z"/>
                <w:iCs/>
                <w:lang w:eastAsia="zh-CN"/>
              </w:rPr>
            </w:pPr>
          </w:p>
          <w:p w14:paraId="12F23C29" w14:textId="77777777" w:rsidR="00894B6A" w:rsidRPr="009F7F3C" w:rsidRDefault="00894B6A" w:rsidP="009F7F3C">
            <w:pPr>
              <w:spacing w:after="0" w:line="240" w:lineRule="auto"/>
              <w:ind w:left="2160"/>
              <w:contextualSpacing/>
              <w:rPr>
                <w:iCs/>
                <w:lang w:eastAsia="zh-CN"/>
              </w:rPr>
            </w:pPr>
          </w:p>
          <w:p w14:paraId="20CB0C4C" w14:textId="0B2A6904" w:rsidR="008533C7" w:rsidRPr="00117CD6" w:rsidRDefault="008533C7" w:rsidP="009F7F3C">
            <w:pPr>
              <w:pStyle w:val="a9"/>
              <w:numPr>
                <w:ilvl w:val="0"/>
                <w:numId w:val="22"/>
              </w:numPr>
              <w:spacing w:after="0"/>
              <w:rPr>
                <w:ins w:id="456" w:author="Ren Da (CATT)" w:date="2021-09-04T20:55:00Z"/>
                <w:sz w:val="16"/>
                <w:szCs w:val="16"/>
                <w:lang w:eastAsia="zh-CN"/>
              </w:rPr>
            </w:pPr>
            <w:r w:rsidRPr="009F7F3C">
              <w:t>The description “The maximum number of UE-RxTEG per UE” of the field maxNumOfTRPRxTEG need to change to “The maximum number of TRP-RxTEG per TRP”. Similar error in the maxNumOfTRPTxTEG.</w:t>
            </w:r>
          </w:p>
          <w:p w14:paraId="750B7945" w14:textId="116B88FA" w:rsidR="00117CD6" w:rsidRPr="00117CD6" w:rsidRDefault="00117CD6" w:rsidP="00117CD6">
            <w:pPr>
              <w:spacing w:after="0"/>
              <w:ind w:left="360"/>
              <w:rPr>
                <w:sz w:val="16"/>
                <w:szCs w:val="16"/>
                <w:lang w:eastAsia="zh-CN"/>
              </w:rPr>
            </w:pPr>
            <w:ins w:id="457" w:author="Ren Da (CATT)" w:date="2021-09-04T20:55:00Z">
              <w:r>
                <w:t>FL: Corrected.</w:t>
              </w:r>
            </w:ins>
          </w:p>
          <w:p w14:paraId="7289AE22" w14:textId="72CF966F" w:rsidR="00986EA3" w:rsidRPr="009F7F3C" w:rsidRDefault="00986EA3" w:rsidP="00986EA3">
            <w:pPr>
              <w:pStyle w:val="a9"/>
              <w:spacing w:after="0"/>
              <w:rPr>
                <w:sz w:val="16"/>
                <w:szCs w:val="16"/>
                <w:lang w:eastAsia="zh-CN"/>
              </w:rPr>
            </w:pPr>
          </w:p>
        </w:tc>
      </w:tr>
      <w:tr w:rsidR="00A11BC5" w14:paraId="1DFDB6B8" w14:textId="77777777" w:rsidTr="00FB45A6">
        <w:trPr>
          <w:trHeight w:val="253"/>
          <w:jc w:val="center"/>
        </w:trPr>
        <w:tc>
          <w:tcPr>
            <w:tcW w:w="4230" w:type="dxa"/>
          </w:tcPr>
          <w:p w14:paraId="018780CB" w14:textId="3B8AA85E" w:rsidR="00A11BC5" w:rsidRPr="00194B50" w:rsidRDefault="00161A9C" w:rsidP="006E689B">
            <w:pPr>
              <w:spacing w:after="0"/>
              <w:rPr>
                <w:sz w:val="16"/>
                <w:szCs w:val="16"/>
                <w:lang w:eastAsia="zh-CN"/>
              </w:rPr>
            </w:pPr>
            <w:r w:rsidRPr="00194B50">
              <w:rPr>
                <w:rFonts w:hint="eastAsia"/>
                <w:sz w:val="16"/>
                <w:szCs w:val="16"/>
                <w:lang w:eastAsia="zh-CN"/>
              </w:rPr>
              <w:t>vivo</w:t>
            </w:r>
          </w:p>
        </w:tc>
        <w:tc>
          <w:tcPr>
            <w:tcW w:w="12600" w:type="dxa"/>
          </w:tcPr>
          <w:p w14:paraId="254982EC" w14:textId="060633E0" w:rsidR="00A11BC5" w:rsidRPr="001B115B" w:rsidRDefault="00161A9C" w:rsidP="001B115B">
            <w:pPr>
              <w:pStyle w:val="a9"/>
              <w:numPr>
                <w:ilvl w:val="0"/>
                <w:numId w:val="38"/>
              </w:numPr>
              <w:spacing w:after="0"/>
              <w:rPr>
                <w:sz w:val="16"/>
                <w:szCs w:val="16"/>
                <w:lang w:eastAsia="zh-CN"/>
              </w:rPr>
            </w:pPr>
            <w:r w:rsidRPr="001B115B">
              <w:rPr>
                <w:sz w:val="16"/>
                <w:szCs w:val="16"/>
                <w:lang w:eastAsia="zh-CN"/>
              </w:rPr>
              <w:t>S</w:t>
            </w:r>
            <w:r w:rsidRPr="001B115B">
              <w:rPr>
                <w:rFonts w:hint="eastAsia"/>
                <w:sz w:val="16"/>
                <w:szCs w:val="16"/>
                <w:lang w:eastAsia="zh-CN"/>
              </w:rPr>
              <w:t>ame</w:t>
            </w:r>
            <w:r w:rsidRPr="001B115B">
              <w:rPr>
                <w:sz w:val="16"/>
                <w:szCs w:val="16"/>
                <w:lang w:eastAsia="zh-CN"/>
              </w:rPr>
              <w:t xml:space="preserve"> </w:t>
            </w:r>
            <w:r w:rsidRPr="001B115B">
              <w:rPr>
                <w:rFonts w:hint="eastAsia"/>
                <w:sz w:val="16"/>
                <w:szCs w:val="16"/>
                <w:lang w:eastAsia="zh-CN"/>
              </w:rPr>
              <w:t>views</w:t>
            </w:r>
            <w:r w:rsidRPr="001B115B">
              <w:rPr>
                <w:sz w:val="16"/>
                <w:szCs w:val="16"/>
                <w:lang w:eastAsia="zh-CN"/>
              </w:rPr>
              <w:t xml:space="preserve"> </w:t>
            </w:r>
            <w:r w:rsidRPr="001B115B">
              <w:rPr>
                <w:rFonts w:hint="eastAsia"/>
                <w:sz w:val="16"/>
                <w:szCs w:val="16"/>
                <w:lang w:eastAsia="zh-CN"/>
              </w:rPr>
              <w:t>as</w:t>
            </w:r>
            <w:r w:rsidRPr="001B115B">
              <w:rPr>
                <w:sz w:val="16"/>
                <w:szCs w:val="16"/>
                <w:lang w:eastAsia="zh-CN"/>
              </w:rPr>
              <w:t xml:space="preserve"> </w:t>
            </w:r>
            <w:r w:rsidR="00C11802" w:rsidRPr="001B115B">
              <w:rPr>
                <w:sz w:val="16"/>
                <w:szCs w:val="16"/>
                <w:lang w:eastAsia="zh-CN"/>
              </w:rPr>
              <w:t xml:space="preserve">Qualcomm </w:t>
            </w:r>
            <w:r w:rsidRPr="001B115B">
              <w:rPr>
                <w:rFonts w:hint="eastAsia"/>
                <w:sz w:val="16"/>
                <w:szCs w:val="16"/>
                <w:lang w:eastAsia="zh-CN"/>
              </w:rPr>
              <w:t>and</w:t>
            </w:r>
            <w:r w:rsidRPr="001B115B">
              <w:rPr>
                <w:sz w:val="16"/>
                <w:szCs w:val="16"/>
                <w:lang w:eastAsia="zh-CN"/>
              </w:rPr>
              <w:t xml:space="preserve"> H</w:t>
            </w:r>
            <w:r w:rsidRPr="001B115B">
              <w:rPr>
                <w:rFonts w:hint="eastAsia"/>
                <w:sz w:val="16"/>
                <w:szCs w:val="16"/>
                <w:lang w:eastAsia="zh-CN"/>
              </w:rPr>
              <w:t>uawei</w:t>
            </w:r>
            <w:r w:rsidRPr="001B115B">
              <w:rPr>
                <w:sz w:val="16"/>
                <w:szCs w:val="16"/>
                <w:lang w:eastAsia="zh-CN"/>
              </w:rPr>
              <w:t xml:space="preserve"> </w:t>
            </w:r>
            <w:r w:rsidRPr="001B115B">
              <w:rPr>
                <w:rFonts w:hint="eastAsia"/>
                <w:sz w:val="16"/>
                <w:szCs w:val="16"/>
                <w:lang w:eastAsia="zh-CN"/>
              </w:rPr>
              <w:t>for</w:t>
            </w:r>
            <w:r w:rsidRPr="001B115B">
              <w:rPr>
                <w:sz w:val="16"/>
                <w:szCs w:val="16"/>
                <w:lang w:eastAsia="zh-CN"/>
              </w:rPr>
              <w:t xml:space="preserve"> </w:t>
            </w:r>
            <w:r w:rsidRPr="001B115B">
              <w:rPr>
                <w:rFonts w:hint="eastAsia"/>
                <w:sz w:val="16"/>
                <w:szCs w:val="16"/>
                <w:lang w:eastAsia="zh-CN"/>
              </w:rPr>
              <w:t>row</w:t>
            </w:r>
            <w:r w:rsidRPr="001B115B">
              <w:rPr>
                <w:sz w:val="16"/>
                <w:szCs w:val="16"/>
                <w:lang w:eastAsia="zh-CN"/>
              </w:rPr>
              <w:t xml:space="preserve"> </w:t>
            </w:r>
            <w:r w:rsidRPr="001B115B">
              <w:rPr>
                <w:rFonts w:hint="eastAsia"/>
                <w:sz w:val="16"/>
                <w:szCs w:val="16"/>
                <w:lang w:eastAsia="zh-CN"/>
              </w:rPr>
              <w:t>#</w:t>
            </w:r>
            <w:r w:rsidRPr="001B115B">
              <w:rPr>
                <w:sz w:val="16"/>
                <w:szCs w:val="16"/>
                <w:lang w:eastAsia="zh-CN"/>
              </w:rPr>
              <w:t>3</w:t>
            </w:r>
            <w:r w:rsidR="00194B50" w:rsidRPr="001B115B">
              <w:rPr>
                <w:sz w:val="16"/>
                <w:szCs w:val="16"/>
                <w:lang w:eastAsia="zh-CN"/>
              </w:rPr>
              <w:t xml:space="preserve"> changing” ueTxTEG” to “ueTxTEG-ID”, and we wonder why only” Tx TEG” in row #2, but no” Rx TEG”</w:t>
            </w:r>
            <w:r w:rsidR="009609B8" w:rsidRPr="001B115B">
              <w:rPr>
                <w:sz w:val="16"/>
                <w:szCs w:val="16"/>
                <w:lang w:eastAsia="zh-CN"/>
              </w:rPr>
              <w:t>( that is  Tx side includes ” ueTxTEG”  and “ueTxTEG-ID”, but Rx only includes ueRxTEG-ID</w:t>
            </w:r>
            <w:r w:rsidR="00194B50" w:rsidRPr="001B115B">
              <w:rPr>
                <w:sz w:val="16"/>
                <w:szCs w:val="16"/>
                <w:lang w:eastAsia="zh-CN"/>
              </w:rPr>
              <w:t>.</w:t>
            </w:r>
            <w:r w:rsidR="009609B8" w:rsidRPr="001B115B">
              <w:rPr>
                <w:sz w:val="16"/>
                <w:szCs w:val="16"/>
                <w:lang w:eastAsia="zh-CN"/>
              </w:rPr>
              <w:t xml:space="preserve"> </w:t>
            </w:r>
          </w:p>
          <w:p w14:paraId="5F02B5D2" w14:textId="746C98AB" w:rsidR="001B115B" w:rsidRDefault="001B115B" w:rsidP="001B115B">
            <w:pPr>
              <w:pStyle w:val="a9"/>
              <w:spacing w:after="0"/>
              <w:rPr>
                <w:sz w:val="16"/>
                <w:szCs w:val="16"/>
                <w:lang w:eastAsia="zh-CN"/>
              </w:rPr>
            </w:pPr>
            <w:ins w:id="458" w:author="Ren Da (CATT)" w:date="2021-09-04T20:55:00Z">
              <w:r>
                <w:t xml:space="preserve">FL: </w:t>
              </w:r>
            </w:ins>
            <w:ins w:id="459" w:author="Ren Da (CATT)" w:date="2021-09-04T21:01:00Z">
              <w:r>
                <w:t>New IE</w:t>
              </w:r>
            </w:ins>
            <w:ins w:id="460" w:author="Ren Da (CATT)" w:date="2021-09-04T20:58:00Z">
              <w:r>
                <w:t xml:space="preserve"> </w:t>
              </w:r>
            </w:ins>
            <w:ins w:id="461" w:author="Ren Da (CATT)" w:date="2021-09-04T21:01:00Z">
              <w:r>
                <w:t>ue</w:t>
              </w:r>
            </w:ins>
            <w:ins w:id="462" w:author="Ren Da (CATT)" w:date="2021-09-04T20:58:00Z">
              <w:r>
                <w:t>TxTEG</w:t>
              </w:r>
            </w:ins>
            <w:ins w:id="463" w:author="Ren Da (CATT)" w:date="2021-09-04T21:01:00Z">
              <w:r>
                <w:t xml:space="preserve"> </w:t>
              </w:r>
            </w:ins>
            <w:ins w:id="464" w:author="Ren Da (CATT)" w:date="2021-09-04T20:58:00Z">
              <w:r>
                <w:t xml:space="preserve">is </w:t>
              </w:r>
            </w:ins>
            <w:ins w:id="465" w:author="Ren Da (CATT)" w:date="2021-09-04T21:01:00Z">
              <w:r>
                <w:t xml:space="preserve">used </w:t>
              </w:r>
            </w:ins>
            <w:ins w:id="466" w:author="Ren Da (CATT)" w:date="2021-09-04T20:58:00Z">
              <w:r>
                <w:t xml:space="preserve">for UE to report </w:t>
              </w:r>
            </w:ins>
            <w:ins w:id="467" w:author="Ren Da (CATT)" w:date="2021-09-04T20:59:00Z">
              <w:r>
                <w:t xml:space="preserve">the association between each Tx TEG ID with one or more positioning SRS resources. For UE Rx TEG, </w:t>
              </w:r>
            </w:ins>
            <w:ins w:id="468" w:author="Ren Da (CATT)" w:date="2021-09-04T21:00:00Z">
              <w:r>
                <w:t xml:space="preserve">when </w:t>
              </w:r>
            </w:ins>
            <w:ins w:id="469" w:author="Ren Da (CATT)" w:date="2021-09-04T20:59:00Z">
              <w:r>
                <w:t>the Rx TEG ID is</w:t>
              </w:r>
            </w:ins>
            <w:ins w:id="470" w:author="Ren Da (CATT)" w:date="2021-09-04T21:00:00Z">
              <w:r>
                <w:t xml:space="preserve"> reported with a measurement, e.g., RSTD measurement, there is no need to have </w:t>
              </w:r>
            </w:ins>
            <w:ins w:id="471" w:author="Ren Da (CATT)" w:date="2021-09-04T21:01:00Z">
              <w:r>
                <w:t xml:space="preserve">a new </w:t>
              </w:r>
            </w:ins>
            <w:ins w:id="472" w:author="Ren Da (CATT)" w:date="2021-09-04T21:00:00Z">
              <w:r>
                <w:t>IE</w:t>
              </w:r>
            </w:ins>
            <w:ins w:id="473" w:author="Ren Da (CATT)" w:date="2021-09-04T21:01:00Z">
              <w:r>
                <w:t>, e.g., ueRxTEG</w:t>
              </w:r>
            </w:ins>
            <w:ins w:id="474" w:author="Ren Da (CATT)" w:date="2021-09-04T21:02:00Z">
              <w:r>
                <w:t>, because the DL PRS resources associated with Rx TEG ID is already included in the RSTD measurement</w:t>
              </w:r>
            </w:ins>
            <w:ins w:id="475" w:author="Ren Da (CATT)" w:date="2021-09-04T21:03:00Z">
              <w:r>
                <w:t>.</w:t>
              </w:r>
            </w:ins>
          </w:p>
          <w:p w14:paraId="1C4F837B" w14:textId="77777777" w:rsidR="001B115B" w:rsidRPr="001B115B" w:rsidRDefault="001B115B" w:rsidP="001B115B">
            <w:pPr>
              <w:pStyle w:val="a9"/>
              <w:spacing w:after="0"/>
              <w:rPr>
                <w:sz w:val="16"/>
                <w:szCs w:val="16"/>
                <w:lang w:eastAsia="zh-CN"/>
              </w:rPr>
            </w:pPr>
          </w:p>
          <w:p w14:paraId="6268D950" w14:textId="16DD0057" w:rsidR="00194B50" w:rsidRDefault="00194B50" w:rsidP="006E689B">
            <w:pPr>
              <w:spacing w:after="0"/>
              <w:rPr>
                <w:sz w:val="16"/>
                <w:szCs w:val="16"/>
                <w:lang w:eastAsia="zh-CN"/>
              </w:rPr>
            </w:pPr>
            <w:r>
              <w:rPr>
                <w:rFonts w:hint="eastAsia"/>
                <w:sz w:val="16"/>
                <w:szCs w:val="16"/>
                <w:lang w:eastAsia="zh-CN"/>
              </w:rPr>
              <w:t>2</w:t>
            </w:r>
            <w:r>
              <w:rPr>
                <w:sz w:val="16"/>
                <w:szCs w:val="16"/>
                <w:lang w:eastAsia="zh-CN"/>
              </w:rPr>
              <w:t xml:space="preserve">)  For row#4, in our view, shouldn’t </w:t>
            </w:r>
            <w:r>
              <w:rPr>
                <w:rFonts w:hint="eastAsia"/>
                <w:sz w:val="16"/>
                <w:szCs w:val="16"/>
                <w:lang w:eastAsia="zh-CN"/>
              </w:rPr>
              <w:t>o</w:t>
            </w:r>
            <w:r w:rsidRPr="00194B50">
              <w:rPr>
                <w:sz w:val="16"/>
                <w:szCs w:val="16"/>
                <w:lang w:eastAsia="zh-CN"/>
              </w:rPr>
              <w:t xml:space="preserve">ne or more UL SRS resources </w:t>
            </w:r>
            <w:r>
              <w:rPr>
                <w:sz w:val="16"/>
                <w:szCs w:val="16"/>
                <w:lang w:eastAsia="zh-CN"/>
              </w:rPr>
              <w:t xml:space="preserve">be </w:t>
            </w:r>
            <w:r w:rsidRPr="00194B50">
              <w:rPr>
                <w:sz w:val="16"/>
                <w:szCs w:val="16"/>
                <w:lang w:eastAsia="zh-CN"/>
              </w:rPr>
              <w:t xml:space="preserve">associated with the </w:t>
            </w:r>
            <w:r>
              <w:rPr>
                <w:sz w:val="16"/>
                <w:szCs w:val="16"/>
                <w:lang w:eastAsia="zh-CN"/>
              </w:rPr>
              <w:t xml:space="preserve"> “</w:t>
            </w:r>
            <w:r w:rsidRPr="00194B50">
              <w:rPr>
                <w:sz w:val="16"/>
                <w:szCs w:val="16"/>
                <w:lang w:eastAsia="zh-CN"/>
              </w:rPr>
              <w:t>ueTxTEG-ID</w:t>
            </w:r>
            <w:r>
              <w:rPr>
                <w:sz w:val="16"/>
                <w:szCs w:val="16"/>
                <w:lang w:eastAsia="zh-CN"/>
              </w:rPr>
              <w:t>”</w:t>
            </w:r>
            <w:r w:rsidRPr="00194B50">
              <w:rPr>
                <w:sz w:val="16"/>
                <w:szCs w:val="16"/>
                <w:lang w:eastAsia="zh-CN"/>
              </w:rPr>
              <w:t xml:space="preserve"> rather than</w:t>
            </w:r>
            <w:r>
              <w:rPr>
                <w:sz w:val="16"/>
                <w:szCs w:val="16"/>
                <w:lang w:eastAsia="zh-CN"/>
              </w:rPr>
              <w:t>”</w:t>
            </w:r>
            <w:r w:rsidRPr="00194B50">
              <w:rPr>
                <w:sz w:val="16"/>
                <w:szCs w:val="16"/>
                <w:lang w:eastAsia="zh-CN"/>
              </w:rPr>
              <w:t xml:space="preserve"> ueTxTEG</w:t>
            </w:r>
            <w:r>
              <w:rPr>
                <w:sz w:val="16"/>
                <w:szCs w:val="16"/>
                <w:lang w:eastAsia="zh-CN"/>
              </w:rPr>
              <w:t>”</w:t>
            </w:r>
            <w:r w:rsidRPr="00194B50">
              <w:rPr>
                <w:sz w:val="16"/>
                <w:szCs w:val="16"/>
                <w:lang w:eastAsia="zh-CN"/>
              </w:rPr>
              <w:t xml:space="preserve"> based on the following agreement </w:t>
            </w:r>
          </w:p>
          <w:p w14:paraId="6B65AD79" w14:textId="77777777" w:rsidR="00194B50" w:rsidRDefault="00194B50" w:rsidP="00194B50">
            <w:pPr>
              <w:ind w:leftChars="100" w:left="220"/>
              <w:rPr>
                <w:iCs/>
              </w:rPr>
            </w:pPr>
            <w:r>
              <w:rPr>
                <w:iCs/>
                <w:highlight w:val="green"/>
              </w:rPr>
              <w:t>Agreement:</w:t>
            </w:r>
          </w:p>
          <w:p w14:paraId="36BCEBE0" w14:textId="77777777" w:rsidR="00194B50" w:rsidRDefault="00194B50" w:rsidP="00194B50">
            <w:pPr>
              <w:numPr>
                <w:ilvl w:val="0"/>
                <w:numId w:val="34"/>
              </w:numPr>
              <w:spacing w:after="240" w:line="240" w:lineRule="auto"/>
              <w:ind w:leftChars="264" w:left="941"/>
              <w:contextualSpacing/>
              <w:rPr>
                <w:rFonts w:eastAsia="宋体"/>
                <w:iCs/>
                <w:color w:val="000000"/>
              </w:rPr>
            </w:pPr>
            <w:r>
              <w:rPr>
                <w:iCs/>
                <w:color w:val="000000"/>
              </w:rPr>
              <w:t xml:space="preserve">If a </w:t>
            </w:r>
            <w:r>
              <w:rPr>
                <w:rFonts w:eastAsia="宋体"/>
                <w:iCs/>
                <w:color w:val="000000"/>
              </w:rPr>
              <w:t xml:space="preserve">Tx TEG ID is reported with a UE Rx-Tx time difference measurement, the UE should also report the association of the Tx TEG ID to </w:t>
            </w:r>
            <w:r>
              <w:rPr>
                <w:iCs/>
                <w:color w:val="000000"/>
              </w:rPr>
              <w:t xml:space="preserve">the </w:t>
            </w:r>
            <w:r>
              <w:rPr>
                <w:iCs/>
              </w:rPr>
              <w:t>UL SRS resource(s)</w:t>
            </w:r>
          </w:p>
          <w:p w14:paraId="08B1C007" w14:textId="77777777" w:rsidR="00194B50" w:rsidRDefault="00194B50" w:rsidP="00194B50">
            <w:pPr>
              <w:numPr>
                <w:ilvl w:val="1"/>
                <w:numId w:val="34"/>
              </w:numPr>
              <w:spacing w:after="240" w:line="240" w:lineRule="auto"/>
              <w:ind w:leftChars="591" w:left="1660"/>
              <w:contextualSpacing/>
              <w:rPr>
                <w:rFonts w:eastAsia="宋体"/>
                <w:iCs/>
              </w:rPr>
            </w:pPr>
            <w:r w:rsidRPr="00194B50">
              <w:rPr>
                <w:rFonts w:eastAsia="宋体"/>
                <w:iCs/>
                <w:color w:val="000000"/>
              </w:rPr>
              <w:t xml:space="preserve">FFS: how the the association of the </w:t>
            </w:r>
            <w:r>
              <w:rPr>
                <w:rFonts w:eastAsia="宋体"/>
                <w:iCs/>
              </w:rPr>
              <w:t xml:space="preserve">Tx TEG ID to </w:t>
            </w:r>
            <w:r>
              <w:rPr>
                <w:iCs/>
              </w:rPr>
              <w:t>the UL SRS resource(s) is determined by UE.</w:t>
            </w:r>
          </w:p>
          <w:p w14:paraId="2620833E" w14:textId="77777777" w:rsidR="00194B50" w:rsidRDefault="00194B50" w:rsidP="00194B50">
            <w:pPr>
              <w:numPr>
                <w:ilvl w:val="1"/>
                <w:numId w:val="34"/>
              </w:numPr>
              <w:spacing w:after="240" w:line="240" w:lineRule="auto"/>
              <w:ind w:leftChars="591" w:left="1660"/>
              <w:contextualSpacing/>
              <w:rPr>
                <w:rFonts w:eastAsia="宋体"/>
                <w:iCs/>
              </w:rPr>
            </w:pPr>
            <w:r>
              <w:rPr>
                <w:rFonts w:eastAsia="宋体"/>
                <w:iCs/>
              </w:rPr>
              <w:t>FFS: details of the signalling</w:t>
            </w:r>
          </w:p>
          <w:p w14:paraId="65D89254" w14:textId="290F8928" w:rsidR="00A31150" w:rsidRDefault="00A31150" w:rsidP="006E689B">
            <w:pPr>
              <w:spacing w:after="0"/>
              <w:rPr>
                <w:ins w:id="476" w:author="Ren Da (CATT)" w:date="2021-09-04T21:05:00Z"/>
                <w:sz w:val="16"/>
                <w:szCs w:val="16"/>
                <w:lang w:eastAsia="zh-CN"/>
              </w:rPr>
            </w:pPr>
            <w:ins w:id="477" w:author="Ren Da (CATT)" w:date="2021-09-04T21:05:00Z">
              <w:r>
                <w:t xml:space="preserve">FL: </w:t>
              </w:r>
            </w:ins>
            <w:ins w:id="478" w:author="Ren Da (CATT)" w:date="2021-09-04T21:06:00Z">
              <w:r w:rsidRPr="00A31150">
                <w:t>the association of the Tx TEG ID to the UL SRS resource(s)</w:t>
              </w:r>
              <w:r>
                <w:t xml:space="preserve"> is reported with the IE </w:t>
              </w:r>
              <w:r w:rsidRPr="00194B50">
                <w:rPr>
                  <w:sz w:val="16"/>
                  <w:szCs w:val="16"/>
                  <w:lang w:eastAsia="zh-CN"/>
                </w:rPr>
                <w:t>ueTxTEG</w:t>
              </w:r>
              <w:r>
                <w:rPr>
                  <w:sz w:val="16"/>
                  <w:szCs w:val="16"/>
                  <w:lang w:eastAsia="zh-CN"/>
                </w:rPr>
                <w:t>.</w:t>
              </w:r>
            </w:ins>
          </w:p>
          <w:p w14:paraId="075052BF" w14:textId="77777777" w:rsidR="00A31150" w:rsidRDefault="00A31150" w:rsidP="006E689B">
            <w:pPr>
              <w:spacing w:after="0"/>
              <w:rPr>
                <w:ins w:id="479" w:author="Ren Da (CATT)" w:date="2021-09-04T21:04:00Z"/>
                <w:sz w:val="16"/>
                <w:szCs w:val="16"/>
                <w:lang w:eastAsia="zh-CN"/>
              </w:rPr>
            </w:pPr>
          </w:p>
          <w:p w14:paraId="4309223F" w14:textId="540D7F19" w:rsidR="00194B50" w:rsidRDefault="00194B50" w:rsidP="006E689B">
            <w:pPr>
              <w:spacing w:after="0"/>
              <w:rPr>
                <w:ins w:id="480" w:author="Ren Da (CATT)" w:date="2021-09-04T21:06:00Z"/>
                <w:sz w:val="16"/>
                <w:szCs w:val="16"/>
                <w:lang w:eastAsia="zh-CN"/>
              </w:rPr>
            </w:pPr>
            <w:r>
              <w:rPr>
                <w:rFonts w:hint="eastAsia"/>
                <w:sz w:val="16"/>
                <w:szCs w:val="16"/>
                <w:lang w:eastAsia="zh-CN"/>
              </w:rPr>
              <w:t>3</w:t>
            </w:r>
            <w:r>
              <w:rPr>
                <w:sz w:val="16"/>
                <w:szCs w:val="16"/>
                <w:lang w:eastAsia="zh-CN"/>
              </w:rPr>
              <w:t xml:space="preserve">) Same views as </w:t>
            </w:r>
            <w:r w:rsidR="00C11802">
              <w:rPr>
                <w:sz w:val="16"/>
                <w:szCs w:val="16"/>
                <w:lang w:eastAsia="zh-CN"/>
              </w:rPr>
              <w:t>Qualcomm</w:t>
            </w:r>
            <w:r w:rsidR="00C11802" w:rsidDel="00C11802">
              <w:rPr>
                <w:sz w:val="16"/>
                <w:szCs w:val="16"/>
                <w:lang w:eastAsia="zh-CN"/>
              </w:rPr>
              <w:t xml:space="preserve"> </w:t>
            </w:r>
            <w:r>
              <w:rPr>
                <w:rFonts w:hint="eastAsia"/>
                <w:sz w:val="16"/>
                <w:szCs w:val="16"/>
                <w:lang w:eastAsia="zh-CN"/>
              </w:rPr>
              <w:t>and</w:t>
            </w:r>
            <w:r>
              <w:rPr>
                <w:sz w:val="16"/>
                <w:szCs w:val="16"/>
                <w:lang w:eastAsia="zh-CN"/>
              </w:rPr>
              <w:t xml:space="preserve"> H</w:t>
            </w:r>
            <w:r>
              <w:rPr>
                <w:rFonts w:hint="eastAsia"/>
                <w:sz w:val="16"/>
                <w:szCs w:val="16"/>
                <w:lang w:eastAsia="zh-CN"/>
              </w:rPr>
              <w:t>uawei</w:t>
            </w:r>
            <w:r>
              <w:rPr>
                <w:sz w:val="16"/>
                <w:szCs w:val="16"/>
                <w:lang w:eastAsia="zh-CN"/>
              </w:rPr>
              <w:t xml:space="preserve"> that the association between Rx/TX/RX TX TEG ID with measurement result should be described.</w:t>
            </w:r>
          </w:p>
          <w:p w14:paraId="2A9D3955" w14:textId="77777777" w:rsidR="00A31150" w:rsidRPr="00BC1C23" w:rsidRDefault="00A31150" w:rsidP="00A31150">
            <w:pPr>
              <w:ind w:left="360"/>
              <w:rPr>
                <w:ins w:id="481" w:author="Ren Da (CATT)" w:date="2021-09-04T21:06:00Z"/>
              </w:rPr>
            </w:pPr>
            <w:ins w:id="482" w:author="Ren Da (CATT)" w:date="2021-09-04T21:06:00Z">
              <w:r>
                <w:t xml:space="preserve">FL: Added. With a new IE </w:t>
              </w:r>
              <w:r w:rsidRPr="000D3ED5">
                <w:t>ueRxTxTEG-ID-group</w:t>
              </w:r>
              <w:r>
                <w:t xml:space="preserve"> for supporting different </w:t>
              </w:r>
              <w:r w:rsidRPr="000D3ED5">
                <w:t>combinations of the TEG IDs with a UE Rx-Tx measurement:</w:t>
              </w:r>
            </w:ins>
          </w:p>
          <w:p w14:paraId="24D1CB6F" w14:textId="77777777" w:rsidR="00A31150" w:rsidRDefault="00A31150" w:rsidP="006E689B">
            <w:pPr>
              <w:spacing w:after="0"/>
              <w:rPr>
                <w:sz w:val="16"/>
                <w:szCs w:val="16"/>
                <w:lang w:eastAsia="zh-CN"/>
              </w:rPr>
            </w:pPr>
          </w:p>
          <w:p w14:paraId="52C93994" w14:textId="1A78D2DD" w:rsidR="00194B50" w:rsidRDefault="00194B50" w:rsidP="006E689B">
            <w:pPr>
              <w:spacing w:after="0"/>
              <w:rPr>
                <w:ins w:id="483" w:author="Ren Da (CATT)" w:date="2021-09-04T21:07:00Z"/>
                <w:sz w:val="16"/>
                <w:szCs w:val="16"/>
                <w:lang w:eastAsia="zh-CN"/>
              </w:rPr>
            </w:pPr>
            <w:r>
              <w:rPr>
                <w:rFonts w:hint="eastAsia"/>
                <w:sz w:val="16"/>
                <w:szCs w:val="16"/>
                <w:lang w:eastAsia="zh-CN"/>
              </w:rPr>
              <w:t>4</w:t>
            </w:r>
            <w:r>
              <w:rPr>
                <w:sz w:val="16"/>
                <w:szCs w:val="16"/>
                <w:lang w:eastAsia="zh-CN"/>
              </w:rPr>
              <w:t>) For row#10, “New” for “New or existing” is missing</w:t>
            </w:r>
          </w:p>
          <w:p w14:paraId="283E3B3C" w14:textId="0D1F21C4" w:rsidR="00FB45A6" w:rsidRDefault="00FB45A6" w:rsidP="006E689B">
            <w:pPr>
              <w:spacing w:after="0"/>
              <w:rPr>
                <w:sz w:val="16"/>
                <w:szCs w:val="16"/>
                <w:lang w:eastAsia="zh-CN"/>
              </w:rPr>
            </w:pPr>
            <w:ins w:id="484" w:author="Ren Da (CATT)" w:date="2021-09-04T21:07:00Z">
              <w:r>
                <w:t>FL: Corrected</w:t>
              </w:r>
            </w:ins>
          </w:p>
          <w:p w14:paraId="3F819D6A" w14:textId="77777777" w:rsidR="00194B50" w:rsidRDefault="00194B50" w:rsidP="006E689B">
            <w:pPr>
              <w:spacing w:after="0"/>
              <w:rPr>
                <w:sz w:val="16"/>
                <w:szCs w:val="16"/>
                <w:lang w:eastAsia="zh-CN"/>
              </w:rPr>
            </w:pPr>
          </w:p>
          <w:p w14:paraId="4ACDA8E3" w14:textId="381ED277" w:rsidR="00194B50" w:rsidRDefault="00194B50" w:rsidP="006E689B">
            <w:pPr>
              <w:spacing w:after="0"/>
              <w:rPr>
                <w:ins w:id="485" w:author="Ren Da (CATT)" w:date="2021-09-04T21:07:00Z"/>
                <w:sz w:val="16"/>
                <w:szCs w:val="16"/>
                <w:lang w:eastAsia="zh-CN"/>
              </w:rPr>
            </w:pPr>
            <w:r>
              <w:rPr>
                <w:rFonts w:hint="eastAsia"/>
                <w:sz w:val="16"/>
                <w:szCs w:val="16"/>
                <w:lang w:eastAsia="zh-CN"/>
              </w:rPr>
              <w:t>5</w:t>
            </w:r>
            <w:r>
              <w:rPr>
                <w:sz w:val="16"/>
                <w:szCs w:val="16"/>
                <w:lang w:eastAsia="zh-CN"/>
              </w:rPr>
              <w:t>) For the TRP side, some</w:t>
            </w:r>
            <w:r w:rsidRPr="00194B50">
              <w:rPr>
                <w:color w:val="FF0000"/>
                <w:sz w:val="16"/>
                <w:szCs w:val="16"/>
                <w:lang w:eastAsia="zh-CN"/>
              </w:rPr>
              <w:t xml:space="preserve"> red words</w:t>
            </w:r>
            <w:r>
              <w:rPr>
                <w:sz w:val="16"/>
                <w:szCs w:val="16"/>
                <w:lang w:eastAsia="zh-CN"/>
              </w:rPr>
              <w:t xml:space="preserve"> in the above table should </w:t>
            </w:r>
            <w:r>
              <w:rPr>
                <w:rFonts w:hint="eastAsia"/>
                <w:sz w:val="16"/>
                <w:szCs w:val="16"/>
                <w:lang w:eastAsia="zh-CN"/>
              </w:rPr>
              <w:t>be</w:t>
            </w:r>
            <w:r>
              <w:rPr>
                <w:sz w:val="16"/>
                <w:szCs w:val="16"/>
                <w:lang w:eastAsia="zh-CN"/>
              </w:rPr>
              <w:t xml:space="preserve"> change</w:t>
            </w:r>
            <w:r>
              <w:rPr>
                <w:rFonts w:hint="eastAsia"/>
                <w:sz w:val="16"/>
                <w:szCs w:val="16"/>
                <w:lang w:eastAsia="zh-CN"/>
              </w:rPr>
              <w:t>d</w:t>
            </w:r>
            <w:r>
              <w:rPr>
                <w:sz w:val="16"/>
                <w:szCs w:val="16"/>
                <w:lang w:eastAsia="zh-CN"/>
              </w:rPr>
              <w:t xml:space="preserve"> to TRP</w:t>
            </w:r>
            <w:r>
              <w:rPr>
                <w:rFonts w:hint="eastAsia"/>
                <w:sz w:val="16"/>
                <w:szCs w:val="16"/>
                <w:lang w:eastAsia="zh-CN"/>
              </w:rPr>
              <w:t>.</w:t>
            </w:r>
          </w:p>
          <w:p w14:paraId="011BA859" w14:textId="77777777" w:rsidR="00FB45A6" w:rsidRDefault="00FB45A6" w:rsidP="00FB45A6">
            <w:pPr>
              <w:spacing w:after="0"/>
              <w:rPr>
                <w:ins w:id="486" w:author="Ren Da (CATT)" w:date="2021-09-04T21:07:00Z"/>
                <w:sz w:val="16"/>
                <w:szCs w:val="16"/>
                <w:lang w:eastAsia="zh-CN"/>
              </w:rPr>
            </w:pPr>
            <w:ins w:id="487" w:author="Ren Da (CATT)" w:date="2021-09-04T21:07:00Z">
              <w:r>
                <w:t>FL: Corrected</w:t>
              </w:r>
            </w:ins>
          </w:p>
          <w:p w14:paraId="117CF04E" w14:textId="77777777" w:rsidR="00FB45A6" w:rsidRDefault="00FB45A6" w:rsidP="006E689B">
            <w:pPr>
              <w:spacing w:after="0"/>
              <w:rPr>
                <w:sz w:val="16"/>
                <w:szCs w:val="16"/>
                <w:lang w:eastAsia="zh-CN"/>
              </w:rPr>
            </w:pPr>
          </w:p>
          <w:p w14:paraId="4664A43E" w14:textId="3BC334CE" w:rsidR="00194B50" w:rsidRDefault="00194B50" w:rsidP="006E689B">
            <w:pPr>
              <w:spacing w:after="0"/>
              <w:rPr>
                <w:sz w:val="16"/>
                <w:szCs w:val="16"/>
                <w:lang w:eastAsia="zh-CN"/>
              </w:rPr>
            </w:pPr>
          </w:p>
        </w:tc>
      </w:tr>
    </w:tbl>
    <w:p w14:paraId="4523CAF6" w14:textId="77777777" w:rsidR="00ED5470" w:rsidRPr="00ED5470" w:rsidRDefault="00ED5470" w:rsidP="00ED5470">
      <w:pPr>
        <w:rPr>
          <w:lang w:val="en-GB"/>
        </w:rPr>
      </w:pPr>
    </w:p>
    <w:p w14:paraId="5B1C1EE3" w14:textId="49DE08ED" w:rsidR="00563816" w:rsidRDefault="00563816" w:rsidP="00F4722D">
      <w:pPr>
        <w:pStyle w:val="3GPPNormalText"/>
      </w:pPr>
    </w:p>
    <w:p w14:paraId="049ADADA" w14:textId="32440CCB" w:rsidR="004420EE" w:rsidRDefault="003331CD" w:rsidP="00537315">
      <w:pPr>
        <w:pStyle w:val="3GPPH2"/>
      </w:pPr>
      <w:r w:rsidRPr="003331CD">
        <w:rPr>
          <w:highlight w:val="yellow"/>
        </w:rPr>
        <w:t>(Round 2)Parameter Table</w:t>
      </w:r>
    </w:p>
    <w:tbl>
      <w:tblPr>
        <w:tblW w:w="21875" w:type="dxa"/>
        <w:tblLook w:val="04A0" w:firstRow="1" w:lastRow="0" w:firstColumn="1" w:lastColumn="0" w:noHBand="0" w:noVBand="1"/>
      </w:tblPr>
      <w:tblGrid>
        <w:gridCol w:w="901"/>
        <w:gridCol w:w="1195"/>
        <w:gridCol w:w="794"/>
        <w:gridCol w:w="1533"/>
        <w:gridCol w:w="2875"/>
        <w:gridCol w:w="1209"/>
        <w:gridCol w:w="927"/>
        <w:gridCol w:w="1209"/>
        <w:gridCol w:w="2953"/>
        <w:gridCol w:w="976"/>
        <w:gridCol w:w="896"/>
        <w:gridCol w:w="949"/>
        <w:gridCol w:w="1085"/>
        <w:gridCol w:w="1212"/>
        <w:gridCol w:w="3161"/>
      </w:tblGrid>
      <w:tr w:rsidR="00CC6542" w:rsidRPr="00CC6542" w14:paraId="2AFDAEC1" w14:textId="77777777" w:rsidTr="00DA0787">
        <w:trPr>
          <w:trHeight w:val="560"/>
        </w:trPr>
        <w:tc>
          <w:tcPr>
            <w:tcW w:w="901"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7D049A3D" w14:textId="77777777" w:rsidR="00DA0787" w:rsidRPr="00CC6542" w:rsidRDefault="00DA0787" w:rsidP="00327166">
            <w:pPr>
              <w:spacing w:after="0" w:line="240" w:lineRule="auto"/>
              <w:rPr>
                <w:rFonts w:ascii="Arial" w:eastAsia="Times New Roman" w:hAnsi="Arial" w:cs="Arial"/>
                <w:b/>
                <w:bCs/>
                <w:color w:val="000000" w:themeColor="text1"/>
                <w:sz w:val="16"/>
                <w:szCs w:val="16"/>
                <w:lang w:eastAsia="zh-CN"/>
              </w:rPr>
            </w:pPr>
            <w:r w:rsidRPr="00CC6542">
              <w:rPr>
                <w:rFonts w:ascii="Arial" w:eastAsia="Times New Roman" w:hAnsi="Arial" w:cs="Arial"/>
                <w:b/>
                <w:bCs/>
                <w:color w:val="000000" w:themeColor="text1"/>
                <w:sz w:val="16"/>
                <w:szCs w:val="16"/>
                <w:lang w:eastAsia="zh-CN"/>
              </w:rPr>
              <w:t>Sub-feature group</w:t>
            </w:r>
          </w:p>
        </w:tc>
        <w:tc>
          <w:tcPr>
            <w:tcW w:w="1195" w:type="dxa"/>
            <w:tcBorders>
              <w:top w:val="single" w:sz="4" w:space="0" w:color="auto"/>
              <w:left w:val="nil"/>
              <w:bottom w:val="single" w:sz="4" w:space="0" w:color="auto"/>
              <w:right w:val="single" w:sz="4" w:space="0" w:color="auto"/>
            </w:tcBorders>
            <w:shd w:val="clear" w:color="000000" w:fill="00B0F0"/>
            <w:vAlign w:val="center"/>
            <w:hideMark/>
          </w:tcPr>
          <w:p w14:paraId="349E06EE" w14:textId="77777777" w:rsidR="00DA0787" w:rsidRPr="00CC6542" w:rsidRDefault="00DA0787" w:rsidP="00327166">
            <w:pPr>
              <w:spacing w:after="0" w:line="240" w:lineRule="auto"/>
              <w:rPr>
                <w:rFonts w:ascii="Arial" w:eastAsia="Times New Roman" w:hAnsi="Arial" w:cs="Arial"/>
                <w:b/>
                <w:bCs/>
                <w:color w:val="000000" w:themeColor="text1"/>
                <w:sz w:val="16"/>
                <w:szCs w:val="16"/>
                <w:lang w:eastAsia="zh-CN"/>
              </w:rPr>
            </w:pPr>
            <w:r w:rsidRPr="00CC6542">
              <w:rPr>
                <w:rFonts w:ascii="Arial" w:eastAsia="Times New Roman" w:hAnsi="Arial" w:cs="Arial"/>
                <w:b/>
                <w:bCs/>
                <w:color w:val="000000" w:themeColor="text1"/>
                <w:sz w:val="16"/>
                <w:szCs w:val="16"/>
                <w:lang w:eastAsia="zh-CN"/>
              </w:rPr>
              <w:t>RAN1 specification</w:t>
            </w:r>
          </w:p>
        </w:tc>
        <w:tc>
          <w:tcPr>
            <w:tcW w:w="794" w:type="dxa"/>
            <w:tcBorders>
              <w:top w:val="single" w:sz="4" w:space="0" w:color="auto"/>
              <w:left w:val="nil"/>
              <w:bottom w:val="single" w:sz="4" w:space="0" w:color="auto"/>
              <w:right w:val="single" w:sz="4" w:space="0" w:color="auto"/>
            </w:tcBorders>
            <w:shd w:val="clear" w:color="000000" w:fill="00B0F0"/>
            <w:vAlign w:val="center"/>
            <w:hideMark/>
          </w:tcPr>
          <w:p w14:paraId="2D7C9A2D" w14:textId="77777777" w:rsidR="00DA0787" w:rsidRPr="00CC6542" w:rsidRDefault="00DA0787" w:rsidP="00327166">
            <w:pPr>
              <w:spacing w:after="0" w:line="240" w:lineRule="auto"/>
              <w:rPr>
                <w:rFonts w:ascii="Arial" w:eastAsia="Times New Roman" w:hAnsi="Arial" w:cs="Arial"/>
                <w:b/>
                <w:bCs/>
                <w:color w:val="000000" w:themeColor="text1"/>
                <w:sz w:val="16"/>
                <w:szCs w:val="16"/>
                <w:lang w:eastAsia="zh-CN"/>
              </w:rPr>
            </w:pPr>
            <w:r w:rsidRPr="00CC6542">
              <w:rPr>
                <w:rFonts w:ascii="Arial" w:eastAsia="Times New Roman" w:hAnsi="Arial" w:cs="Arial"/>
                <w:b/>
                <w:bCs/>
                <w:color w:val="000000" w:themeColor="text1"/>
                <w:sz w:val="16"/>
                <w:szCs w:val="16"/>
                <w:lang w:eastAsia="zh-CN"/>
              </w:rPr>
              <w:t>Section</w:t>
            </w:r>
          </w:p>
        </w:tc>
        <w:tc>
          <w:tcPr>
            <w:tcW w:w="1533" w:type="dxa"/>
            <w:tcBorders>
              <w:top w:val="single" w:sz="4" w:space="0" w:color="auto"/>
              <w:left w:val="nil"/>
              <w:bottom w:val="single" w:sz="4" w:space="0" w:color="auto"/>
              <w:right w:val="single" w:sz="4" w:space="0" w:color="auto"/>
            </w:tcBorders>
            <w:shd w:val="clear" w:color="000000" w:fill="00B0F0"/>
            <w:vAlign w:val="center"/>
            <w:hideMark/>
          </w:tcPr>
          <w:p w14:paraId="20336F4A" w14:textId="77777777" w:rsidR="00DA0787" w:rsidRPr="00CC6542" w:rsidRDefault="00DA0787" w:rsidP="00327166">
            <w:pPr>
              <w:spacing w:after="0" w:line="240" w:lineRule="auto"/>
              <w:rPr>
                <w:rFonts w:ascii="Arial" w:eastAsia="Times New Roman" w:hAnsi="Arial" w:cs="Arial"/>
                <w:b/>
                <w:bCs/>
                <w:color w:val="000000" w:themeColor="text1"/>
                <w:sz w:val="16"/>
                <w:szCs w:val="16"/>
                <w:lang w:eastAsia="zh-CN"/>
              </w:rPr>
            </w:pPr>
            <w:r w:rsidRPr="00CC6542">
              <w:rPr>
                <w:rFonts w:ascii="Arial" w:eastAsia="Times New Roman" w:hAnsi="Arial" w:cs="Arial"/>
                <w:b/>
                <w:bCs/>
                <w:color w:val="000000" w:themeColor="text1"/>
                <w:sz w:val="16"/>
                <w:szCs w:val="16"/>
                <w:lang w:eastAsia="zh-CN"/>
              </w:rPr>
              <w:t>RAN2 Parent IE</w:t>
            </w:r>
          </w:p>
        </w:tc>
        <w:tc>
          <w:tcPr>
            <w:tcW w:w="2875" w:type="dxa"/>
            <w:tcBorders>
              <w:top w:val="single" w:sz="4" w:space="0" w:color="auto"/>
              <w:left w:val="nil"/>
              <w:bottom w:val="single" w:sz="4" w:space="0" w:color="auto"/>
              <w:right w:val="single" w:sz="4" w:space="0" w:color="auto"/>
            </w:tcBorders>
            <w:shd w:val="clear" w:color="000000" w:fill="00B0F0"/>
            <w:vAlign w:val="center"/>
            <w:hideMark/>
          </w:tcPr>
          <w:p w14:paraId="70413389" w14:textId="77777777" w:rsidR="00DA0787" w:rsidRPr="00CC6542" w:rsidRDefault="00DA0787" w:rsidP="00327166">
            <w:pPr>
              <w:spacing w:after="0" w:line="240" w:lineRule="auto"/>
              <w:rPr>
                <w:rFonts w:ascii="Arial" w:eastAsia="Times New Roman" w:hAnsi="Arial" w:cs="Arial"/>
                <w:b/>
                <w:bCs/>
                <w:color w:val="000000" w:themeColor="text1"/>
                <w:sz w:val="16"/>
                <w:szCs w:val="16"/>
                <w:lang w:eastAsia="zh-CN"/>
              </w:rPr>
            </w:pPr>
            <w:r w:rsidRPr="00CC6542">
              <w:rPr>
                <w:rFonts w:ascii="Arial" w:eastAsia="Times New Roman" w:hAnsi="Arial" w:cs="Arial"/>
                <w:b/>
                <w:bCs/>
                <w:color w:val="000000" w:themeColor="text1"/>
                <w:sz w:val="16"/>
                <w:szCs w:val="16"/>
                <w:lang w:eastAsia="zh-CN"/>
              </w:rPr>
              <w:t>RAN2 ASN.1 name</w:t>
            </w:r>
          </w:p>
        </w:tc>
        <w:tc>
          <w:tcPr>
            <w:tcW w:w="1209" w:type="dxa"/>
            <w:tcBorders>
              <w:top w:val="single" w:sz="4" w:space="0" w:color="auto"/>
              <w:left w:val="nil"/>
              <w:bottom w:val="single" w:sz="4" w:space="0" w:color="auto"/>
              <w:right w:val="single" w:sz="4" w:space="0" w:color="auto"/>
            </w:tcBorders>
            <w:shd w:val="clear" w:color="000000" w:fill="00B0F0"/>
            <w:vAlign w:val="center"/>
            <w:hideMark/>
          </w:tcPr>
          <w:p w14:paraId="1062FDD1" w14:textId="77777777" w:rsidR="00DA0787" w:rsidRPr="00CC6542" w:rsidRDefault="00DA0787" w:rsidP="00327166">
            <w:pPr>
              <w:spacing w:after="0" w:line="240" w:lineRule="auto"/>
              <w:rPr>
                <w:rFonts w:ascii="Arial" w:eastAsia="Times New Roman" w:hAnsi="Arial" w:cs="Arial"/>
                <w:b/>
                <w:bCs/>
                <w:color w:val="000000" w:themeColor="text1"/>
                <w:sz w:val="16"/>
                <w:szCs w:val="16"/>
                <w:lang w:eastAsia="zh-CN"/>
              </w:rPr>
            </w:pPr>
            <w:r w:rsidRPr="00CC6542">
              <w:rPr>
                <w:rFonts w:ascii="Arial" w:eastAsia="Times New Roman" w:hAnsi="Arial" w:cs="Arial"/>
                <w:b/>
                <w:bCs/>
                <w:color w:val="000000" w:themeColor="text1"/>
                <w:sz w:val="16"/>
                <w:szCs w:val="16"/>
                <w:lang w:eastAsia="zh-CN"/>
              </w:rPr>
              <w:t>Parameter name in the spec</w:t>
            </w:r>
          </w:p>
        </w:tc>
        <w:tc>
          <w:tcPr>
            <w:tcW w:w="927" w:type="dxa"/>
            <w:tcBorders>
              <w:top w:val="single" w:sz="4" w:space="0" w:color="auto"/>
              <w:left w:val="nil"/>
              <w:bottom w:val="single" w:sz="4" w:space="0" w:color="auto"/>
              <w:right w:val="single" w:sz="4" w:space="0" w:color="auto"/>
            </w:tcBorders>
            <w:shd w:val="clear" w:color="000000" w:fill="00B0F0"/>
            <w:vAlign w:val="center"/>
            <w:hideMark/>
          </w:tcPr>
          <w:p w14:paraId="40AFF5E5" w14:textId="77777777" w:rsidR="00DA0787" w:rsidRPr="00CC6542" w:rsidRDefault="00DA0787" w:rsidP="00327166">
            <w:pPr>
              <w:spacing w:after="0" w:line="240" w:lineRule="auto"/>
              <w:rPr>
                <w:rFonts w:ascii="Arial" w:eastAsia="Times New Roman" w:hAnsi="Arial" w:cs="Arial"/>
                <w:b/>
                <w:bCs/>
                <w:color w:val="000000" w:themeColor="text1"/>
                <w:sz w:val="16"/>
                <w:szCs w:val="16"/>
                <w:lang w:eastAsia="zh-CN"/>
              </w:rPr>
            </w:pPr>
            <w:r w:rsidRPr="00CC6542">
              <w:rPr>
                <w:rFonts w:ascii="Arial" w:eastAsia="Times New Roman" w:hAnsi="Arial" w:cs="Arial"/>
                <w:b/>
                <w:bCs/>
                <w:color w:val="000000" w:themeColor="text1"/>
                <w:sz w:val="16"/>
                <w:szCs w:val="16"/>
                <w:lang w:eastAsia="zh-CN"/>
              </w:rPr>
              <w:t>New or existing?</w:t>
            </w:r>
          </w:p>
        </w:tc>
        <w:tc>
          <w:tcPr>
            <w:tcW w:w="1209" w:type="dxa"/>
            <w:tcBorders>
              <w:top w:val="single" w:sz="4" w:space="0" w:color="auto"/>
              <w:left w:val="nil"/>
              <w:bottom w:val="single" w:sz="4" w:space="0" w:color="auto"/>
              <w:right w:val="single" w:sz="4" w:space="0" w:color="auto"/>
            </w:tcBorders>
            <w:shd w:val="clear" w:color="000000" w:fill="00B0F0"/>
            <w:vAlign w:val="center"/>
            <w:hideMark/>
          </w:tcPr>
          <w:p w14:paraId="39792A28" w14:textId="77777777" w:rsidR="00DA0787" w:rsidRPr="00CC6542" w:rsidRDefault="00DA0787" w:rsidP="00327166">
            <w:pPr>
              <w:spacing w:after="0" w:line="240" w:lineRule="auto"/>
              <w:rPr>
                <w:rFonts w:ascii="Arial" w:eastAsia="Times New Roman" w:hAnsi="Arial" w:cs="Arial"/>
                <w:b/>
                <w:bCs/>
                <w:color w:val="000000" w:themeColor="text1"/>
                <w:sz w:val="16"/>
                <w:szCs w:val="16"/>
                <w:lang w:eastAsia="zh-CN"/>
              </w:rPr>
            </w:pPr>
            <w:r w:rsidRPr="00CC6542">
              <w:rPr>
                <w:rFonts w:ascii="Arial" w:eastAsia="Times New Roman" w:hAnsi="Arial" w:cs="Arial"/>
                <w:b/>
                <w:bCs/>
                <w:color w:val="000000" w:themeColor="text1"/>
                <w:sz w:val="16"/>
                <w:szCs w:val="16"/>
                <w:lang w:eastAsia="zh-CN"/>
              </w:rPr>
              <w:t>Parameter name in the text</w:t>
            </w:r>
          </w:p>
        </w:tc>
        <w:tc>
          <w:tcPr>
            <w:tcW w:w="2953" w:type="dxa"/>
            <w:tcBorders>
              <w:top w:val="single" w:sz="4" w:space="0" w:color="auto"/>
              <w:left w:val="nil"/>
              <w:bottom w:val="single" w:sz="4" w:space="0" w:color="auto"/>
              <w:right w:val="single" w:sz="4" w:space="0" w:color="auto"/>
            </w:tcBorders>
            <w:shd w:val="clear" w:color="000000" w:fill="00B0F0"/>
            <w:vAlign w:val="center"/>
            <w:hideMark/>
          </w:tcPr>
          <w:p w14:paraId="785323CF" w14:textId="77777777" w:rsidR="00DA0787" w:rsidRPr="00CC6542" w:rsidRDefault="00DA0787" w:rsidP="00327166">
            <w:pPr>
              <w:spacing w:after="0" w:line="240" w:lineRule="auto"/>
              <w:rPr>
                <w:rFonts w:ascii="Arial" w:eastAsia="Times New Roman" w:hAnsi="Arial" w:cs="Arial"/>
                <w:b/>
                <w:bCs/>
                <w:color w:val="000000" w:themeColor="text1"/>
                <w:sz w:val="16"/>
                <w:szCs w:val="16"/>
                <w:lang w:eastAsia="zh-CN"/>
              </w:rPr>
            </w:pPr>
            <w:r w:rsidRPr="00CC6542">
              <w:rPr>
                <w:rFonts w:ascii="Arial" w:eastAsia="Times New Roman" w:hAnsi="Arial" w:cs="Arial"/>
                <w:b/>
                <w:bCs/>
                <w:color w:val="000000" w:themeColor="text1"/>
                <w:sz w:val="16"/>
                <w:szCs w:val="16"/>
                <w:lang w:eastAsia="zh-CN"/>
              </w:rPr>
              <w:t>Description</w:t>
            </w:r>
          </w:p>
        </w:tc>
        <w:tc>
          <w:tcPr>
            <w:tcW w:w="976" w:type="dxa"/>
            <w:tcBorders>
              <w:top w:val="single" w:sz="4" w:space="0" w:color="auto"/>
              <w:left w:val="nil"/>
              <w:bottom w:val="single" w:sz="4" w:space="0" w:color="auto"/>
              <w:right w:val="single" w:sz="4" w:space="0" w:color="auto"/>
            </w:tcBorders>
            <w:shd w:val="clear" w:color="000000" w:fill="00B0F0"/>
            <w:vAlign w:val="center"/>
            <w:hideMark/>
          </w:tcPr>
          <w:p w14:paraId="2891AFE4" w14:textId="77777777" w:rsidR="00DA0787" w:rsidRPr="00CC6542" w:rsidRDefault="00DA0787" w:rsidP="00327166">
            <w:pPr>
              <w:spacing w:after="0" w:line="240" w:lineRule="auto"/>
              <w:rPr>
                <w:rFonts w:ascii="Arial" w:eastAsia="Times New Roman" w:hAnsi="Arial" w:cs="Arial"/>
                <w:b/>
                <w:bCs/>
                <w:color w:val="000000" w:themeColor="text1"/>
                <w:sz w:val="16"/>
                <w:szCs w:val="16"/>
                <w:lang w:eastAsia="zh-CN"/>
              </w:rPr>
            </w:pPr>
            <w:r w:rsidRPr="00CC6542">
              <w:rPr>
                <w:rFonts w:ascii="Arial" w:eastAsia="Times New Roman" w:hAnsi="Arial" w:cs="Arial"/>
                <w:b/>
                <w:bCs/>
                <w:color w:val="000000" w:themeColor="text1"/>
                <w:sz w:val="16"/>
                <w:szCs w:val="16"/>
                <w:lang w:eastAsia="zh-CN"/>
              </w:rPr>
              <w:t>Value range</w:t>
            </w:r>
          </w:p>
        </w:tc>
        <w:tc>
          <w:tcPr>
            <w:tcW w:w="896" w:type="dxa"/>
            <w:tcBorders>
              <w:top w:val="single" w:sz="4" w:space="0" w:color="auto"/>
              <w:left w:val="nil"/>
              <w:bottom w:val="single" w:sz="4" w:space="0" w:color="auto"/>
              <w:right w:val="single" w:sz="4" w:space="0" w:color="auto"/>
            </w:tcBorders>
            <w:shd w:val="clear" w:color="000000" w:fill="00B0F0"/>
            <w:vAlign w:val="center"/>
            <w:hideMark/>
          </w:tcPr>
          <w:p w14:paraId="781582AF" w14:textId="77777777" w:rsidR="00DA0787" w:rsidRPr="00CC6542" w:rsidRDefault="00DA0787" w:rsidP="00327166">
            <w:pPr>
              <w:spacing w:after="0" w:line="240" w:lineRule="auto"/>
              <w:rPr>
                <w:rFonts w:ascii="Arial" w:eastAsia="Times New Roman" w:hAnsi="Arial" w:cs="Arial"/>
                <w:b/>
                <w:bCs/>
                <w:color w:val="000000" w:themeColor="text1"/>
                <w:sz w:val="16"/>
                <w:szCs w:val="16"/>
                <w:lang w:eastAsia="zh-CN"/>
              </w:rPr>
            </w:pPr>
            <w:r w:rsidRPr="00CC6542">
              <w:rPr>
                <w:rFonts w:ascii="Arial" w:eastAsia="Times New Roman" w:hAnsi="Arial" w:cs="Arial"/>
                <w:b/>
                <w:bCs/>
                <w:color w:val="000000" w:themeColor="text1"/>
                <w:sz w:val="16"/>
                <w:szCs w:val="16"/>
                <w:lang w:eastAsia="zh-CN"/>
              </w:rPr>
              <w:t>Default value aspect</w:t>
            </w:r>
          </w:p>
        </w:tc>
        <w:tc>
          <w:tcPr>
            <w:tcW w:w="949" w:type="dxa"/>
            <w:tcBorders>
              <w:top w:val="single" w:sz="4" w:space="0" w:color="auto"/>
              <w:left w:val="nil"/>
              <w:bottom w:val="single" w:sz="4" w:space="0" w:color="auto"/>
              <w:right w:val="single" w:sz="4" w:space="0" w:color="auto"/>
            </w:tcBorders>
            <w:shd w:val="clear" w:color="000000" w:fill="00B0F0"/>
            <w:vAlign w:val="center"/>
            <w:hideMark/>
          </w:tcPr>
          <w:p w14:paraId="6C437100" w14:textId="77777777" w:rsidR="00DA0787" w:rsidRPr="00CC6542" w:rsidRDefault="00DA0787" w:rsidP="00327166">
            <w:pPr>
              <w:spacing w:after="0" w:line="240" w:lineRule="auto"/>
              <w:rPr>
                <w:rFonts w:ascii="Arial" w:eastAsia="Times New Roman" w:hAnsi="Arial" w:cs="Arial"/>
                <w:b/>
                <w:bCs/>
                <w:color w:val="000000" w:themeColor="text1"/>
                <w:sz w:val="16"/>
                <w:szCs w:val="16"/>
                <w:lang w:eastAsia="zh-CN"/>
              </w:rPr>
            </w:pPr>
            <w:r w:rsidRPr="00CC6542">
              <w:rPr>
                <w:rFonts w:ascii="Arial" w:eastAsia="Times New Roman" w:hAnsi="Arial" w:cs="Arial"/>
                <w:b/>
                <w:bCs/>
                <w:color w:val="000000" w:themeColor="text1"/>
                <w:sz w:val="16"/>
                <w:szCs w:val="16"/>
                <w:lang w:eastAsia="zh-CN"/>
              </w:rPr>
              <w:t>Per (UE, cell, TRP, …)</w:t>
            </w:r>
          </w:p>
        </w:tc>
        <w:tc>
          <w:tcPr>
            <w:tcW w:w="1085" w:type="dxa"/>
            <w:tcBorders>
              <w:top w:val="single" w:sz="4" w:space="0" w:color="auto"/>
              <w:left w:val="nil"/>
              <w:bottom w:val="single" w:sz="4" w:space="0" w:color="auto"/>
              <w:right w:val="single" w:sz="4" w:space="0" w:color="auto"/>
            </w:tcBorders>
            <w:shd w:val="clear" w:color="000000" w:fill="00B0F0"/>
            <w:vAlign w:val="center"/>
            <w:hideMark/>
          </w:tcPr>
          <w:p w14:paraId="72530FE6" w14:textId="77777777" w:rsidR="00DA0787" w:rsidRPr="00CC6542" w:rsidRDefault="00DA0787" w:rsidP="00327166">
            <w:pPr>
              <w:spacing w:after="0" w:line="240" w:lineRule="auto"/>
              <w:rPr>
                <w:rFonts w:ascii="Arial" w:eastAsia="Times New Roman" w:hAnsi="Arial" w:cs="Arial"/>
                <w:b/>
                <w:bCs/>
                <w:color w:val="000000" w:themeColor="text1"/>
                <w:sz w:val="16"/>
                <w:szCs w:val="16"/>
                <w:lang w:eastAsia="zh-CN"/>
              </w:rPr>
            </w:pPr>
            <w:r w:rsidRPr="00CC6542">
              <w:rPr>
                <w:rFonts w:ascii="Arial" w:eastAsia="Times New Roman" w:hAnsi="Arial" w:cs="Arial"/>
                <w:b/>
                <w:bCs/>
                <w:color w:val="000000" w:themeColor="text1"/>
                <w:sz w:val="16"/>
                <w:szCs w:val="16"/>
                <w:lang w:eastAsia="zh-CN"/>
              </w:rPr>
              <w:t>UE-specific or Cell-specific</w:t>
            </w:r>
          </w:p>
        </w:tc>
        <w:tc>
          <w:tcPr>
            <w:tcW w:w="1212" w:type="dxa"/>
            <w:tcBorders>
              <w:top w:val="single" w:sz="4" w:space="0" w:color="auto"/>
              <w:left w:val="nil"/>
              <w:bottom w:val="single" w:sz="4" w:space="0" w:color="auto"/>
              <w:right w:val="single" w:sz="4" w:space="0" w:color="auto"/>
            </w:tcBorders>
            <w:shd w:val="clear" w:color="000000" w:fill="00B0F0"/>
            <w:vAlign w:val="center"/>
            <w:hideMark/>
          </w:tcPr>
          <w:p w14:paraId="7795D0FB" w14:textId="77777777" w:rsidR="00DA0787" w:rsidRPr="00CC6542" w:rsidRDefault="00DA0787" w:rsidP="00327166">
            <w:pPr>
              <w:spacing w:after="0" w:line="240" w:lineRule="auto"/>
              <w:rPr>
                <w:rFonts w:ascii="Arial" w:eastAsia="Times New Roman" w:hAnsi="Arial" w:cs="Arial"/>
                <w:b/>
                <w:bCs/>
                <w:color w:val="000000" w:themeColor="text1"/>
                <w:sz w:val="16"/>
                <w:szCs w:val="16"/>
                <w:lang w:eastAsia="zh-CN"/>
              </w:rPr>
            </w:pPr>
            <w:r w:rsidRPr="00CC6542">
              <w:rPr>
                <w:rFonts w:ascii="Arial" w:eastAsia="Times New Roman" w:hAnsi="Arial" w:cs="Arial"/>
                <w:b/>
                <w:bCs/>
                <w:color w:val="000000" w:themeColor="text1"/>
                <w:sz w:val="16"/>
                <w:szCs w:val="16"/>
                <w:lang w:eastAsia="zh-CN"/>
              </w:rPr>
              <w:t>Specification</w:t>
            </w:r>
          </w:p>
        </w:tc>
        <w:tc>
          <w:tcPr>
            <w:tcW w:w="3161" w:type="dxa"/>
            <w:tcBorders>
              <w:top w:val="single" w:sz="4" w:space="0" w:color="auto"/>
              <w:left w:val="nil"/>
              <w:bottom w:val="single" w:sz="4" w:space="0" w:color="auto"/>
              <w:right w:val="single" w:sz="4" w:space="0" w:color="auto"/>
            </w:tcBorders>
            <w:shd w:val="clear" w:color="000000" w:fill="00B0F0"/>
            <w:vAlign w:val="center"/>
            <w:hideMark/>
          </w:tcPr>
          <w:p w14:paraId="497F12B6" w14:textId="77777777" w:rsidR="00DA0787" w:rsidRPr="00CC6542" w:rsidRDefault="00DA0787" w:rsidP="00327166">
            <w:pPr>
              <w:spacing w:after="0" w:line="240" w:lineRule="auto"/>
              <w:rPr>
                <w:rFonts w:ascii="Arial" w:eastAsia="Times New Roman" w:hAnsi="Arial" w:cs="Arial"/>
                <w:b/>
                <w:bCs/>
                <w:color w:val="000000" w:themeColor="text1"/>
                <w:sz w:val="16"/>
                <w:szCs w:val="16"/>
                <w:lang w:eastAsia="zh-CN"/>
              </w:rPr>
            </w:pPr>
            <w:r w:rsidRPr="00CC6542">
              <w:rPr>
                <w:rFonts w:ascii="Arial" w:eastAsia="Times New Roman" w:hAnsi="Arial" w:cs="Arial"/>
                <w:b/>
                <w:bCs/>
                <w:color w:val="000000" w:themeColor="text1"/>
                <w:sz w:val="16"/>
                <w:szCs w:val="16"/>
                <w:lang w:eastAsia="zh-CN"/>
              </w:rPr>
              <w:t>Comment</w:t>
            </w:r>
          </w:p>
        </w:tc>
      </w:tr>
      <w:tr w:rsidR="00CC6542" w:rsidRPr="00CC6542" w14:paraId="5419999B"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6125E56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05DE583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3DEC025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22237A5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hideMark/>
          </w:tcPr>
          <w:p w14:paraId="4618F2D5"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ueRxTEG-ID</w:t>
            </w:r>
          </w:p>
        </w:tc>
        <w:tc>
          <w:tcPr>
            <w:tcW w:w="1209" w:type="dxa"/>
            <w:tcBorders>
              <w:top w:val="nil"/>
              <w:left w:val="nil"/>
              <w:bottom w:val="single" w:sz="4" w:space="0" w:color="auto"/>
              <w:right w:val="single" w:sz="4" w:space="0" w:color="auto"/>
            </w:tcBorders>
            <w:shd w:val="clear" w:color="auto" w:fill="auto"/>
            <w:noWrap/>
            <w:vAlign w:val="center"/>
            <w:hideMark/>
          </w:tcPr>
          <w:p w14:paraId="4628BB0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239CF49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575FD29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21DE7BC" w14:textId="4B24C86E" w:rsidR="00DA0787" w:rsidRPr="00CC6542" w:rsidRDefault="00DA0787" w:rsidP="00327166">
            <w:pPr>
              <w:spacing w:after="0" w:line="240" w:lineRule="auto"/>
              <w:rPr>
                <w:rFonts w:ascii="Arial"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The ID of a UE Rx timing error group,  which is sent with RSTD measurements</w:t>
            </w:r>
            <w:r w:rsidR="001A1C82">
              <w:rPr>
                <w:rFonts w:ascii="Arial" w:eastAsia="Times New Roman" w:hAnsi="Arial" w:cs="Arial"/>
                <w:color w:val="000000" w:themeColor="text1"/>
                <w:sz w:val="16"/>
                <w:szCs w:val="16"/>
                <w:lang w:eastAsia="zh-CN"/>
              </w:rPr>
              <w:t xml:space="preserve"> </w:t>
            </w:r>
            <w:r w:rsidR="00E43A46">
              <w:rPr>
                <w:rFonts w:ascii="Arial" w:eastAsia="Times New Roman" w:hAnsi="Arial" w:cs="Arial"/>
                <w:color w:val="000000" w:themeColor="text1"/>
                <w:sz w:val="16"/>
                <w:szCs w:val="16"/>
                <w:lang w:eastAsia="zh-CN"/>
              </w:rPr>
              <w:t xml:space="preserve">from </w:t>
            </w:r>
            <w:r w:rsidR="001A1C82">
              <w:rPr>
                <w:rFonts w:ascii="Arial" w:eastAsia="Times New Roman" w:hAnsi="Arial" w:cs="Arial"/>
                <w:color w:val="000000" w:themeColor="text1"/>
                <w:sz w:val="16"/>
                <w:szCs w:val="16"/>
                <w:lang w:eastAsia="zh-CN"/>
              </w:rPr>
              <w:t>U</w:t>
            </w:r>
            <w:r w:rsidR="00E43A46">
              <w:rPr>
                <w:rFonts w:ascii="Arial" w:eastAsia="Times New Roman" w:hAnsi="Arial" w:cs="Arial"/>
                <w:color w:val="000000" w:themeColor="text1"/>
                <w:sz w:val="16"/>
                <w:szCs w:val="16"/>
                <w:lang w:eastAsia="zh-CN"/>
              </w:rPr>
              <w:t xml:space="preserve">E to </w:t>
            </w:r>
            <w:r w:rsidR="001A1C82">
              <w:rPr>
                <w:rFonts w:ascii="Arial" w:eastAsia="Times New Roman" w:hAnsi="Arial" w:cs="Arial"/>
                <w:color w:val="000000" w:themeColor="text1"/>
                <w:sz w:val="16"/>
                <w:szCs w:val="16"/>
                <w:lang w:eastAsia="zh-CN"/>
              </w:rPr>
              <w:t>LMF</w:t>
            </w:r>
            <w:r w:rsidR="00D1419A">
              <w:rPr>
                <w:rFonts w:ascii="Arial" w:eastAsia="Times New Roman" w:hAnsi="Arial" w:cs="Arial"/>
                <w:color w:val="000000" w:themeColor="text1"/>
                <w:sz w:val="16"/>
                <w:szCs w:val="16"/>
                <w:lang w:eastAsia="zh-CN"/>
              </w:rPr>
              <w:t>.</w:t>
            </w:r>
          </w:p>
        </w:tc>
        <w:tc>
          <w:tcPr>
            <w:tcW w:w="976" w:type="dxa"/>
            <w:tcBorders>
              <w:top w:val="nil"/>
              <w:left w:val="nil"/>
              <w:bottom w:val="single" w:sz="4" w:space="0" w:color="auto"/>
              <w:right w:val="single" w:sz="4" w:space="0" w:color="auto"/>
            </w:tcBorders>
            <w:shd w:val="clear" w:color="auto" w:fill="auto"/>
            <w:noWrap/>
            <w:vAlign w:val="center"/>
          </w:tcPr>
          <w:p w14:paraId="204FCFB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30E0971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3103D1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11058ED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1D460AB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hideMark/>
          </w:tcPr>
          <w:p w14:paraId="2315562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highlight w:val="green"/>
                <w:lang w:eastAsia="zh-CN"/>
              </w:rPr>
              <w:t>Agreement:</w:t>
            </w:r>
          </w:p>
          <w:p w14:paraId="04963FC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w:t>
            </w:r>
            <w:r w:rsidRPr="00CC6542">
              <w:rPr>
                <w:rFonts w:ascii="Arial" w:eastAsia="Times New Roman" w:hAnsi="Arial" w:cs="Arial"/>
                <w:color w:val="000000" w:themeColor="text1"/>
                <w:sz w:val="16"/>
                <w:szCs w:val="16"/>
                <w:lang w:eastAsia="zh-CN"/>
              </w:rPr>
              <w:tab/>
              <w:t xml:space="preserve">Subject to UE capability, support a UE to include one UE Rx TEG ID for the RSTD reference time and one UE Rx TEG ID for each DL RSTD measurement (including each additional DL RSTD measurement), in a DL TDOA measurement report. These UE Rx TEG IDs can be the same or different. </w:t>
            </w:r>
          </w:p>
          <w:p w14:paraId="13197E9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r>
      <w:tr w:rsidR="00CC6542" w:rsidRPr="00CC6542" w14:paraId="46D79525"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75269EBB"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65A45A7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6D2EEAFB"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3BF98D0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hideMark/>
          </w:tcPr>
          <w:p w14:paraId="6FA42A7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ueTxTEG</w:t>
            </w:r>
          </w:p>
        </w:tc>
        <w:tc>
          <w:tcPr>
            <w:tcW w:w="1209" w:type="dxa"/>
            <w:tcBorders>
              <w:top w:val="nil"/>
              <w:left w:val="nil"/>
              <w:bottom w:val="single" w:sz="4" w:space="0" w:color="auto"/>
              <w:right w:val="single" w:sz="4" w:space="0" w:color="auto"/>
            </w:tcBorders>
            <w:shd w:val="clear" w:color="auto" w:fill="auto"/>
            <w:noWrap/>
            <w:vAlign w:val="center"/>
            <w:hideMark/>
          </w:tcPr>
          <w:p w14:paraId="07FE312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3DAFC2C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1AD0864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CBBB219" w14:textId="77777777" w:rsidR="00DA0787" w:rsidRPr="00CC6542" w:rsidRDefault="00DA0787" w:rsidP="00327166">
            <w:pPr>
              <w:spacing w:after="0" w:line="240" w:lineRule="auto"/>
              <w:rPr>
                <w:rFonts w:ascii="Arial" w:hAnsi="Arial" w:cs="Arial"/>
                <w:iCs/>
                <w:color w:val="000000" w:themeColor="text1"/>
                <w:sz w:val="16"/>
                <w:szCs w:val="16"/>
                <w:lang w:eastAsia="zh-CN"/>
              </w:rPr>
            </w:pPr>
            <w:r w:rsidRPr="00CC6542">
              <w:rPr>
                <w:rFonts w:ascii="Arial" w:hAnsi="Arial" w:cs="Arial"/>
                <w:iCs/>
                <w:color w:val="000000" w:themeColor="text1"/>
                <w:sz w:val="16"/>
                <w:szCs w:val="16"/>
                <w:lang w:eastAsia="zh-CN"/>
              </w:rPr>
              <w:t xml:space="preserve">A UE Tx TEG is associated with the transmissions of one or more UL SRS resources for the positioning purpose, which have the Tx timing errors within a certain margin. </w:t>
            </w:r>
          </w:p>
          <w:p w14:paraId="57AC494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p w14:paraId="07847E6B"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ueTxTEG may be sent from UE to LMF for supporting UL-TDOA or multi-RTT.</w:t>
            </w:r>
          </w:p>
        </w:tc>
        <w:tc>
          <w:tcPr>
            <w:tcW w:w="976" w:type="dxa"/>
            <w:tcBorders>
              <w:top w:val="nil"/>
              <w:left w:val="nil"/>
              <w:bottom w:val="single" w:sz="4" w:space="0" w:color="auto"/>
              <w:right w:val="single" w:sz="4" w:space="0" w:color="auto"/>
            </w:tcBorders>
            <w:shd w:val="clear" w:color="auto" w:fill="auto"/>
            <w:noWrap/>
            <w:vAlign w:val="center"/>
          </w:tcPr>
          <w:p w14:paraId="00F27CE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896" w:type="dxa"/>
            <w:tcBorders>
              <w:top w:val="nil"/>
              <w:left w:val="nil"/>
              <w:bottom w:val="single" w:sz="4" w:space="0" w:color="auto"/>
              <w:right w:val="single" w:sz="4" w:space="0" w:color="auto"/>
            </w:tcBorders>
            <w:shd w:val="clear" w:color="auto" w:fill="auto"/>
            <w:noWrap/>
            <w:vAlign w:val="center"/>
          </w:tcPr>
          <w:p w14:paraId="71AD8B7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9CB67B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7B577C1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663FCA8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hideMark/>
          </w:tcPr>
          <w:p w14:paraId="38489C6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p w14:paraId="54A486E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384359">
              <w:rPr>
                <w:rFonts w:ascii="Arial" w:eastAsia="Times New Roman" w:hAnsi="Arial" w:cs="Arial"/>
                <w:color w:val="000000" w:themeColor="text1"/>
                <w:sz w:val="16"/>
                <w:szCs w:val="16"/>
                <w:highlight w:val="yellow"/>
                <w:lang w:eastAsia="zh-CN"/>
              </w:rPr>
              <w:t>FFS:</w:t>
            </w:r>
            <w:r w:rsidRPr="00CC6542">
              <w:rPr>
                <w:rFonts w:ascii="Arial" w:eastAsia="Times New Roman" w:hAnsi="Arial" w:cs="Arial"/>
                <w:color w:val="000000" w:themeColor="text1"/>
                <w:sz w:val="16"/>
                <w:szCs w:val="16"/>
                <w:lang w:eastAsia="zh-CN"/>
              </w:rPr>
              <w:t xml:space="preserve"> Whether the association information is sent directly from UE to LMF, or is first provided to gNB and then forwarded to LMF.</w:t>
            </w:r>
          </w:p>
        </w:tc>
      </w:tr>
      <w:tr w:rsidR="00CC6542" w:rsidRPr="00CC6542" w14:paraId="7042286C"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57818EB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204E1B3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6F76E10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3EA481EB"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ueTxTEG</w:t>
            </w:r>
          </w:p>
        </w:tc>
        <w:tc>
          <w:tcPr>
            <w:tcW w:w="2875" w:type="dxa"/>
            <w:tcBorders>
              <w:top w:val="nil"/>
              <w:left w:val="nil"/>
              <w:bottom w:val="single" w:sz="4" w:space="0" w:color="auto"/>
              <w:right w:val="single" w:sz="4" w:space="0" w:color="auto"/>
            </w:tcBorders>
            <w:shd w:val="clear" w:color="auto" w:fill="auto"/>
            <w:noWrap/>
            <w:vAlign w:val="center"/>
            <w:hideMark/>
          </w:tcPr>
          <w:p w14:paraId="4818F84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ueTxTEG-ID</w:t>
            </w:r>
          </w:p>
        </w:tc>
        <w:tc>
          <w:tcPr>
            <w:tcW w:w="1209" w:type="dxa"/>
            <w:tcBorders>
              <w:top w:val="nil"/>
              <w:left w:val="nil"/>
              <w:bottom w:val="single" w:sz="4" w:space="0" w:color="auto"/>
              <w:right w:val="single" w:sz="4" w:space="0" w:color="auto"/>
            </w:tcBorders>
            <w:shd w:val="clear" w:color="auto" w:fill="auto"/>
            <w:noWrap/>
            <w:vAlign w:val="center"/>
            <w:hideMark/>
          </w:tcPr>
          <w:p w14:paraId="00F88DF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5A6AE09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51380DD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E7749B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The ID of a UE Tx timing error group.</w:t>
            </w:r>
          </w:p>
          <w:p w14:paraId="7152F6AC" w14:textId="6EF787C6"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One UE Tx TEG ID can be associated with one or more UL positioning SRS resource IDs</w:t>
            </w:r>
            <w:r w:rsidR="00D1419A">
              <w:rPr>
                <w:rFonts w:ascii="Arial" w:eastAsia="Times New Roman" w:hAnsi="Arial" w:cs="Arial"/>
                <w:color w:val="000000" w:themeColor="text1"/>
                <w:sz w:val="16"/>
                <w:szCs w:val="16"/>
                <w:lang w:eastAsia="zh-CN"/>
              </w:rPr>
              <w:t>.</w:t>
            </w:r>
          </w:p>
        </w:tc>
        <w:tc>
          <w:tcPr>
            <w:tcW w:w="976" w:type="dxa"/>
            <w:tcBorders>
              <w:top w:val="nil"/>
              <w:left w:val="nil"/>
              <w:bottom w:val="single" w:sz="4" w:space="0" w:color="auto"/>
              <w:right w:val="single" w:sz="4" w:space="0" w:color="auto"/>
            </w:tcBorders>
            <w:shd w:val="clear" w:color="auto" w:fill="auto"/>
            <w:noWrap/>
            <w:vAlign w:val="center"/>
          </w:tcPr>
          <w:p w14:paraId="16CE099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7951B47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4E866E8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164A738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13ED70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hideMark/>
          </w:tcPr>
          <w:p w14:paraId="22CB672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r>
      <w:tr w:rsidR="00CC6542" w:rsidRPr="00CC6542" w14:paraId="5834463C"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3515B9D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1D87114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61AF602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2009C12B"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ueTxTEG</w:t>
            </w:r>
          </w:p>
        </w:tc>
        <w:tc>
          <w:tcPr>
            <w:tcW w:w="2875" w:type="dxa"/>
            <w:tcBorders>
              <w:top w:val="nil"/>
              <w:left w:val="nil"/>
              <w:bottom w:val="single" w:sz="4" w:space="0" w:color="auto"/>
              <w:right w:val="single" w:sz="4" w:space="0" w:color="auto"/>
            </w:tcBorders>
            <w:shd w:val="clear" w:color="auto" w:fill="auto"/>
            <w:noWrap/>
            <w:vAlign w:val="center"/>
            <w:hideMark/>
          </w:tcPr>
          <w:p w14:paraId="31445D2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srs-PosResourceSetId</w:t>
            </w:r>
            <w:r w:rsidRPr="00CC6542" w:rsidDel="007D103B">
              <w:rPr>
                <w:rFonts w:ascii="Arial" w:eastAsia="Times New Roman" w:hAnsi="Arial" w:cs="Arial"/>
                <w:color w:val="000000" w:themeColor="text1"/>
                <w:sz w:val="16"/>
                <w:szCs w:val="16"/>
                <w:highlight w:val="yellow"/>
                <w:lang w:eastAsia="zh-CN"/>
              </w:rPr>
              <w:t xml:space="preserve"> </w:t>
            </w:r>
          </w:p>
        </w:tc>
        <w:tc>
          <w:tcPr>
            <w:tcW w:w="1209" w:type="dxa"/>
            <w:tcBorders>
              <w:top w:val="nil"/>
              <w:left w:val="nil"/>
              <w:bottom w:val="single" w:sz="4" w:space="0" w:color="auto"/>
              <w:right w:val="single" w:sz="4" w:space="0" w:color="auto"/>
            </w:tcBorders>
            <w:shd w:val="clear" w:color="auto" w:fill="auto"/>
            <w:noWrap/>
            <w:vAlign w:val="center"/>
            <w:hideMark/>
          </w:tcPr>
          <w:p w14:paraId="26B63C1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382B3A0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6D5E274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016085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7849DB5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xml:space="preserve">  </w:t>
            </w:r>
          </w:p>
        </w:tc>
        <w:tc>
          <w:tcPr>
            <w:tcW w:w="896" w:type="dxa"/>
            <w:tcBorders>
              <w:top w:val="nil"/>
              <w:left w:val="nil"/>
              <w:bottom w:val="single" w:sz="4" w:space="0" w:color="auto"/>
              <w:right w:val="single" w:sz="4" w:space="0" w:color="auto"/>
            </w:tcBorders>
            <w:shd w:val="clear" w:color="auto" w:fill="auto"/>
            <w:noWrap/>
            <w:vAlign w:val="center"/>
          </w:tcPr>
          <w:p w14:paraId="4471C47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5B8A29D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5E743AE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2C049E4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hideMark/>
          </w:tcPr>
          <w:p w14:paraId="483945B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r>
      <w:tr w:rsidR="00CC6542" w:rsidRPr="00CC6542" w14:paraId="02862D4E"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687753F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44DC572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540991F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0E31C68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ueTxTEG</w:t>
            </w:r>
          </w:p>
        </w:tc>
        <w:tc>
          <w:tcPr>
            <w:tcW w:w="2875" w:type="dxa"/>
            <w:tcBorders>
              <w:top w:val="nil"/>
              <w:left w:val="nil"/>
              <w:bottom w:val="single" w:sz="4" w:space="0" w:color="auto"/>
              <w:right w:val="single" w:sz="4" w:space="0" w:color="auto"/>
            </w:tcBorders>
            <w:shd w:val="clear" w:color="auto" w:fill="auto"/>
            <w:noWrap/>
            <w:vAlign w:val="center"/>
            <w:hideMark/>
          </w:tcPr>
          <w:p w14:paraId="26996D4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srs-PosResourceId</w:t>
            </w:r>
          </w:p>
        </w:tc>
        <w:tc>
          <w:tcPr>
            <w:tcW w:w="1209" w:type="dxa"/>
            <w:tcBorders>
              <w:top w:val="nil"/>
              <w:left w:val="nil"/>
              <w:bottom w:val="single" w:sz="4" w:space="0" w:color="auto"/>
              <w:right w:val="single" w:sz="4" w:space="0" w:color="auto"/>
            </w:tcBorders>
            <w:shd w:val="clear" w:color="auto" w:fill="auto"/>
            <w:noWrap/>
            <w:vAlign w:val="center"/>
            <w:hideMark/>
          </w:tcPr>
          <w:p w14:paraId="67010C0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2E37A2AB"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tcPr>
          <w:p w14:paraId="2768351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3C98B5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45F2AC1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xml:space="preserve">  </w:t>
            </w:r>
          </w:p>
        </w:tc>
        <w:tc>
          <w:tcPr>
            <w:tcW w:w="896" w:type="dxa"/>
            <w:tcBorders>
              <w:top w:val="nil"/>
              <w:left w:val="nil"/>
              <w:bottom w:val="single" w:sz="4" w:space="0" w:color="auto"/>
              <w:right w:val="single" w:sz="4" w:space="0" w:color="auto"/>
            </w:tcBorders>
            <w:shd w:val="clear" w:color="auto" w:fill="auto"/>
            <w:noWrap/>
            <w:vAlign w:val="center"/>
          </w:tcPr>
          <w:p w14:paraId="09BFFBD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52E388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93AAA4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5AA3DBA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hideMark/>
          </w:tcPr>
          <w:p w14:paraId="5B2DAE5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the maximum number of positioning SRS Resources</w:t>
            </w:r>
          </w:p>
        </w:tc>
      </w:tr>
      <w:tr w:rsidR="00CC6542" w:rsidRPr="00CC6542" w14:paraId="24C87412"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7084B9D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2ED94E6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61A1E7A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1B403BB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hideMark/>
          </w:tcPr>
          <w:p w14:paraId="0A3FE41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ueRxTxTEG-ID-group</w:t>
            </w:r>
          </w:p>
        </w:tc>
        <w:tc>
          <w:tcPr>
            <w:tcW w:w="1209" w:type="dxa"/>
            <w:tcBorders>
              <w:top w:val="nil"/>
              <w:left w:val="nil"/>
              <w:bottom w:val="single" w:sz="4" w:space="0" w:color="auto"/>
              <w:right w:val="single" w:sz="4" w:space="0" w:color="auto"/>
            </w:tcBorders>
            <w:shd w:val="clear" w:color="auto" w:fill="auto"/>
            <w:noWrap/>
            <w:vAlign w:val="center"/>
            <w:hideMark/>
          </w:tcPr>
          <w:p w14:paraId="501D8BC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1887900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23AD54BB"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4B984AE5" w14:textId="2886AE8E"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Up to UE capability, a UE may report any of the following combinations of the TEG IDs with a UE Rx-Tx measurement</w:t>
            </w:r>
            <w:r w:rsidR="001A1C82">
              <w:rPr>
                <w:rFonts w:ascii="Arial" w:eastAsia="Times New Roman" w:hAnsi="Arial" w:cs="Arial"/>
                <w:color w:val="000000" w:themeColor="text1"/>
                <w:sz w:val="16"/>
                <w:szCs w:val="16"/>
                <w:lang w:eastAsia="zh-CN"/>
              </w:rPr>
              <w:t xml:space="preserve"> </w:t>
            </w:r>
            <w:r w:rsidR="00641E5C">
              <w:rPr>
                <w:rFonts w:ascii="Arial" w:eastAsia="Times New Roman" w:hAnsi="Arial" w:cs="Arial"/>
                <w:color w:val="000000" w:themeColor="text1"/>
                <w:sz w:val="16"/>
                <w:szCs w:val="16"/>
                <w:lang w:eastAsia="zh-CN"/>
              </w:rPr>
              <w:t xml:space="preserve">from </w:t>
            </w:r>
            <w:r w:rsidR="001A1C82">
              <w:rPr>
                <w:rFonts w:ascii="Arial" w:eastAsia="Times New Roman" w:hAnsi="Arial" w:cs="Arial"/>
                <w:color w:val="000000" w:themeColor="text1"/>
                <w:sz w:val="16"/>
                <w:szCs w:val="16"/>
                <w:lang w:eastAsia="zh-CN"/>
              </w:rPr>
              <w:t>U</w:t>
            </w:r>
            <w:r w:rsidR="00641E5C">
              <w:rPr>
                <w:rFonts w:ascii="Arial" w:eastAsia="Times New Roman" w:hAnsi="Arial" w:cs="Arial"/>
                <w:color w:val="000000" w:themeColor="text1"/>
                <w:sz w:val="16"/>
                <w:szCs w:val="16"/>
                <w:lang w:eastAsia="zh-CN"/>
              </w:rPr>
              <w:t xml:space="preserve">E to </w:t>
            </w:r>
            <w:r w:rsidR="001A1C82">
              <w:rPr>
                <w:rFonts w:ascii="Arial" w:eastAsia="Times New Roman" w:hAnsi="Arial" w:cs="Arial"/>
                <w:color w:val="000000" w:themeColor="text1"/>
                <w:sz w:val="16"/>
                <w:szCs w:val="16"/>
                <w:lang w:eastAsia="zh-CN"/>
              </w:rPr>
              <w:t>LMF</w:t>
            </w:r>
            <w:r w:rsidR="00D1419A">
              <w:rPr>
                <w:rFonts w:ascii="Arial" w:eastAsia="Times New Roman" w:hAnsi="Arial" w:cs="Arial"/>
                <w:color w:val="000000" w:themeColor="text1"/>
                <w:sz w:val="16"/>
                <w:szCs w:val="16"/>
                <w:lang w:eastAsia="zh-CN"/>
              </w:rPr>
              <w:t>:</w:t>
            </w:r>
          </w:p>
          <w:p w14:paraId="2C7E1F8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p w14:paraId="7D8CBDA2" w14:textId="77777777" w:rsidR="00DA0787" w:rsidRPr="00CC6542" w:rsidRDefault="00DA0787" w:rsidP="00327166">
            <w:pPr>
              <w:pStyle w:val="a9"/>
              <w:numPr>
                <w:ilvl w:val="0"/>
                <w:numId w:val="37"/>
              </w:num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An UE RxTx TEG ID</w:t>
            </w:r>
          </w:p>
          <w:p w14:paraId="1B53DB27" w14:textId="77777777" w:rsidR="00DA0787" w:rsidRPr="00CC6542" w:rsidRDefault="00DA0787" w:rsidP="00327166">
            <w:pPr>
              <w:pStyle w:val="a9"/>
              <w:numPr>
                <w:ilvl w:val="0"/>
                <w:numId w:val="37"/>
              </w:num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A pair of UE {RxTx TEG ID, TxTEG ID}</w:t>
            </w:r>
          </w:p>
          <w:p w14:paraId="7B0B1ED6" w14:textId="77777777" w:rsidR="00DA0787" w:rsidRPr="00CC6542" w:rsidRDefault="00DA0787" w:rsidP="00327166">
            <w:pPr>
              <w:pStyle w:val="a9"/>
              <w:numPr>
                <w:ilvl w:val="0"/>
                <w:numId w:val="37"/>
              </w:num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A pair of UE {Rx TEG ID, TxTEG ID}</w:t>
            </w:r>
          </w:p>
          <w:p w14:paraId="74AAF65E" w14:textId="77777777" w:rsidR="00DA0787" w:rsidRPr="00CC6542" w:rsidRDefault="00DA0787" w:rsidP="00327166">
            <w:pPr>
              <w:pStyle w:val="a9"/>
              <w:numPr>
                <w:ilvl w:val="0"/>
                <w:numId w:val="37"/>
              </w:num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A triplet of UE {RxTx TEG, Rx TEG ID, TxTEG ID}</w:t>
            </w:r>
          </w:p>
        </w:tc>
        <w:tc>
          <w:tcPr>
            <w:tcW w:w="976" w:type="dxa"/>
            <w:tcBorders>
              <w:top w:val="nil"/>
              <w:left w:val="nil"/>
              <w:bottom w:val="single" w:sz="4" w:space="0" w:color="auto"/>
              <w:right w:val="single" w:sz="4" w:space="0" w:color="auto"/>
            </w:tcBorders>
            <w:shd w:val="clear" w:color="auto" w:fill="auto"/>
            <w:noWrap/>
            <w:vAlign w:val="center"/>
          </w:tcPr>
          <w:p w14:paraId="5DBA737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4EBF3F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7AFC42B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3A9878D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065FBA0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hideMark/>
          </w:tcPr>
          <w:p w14:paraId="217058B1" w14:textId="77777777" w:rsidR="00DA0787" w:rsidRPr="00CC6542" w:rsidRDefault="00DA0787" w:rsidP="00327166">
            <w:pPr>
              <w:spacing w:after="0" w:line="240" w:lineRule="auto"/>
              <w:rPr>
                <w:rFonts w:ascii="Arial" w:eastAsia="Times New Roman" w:hAnsi="Arial" w:cs="Arial"/>
                <w:color w:val="000000" w:themeColor="text1"/>
                <w:sz w:val="16"/>
                <w:szCs w:val="16"/>
                <w:highlight w:val="green"/>
                <w:lang w:eastAsia="zh-CN"/>
              </w:rPr>
            </w:pPr>
          </w:p>
          <w:p w14:paraId="6E072FFA" w14:textId="77777777" w:rsidR="00DA0787" w:rsidRPr="00CC6542" w:rsidRDefault="00DA0787" w:rsidP="00327166">
            <w:pPr>
              <w:tabs>
                <w:tab w:val="left" w:pos="10588"/>
              </w:tabs>
              <w:spacing w:after="0" w:line="240" w:lineRule="auto"/>
              <w:rPr>
                <w:rFonts w:ascii="Arial" w:eastAsia="Times New Roman" w:hAnsi="Arial" w:cs="Arial"/>
                <w:color w:val="000000" w:themeColor="text1"/>
                <w:sz w:val="16"/>
                <w:szCs w:val="16"/>
                <w:lang w:eastAsia="zh-CN"/>
              </w:rPr>
            </w:pPr>
          </w:p>
        </w:tc>
      </w:tr>
      <w:tr w:rsidR="00CC6542" w:rsidRPr="00CC6542" w14:paraId="78C1CA12"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39199FE5"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2717E75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5B13A61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1BD788E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ueRxTxTEG-ID-group</w:t>
            </w:r>
          </w:p>
        </w:tc>
        <w:tc>
          <w:tcPr>
            <w:tcW w:w="2875" w:type="dxa"/>
            <w:tcBorders>
              <w:top w:val="nil"/>
              <w:left w:val="nil"/>
              <w:bottom w:val="single" w:sz="4" w:space="0" w:color="auto"/>
              <w:right w:val="single" w:sz="4" w:space="0" w:color="auto"/>
            </w:tcBorders>
            <w:shd w:val="clear" w:color="auto" w:fill="auto"/>
            <w:noWrap/>
            <w:vAlign w:val="center"/>
            <w:hideMark/>
          </w:tcPr>
          <w:p w14:paraId="36AB3FB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ueRxTxTEG-ID</w:t>
            </w:r>
          </w:p>
        </w:tc>
        <w:tc>
          <w:tcPr>
            <w:tcW w:w="1209" w:type="dxa"/>
            <w:tcBorders>
              <w:top w:val="nil"/>
              <w:left w:val="nil"/>
              <w:bottom w:val="single" w:sz="4" w:space="0" w:color="auto"/>
              <w:right w:val="single" w:sz="4" w:space="0" w:color="auto"/>
            </w:tcBorders>
            <w:shd w:val="clear" w:color="auto" w:fill="auto"/>
            <w:noWrap/>
            <w:vAlign w:val="center"/>
            <w:hideMark/>
          </w:tcPr>
          <w:p w14:paraId="62B7FB6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4733EFB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2E80F94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24E80DE8" w14:textId="0B87EE54"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The ID of a UE RxTx timing error</w:t>
            </w:r>
            <w:r w:rsidR="001A1C82">
              <w:rPr>
                <w:rFonts w:ascii="Arial" w:eastAsia="Times New Roman" w:hAnsi="Arial" w:cs="Arial"/>
                <w:color w:val="000000" w:themeColor="text1"/>
                <w:sz w:val="16"/>
                <w:szCs w:val="16"/>
                <w:lang w:eastAsia="zh-CN"/>
              </w:rPr>
              <w:t>.</w:t>
            </w:r>
          </w:p>
        </w:tc>
        <w:tc>
          <w:tcPr>
            <w:tcW w:w="976" w:type="dxa"/>
            <w:tcBorders>
              <w:top w:val="nil"/>
              <w:left w:val="nil"/>
              <w:bottom w:val="single" w:sz="4" w:space="0" w:color="auto"/>
              <w:right w:val="single" w:sz="4" w:space="0" w:color="auto"/>
            </w:tcBorders>
            <w:shd w:val="clear" w:color="auto" w:fill="auto"/>
            <w:noWrap/>
            <w:vAlign w:val="center"/>
          </w:tcPr>
          <w:p w14:paraId="756A537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0B10384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084B92A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5645AD2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A1018D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hideMark/>
          </w:tcPr>
          <w:p w14:paraId="6694E27D" w14:textId="77777777" w:rsidR="00DA0787" w:rsidRPr="00CC6542" w:rsidRDefault="00DA0787" w:rsidP="00327166">
            <w:pPr>
              <w:tabs>
                <w:tab w:val="left" w:pos="10588"/>
              </w:tabs>
              <w:spacing w:after="0" w:line="240" w:lineRule="auto"/>
              <w:rPr>
                <w:rFonts w:ascii="Arial" w:eastAsia="Times New Roman" w:hAnsi="Arial" w:cs="Arial"/>
                <w:color w:val="000000" w:themeColor="text1"/>
                <w:sz w:val="16"/>
                <w:szCs w:val="16"/>
                <w:lang w:eastAsia="zh-CN"/>
              </w:rPr>
            </w:pPr>
          </w:p>
        </w:tc>
      </w:tr>
      <w:tr w:rsidR="00CC6542" w:rsidRPr="00CC6542" w14:paraId="62617AEB"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3D720DA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5B817AFB"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1157D07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70E4500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ueRxTxTEG-ID-group</w:t>
            </w:r>
          </w:p>
        </w:tc>
        <w:tc>
          <w:tcPr>
            <w:tcW w:w="2875" w:type="dxa"/>
            <w:tcBorders>
              <w:top w:val="nil"/>
              <w:left w:val="nil"/>
              <w:bottom w:val="single" w:sz="4" w:space="0" w:color="auto"/>
              <w:right w:val="single" w:sz="4" w:space="0" w:color="auto"/>
            </w:tcBorders>
            <w:shd w:val="clear" w:color="auto" w:fill="auto"/>
            <w:noWrap/>
            <w:vAlign w:val="center"/>
            <w:hideMark/>
          </w:tcPr>
          <w:p w14:paraId="01DFC3C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ueTxTEG-ID</w:t>
            </w:r>
          </w:p>
        </w:tc>
        <w:tc>
          <w:tcPr>
            <w:tcW w:w="1209" w:type="dxa"/>
            <w:tcBorders>
              <w:top w:val="nil"/>
              <w:left w:val="nil"/>
              <w:bottom w:val="single" w:sz="4" w:space="0" w:color="auto"/>
              <w:right w:val="single" w:sz="4" w:space="0" w:color="auto"/>
            </w:tcBorders>
            <w:shd w:val="clear" w:color="auto" w:fill="auto"/>
            <w:noWrap/>
            <w:vAlign w:val="center"/>
            <w:hideMark/>
          </w:tcPr>
          <w:p w14:paraId="0065DCC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5ED4202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0AE16E4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05511AC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The ID of a UE Tx timing error group.</w:t>
            </w:r>
          </w:p>
        </w:tc>
        <w:tc>
          <w:tcPr>
            <w:tcW w:w="976" w:type="dxa"/>
            <w:tcBorders>
              <w:top w:val="nil"/>
              <w:left w:val="nil"/>
              <w:bottom w:val="single" w:sz="4" w:space="0" w:color="auto"/>
              <w:right w:val="single" w:sz="4" w:space="0" w:color="auto"/>
            </w:tcBorders>
            <w:shd w:val="clear" w:color="auto" w:fill="auto"/>
            <w:noWrap/>
            <w:vAlign w:val="center"/>
          </w:tcPr>
          <w:p w14:paraId="137DDF0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EE0C32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6FAB022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0E7DCC3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0B0F0E6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hideMark/>
          </w:tcPr>
          <w:p w14:paraId="5BA84B6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r>
      <w:tr w:rsidR="00CC6542" w:rsidRPr="00CC6542" w14:paraId="75789F45"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vAlign w:val="center"/>
          </w:tcPr>
          <w:p w14:paraId="50B574AB" w14:textId="77777777" w:rsidR="00DA0787" w:rsidRPr="00CC6542" w:rsidRDefault="00DA0787" w:rsidP="00327166">
            <w:pPr>
              <w:rPr>
                <w:rFonts w:ascii="Arial" w:hAnsi="Arial" w:cs="Arial"/>
                <w:color w:val="000000" w:themeColor="text1"/>
                <w:sz w:val="16"/>
                <w:szCs w:val="16"/>
              </w:rPr>
            </w:pPr>
            <w:r w:rsidRPr="00CC6542">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tcPr>
          <w:p w14:paraId="5C49A22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tcPr>
          <w:p w14:paraId="0FDEB0C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tcPr>
          <w:p w14:paraId="6D315AE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ueRxTxTEG-ID-group</w:t>
            </w:r>
          </w:p>
        </w:tc>
        <w:tc>
          <w:tcPr>
            <w:tcW w:w="2875" w:type="dxa"/>
            <w:tcBorders>
              <w:top w:val="nil"/>
              <w:left w:val="nil"/>
              <w:bottom w:val="single" w:sz="4" w:space="0" w:color="auto"/>
              <w:right w:val="single" w:sz="4" w:space="0" w:color="auto"/>
            </w:tcBorders>
            <w:shd w:val="clear" w:color="auto" w:fill="auto"/>
            <w:noWrap/>
            <w:vAlign w:val="center"/>
          </w:tcPr>
          <w:p w14:paraId="19790CC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ueRxTEG-ID</w:t>
            </w:r>
          </w:p>
        </w:tc>
        <w:tc>
          <w:tcPr>
            <w:tcW w:w="1209" w:type="dxa"/>
            <w:tcBorders>
              <w:top w:val="nil"/>
              <w:left w:val="nil"/>
              <w:bottom w:val="single" w:sz="4" w:space="0" w:color="auto"/>
              <w:right w:val="single" w:sz="4" w:space="0" w:color="auto"/>
            </w:tcBorders>
            <w:shd w:val="clear" w:color="auto" w:fill="auto"/>
            <w:noWrap/>
            <w:vAlign w:val="center"/>
          </w:tcPr>
          <w:p w14:paraId="53EB5B3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07167C8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04B35DE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7026E04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The ID of a UE Rx timing error group.</w:t>
            </w:r>
          </w:p>
          <w:p w14:paraId="1E76F0D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tcPr>
          <w:p w14:paraId="5401407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4F13EEF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4AC2BD9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BEF1C9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0F29DB6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tcPr>
          <w:p w14:paraId="53D2B783" w14:textId="77777777" w:rsidR="00DA0787" w:rsidRPr="00CC6542" w:rsidRDefault="00DA0787" w:rsidP="00327166">
            <w:pPr>
              <w:spacing w:after="0" w:line="240" w:lineRule="auto"/>
              <w:rPr>
                <w:rFonts w:ascii="Arial" w:eastAsia="Times New Roman" w:hAnsi="Arial" w:cs="Arial"/>
                <w:color w:val="000000" w:themeColor="text1"/>
                <w:sz w:val="16"/>
                <w:szCs w:val="16"/>
                <w:highlight w:val="green"/>
                <w:lang w:eastAsia="zh-CN"/>
              </w:rPr>
            </w:pPr>
          </w:p>
        </w:tc>
      </w:tr>
      <w:tr w:rsidR="00CC6542" w:rsidRPr="00CC6542" w14:paraId="655F8223"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3514507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67601C4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6D29C65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76AA6BF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hideMark/>
          </w:tcPr>
          <w:p w14:paraId="02FDC34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hAnsi="Arial" w:cs="Arial"/>
                <w:color w:val="000000" w:themeColor="text1"/>
                <w:sz w:val="16"/>
                <w:szCs w:val="16"/>
              </w:rPr>
              <w:t>maxNumOfUE-RxTEG</w:t>
            </w:r>
          </w:p>
        </w:tc>
        <w:tc>
          <w:tcPr>
            <w:tcW w:w="1209" w:type="dxa"/>
            <w:tcBorders>
              <w:top w:val="nil"/>
              <w:left w:val="nil"/>
              <w:bottom w:val="single" w:sz="4" w:space="0" w:color="auto"/>
              <w:right w:val="single" w:sz="4" w:space="0" w:color="auto"/>
            </w:tcBorders>
            <w:shd w:val="clear" w:color="auto" w:fill="auto"/>
            <w:noWrap/>
            <w:vAlign w:val="center"/>
            <w:hideMark/>
          </w:tcPr>
          <w:p w14:paraId="5C38F95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10C37A0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362DE23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94D541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The maximum number of UE-RxTEG per UE</w:t>
            </w:r>
          </w:p>
        </w:tc>
        <w:tc>
          <w:tcPr>
            <w:tcW w:w="976" w:type="dxa"/>
            <w:tcBorders>
              <w:top w:val="nil"/>
              <w:left w:val="nil"/>
              <w:bottom w:val="single" w:sz="4" w:space="0" w:color="auto"/>
              <w:right w:val="single" w:sz="4" w:space="0" w:color="auto"/>
            </w:tcBorders>
            <w:shd w:val="clear" w:color="auto" w:fill="auto"/>
            <w:noWrap/>
            <w:vAlign w:val="center"/>
          </w:tcPr>
          <w:p w14:paraId="469FE1F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7EAC212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C81F63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10CF9CC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07BE87B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hideMark/>
          </w:tcPr>
          <w:p w14:paraId="33692FE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r>
      <w:tr w:rsidR="00CC6542" w:rsidRPr="00CC6542" w14:paraId="56F84733"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1C10750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3E6627C5"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70107A1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4327E5A5"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hideMark/>
          </w:tcPr>
          <w:p w14:paraId="6CA1D45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hAnsi="Arial" w:cs="Arial"/>
                <w:color w:val="000000" w:themeColor="text1"/>
                <w:sz w:val="16"/>
                <w:szCs w:val="16"/>
              </w:rPr>
              <w:t>maxNumOfUE-TxTEG</w:t>
            </w:r>
          </w:p>
        </w:tc>
        <w:tc>
          <w:tcPr>
            <w:tcW w:w="1209" w:type="dxa"/>
            <w:tcBorders>
              <w:top w:val="nil"/>
              <w:left w:val="nil"/>
              <w:bottom w:val="single" w:sz="4" w:space="0" w:color="auto"/>
              <w:right w:val="single" w:sz="4" w:space="0" w:color="auto"/>
            </w:tcBorders>
            <w:shd w:val="clear" w:color="auto" w:fill="auto"/>
            <w:noWrap/>
            <w:vAlign w:val="center"/>
            <w:hideMark/>
          </w:tcPr>
          <w:p w14:paraId="175CE36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618DBF5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5F13D6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62CE3E8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The maximum number of UE-TxTEG per UE</w:t>
            </w:r>
          </w:p>
        </w:tc>
        <w:tc>
          <w:tcPr>
            <w:tcW w:w="976" w:type="dxa"/>
            <w:tcBorders>
              <w:top w:val="nil"/>
              <w:left w:val="nil"/>
              <w:bottom w:val="single" w:sz="4" w:space="0" w:color="auto"/>
              <w:right w:val="single" w:sz="4" w:space="0" w:color="auto"/>
            </w:tcBorders>
            <w:shd w:val="clear" w:color="auto" w:fill="auto"/>
            <w:noWrap/>
            <w:vAlign w:val="center"/>
          </w:tcPr>
          <w:p w14:paraId="1D40FF1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61878EA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28780FA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20FC7C7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113FA71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hideMark/>
          </w:tcPr>
          <w:p w14:paraId="51F8F5B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r>
      <w:tr w:rsidR="00CC6542" w:rsidRPr="00CC6542" w14:paraId="7E795847"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0DD04CD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0B1FA6E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585194A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4CC083C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hideMark/>
          </w:tcPr>
          <w:p w14:paraId="108BB96B"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hAnsi="Arial" w:cs="Arial"/>
                <w:color w:val="000000" w:themeColor="text1"/>
                <w:sz w:val="16"/>
                <w:szCs w:val="16"/>
              </w:rPr>
              <w:t>maxNumOfSRSResourcesPerTxTEG</w:t>
            </w:r>
          </w:p>
        </w:tc>
        <w:tc>
          <w:tcPr>
            <w:tcW w:w="1209" w:type="dxa"/>
            <w:tcBorders>
              <w:top w:val="nil"/>
              <w:left w:val="nil"/>
              <w:bottom w:val="single" w:sz="4" w:space="0" w:color="auto"/>
              <w:right w:val="single" w:sz="4" w:space="0" w:color="auto"/>
            </w:tcBorders>
            <w:shd w:val="clear" w:color="auto" w:fill="auto"/>
            <w:noWrap/>
            <w:vAlign w:val="center"/>
            <w:hideMark/>
          </w:tcPr>
          <w:p w14:paraId="5B54EEB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6457198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7C7B469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204F833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The maximum number of SRS resources associated with one UE TxTEG</w:t>
            </w:r>
          </w:p>
        </w:tc>
        <w:tc>
          <w:tcPr>
            <w:tcW w:w="976" w:type="dxa"/>
            <w:tcBorders>
              <w:top w:val="nil"/>
              <w:left w:val="nil"/>
              <w:bottom w:val="single" w:sz="4" w:space="0" w:color="auto"/>
              <w:right w:val="single" w:sz="4" w:space="0" w:color="auto"/>
            </w:tcBorders>
            <w:shd w:val="clear" w:color="auto" w:fill="auto"/>
            <w:noWrap/>
            <w:vAlign w:val="center"/>
          </w:tcPr>
          <w:p w14:paraId="256AB585"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w:t>
            </w:r>
          </w:p>
        </w:tc>
        <w:tc>
          <w:tcPr>
            <w:tcW w:w="896" w:type="dxa"/>
            <w:tcBorders>
              <w:top w:val="nil"/>
              <w:left w:val="nil"/>
              <w:bottom w:val="single" w:sz="4" w:space="0" w:color="auto"/>
              <w:right w:val="single" w:sz="4" w:space="0" w:color="auto"/>
            </w:tcBorders>
            <w:shd w:val="clear" w:color="auto" w:fill="auto"/>
            <w:noWrap/>
            <w:vAlign w:val="center"/>
          </w:tcPr>
          <w:p w14:paraId="09C27A8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04E40E6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3C0A1C9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6AF811D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hideMark/>
          </w:tcPr>
          <w:p w14:paraId="49D1536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r>
      <w:tr w:rsidR="00CC6542" w:rsidRPr="00CC6542" w14:paraId="4A8B2D7A"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103C8F0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7E480DD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2D477BB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2A63206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hideMark/>
          </w:tcPr>
          <w:p w14:paraId="37E0183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hAnsi="Arial" w:cs="Arial"/>
                <w:color w:val="000000" w:themeColor="text1"/>
                <w:sz w:val="16"/>
                <w:szCs w:val="16"/>
              </w:rPr>
              <w:t>maxNumOfUE-RxTxTEG</w:t>
            </w:r>
          </w:p>
        </w:tc>
        <w:tc>
          <w:tcPr>
            <w:tcW w:w="1209" w:type="dxa"/>
            <w:tcBorders>
              <w:top w:val="nil"/>
              <w:left w:val="nil"/>
              <w:bottom w:val="single" w:sz="4" w:space="0" w:color="auto"/>
              <w:right w:val="single" w:sz="4" w:space="0" w:color="auto"/>
            </w:tcBorders>
            <w:shd w:val="clear" w:color="auto" w:fill="auto"/>
            <w:noWrap/>
            <w:vAlign w:val="center"/>
            <w:hideMark/>
          </w:tcPr>
          <w:p w14:paraId="2B0CEFC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2A57BFA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035FFDA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4939C6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The Max number of UE-RxTxTEG per UE</w:t>
            </w:r>
          </w:p>
        </w:tc>
        <w:tc>
          <w:tcPr>
            <w:tcW w:w="976" w:type="dxa"/>
            <w:tcBorders>
              <w:top w:val="nil"/>
              <w:left w:val="nil"/>
              <w:bottom w:val="single" w:sz="4" w:space="0" w:color="auto"/>
              <w:right w:val="single" w:sz="4" w:space="0" w:color="auto"/>
            </w:tcBorders>
            <w:shd w:val="clear" w:color="auto" w:fill="auto"/>
            <w:noWrap/>
            <w:vAlign w:val="center"/>
          </w:tcPr>
          <w:p w14:paraId="7DE505D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561E202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5CC4A5E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F1E578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tcPr>
          <w:p w14:paraId="4A11AFF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hideMark/>
          </w:tcPr>
          <w:p w14:paraId="239948D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r>
      <w:tr w:rsidR="00CC6542" w:rsidRPr="00CC6542" w14:paraId="3544C7FB"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585C79F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hAnsi="Arial" w:cs="Arial"/>
                <w:color w:val="000000" w:themeColor="text1"/>
                <w:sz w:val="16"/>
                <w:szCs w:val="16"/>
              </w:rPr>
              <w:t>Mitigation of UE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6EBFA7A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498EE6D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0A39A83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RAN2</w:t>
            </w:r>
          </w:p>
        </w:tc>
        <w:tc>
          <w:tcPr>
            <w:tcW w:w="2875" w:type="dxa"/>
            <w:tcBorders>
              <w:top w:val="nil"/>
              <w:left w:val="nil"/>
              <w:bottom w:val="single" w:sz="4" w:space="0" w:color="auto"/>
              <w:right w:val="single" w:sz="4" w:space="0" w:color="auto"/>
            </w:tcBorders>
            <w:shd w:val="clear" w:color="auto" w:fill="auto"/>
            <w:noWrap/>
            <w:vAlign w:val="center"/>
            <w:hideMark/>
          </w:tcPr>
          <w:p w14:paraId="60F7C42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hAnsi="Arial" w:cs="Arial"/>
                <w:color w:val="000000" w:themeColor="text1"/>
                <w:sz w:val="16"/>
                <w:szCs w:val="16"/>
              </w:rPr>
              <w:t>numOfUERxTEG-PerPRSResource</w:t>
            </w:r>
          </w:p>
        </w:tc>
        <w:tc>
          <w:tcPr>
            <w:tcW w:w="1209" w:type="dxa"/>
            <w:tcBorders>
              <w:top w:val="nil"/>
              <w:left w:val="nil"/>
              <w:bottom w:val="single" w:sz="4" w:space="0" w:color="auto"/>
              <w:right w:val="single" w:sz="4" w:space="0" w:color="auto"/>
            </w:tcBorders>
            <w:shd w:val="clear" w:color="auto" w:fill="auto"/>
            <w:noWrap/>
            <w:vAlign w:val="center"/>
            <w:hideMark/>
          </w:tcPr>
          <w:p w14:paraId="1C2C515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6B39ACFB"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New</w:t>
            </w:r>
          </w:p>
        </w:tc>
        <w:tc>
          <w:tcPr>
            <w:tcW w:w="1209" w:type="dxa"/>
            <w:tcBorders>
              <w:top w:val="nil"/>
              <w:left w:val="nil"/>
              <w:bottom w:val="single" w:sz="4" w:space="0" w:color="auto"/>
              <w:right w:val="single" w:sz="4" w:space="0" w:color="auto"/>
            </w:tcBorders>
            <w:shd w:val="clear" w:color="auto" w:fill="auto"/>
            <w:noWrap/>
            <w:vAlign w:val="center"/>
          </w:tcPr>
          <w:p w14:paraId="1EADF75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12F7B76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宋体" w:hAnsi="Arial" w:cs="Arial"/>
                <w:b/>
                <w:iCs/>
                <w:color w:val="000000" w:themeColor="text1"/>
                <w:sz w:val="16"/>
                <w:szCs w:val="16"/>
                <w:lang w:eastAsia="zh-CN"/>
              </w:rPr>
              <w:t xml:space="preserve">The </w:t>
            </w:r>
            <w:r w:rsidRPr="00CC6542">
              <w:rPr>
                <w:rFonts w:ascii="Arial" w:eastAsia="宋体" w:hAnsi="Arial" w:cs="Arial"/>
                <w:iCs/>
                <w:color w:val="000000" w:themeColor="text1"/>
                <w:sz w:val="16"/>
                <w:szCs w:val="16"/>
                <w:lang w:eastAsia="zh-CN"/>
              </w:rPr>
              <w:t xml:space="preserve">number of </w:t>
            </w:r>
            <w:r w:rsidRPr="00CC6542">
              <w:rPr>
                <w:rFonts w:ascii="Arial" w:eastAsia="宋体" w:hAnsi="Arial" w:cs="Arial"/>
                <w:b/>
                <w:iCs/>
                <w:color w:val="000000" w:themeColor="text1"/>
                <w:sz w:val="16"/>
                <w:szCs w:val="16"/>
                <w:lang w:eastAsia="zh-CN"/>
              </w:rPr>
              <w:t xml:space="preserve"> different </w:t>
            </w:r>
            <w:r w:rsidRPr="00CC6542">
              <w:rPr>
                <w:rFonts w:ascii="Arial" w:eastAsia="宋体" w:hAnsi="Arial" w:cs="Arial"/>
                <w:iCs/>
                <w:color w:val="000000" w:themeColor="text1"/>
                <w:sz w:val="16"/>
                <w:szCs w:val="16"/>
                <w:lang w:eastAsia="zh-CN"/>
              </w:rPr>
              <w:t xml:space="preserve">UE Rx TEGs that the LMF request a UE to measure the </w:t>
            </w:r>
            <w:r w:rsidRPr="00CC6542">
              <w:rPr>
                <w:rFonts w:ascii="Arial" w:eastAsia="宋体" w:hAnsi="Arial" w:cs="Arial"/>
                <w:b/>
                <w:iCs/>
                <w:color w:val="000000" w:themeColor="text1"/>
                <w:sz w:val="16"/>
                <w:szCs w:val="16"/>
                <w:lang w:eastAsia="zh-CN"/>
              </w:rPr>
              <w:t xml:space="preserve">same </w:t>
            </w:r>
            <w:r w:rsidRPr="00CC6542">
              <w:rPr>
                <w:rFonts w:ascii="Arial" w:eastAsia="宋体" w:hAnsi="Arial" w:cs="Arial"/>
                <w:iCs/>
                <w:color w:val="000000" w:themeColor="text1"/>
                <w:sz w:val="16"/>
                <w:szCs w:val="16"/>
                <w:lang w:eastAsia="zh-CN"/>
              </w:rPr>
              <w:t>DL PRS resource of a TRP for RSTD.</w:t>
            </w:r>
          </w:p>
        </w:tc>
        <w:tc>
          <w:tcPr>
            <w:tcW w:w="976" w:type="dxa"/>
            <w:tcBorders>
              <w:top w:val="nil"/>
              <w:left w:val="nil"/>
              <w:bottom w:val="single" w:sz="4" w:space="0" w:color="auto"/>
              <w:right w:val="single" w:sz="4" w:space="0" w:color="auto"/>
            </w:tcBorders>
            <w:shd w:val="clear" w:color="auto" w:fill="auto"/>
            <w:noWrap/>
            <w:vAlign w:val="center"/>
          </w:tcPr>
          <w:p w14:paraId="4444A81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18F2405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949" w:type="dxa"/>
            <w:tcBorders>
              <w:top w:val="nil"/>
              <w:left w:val="nil"/>
              <w:bottom w:val="single" w:sz="4" w:space="0" w:color="auto"/>
              <w:right w:val="single" w:sz="4" w:space="0" w:color="auto"/>
            </w:tcBorders>
            <w:shd w:val="clear" w:color="auto" w:fill="auto"/>
            <w:noWrap/>
            <w:vAlign w:val="center"/>
          </w:tcPr>
          <w:p w14:paraId="209C3C3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1085" w:type="dxa"/>
            <w:tcBorders>
              <w:top w:val="nil"/>
              <w:left w:val="nil"/>
              <w:bottom w:val="single" w:sz="4" w:space="0" w:color="auto"/>
              <w:right w:val="single" w:sz="4" w:space="0" w:color="auto"/>
            </w:tcBorders>
            <w:shd w:val="clear" w:color="auto" w:fill="auto"/>
            <w:noWrap/>
            <w:vAlign w:val="center"/>
          </w:tcPr>
          <w:p w14:paraId="24BE598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1212" w:type="dxa"/>
            <w:tcBorders>
              <w:top w:val="nil"/>
              <w:left w:val="nil"/>
              <w:bottom w:val="single" w:sz="4" w:space="0" w:color="auto"/>
              <w:right w:val="single" w:sz="4" w:space="0" w:color="auto"/>
            </w:tcBorders>
            <w:shd w:val="clear" w:color="auto" w:fill="auto"/>
            <w:noWrap/>
            <w:vAlign w:val="center"/>
          </w:tcPr>
          <w:p w14:paraId="357C6FB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RAN2</w:t>
            </w:r>
          </w:p>
        </w:tc>
        <w:tc>
          <w:tcPr>
            <w:tcW w:w="3161" w:type="dxa"/>
            <w:tcBorders>
              <w:top w:val="nil"/>
              <w:left w:val="nil"/>
              <w:bottom w:val="single" w:sz="4" w:space="0" w:color="auto"/>
              <w:right w:val="single" w:sz="4" w:space="0" w:color="auto"/>
            </w:tcBorders>
            <w:shd w:val="clear" w:color="auto" w:fill="auto"/>
            <w:noWrap/>
            <w:vAlign w:val="center"/>
            <w:hideMark/>
          </w:tcPr>
          <w:p w14:paraId="01D5E49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highlight w:val="green"/>
                <w:lang w:eastAsia="zh-CN"/>
              </w:rPr>
              <w:t>Agreement:</w:t>
            </w:r>
          </w:p>
          <w:p w14:paraId="05AF686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support the LMF to request a UE to optionally measure the same DL PRS resource of a TRP with N different UE Rx TEGs and report the corresponding multiple RSTD measurements.</w:t>
            </w:r>
          </w:p>
        </w:tc>
      </w:tr>
      <w:tr w:rsidR="00CC6542" w:rsidRPr="00CC6542" w14:paraId="0F1D8994"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2AB8B82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1195" w:type="dxa"/>
            <w:tcBorders>
              <w:top w:val="nil"/>
              <w:left w:val="nil"/>
              <w:bottom w:val="single" w:sz="4" w:space="0" w:color="auto"/>
              <w:right w:val="single" w:sz="4" w:space="0" w:color="auto"/>
            </w:tcBorders>
            <w:shd w:val="clear" w:color="auto" w:fill="auto"/>
            <w:noWrap/>
            <w:vAlign w:val="center"/>
            <w:hideMark/>
          </w:tcPr>
          <w:p w14:paraId="0B7C66F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3E8646C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40559E2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2875" w:type="dxa"/>
            <w:tcBorders>
              <w:top w:val="nil"/>
              <w:left w:val="nil"/>
              <w:bottom w:val="single" w:sz="4" w:space="0" w:color="auto"/>
              <w:right w:val="single" w:sz="4" w:space="0" w:color="auto"/>
            </w:tcBorders>
            <w:shd w:val="clear" w:color="auto" w:fill="auto"/>
            <w:noWrap/>
            <w:vAlign w:val="center"/>
            <w:hideMark/>
          </w:tcPr>
          <w:p w14:paraId="2FA1820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hideMark/>
          </w:tcPr>
          <w:p w14:paraId="62063F6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24BB2BB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hideMark/>
          </w:tcPr>
          <w:p w14:paraId="3B89928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27C8217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hideMark/>
          </w:tcPr>
          <w:p w14:paraId="43B8777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16CC1B0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2F3491C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0EC8B99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hideMark/>
          </w:tcPr>
          <w:p w14:paraId="4585725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hideMark/>
          </w:tcPr>
          <w:p w14:paraId="2B81015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r>
      <w:tr w:rsidR="00CC6542" w:rsidRPr="00CC6542" w14:paraId="6FC1CE66"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7B33A8DC" w14:textId="77777777" w:rsidR="00DA0787" w:rsidRPr="00CC6542" w:rsidRDefault="00DA0787" w:rsidP="0032716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hideMark/>
          </w:tcPr>
          <w:p w14:paraId="07E205A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050053C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789BC1C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2875" w:type="dxa"/>
            <w:tcBorders>
              <w:top w:val="nil"/>
              <w:left w:val="nil"/>
              <w:bottom w:val="single" w:sz="4" w:space="0" w:color="auto"/>
              <w:right w:val="single" w:sz="4" w:space="0" w:color="auto"/>
            </w:tcBorders>
            <w:shd w:val="clear" w:color="auto" w:fill="auto"/>
            <w:noWrap/>
            <w:vAlign w:val="center"/>
            <w:hideMark/>
          </w:tcPr>
          <w:p w14:paraId="0A65D52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hideMark/>
          </w:tcPr>
          <w:p w14:paraId="7FADDA6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4BA0A0F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09" w:type="dxa"/>
            <w:tcBorders>
              <w:top w:val="nil"/>
              <w:left w:val="nil"/>
              <w:bottom w:val="single" w:sz="4" w:space="0" w:color="auto"/>
              <w:right w:val="single" w:sz="4" w:space="0" w:color="auto"/>
            </w:tcBorders>
            <w:shd w:val="clear" w:color="auto" w:fill="auto"/>
            <w:noWrap/>
            <w:vAlign w:val="center"/>
            <w:hideMark/>
          </w:tcPr>
          <w:p w14:paraId="6C4B43B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1E72DC7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hideMark/>
          </w:tcPr>
          <w:p w14:paraId="377F9DD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35D60855"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6F0A819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0119659B"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hideMark/>
          </w:tcPr>
          <w:p w14:paraId="465B9B3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hideMark/>
          </w:tcPr>
          <w:p w14:paraId="435D5CE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r>
      <w:tr w:rsidR="00CC6542" w:rsidRPr="00CC6542" w14:paraId="472C25CA"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79182001" w14:textId="77777777" w:rsidR="00DA0787" w:rsidRPr="00CC6542" w:rsidRDefault="00DA0787" w:rsidP="00327166">
            <w:pPr>
              <w:spacing w:after="0" w:line="240" w:lineRule="auto"/>
              <w:rPr>
                <w:rFonts w:ascii="Arial" w:hAnsi="Arial" w:cs="Arial"/>
                <w:color w:val="000000" w:themeColor="text1"/>
                <w:sz w:val="16"/>
                <w:szCs w:val="16"/>
              </w:rPr>
            </w:pPr>
            <w:r w:rsidRPr="00CC6542">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2D90B76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23D9D48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76BBD3A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hideMark/>
          </w:tcPr>
          <w:p w14:paraId="1EB4855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trpRxTEG-ID</w:t>
            </w:r>
          </w:p>
        </w:tc>
        <w:tc>
          <w:tcPr>
            <w:tcW w:w="1209" w:type="dxa"/>
            <w:tcBorders>
              <w:top w:val="nil"/>
              <w:left w:val="nil"/>
              <w:bottom w:val="single" w:sz="4" w:space="0" w:color="auto"/>
              <w:right w:val="single" w:sz="4" w:space="0" w:color="auto"/>
            </w:tcBorders>
            <w:shd w:val="clear" w:color="auto" w:fill="auto"/>
            <w:noWrap/>
            <w:vAlign w:val="center"/>
            <w:hideMark/>
          </w:tcPr>
          <w:p w14:paraId="0E6D21D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0BB7316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hideMark/>
          </w:tcPr>
          <w:p w14:paraId="0DEE4A0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0999D432" w14:textId="5B7D1012"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The ID of a TRP Rx timing error group, which is sent with RTOA measurements</w:t>
            </w:r>
            <w:r w:rsidR="00D379D2">
              <w:rPr>
                <w:rFonts w:ascii="Arial" w:eastAsia="Times New Roman" w:hAnsi="Arial" w:cs="Arial"/>
                <w:color w:val="000000" w:themeColor="text1"/>
                <w:sz w:val="16"/>
                <w:szCs w:val="16"/>
                <w:lang w:eastAsia="zh-CN"/>
              </w:rPr>
              <w:t xml:space="preserve"> from gNB to LMF</w:t>
            </w:r>
            <w:r w:rsidRPr="00CC6542">
              <w:rPr>
                <w:rFonts w:ascii="Arial" w:eastAsia="Times New Roman" w:hAnsi="Arial" w:cs="Arial"/>
                <w:color w:val="000000" w:themeColor="text1"/>
                <w:sz w:val="16"/>
                <w:szCs w:val="16"/>
                <w:lang w:eastAsia="zh-CN"/>
              </w:rPr>
              <w:t xml:space="preserve">. </w:t>
            </w:r>
          </w:p>
        </w:tc>
        <w:tc>
          <w:tcPr>
            <w:tcW w:w="976" w:type="dxa"/>
            <w:tcBorders>
              <w:top w:val="nil"/>
              <w:left w:val="nil"/>
              <w:bottom w:val="single" w:sz="4" w:space="0" w:color="auto"/>
              <w:right w:val="single" w:sz="4" w:space="0" w:color="auto"/>
            </w:tcBorders>
            <w:shd w:val="clear" w:color="auto" w:fill="auto"/>
            <w:noWrap/>
            <w:vAlign w:val="center"/>
            <w:hideMark/>
          </w:tcPr>
          <w:p w14:paraId="6D6E2EB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3704322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3704B0D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4A0154E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hideMark/>
          </w:tcPr>
          <w:p w14:paraId="3022836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hideMark/>
          </w:tcPr>
          <w:p w14:paraId="3718A2D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r>
      <w:tr w:rsidR="00CC6542" w:rsidRPr="00CC6542" w14:paraId="16E46A38"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03B290C0" w14:textId="77777777" w:rsidR="00DA0787" w:rsidRPr="00CC6542" w:rsidRDefault="00DA0787" w:rsidP="00327166">
            <w:pPr>
              <w:spacing w:after="0" w:line="240" w:lineRule="auto"/>
              <w:rPr>
                <w:rFonts w:ascii="Arial" w:hAnsi="Arial" w:cs="Arial"/>
                <w:color w:val="000000" w:themeColor="text1"/>
                <w:sz w:val="16"/>
                <w:szCs w:val="16"/>
              </w:rPr>
            </w:pPr>
            <w:r w:rsidRPr="00CC6542">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7467CB7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4CF5C3D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0B67C62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hideMark/>
          </w:tcPr>
          <w:p w14:paraId="2728DFD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trpTxTEG</w:t>
            </w:r>
          </w:p>
        </w:tc>
        <w:tc>
          <w:tcPr>
            <w:tcW w:w="1209" w:type="dxa"/>
            <w:tcBorders>
              <w:top w:val="nil"/>
              <w:left w:val="nil"/>
              <w:bottom w:val="single" w:sz="4" w:space="0" w:color="auto"/>
              <w:right w:val="single" w:sz="4" w:space="0" w:color="auto"/>
            </w:tcBorders>
            <w:shd w:val="clear" w:color="auto" w:fill="auto"/>
            <w:noWrap/>
            <w:vAlign w:val="center"/>
            <w:hideMark/>
          </w:tcPr>
          <w:p w14:paraId="661F2A1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549FAEE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hideMark/>
          </w:tcPr>
          <w:p w14:paraId="0D05538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2062D8DC" w14:textId="60E49619" w:rsidR="00DA0787" w:rsidRPr="00CC6542" w:rsidRDefault="00DA0787" w:rsidP="00327166">
            <w:pPr>
              <w:spacing w:after="0" w:line="240" w:lineRule="auto"/>
              <w:rPr>
                <w:rFonts w:ascii="Arial" w:hAnsi="Arial" w:cs="Arial"/>
                <w:iCs/>
                <w:color w:val="000000" w:themeColor="text1"/>
                <w:sz w:val="16"/>
                <w:szCs w:val="16"/>
                <w:lang w:eastAsia="zh-CN"/>
              </w:rPr>
            </w:pPr>
            <w:r w:rsidRPr="00CC6542">
              <w:rPr>
                <w:rFonts w:ascii="Arial" w:hAnsi="Arial" w:cs="Arial"/>
                <w:iCs/>
                <w:color w:val="000000" w:themeColor="text1"/>
                <w:sz w:val="16"/>
                <w:szCs w:val="16"/>
                <w:lang w:eastAsia="zh-CN"/>
              </w:rPr>
              <w:t>A TRP Tx TEG is associated with the transmissions of one or more DL PRS resources, which have the Tx timing errors within a certain margin</w:t>
            </w:r>
            <w:r w:rsidR="00D379D2">
              <w:rPr>
                <w:rFonts w:ascii="Arial" w:hAnsi="Arial" w:cs="Arial"/>
                <w:iCs/>
                <w:color w:val="000000" w:themeColor="text1"/>
                <w:sz w:val="16"/>
                <w:szCs w:val="16"/>
                <w:lang w:eastAsia="zh-CN"/>
              </w:rPr>
              <w:t xml:space="preserve"> </w:t>
            </w:r>
            <w:r w:rsidR="00D379D2">
              <w:rPr>
                <w:rFonts w:ascii="Arial" w:eastAsia="Times New Roman" w:hAnsi="Arial" w:cs="Arial"/>
                <w:color w:val="000000" w:themeColor="text1"/>
                <w:sz w:val="16"/>
                <w:szCs w:val="16"/>
                <w:lang w:eastAsia="zh-CN"/>
              </w:rPr>
              <w:t>from gNB to LMF</w:t>
            </w:r>
            <w:r w:rsidRPr="00CC6542">
              <w:rPr>
                <w:rFonts w:ascii="Arial" w:hAnsi="Arial" w:cs="Arial"/>
                <w:iCs/>
                <w:color w:val="000000" w:themeColor="text1"/>
                <w:sz w:val="16"/>
                <w:szCs w:val="16"/>
                <w:lang w:eastAsia="zh-CN"/>
              </w:rPr>
              <w:t xml:space="preserve">. </w:t>
            </w:r>
          </w:p>
          <w:p w14:paraId="0B262FD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p w14:paraId="5305FC4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trpTxTEG may be sent from gNB to LMF for supporting DL-TDOA or multi-RTT.</w:t>
            </w:r>
          </w:p>
        </w:tc>
        <w:tc>
          <w:tcPr>
            <w:tcW w:w="976" w:type="dxa"/>
            <w:tcBorders>
              <w:top w:val="nil"/>
              <w:left w:val="nil"/>
              <w:bottom w:val="single" w:sz="4" w:space="0" w:color="auto"/>
              <w:right w:val="single" w:sz="4" w:space="0" w:color="auto"/>
            </w:tcBorders>
            <w:shd w:val="clear" w:color="auto" w:fill="auto"/>
            <w:noWrap/>
            <w:vAlign w:val="center"/>
            <w:hideMark/>
          </w:tcPr>
          <w:p w14:paraId="27AB4FD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72219E4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0EC0E63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194D04FB"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hideMark/>
          </w:tcPr>
          <w:p w14:paraId="3AC4D6B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hideMark/>
          </w:tcPr>
          <w:p w14:paraId="2C6E19E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r>
      <w:tr w:rsidR="00CC6542" w:rsidRPr="00CC6542" w14:paraId="3FA48033"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53CB9BC4" w14:textId="77777777" w:rsidR="00DA0787" w:rsidRPr="00CC6542" w:rsidRDefault="00DA0787" w:rsidP="00327166">
            <w:pPr>
              <w:spacing w:after="0" w:line="240" w:lineRule="auto"/>
              <w:rPr>
                <w:rFonts w:ascii="Arial" w:hAnsi="Arial" w:cs="Arial"/>
                <w:color w:val="000000" w:themeColor="text1"/>
                <w:sz w:val="16"/>
                <w:szCs w:val="16"/>
              </w:rPr>
            </w:pPr>
            <w:r w:rsidRPr="00CC6542">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45239B9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02151DEB"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7F2971F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trpTxTEG</w:t>
            </w:r>
          </w:p>
        </w:tc>
        <w:tc>
          <w:tcPr>
            <w:tcW w:w="2875" w:type="dxa"/>
            <w:tcBorders>
              <w:top w:val="nil"/>
              <w:left w:val="nil"/>
              <w:bottom w:val="single" w:sz="4" w:space="0" w:color="auto"/>
              <w:right w:val="single" w:sz="4" w:space="0" w:color="auto"/>
            </w:tcBorders>
            <w:shd w:val="clear" w:color="auto" w:fill="auto"/>
            <w:noWrap/>
            <w:vAlign w:val="center"/>
            <w:hideMark/>
          </w:tcPr>
          <w:p w14:paraId="740640B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trpTxTEG-ID</w:t>
            </w:r>
          </w:p>
        </w:tc>
        <w:tc>
          <w:tcPr>
            <w:tcW w:w="1209" w:type="dxa"/>
            <w:tcBorders>
              <w:top w:val="nil"/>
              <w:left w:val="nil"/>
              <w:bottom w:val="single" w:sz="4" w:space="0" w:color="auto"/>
              <w:right w:val="single" w:sz="4" w:space="0" w:color="auto"/>
            </w:tcBorders>
            <w:shd w:val="clear" w:color="auto" w:fill="auto"/>
            <w:noWrap/>
            <w:vAlign w:val="center"/>
            <w:hideMark/>
          </w:tcPr>
          <w:p w14:paraId="2EEE76F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0D57AA25"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hideMark/>
          </w:tcPr>
          <w:p w14:paraId="772705E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2F1BA06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The ID of a TRP Tx timing error group.</w:t>
            </w:r>
          </w:p>
          <w:p w14:paraId="51E47B2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One TRP Tx TEG ID can be associated with one or more DL PRS resources</w:t>
            </w:r>
          </w:p>
        </w:tc>
        <w:tc>
          <w:tcPr>
            <w:tcW w:w="976" w:type="dxa"/>
            <w:tcBorders>
              <w:top w:val="nil"/>
              <w:left w:val="nil"/>
              <w:bottom w:val="single" w:sz="4" w:space="0" w:color="auto"/>
              <w:right w:val="single" w:sz="4" w:space="0" w:color="auto"/>
            </w:tcBorders>
            <w:shd w:val="clear" w:color="auto" w:fill="auto"/>
            <w:noWrap/>
            <w:vAlign w:val="center"/>
            <w:hideMark/>
          </w:tcPr>
          <w:p w14:paraId="4554B5A5"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5DC9632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11EE358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7A8730E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hideMark/>
          </w:tcPr>
          <w:p w14:paraId="2F6C4A7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hideMark/>
          </w:tcPr>
          <w:p w14:paraId="687084D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r>
      <w:tr w:rsidR="00CC6542" w:rsidRPr="00CC6542" w14:paraId="6480F5D5"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24D6ED6F" w14:textId="77777777" w:rsidR="00DA0787" w:rsidRPr="00CC6542" w:rsidRDefault="00DA0787" w:rsidP="00327166">
            <w:pPr>
              <w:spacing w:after="0" w:line="240" w:lineRule="auto"/>
              <w:rPr>
                <w:rFonts w:ascii="Arial" w:hAnsi="Arial" w:cs="Arial"/>
                <w:color w:val="000000" w:themeColor="text1"/>
                <w:sz w:val="16"/>
                <w:szCs w:val="16"/>
              </w:rPr>
            </w:pPr>
            <w:r w:rsidRPr="00CC6542">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645F8B0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40662F6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2B34D59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trpTxTEG</w:t>
            </w:r>
          </w:p>
        </w:tc>
        <w:tc>
          <w:tcPr>
            <w:tcW w:w="2875" w:type="dxa"/>
            <w:tcBorders>
              <w:top w:val="nil"/>
              <w:left w:val="nil"/>
              <w:bottom w:val="single" w:sz="4" w:space="0" w:color="auto"/>
              <w:right w:val="single" w:sz="4" w:space="0" w:color="auto"/>
            </w:tcBorders>
            <w:shd w:val="clear" w:color="auto" w:fill="auto"/>
            <w:noWrap/>
            <w:vAlign w:val="center"/>
            <w:hideMark/>
          </w:tcPr>
          <w:p w14:paraId="24F3AA0D" w14:textId="77777777" w:rsidR="00DA0787" w:rsidRPr="00CC6542" w:rsidRDefault="00DA0787" w:rsidP="00327166">
            <w:pPr>
              <w:spacing w:after="0" w:line="240" w:lineRule="auto"/>
              <w:rPr>
                <w:rFonts w:ascii="Arial" w:eastAsia="Times New Roman" w:hAnsi="Arial" w:cs="Arial"/>
                <w:color w:val="000000" w:themeColor="text1"/>
                <w:sz w:val="16"/>
                <w:szCs w:val="16"/>
                <w:highlight w:val="yellow"/>
                <w:lang w:eastAsia="zh-CN"/>
              </w:rPr>
            </w:pPr>
            <w:r w:rsidRPr="00CC6542">
              <w:rPr>
                <w:rFonts w:ascii="Arial" w:eastAsia="Times New Roman" w:hAnsi="Arial" w:cs="Arial"/>
                <w:color w:val="000000" w:themeColor="text1"/>
                <w:sz w:val="16"/>
                <w:szCs w:val="16"/>
                <w:lang w:eastAsia="zh-CN"/>
              </w:rPr>
              <w:t>NR-DL-PRS-ResourceSetID</w:t>
            </w:r>
          </w:p>
        </w:tc>
        <w:tc>
          <w:tcPr>
            <w:tcW w:w="1209" w:type="dxa"/>
            <w:tcBorders>
              <w:top w:val="nil"/>
              <w:left w:val="nil"/>
              <w:bottom w:val="single" w:sz="4" w:space="0" w:color="auto"/>
              <w:right w:val="single" w:sz="4" w:space="0" w:color="auto"/>
            </w:tcBorders>
            <w:shd w:val="clear" w:color="auto" w:fill="auto"/>
            <w:noWrap/>
            <w:vAlign w:val="center"/>
            <w:hideMark/>
          </w:tcPr>
          <w:p w14:paraId="32CF692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5A029C8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hideMark/>
          </w:tcPr>
          <w:p w14:paraId="313B647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4E8B2F3B"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hideMark/>
          </w:tcPr>
          <w:p w14:paraId="4C9FD52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2AC0460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2D4A673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1A673E9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hideMark/>
          </w:tcPr>
          <w:p w14:paraId="05D8FFE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hideMark/>
          </w:tcPr>
          <w:p w14:paraId="70DCDFC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r>
      <w:tr w:rsidR="00CC6542" w:rsidRPr="00CC6542" w14:paraId="2F67F500"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4263DCFF" w14:textId="77777777" w:rsidR="00DA0787" w:rsidRPr="00CC6542" w:rsidRDefault="00DA0787" w:rsidP="00327166">
            <w:pPr>
              <w:spacing w:after="0" w:line="240" w:lineRule="auto"/>
              <w:rPr>
                <w:rFonts w:ascii="Arial" w:hAnsi="Arial" w:cs="Arial"/>
                <w:color w:val="000000" w:themeColor="text1"/>
                <w:sz w:val="16"/>
                <w:szCs w:val="16"/>
              </w:rPr>
            </w:pPr>
            <w:r w:rsidRPr="00CC6542">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0C21FCB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0EE8459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7FC31855"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trpTxTEG</w:t>
            </w:r>
          </w:p>
        </w:tc>
        <w:tc>
          <w:tcPr>
            <w:tcW w:w="2875" w:type="dxa"/>
            <w:tcBorders>
              <w:top w:val="nil"/>
              <w:left w:val="nil"/>
              <w:bottom w:val="single" w:sz="4" w:space="0" w:color="auto"/>
              <w:right w:val="single" w:sz="4" w:space="0" w:color="auto"/>
            </w:tcBorders>
            <w:shd w:val="clear" w:color="auto" w:fill="auto"/>
            <w:noWrap/>
            <w:vAlign w:val="center"/>
            <w:hideMark/>
          </w:tcPr>
          <w:p w14:paraId="7A896A97" w14:textId="77777777" w:rsidR="00DA0787" w:rsidRPr="00CC6542" w:rsidRDefault="00DA0787" w:rsidP="00327166">
            <w:pPr>
              <w:spacing w:after="0" w:line="240" w:lineRule="auto"/>
              <w:rPr>
                <w:rFonts w:ascii="Arial" w:eastAsia="Times New Roman" w:hAnsi="Arial" w:cs="Arial"/>
                <w:color w:val="000000" w:themeColor="text1"/>
                <w:sz w:val="16"/>
                <w:szCs w:val="16"/>
                <w:highlight w:val="yellow"/>
                <w:lang w:eastAsia="zh-CN"/>
              </w:rPr>
            </w:pPr>
            <w:r w:rsidRPr="00CC6542">
              <w:rPr>
                <w:rFonts w:ascii="Arial" w:eastAsia="Times New Roman" w:hAnsi="Arial" w:cs="Arial"/>
                <w:color w:val="000000" w:themeColor="text1"/>
                <w:sz w:val="16"/>
                <w:szCs w:val="16"/>
                <w:lang w:eastAsia="zh-CN"/>
              </w:rPr>
              <w:t>NR-DL-PRS-ResourceID</w:t>
            </w:r>
          </w:p>
        </w:tc>
        <w:tc>
          <w:tcPr>
            <w:tcW w:w="1209" w:type="dxa"/>
            <w:tcBorders>
              <w:top w:val="nil"/>
              <w:left w:val="nil"/>
              <w:bottom w:val="single" w:sz="4" w:space="0" w:color="auto"/>
              <w:right w:val="single" w:sz="4" w:space="0" w:color="auto"/>
            </w:tcBorders>
            <w:shd w:val="clear" w:color="auto" w:fill="auto"/>
            <w:noWrap/>
            <w:vAlign w:val="center"/>
            <w:hideMark/>
          </w:tcPr>
          <w:p w14:paraId="04CB0A7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7C5DF29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Existing</w:t>
            </w:r>
          </w:p>
        </w:tc>
        <w:tc>
          <w:tcPr>
            <w:tcW w:w="1209" w:type="dxa"/>
            <w:tcBorders>
              <w:top w:val="nil"/>
              <w:left w:val="nil"/>
              <w:bottom w:val="single" w:sz="4" w:space="0" w:color="auto"/>
              <w:right w:val="single" w:sz="4" w:space="0" w:color="auto"/>
            </w:tcBorders>
            <w:shd w:val="clear" w:color="auto" w:fill="auto"/>
            <w:noWrap/>
            <w:vAlign w:val="center"/>
            <w:hideMark/>
          </w:tcPr>
          <w:p w14:paraId="3B315A6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6F654A6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hideMark/>
          </w:tcPr>
          <w:p w14:paraId="1BE515D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3E845FE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775F151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15B9628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hideMark/>
          </w:tcPr>
          <w:p w14:paraId="0405DE6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hideMark/>
          </w:tcPr>
          <w:p w14:paraId="703153C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r>
      <w:tr w:rsidR="00CC6542" w:rsidRPr="00CC6542" w14:paraId="03F43EFD"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22ED6A5" w14:textId="77777777" w:rsidR="00DA0787" w:rsidRPr="00CC6542" w:rsidRDefault="00DA0787" w:rsidP="00327166">
            <w:pPr>
              <w:spacing w:after="0" w:line="240" w:lineRule="auto"/>
              <w:rPr>
                <w:rFonts w:ascii="Arial" w:hAnsi="Arial" w:cs="Arial"/>
                <w:color w:val="000000" w:themeColor="text1"/>
                <w:sz w:val="16"/>
                <w:szCs w:val="16"/>
              </w:rPr>
            </w:pPr>
            <w:r w:rsidRPr="00CC6542">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tcPr>
          <w:p w14:paraId="19ED430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3E30F0C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tcPr>
          <w:p w14:paraId="7692EE7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tcPr>
          <w:p w14:paraId="7DD25C8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trpRxTxTEG-ID-group</w:t>
            </w:r>
          </w:p>
        </w:tc>
        <w:tc>
          <w:tcPr>
            <w:tcW w:w="1209" w:type="dxa"/>
            <w:tcBorders>
              <w:top w:val="nil"/>
              <w:left w:val="nil"/>
              <w:bottom w:val="single" w:sz="4" w:space="0" w:color="auto"/>
              <w:right w:val="single" w:sz="4" w:space="0" w:color="auto"/>
            </w:tcBorders>
            <w:shd w:val="clear" w:color="auto" w:fill="auto"/>
            <w:noWrap/>
            <w:vAlign w:val="center"/>
          </w:tcPr>
          <w:p w14:paraId="0A35CF5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tcPr>
          <w:p w14:paraId="4D60EE8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tcPr>
          <w:p w14:paraId="1AABF01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tcPr>
          <w:p w14:paraId="5127430E" w14:textId="6B5E1F6F"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A TRP may report any of the following combinations of the TEG IDs with a TRP Rx-Tx measurement</w:t>
            </w:r>
            <w:r w:rsidR="00D379D2">
              <w:rPr>
                <w:rFonts w:ascii="Arial" w:eastAsia="Times New Roman" w:hAnsi="Arial" w:cs="Arial"/>
                <w:color w:val="000000" w:themeColor="text1"/>
                <w:sz w:val="16"/>
                <w:szCs w:val="16"/>
                <w:lang w:eastAsia="zh-CN"/>
              </w:rPr>
              <w:t xml:space="preserve"> from gNB to LMF</w:t>
            </w:r>
            <w:r w:rsidRPr="00CC6542">
              <w:rPr>
                <w:rFonts w:ascii="Arial" w:eastAsia="Times New Roman" w:hAnsi="Arial" w:cs="Arial"/>
                <w:color w:val="000000" w:themeColor="text1"/>
                <w:sz w:val="16"/>
                <w:szCs w:val="16"/>
                <w:lang w:eastAsia="zh-CN"/>
              </w:rPr>
              <w:t>:</w:t>
            </w:r>
          </w:p>
          <w:p w14:paraId="6A44449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p w14:paraId="5808C3F3" w14:textId="77777777" w:rsidR="00DA0787" w:rsidRPr="00CC6542" w:rsidRDefault="00DA0787" w:rsidP="00327166">
            <w:pPr>
              <w:pStyle w:val="a9"/>
              <w:numPr>
                <w:ilvl w:val="0"/>
                <w:numId w:val="37"/>
              </w:num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An TRP RxTx TEG ID</w:t>
            </w:r>
          </w:p>
          <w:p w14:paraId="635232B8" w14:textId="77777777" w:rsidR="00DA0787" w:rsidRPr="00CC6542" w:rsidRDefault="00DA0787" w:rsidP="00327166">
            <w:pPr>
              <w:pStyle w:val="a9"/>
              <w:numPr>
                <w:ilvl w:val="0"/>
                <w:numId w:val="37"/>
              </w:num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A pair of TRP {RxTx TEG ID, TxTEG ID}</w:t>
            </w:r>
          </w:p>
          <w:p w14:paraId="637096D5" w14:textId="77777777" w:rsidR="00DA0787" w:rsidRPr="00CC6542" w:rsidRDefault="00DA0787" w:rsidP="00327166">
            <w:pPr>
              <w:pStyle w:val="a9"/>
              <w:numPr>
                <w:ilvl w:val="0"/>
                <w:numId w:val="37"/>
              </w:num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A pair of TRP {Rx TEG ID, TxTEG ID}</w:t>
            </w:r>
          </w:p>
          <w:p w14:paraId="715748FC" w14:textId="77777777" w:rsidR="00DA0787" w:rsidRPr="00CC6542" w:rsidRDefault="00DA0787" w:rsidP="00327166">
            <w:pPr>
              <w:pStyle w:val="a9"/>
              <w:numPr>
                <w:ilvl w:val="0"/>
                <w:numId w:val="37"/>
              </w:num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A triplet of TRP {RxTx TEG, Rx TEG ID, TxTEG ID}</w:t>
            </w:r>
          </w:p>
        </w:tc>
        <w:tc>
          <w:tcPr>
            <w:tcW w:w="976" w:type="dxa"/>
            <w:tcBorders>
              <w:top w:val="nil"/>
              <w:left w:val="nil"/>
              <w:bottom w:val="single" w:sz="4" w:space="0" w:color="auto"/>
              <w:right w:val="single" w:sz="4" w:space="0" w:color="auto"/>
            </w:tcBorders>
            <w:shd w:val="clear" w:color="auto" w:fill="auto"/>
            <w:noWrap/>
            <w:vAlign w:val="center"/>
          </w:tcPr>
          <w:p w14:paraId="3C97E30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FFS</w:t>
            </w:r>
          </w:p>
        </w:tc>
        <w:tc>
          <w:tcPr>
            <w:tcW w:w="896" w:type="dxa"/>
            <w:tcBorders>
              <w:top w:val="nil"/>
              <w:left w:val="nil"/>
              <w:bottom w:val="single" w:sz="4" w:space="0" w:color="auto"/>
              <w:right w:val="single" w:sz="4" w:space="0" w:color="auto"/>
            </w:tcBorders>
            <w:shd w:val="clear" w:color="auto" w:fill="auto"/>
            <w:noWrap/>
            <w:vAlign w:val="center"/>
          </w:tcPr>
          <w:p w14:paraId="29EE858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tcPr>
          <w:p w14:paraId="3E844B2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tcPr>
          <w:p w14:paraId="7444E8B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tcPr>
          <w:p w14:paraId="12A0BFDA" w14:textId="6FEEE2EB" w:rsidR="00DA0787" w:rsidRPr="00CC6542" w:rsidRDefault="001A1C82"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FS for RAN3</w:t>
            </w:r>
          </w:p>
        </w:tc>
        <w:tc>
          <w:tcPr>
            <w:tcW w:w="3161" w:type="dxa"/>
            <w:tcBorders>
              <w:top w:val="nil"/>
              <w:left w:val="nil"/>
              <w:bottom w:val="single" w:sz="4" w:space="0" w:color="auto"/>
              <w:right w:val="single" w:sz="4" w:space="0" w:color="auto"/>
            </w:tcBorders>
            <w:shd w:val="clear" w:color="auto" w:fill="auto"/>
            <w:noWrap/>
            <w:vAlign w:val="center"/>
          </w:tcPr>
          <w:p w14:paraId="3BECBBF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r>
      <w:tr w:rsidR="00CC6542" w:rsidRPr="00CC6542" w14:paraId="07F0D4A5"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4C21293B" w14:textId="77777777" w:rsidR="00DA0787" w:rsidRPr="00CC6542" w:rsidRDefault="00DA0787" w:rsidP="00327166">
            <w:pPr>
              <w:spacing w:after="0" w:line="240" w:lineRule="auto"/>
              <w:rPr>
                <w:rFonts w:ascii="Arial" w:hAnsi="Arial" w:cs="Arial"/>
                <w:color w:val="000000" w:themeColor="text1"/>
                <w:sz w:val="16"/>
                <w:szCs w:val="16"/>
              </w:rPr>
            </w:pPr>
            <w:r w:rsidRPr="00CC6542">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2F37948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024AB015"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hideMark/>
          </w:tcPr>
          <w:p w14:paraId="0651B45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trpRxTxTEG-ID-group</w:t>
            </w:r>
            <w:r w:rsidRPr="00CC6542" w:rsidDel="002F795F">
              <w:rPr>
                <w:rFonts w:ascii="Arial" w:eastAsia="Times New Roman" w:hAnsi="Arial" w:cs="Arial"/>
                <w:color w:val="000000" w:themeColor="text1"/>
                <w:sz w:val="16"/>
                <w:szCs w:val="16"/>
                <w:lang w:eastAsia="zh-CN"/>
              </w:rPr>
              <w:t xml:space="preserve"> </w:t>
            </w:r>
          </w:p>
        </w:tc>
        <w:tc>
          <w:tcPr>
            <w:tcW w:w="2875" w:type="dxa"/>
            <w:tcBorders>
              <w:top w:val="nil"/>
              <w:left w:val="nil"/>
              <w:bottom w:val="single" w:sz="4" w:space="0" w:color="auto"/>
              <w:right w:val="single" w:sz="4" w:space="0" w:color="auto"/>
            </w:tcBorders>
            <w:shd w:val="clear" w:color="auto" w:fill="auto"/>
            <w:noWrap/>
            <w:vAlign w:val="center"/>
            <w:hideMark/>
          </w:tcPr>
          <w:p w14:paraId="0780A64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trpRxTxTEG-ID</w:t>
            </w:r>
          </w:p>
        </w:tc>
        <w:tc>
          <w:tcPr>
            <w:tcW w:w="1209" w:type="dxa"/>
            <w:tcBorders>
              <w:top w:val="nil"/>
              <w:left w:val="nil"/>
              <w:bottom w:val="single" w:sz="4" w:space="0" w:color="auto"/>
              <w:right w:val="single" w:sz="4" w:space="0" w:color="auto"/>
            </w:tcBorders>
            <w:shd w:val="clear" w:color="auto" w:fill="auto"/>
            <w:noWrap/>
            <w:vAlign w:val="center"/>
            <w:hideMark/>
          </w:tcPr>
          <w:p w14:paraId="6D78E55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5203954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hideMark/>
          </w:tcPr>
          <w:p w14:paraId="6E8280C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1F9471F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xml:space="preserve">The ID of the TRP RxTx timing error group. </w:t>
            </w:r>
          </w:p>
        </w:tc>
        <w:tc>
          <w:tcPr>
            <w:tcW w:w="976" w:type="dxa"/>
            <w:tcBorders>
              <w:top w:val="nil"/>
              <w:left w:val="nil"/>
              <w:bottom w:val="single" w:sz="4" w:space="0" w:color="auto"/>
              <w:right w:val="single" w:sz="4" w:space="0" w:color="auto"/>
            </w:tcBorders>
            <w:shd w:val="clear" w:color="auto" w:fill="auto"/>
            <w:noWrap/>
            <w:vAlign w:val="center"/>
            <w:hideMark/>
          </w:tcPr>
          <w:p w14:paraId="1CE6139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418A341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6DFC2A1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7DE7C43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hideMark/>
          </w:tcPr>
          <w:p w14:paraId="3F5F689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hideMark/>
          </w:tcPr>
          <w:p w14:paraId="4A3C576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r>
      <w:tr w:rsidR="00CC6542" w:rsidRPr="00CC6542" w14:paraId="15BD7683"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3D1A7E75" w14:textId="77777777" w:rsidR="00DA0787" w:rsidRPr="00CC6542" w:rsidRDefault="00DA0787" w:rsidP="00327166">
            <w:pPr>
              <w:spacing w:after="0" w:line="240" w:lineRule="auto"/>
              <w:rPr>
                <w:rFonts w:ascii="Arial" w:hAnsi="Arial" w:cs="Arial"/>
                <w:color w:val="000000" w:themeColor="text1"/>
                <w:sz w:val="16"/>
                <w:szCs w:val="16"/>
              </w:rPr>
            </w:pPr>
            <w:r w:rsidRPr="00CC6542">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3C72110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7F0491DB"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6D5C8DF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trpRxTxTEG-ID-group</w:t>
            </w:r>
          </w:p>
        </w:tc>
        <w:tc>
          <w:tcPr>
            <w:tcW w:w="2875" w:type="dxa"/>
            <w:tcBorders>
              <w:top w:val="nil"/>
              <w:left w:val="nil"/>
              <w:bottom w:val="single" w:sz="4" w:space="0" w:color="auto"/>
              <w:right w:val="single" w:sz="4" w:space="0" w:color="auto"/>
            </w:tcBorders>
            <w:shd w:val="clear" w:color="auto" w:fill="auto"/>
            <w:noWrap/>
            <w:vAlign w:val="center"/>
            <w:hideMark/>
          </w:tcPr>
          <w:p w14:paraId="12BF566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trpTxTEG-ID</w:t>
            </w:r>
          </w:p>
        </w:tc>
        <w:tc>
          <w:tcPr>
            <w:tcW w:w="1209" w:type="dxa"/>
            <w:tcBorders>
              <w:top w:val="nil"/>
              <w:left w:val="nil"/>
              <w:bottom w:val="single" w:sz="4" w:space="0" w:color="auto"/>
              <w:right w:val="single" w:sz="4" w:space="0" w:color="auto"/>
            </w:tcBorders>
            <w:shd w:val="clear" w:color="auto" w:fill="auto"/>
            <w:noWrap/>
            <w:vAlign w:val="center"/>
            <w:hideMark/>
          </w:tcPr>
          <w:p w14:paraId="5162C29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54D05A3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hideMark/>
          </w:tcPr>
          <w:p w14:paraId="5822131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hideMark/>
          </w:tcPr>
          <w:p w14:paraId="2E43907B"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The ID of a TRP Tx timing error group.</w:t>
            </w:r>
          </w:p>
        </w:tc>
        <w:tc>
          <w:tcPr>
            <w:tcW w:w="976" w:type="dxa"/>
            <w:tcBorders>
              <w:top w:val="nil"/>
              <w:left w:val="nil"/>
              <w:bottom w:val="single" w:sz="4" w:space="0" w:color="auto"/>
              <w:right w:val="single" w:sz="4" w:space="0" w:color="auto"/>
            </w:tcBorders>
            <w:shd w:val="clear" w:color="auto" w:fill="auto"/>
            <w:noWrap/>
            <w:vAlign w:val="center"/>
            <w:hideMark/>
          </w:tcPr>
          <w:p w14:paraId="710A95D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3E22A30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51D4582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5A475EA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hideMark/>
          </w:tcPr>
          <w:p w14:paraId="7F07489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hideMark/>
          </w:tcPr>
          <w:p w14:paraId="5578C8D5"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r>
      <w:tr w:rsidR="00CC6542" w:rsidRPr="00CC6542" w14:paraId="18ED8ED5"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20783EFB" w14:textId="77777777" w:rsidR="00DA0787" w:rsidRPr="00CC6542" w:rsidRDefault="00DA0787" w:rsidP="00327166">
            <w:pPr>
              <w:spacing w:after="0" w:line="240" w:lineRule="auto"/>
              <w:rPr>
                <w:rFonts w:ascii="Arial" w:hAnsi="Arial" w:cs="Arial"/>
                <w:color w:val="000000" w:themeColor="text1"/>
                <w:sz w:val="16"/>
                <w:szCs w:val="16"/>
              </w:rPr>
            </w:pPr>
            <w:r w:rsidRPr="00CC6542">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4014F04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7E52F6D5"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4FD4532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trpRxTxTEG-ID-group</w:t>
            </w:r>
          </w:p>
        </w:tc>
        <w:tc>
          <w:tcPr>
            <w:tcW w:w="2875" w:type="dxa"/>
            <w:tcBorders>
              <w:top w:val="nil"/>
              <w:left w:val="nil"/>
              <w:bottom w:val="single" w:sz="4" w:space="0" w:color="auto"/>
              <w:right w:val="single" w:sz="4" w:space="0" w:color="auto"/>
            </w:tcBorders>
            <w:shd w:val="clear" w:color="auto" w:fill="auto"/>
            <w:noWrap/>
            <w:vAlign w:val="center"/>
            <w:hideMark/>
          </w:tcPr>
          <w:p w14:paraId="1F879A5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trpRxTEG-ID</w:t>
            </w:r>
          </w:p>
        </w:tc>
        <w:tc>
          <w:tcPr>
            <w:tcW w:w="1209" w:type="dxa"/>
            <w:tcBorders>
              <w:top w:val="nil"/>
              <w:left w:val="nil"/>
              <w:bottom w:val="single" w:sz="4" w:space="0" w:color="auto"/>
              <w:right w:val="single" w:sz="4" w:space="0" w:color="auto"/>
            </w:tcBorders>
            <w:shd w:val="clear" w:color="auto" w:fill="auto"/>
            <w:noWrap/>
            <w:vAlign w:val="center"/>
            <w:hideMark/>
          </w:tcPr>
          <w:p w14:paraId="303825B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750C975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hideMark/>
          </w:tcPr>
          <w:p w14:paraId="7F1753C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2953" w:type="dxa"/>
            <w:tcBorders>
              <w:top w:val="nil"/>
              <w:left w:val="nil"/>
              <w:bottom w:val="single" w:sz="4" w:space="0" w:color="auto"/>
              <w:right w:val="single" w:sz="4" w:space="0" w:color="auto"/>
            </w:tcBorders>
            <w:shd w:val="clear" w:color="auto" w:fill="auto"/>
            <w:noWrap/>
            <w:vAlign w:val="center"/>
            <w:hideMark/>
          </w:tcPr>
          <w:p w14:paraId="3CF5CB5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The ID of a TRP Rx timing error group.</w:t>
            </w:r>
          </w:p>
          <w:p w14:paraId="3C869E8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976" w:type="dxa"/>
            <w:tcBorders>
              <w:top w:val="nil"/>
              <w:left w:val="nil"/>
              <w:bottom w:val="single" w:sz="4" w:space="0" w:color="auto"/>
              <w:right w:val="single" w:sz="4" w:space="0" w:color="auto"/>
            </w:tcBorders>
            <w:shd w:val="clear" w:color="auto" w:fill="auto"/>
            <w:noWrap/>
            <w:vAlign w:val="center"/>
            <w:hideMark/>
          </w:tcPr>
          <w:p w14:paraId="137D47D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4838C01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442D2D4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142F0C95"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hideMark/>
          </w:tcPr>
          <w:p w14:paraId="6C02796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hideMark/>
          </w:tcPr>
          <w:p w14:paraId="35F87D5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r>
      <w:tr w:rsidR="00CC6542" w:rsidRPr="00CC6542" w14:paraId="27F5A6ED"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6C8D5080" w14:textId="77777777" w:rsidR="00DA0787" w:rsidRPr="00CC6542" w:rsidRDefault="00DA0787" w:rsidP="00327166">
            <w:pPr>
              <w:spacing w:after="0" w:line="240" w:lineRule="auto"/>
              <w:rPr>
                <w:rFonts w:ascii="Arial" w:hAnsi="Arial" w:cs="Arial"/>
                <w:color w:val="000000" w:themeColor="text1"/>
                <w:sz w:val="16"/>
                <w:szCs w:val="16"/>
              </w:rPr>
            </w:pPr>
            <w:r w:rsidRPr="00CC6542">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0456378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7A9C5D8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hideMark/>
          </w:tcPr>
          <w:p w14:paraId="5BBDD69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hideMark/>
          </w:tcPr>
          <w:p w14:paraId="1CDD6BB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hAnsi="Arial" w:cs="Arial"/>
                <w:color w:val="000000" w:themeColor="text1"/>
                <w:sz w:val="16"/>
                <w:szCs w:val="16"/>
              </w:rPr>
              <w:t>maxNumOfTRPRxTEG</w:t>
            </w:r>
          </w:p>
        </w:tc>
        <w:tc>
          <w:tcPr>
            <w:tcW w:w="1209" w:type="dxa"/>
            <w:tcBorders>
              <w:top w:val="nil"/>
              <w:left w:val="nil"/>
              <w:bottom w:val="single" w:sz="4" w:space="0" w:color="auto"/>
              <w:right w:val="single" w:sz="4" w:space="0" w:color="auto"/>
            </w:tcBorders>
            <w:shd w:val="clear" w:color="auto" w:fill="auto"/>
            <w:noWrap/>
            <w:vAlign w:val="center"/>
            <w:hideMark/>
          </w:tcPr>
          <w:p w14:paraId="7579382B"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466CC5C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hideMark/>
          </w:tcPr>
          <w:p w14:paraId="55EC3C6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62D5545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The maximum number of TRP-RxTEG per TRP</w:t>
            </w:r>
          </w:p>
        </w:tc>
        <w:tc>
          <w:tcPr>
            <w:tcW w:w="976" w:type="dxa"/>
            <w:tcBorders>
              <w:top w:val="nil"/>
              <w:left w:val="nil"/>
              <w:bottom w:val="single" w:sz="4" w:space="0" w:color="auto"/>
              <w:right w:val="single" w:sz="4" w:space="0" w:color="auto"/>
            </w:tcBorders>
            <w:shd w:val="clear" w:color="auto" w:fill="auto"/>
            <w:noWrap/>
            <w:vAlign w:val="center"/>
            <w:hideMark/>
          </w:tcPr>
          <w:p w14:paraId="2D1083A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6D97DB3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75C27BC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4112E87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hideMark/>
          </w:tcPr>
          <w:p w14:paraId="0D6DFEF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hideMark/>
          </w:tcPr>
          <w:p w14:paraId="4FDB37B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r>
      <w:tr w:rsidR="00CC6542" w:rsidRPr="00CC6542" w14:paraId="4CF39403"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16118919" w14:textId="77777777" w:rsidR="00DA0787" w:rsidRPr="00CC6542" w:rsidRDefault="00DA0787" w:rsidP="00327166">
            <w:pPr>
              <w:spacing w:after="0" w:line="240" w:lineRule="auto"/>
              <w:rPr>
                <w:rFonts w:ascii="Arial" w:hAnsi="Arial" w:cs="Arial"/>
                <w:color w:val="000000" w:themeColor="text1"/>
                <w:sz w:val="16"/>
                <w:szCs w:val="16"/>
              </w:rPr>
            </w:pPr>
            <w:r w:rsidRPr="00CC6542">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39C543F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5FCE652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hideMark/>
          </w:tcPr>
          <w:p w14:paraId="0C0B690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hideMark/>
          </w:tcPr>
          <w:p w14:paraId="2CC80B0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hAnsi="Arial" w:cs="Arial"/>
                <w:color w:val="000000" w:themeColor="text1"/>
                <w:sz w:val="16"/>
                <w:szCs w:val="16"/>
              </w:rPr>
              <w:t xml:space="preserve">maxNumOfTRPTxTEG </w:t>
            </w:r>
          </w:p>
        </w:tc>
        <w:tc>
          <w:tcPr>
            <w:tcW w:w="1209" w:type="dxa"/>
            <w:tcBorders>
              <w:top w:val="nil"/>
              <w:left w:val="nil"/>
              <w:bottom w:val="single" w:sz="4" w:space="0" w:color="auto"/>
              <w:right w:val="single" w:sz="4" w:space="0" w:color="auto"/>
            </w:tcBorders>
            <w:shd w:val="clear" w:color="auto" w:fill="auto"/>
            <w:noWrap/>
            <w:vAlign w:val="center"/>
            <w:hideMark/>
          </w:tcPr>
          <w:p w14:paraId="115CDAB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323ECAD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hideMark/>
          </w:tcPr>
          <w:p w14:paraId="2DF93ED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4DECFE5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The maximum number of TRP-TxTEG per TRP</w:t>
            </w:r>
          </w:p>
        </w:tc>
        <w:tc>
          <w:tcPr>
            <w:tcW w:w="976" w:type="dxa"/>
            <w:tcBorders>
              <w:top w:val="nil"/>
              <w:left w:val="nil"/>
              <w:bottom w:val="single" w:sz="4" w:space="0" w:color="auto"/>
              <w:right w:val="single" w:sz="4" w:space="0" w:color="auto"/>
            </w:tcBorders>
            <w:shd w:val="clear" w:color="auto" w:fill="auto"/>
            <w:noWrap/>
            <w:vAlign w:val="center"/>
            <w:hideMark/>
          </w:tcPr>
          <w:p w14:paraId="17E75FC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2252F46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6377888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7BBCC2A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hideMark/>
          </w:tcPr>
          <w:p w14:paraId="13859D2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hideMark/>
          </w:tcPr>
          <w:p w14:paraId="07EA921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r>
      <w:tr w:rsidR="00CC6542" w:rsidRPr="00CC6542" w14:paraId="7BD37963"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37820325" w14:textId="77777777" w:rsidR="00DA0787" w:rsidRPr="00CC6542" w:rsidRDefault="00DA0787" w:rsidP="00327166">
            <w:pPr>
              <w:spacing w:after="0" w:line="240" w:lineRule="auto"/>
              <w:rPr>
                <w:rFonts w:ascii="Arial" w:hAnsi="Arial" w:cs="Arial"/>
                <w:color w:val="000000" w:themeColor="text1"/>
                <w:sz w:val="16"/>
                <w:szCs w:val="16"/>
              </w:rPr>
            </w:pPr>
            <w:r w:rsidRPr="00CC6542">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11BF63E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766971DB"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hideMark/>
          </w:tcPr>
          <w:p w14:paraId="4641DAF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hideMark/>
          </w:tcPr>
          <w:p w14:paraId="6779171B"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hAnsi="Arial" w:cs="Arial"/>
                <w:color w:val="000000" w:themeColor="text1"/>
                <w:sz w:val="16"/>
                <w:szCs w:val="16"/>
              </w:rPr>
              <w:t>maxNumOfPRSResourcesPerTxTEG</w:t>
            </w:r>
          </w:p>
        </w:tc>
        <w:tc>
          <w:tcPr>
            <w:tcW w:w="1209" w:type="dxa"/>
            <w:tcBorders>
              <w:top w:val="nil"/>
              <w:left w:val="nil"/>
              <w:bottom w:val="single" w:sz="4" w:space="0" w:color="auto"/>
              <w:right w:val="single" w:sz="4" w:space="0" w:color="auto"/>
            </w:tcBorders>
            <w:shd w:val="clear" w:color="auto" w:fill="auto"/>
            <w:noWrap/>
            <w:vAlign w:val="center"/>
            <w:hideMark/>
          </w:tcPr>
          <w:p w14:paraId="2B78528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4203F31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hideMark/>
          </w:tcPr>
          <w:p w14:paraId="2C90B91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47190F4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The maximum number of PRS resources associated with one TRP TxTEG</w:t>
            </w:r>
          </w:p>
        </w:tc>
        <w:tc>
          <w:tcPr>
            <w:tcW w:w="976" w:type="dxa"/>
            <w:tcBorders>
              <w:top w:val="nil"/>
              <w:left w:val="nil"/>
              <w:bottom w:val="single" w:sz="4" w:space="0" w:color="auto"/>
              <w:right w:val="single" w:sz="4" w:space="0" w:color="auto"/>
            </w:tcBorders>
            <w:shd w:val="clear" w:color="auto" w:fill="auto"/>
            <w:noWrap/>
            <w:vAlign w:val="center"/>
            <w:hideMark/>
          </w:tcPr>
          <w:p w14:paraId="276CF16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19762D5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65B59D5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036325A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hideMark/>
          </w:tcPr>
          <w:p w14:paraId="0DA8068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hideMark/>
          </w:tcPr>
          <w:p w14:paraId="020E5B5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r>
      <w:tr w:rsidR="00CC6542" w:rsidRPr="00CC6542" w14:paraId="3FAA28EA"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7AE4C82B" w14:textId="77777777" w:rsidR="00DA0787" w:rsidRPr="00CC6542" w:rsidRDefault="00DA0787" w:rsidP="00327166">
            <w:pPr>
              <w:spacing w:after="0" w:line="240" w:lineRule="auto"/>
              <w:rPr>
                <w:rFonts w:ascii="Arial" w:hAnsi="Arial" w:cs="Arial"/>
                <w:color w:val="000000" w:themeColor="text1"/>
                <w:sz w:val="16"/>
                <w:szCs w:val="16"/>
              </w:rPr>
            </w:pPr>
            <w:r w:rsidRPr="00CC6542">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35E01E7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71FDBD6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hideMark/>
          </w:tcPr>
          <w:p w14:paraId="2E571FA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hideMark/>
          </w:tcPr>
          <w:p w14:paraId="5F656B2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hAnsi="Arial" w:cs="Arial"/>
                <w:color w:val="000000" w:themeColor="text1"/>
                <w:sz w:val="16"/>
                <w:szCs w:val="16"/>
              </w:rPr>
              <w:t>maxNumOfTRPRxTxTEG</w:t>
            </w:r>
          </w:p>
        </w:tc>
        <w:tc>
          <w:tcPr>
            <w:tcW w:w="1209" w:type="dxa"/>
            <w:tcBorders>
              <w:top w:val="nil"/>
              <w:left w:val="nil"/>
              <w:bottom w:val="single" w:sz="4" w:space="0" w:color="auto"/>
              <w:right w:val="single" w:sz="4" w:space="0" w:color="auto"/>
            </w:tcBorders>
            <w:shd w:val="clear" w:color="auto" w:fill="auto"/>
            <w:noWrap/>
            <w:vAlign w:val="center"/>
            <w:hideMark/>
          </w:tcPr>
          <w:p w14:paraId="50CDC20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0099DCEB"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hideMark/>
          </w:tcPr>
          <w:p w14:paraId="29BCCA5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4AAB0A1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The Max number of TRP RxTxTEG per TRP</w:t>
            </w:r>
          </w:p>
        </w:tc>
        <w:tc>
          <w:tcPr>
            <w:tcW w:w="976" w:type="dxa"/>
            <w:tcBorders>
              <w:top w:val="nil"/>
              <w:left w:val="nil"/>
              <w:bottom w:val="single" w:sz="4" w:space="0" w:color="auto"/>
              <w:right w:val="single" w:sz="4" w:space="0" w:color="auto"/>
            </w:tcBorders>
            <w:shd w:val="clear" w:color="auto" w:fill="auto"/>
            <w:noWrap/>
            <w:vAlign w:val="center"/>
            <w:hideMark/>
          </w:tcPr>
          <w:p w14:paraId="1EAF6A0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4A82E016"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19DB9485"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17DD74B5"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hideMark/>
          </w:tcPr>
          <w:p w14:paraId="25D2F4A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hideMark/>
          </w:tcPr>
          <w:p w14:paraId="2901A88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r>
      <w:tr w:rsidR="00CC6542" w:rsidRPr="00CC6542" w14:paraId="4FF0426E"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hideMark/>
          </w:tcPr>
          <w:p w14:paraId="7DF080DB" w14:textId="77777777" w:rsidR="00DA0787" w:rsidRPr="00CC6542" w:rsidRDefault="00DA0787" w:rsidP="00327166">
            <w:pPr>
              <w:spacing w:after="0" w:line="240" w:lineRule="auto"/>
              <w:rPr>
                <w:rFonts w:ascii="Arial" w:hAnsi="Arial" w:cs="Arial"/>
                <w:color w:val="000000" w:themeColor="text1"/>
                <w:sz w:val="16"/>
                <w:szCs w:val="16"/>
              </w:rPr>
            </w:pPr>
            <w:r w:rsidRPr="00CC6542">
              <w:rPr>
                <w:rFonts w:ascii="Arial" w:hAnsi="Arial" w:cs="Arial"/>
                <w:color w:val="000000" w:themeColor="text1"/>
                <w:sz w:val="16"/>
                <w:szCs w:val="16"/>
              </w:rPr>
              <w:t>Mitigation of TRP Rx/Tx timing delays</w:t>
            </w:r>
          </w:p>
        </w:tc>
        <w:tc>
          <w:tcPr>
            <w:tcW w:w="1195" w:type="dxa"/>
            <w:tcBorders>
              <w:top w:val="nil"/>
              <w:left w:val="nil"/>
              <w:bottom w:val="single" w:sz="4" w:space="0" w:color="auto"/>
              <w:right w:val="single" w:sz="4" w:space="0" w:color="auto"/>
            </w:tcBorders>
            <w:shd w:val="clear" w:color="auto" w:fill="auto"/>
            <w:noWrap/>
            <w:vAlign w:val="center"/>
            <w:hideMark/>
          </w:tcPr>
          <w:p w14:paraId="0E8C485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14:paraId="36BF47E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533" w:type="dxa"/>
            <w:tcBorders>
              <w:top w:val="nil"/>
              <w:left w:val="nil"/>
              <w:bottom w:val="single" w:sz="4" w:space="0" w:color="auto"/>
              <w:right w:val="single" w:sz="4" w:space="0" w:color="auto"/>
            </w:tcBorders>
            <w:shd w:val="clear" w:color="auto" w:fill="auto"/>
            <w:noWrap/>
            <w:vAlign w:val="center"/>
            <w:hideMark/>
          </w:tcPr>
          <w:p w14:paraId="633577A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RAN3</w:t>
            </w:r>
          </w:p>
        </w:tc>
        <w:tc>
          <w:tcPr>
            <w:tcW w:w="2875" w:type="dxa"/>
            <w:tcBorders>
              <w:top w:val="nil"/>
              <w:left w:val="nil"/>
              <w:bottom w:val="single" w:sz="4" w:space="0" w:color="auto"/>
              <w:right w:val="single" w:sz="4" w:space="0" w:color="auto"/>
            </w:tcBorders>
            <w:shd w:val="clear" w:color="auto" w:fill="auto"/>
            <w:noWrap/>
            <w:vAlign w:val="center"/>
            <w:hideMark/>
          </w:tcPr>
          <w:p w14:paraId="153B1CC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hAnsi="Arial" w:cs="Arial"/>
                <w:color w:val="000000" w:themeColor="text1"/>
                <w:sz w:val="16"/>
                <w:szCs w:val="16"/>
              </w:rPr>
              <w:t>numOfTRPRxTxTEG-PerPRSResource</w:t>
            </w:r>
          </w:p>
        </w:tc>
        <w:tc>
          <w:tcPr>
            <w:tcW w:w="1209" w:type="dxa"/>
            <w:tcBorders>
              <w:top w:val="nil"/>
              <w:left w:val="nil"/>
              <w:bottom w:val="single" w:sz="4" w:space="0" w:color="auto"/>
              <w:right w:val="single" w:sz="4" w:space="0" w:color="auto"/>
            </w:tcBorders>
            <w:shd w:val="clear" w:color="auto" w:fill="auto"/>
            <w:noWrap/>
            <w:vAlign w:val="center"/>
            <w:hideMark/>
          </w:tcPr>
          <w:p w14:paraId="17CAD39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27" w:type="dxa"/>
            <w:tcBorders>
              <w:top w:val="nil"/>
              <w:left w:val="nil"/>
              <w:bottom w:val="single" w:sz="4" w:space="0" w:color="auto"/>
              <w:right w:val="single" w:sz="4" w:space="0" w:color="auto"/>
            </w:tcBorders>
            <w:shd w:val="clear" w:color="auto" w:fill="auto"/>
            <w:noWrap/>
            <w:vAlign w:val="center"/>
            <w:hideMark/>
          </w:tcPr>
          <w:p w14:paraId="5B24C3B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New</w:t>
            </w:r>
          </w:p>
        </w:tc>
        <w:tc>
          <w:tcPr>
            <w:tcW w:w="1209" w:type="dxa"/>
            <w:tcBorders>
              <w:top w:val="nil"/>
              <w:left w:val="nil"/>
              <w:bottom w:val="single" w:sz="4" w:space="0" w:color="auto"/>
              <w:right w:val="single" w:sz="4" w:space="0" w:color="auto"/>
            </w:tcBorders>
            <w:shd w:val="clear" w:color="auto" w:fill="auto"/>
            <w:noWrap/>
            <w:vAlign w:val="center"/>
            <w:hideMark/>
          </w:tcPr>
          <w:p w14:paraId="2C7423BC"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7E8BB33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宋体" w:hAnsi="Arial" w:cs="Arial"/>
                <w:b/>
                <w:iCs/>
                <w:color w:val="000000" w:themeColor="text1"/>
                <w:sz w:val="16"/>
                <w:szCs w:val="16"/>
                <w:lang w:eastAsia="zh-CN"/>
              </w:rPr>
              <w:t xml:space="preserve">The </w:t>
            </w:r>
            <w:r w:rsidRPr="00CC6542">
              <w:rPr>
                <w:rFonts w:ascii="Arial" w:eastAsia="宋体" w:hAnsi="Arial" w:cs="Arial"/>
                <w:iCs/>
                <w:color w:val="000000" w:themeColor="text1"/>
                <w:sz w:val="16"/>
                <w:szCs w:val="16"/>
                <w:lang w:eastAsia="zh-CN"/>
              </w:rPr>
              <w:t xml:space="preserve">number of </w:t>
            </w:r>
            <w:r w:rsidRPr="00CC6542">
              <w:rPr>
                <w:rFonts w:ascii="Arial" w:eastAsia="宋体" w:hAnsi="Arial" w:cs="Arial"/>
                <w:b/>
                <w:iCs/>
                <w:color w:val="000000" w:themeColor="text1"/>
                <w:sz w:val="16"/>
                <w:szCs w:val="16"/>
                <w:lang w:eastAsia="zh-CN"/>
              </w:rPr>
              <w:t xml:space="preserve"> different </w:t>
            </w:r>
            <w:r w:rsidRPr="00CC6542">
              <w:rPr>
                <w:rFonts w:ascii="Arial" w:eastAsia="宋体" w:hAnsi="Arial" w:cs="Arial"/>
                <w:iCs/>
                <w:color w:val="000000" w:themeColor="text1"/>
                <w:sz w:val="16"/>
                <w:szCs w:val="16"/>
                <w:lang w:eastAsia="zh-CN"/>
              </w:rPr>
              <w:t xml:space="preserve">TRP Rx TEGs that the LMF requests a TRP to measure the </w:t>
            </w:r>
            <w:r w:rsidRPr="00CC6542">
              <w:rPr>
                <w:rFonts w:ascii="Arial" w:eastAsia="宋体" w:hAnsi="Arial" w:cs="Arial"/>
                <w:b/>
                <w:iCs/>
                <w:color w:val="000000" w:themeColor="text1"/>
                <w:sz w:val="16"/>
                <w:szCs w:val="16"/>
                <w:lang w:eastAsia="zh-CN"/>
              </w:rPr>
              <w:t>same U</w:t>
            </w:r>
            <w:r w:rsidRPr="00CC6542">
              <w:rPr>
                <w:rFonts w:ascii="Arial" w:eastAsia="宋体" w:hAnsi="Arial" w:cs="Arial"/>
                <w:iCs/>
                <w:color w:val="000000" w:themeColor="text1"/>
                <w:sz w:val="16"/>
                <w:szCs w:val="16"/>
                <w:lang w:eastAsia="zh-CN"/>
              </w:rPr>
              <w:t>L SRS resource of a UE</w:t>
            </w:r>
          </w:p>
        </w:tc>
        <w:tc>
          <w:tcPr>
            <w:tcW w:w="976" w:type="dxa"/>
            <w:tcBorders>
              <w:top w:val="nil"/>
              <w:left w:val="nil"/>
              <w:bottom w:val="single" w:sz="4" w:space="0" w:color="auto"/>
              <w:right w:val="single" w:sz="4" w:space="0" w:color="auto"/>
            </w:tcBorders>
            <w:shd w:val="clear" w:color="auto" w:fill="auto"/>
            <w:noWrap/>
            <w:vAlign w:val="center"/>
            <w:hideMark/>
          </w:tcPr>
          <w:p w14:paraId="50684A75"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4BFD4AF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4F30AA42"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1900945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hideMark/>
          </w:tcPr>
          <w:p w14:paraId="4647E32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FFS for RAN3</w:t>
            </w:r>
          </w:p>
        </w:tc>
        <w:tc>
          <w:tcPr>
            <w:tcW w:w="3161" w:type="dxa"/>
            <w:tcBorders>
              <w:top w:val="nil"/>
              <w:left w:val="nil"/>
              <w:bottom w:val="single" w:sz="4" w:space="0" w:color="auto"/>
              <w:right w:val="single" w:sz="4" w:space="0" w:color="auto"/>
            </w:tcBorders>
            <w:shd w:val="clear" w:color="auto" w:fill="auto"/>
            <w:noWrap/>
            <w:vAlign w:val="center"/>
            <w:hideMark/>
          </w:tcPr>
          <w:p w14:paraId="4EE28B0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highlight w:val="green"/>
                <w:lang w:eastAsia="zh-CN"/>
              </w:rPr>
              <w:t>Agreement:</w:t>
            </w:r>
          </w:p>
          <w:p w14:paraId="63FBDA3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Support the LMF to request a TRP to optionally measure the same SRS resource of a UE with M different TRP Rx TEGs and report the corresponding multiple RTOA measurements</w:t>
            </w:r>
          </w:p>
        </w:tc>
      </w:tr>
      <w:tr w:rsidR="00CC6542" w:rsidRPr="00CC6542" w14:paraId="362BBA1A"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F3161DB" w14:textId="77777777" w:rsidR="00DA0787" w:rsidRPr="00CC6542" w:rsidRDefault="00DA0787" w:rsidP="0032716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3483FDFA"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46B33D7B"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654A737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743CAFFC" w14:textId="77777777" w:rsidR="00DA0787" w:rsidRPr="00CC6542" w:rsidRDefault="00DA0787" w:rsidP="0032716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57385E3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2884489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hideMark/>
          </w:tcPr>
          <w:p w14:paraId="75E0A68F"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4662AB8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hideMark/>
          </w:tcPr>
          <w:p w14:paraId="525AD2A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014F1EA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53573D3D"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54D527D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hideMark/>
          </w:tcPr>
          <w:p w14:paraId="1065A6B7"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hideMark/>
          </w:tcPr>
          <w:p w14:paraId="26B984E3"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r>
      <w:tr w:rsidR="00CC6542" w:rsidRPr="00CC6542" w14:paraId="69C4865B" w14:textId="77777777" w:rsidTr="00DA0787">
        <w:trPr>
          <w:trHeight w:val="600"/>
        </w:trPr>
        <w:tc>
          <w:tcPr>
            <w:tcW w:w="901" w:type="dxa"/>
            <w:tcBorders>
              <w:top w:val="nil"/>
              <w:left w:val="single" w:sz="4" w:space="0" w:color="auto"/>
              <w:bottom w:val="single" w:sz="4" w:space="0" w:color="auto"/>
              <w:right w:val="single" w:sz="4" w:space="0" w:color="auto"/>
            </w:tcBorders>
            <w:shd w:val="clear" w:color="auto" w:fill="auto"/>
            <w:noWrap/>
          </w:tcPr>
          <w:p w14:paraId="468F55C8" w14:textId="77777777" w:rsidR="00DA0787" w:rsidRPr="00CC6542" w:rsidRDefault="00DA0787" w:rsidP="00327166">
            <w:pPr>
              <w:spacing w:after="0" w:line="240" w:lineRule="auto"/>
              <w:rPr>
                <w:rFonts w:ascii="Arial" w:hAnsi="Arial" w:cs="Arial"/>
                <w:color w:val="000000" w:themeColor="text1"/>
                <w:sz w:val="16"/>
                <w:szCs w:val="16"/>
              </w:rPr>
            </w:pPr>
          </w:p>
        </w:tc>
        <w:tc>
          <w:tcPr>
            <w:tcW w:w="1195" w:type="dxa"/>
            <w:tcBorders>
              <w:top w:val="nil"/>
              <w:left w:val="nil"/>
              <w:bottom w:val="single" w:sz="4" w:space="0" w:color="auto"/>
              <w:right w:val="single" w:sz="4" w:space="0" w:color="auto"/>
            </w:tcBorders>
            <w:shd w:val="clear" w:color="auto" w:fill="auto"/>
            <w:noWrap/>
            <w:vAlign w:val="center"/>
          </w:tcPr>
          <w:p w14:paraId="03DAA77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794" w:type="dxa"/>
            <w:tcBorders>
              <w:top w:val="nil"/>
              <w:left w:val="nil"/>
              <w:bottom w:val="single" w:sz="4" w:space="0" w:color="auto"/>
              <w:right w:val="single" w:sz="4" w:space="0" w:color="auto"/>
            </w:tcBorders>
            <w:shd w:val="clear" w:color="auto" w:fill="auto"/>
            <w:noWrap/>
            <w:vAlign w:val="center"/>
          </w:tcPr>
          <w:p w14:paraId="765615A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1533" w:type="dxa"/>
            <w:tcBorders>
              <w:top w:val="nil"/>
              <w:left w:val="nil"/>
              <w:bottom w:val="single" w:sz="4" w:space="0" w:color="auto"/>
              <w:right w:val="single" w:sz="4" w:space="0" w:color="auto"/>
            </w:tcBorders>
            <w:shd w:val="clear" w:color="auto" w:fill="auto"/>
            <w:noWrap/>
            <w:vAlign w:val="center"/>
          </w:tcPr>
          <w:p w14:paraId="5F88A63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2875" w:type="dxa"/>
            <w:tcBorders>
              <w:top w:val="nil"/>
              <w:left w:val="nil"/>
              <w:bottom w:val="single" w:sz="4" w:space="0" w:color="auto"/>
              <w:right w:val="single" w:sz="4" w:space="0" w:color="auto"/>
            </w:tcBorders>
            <w:shd w:val="clear" w:color="auto" w:fill="auto"/>
            <w:noWrap/>
            <w:vAlign w:val="center"/>
          </w:tcPr>
          <w:p w14:paraId="185C8470" w14:textId="77777777" w:rsidR="00DA0787" w:rsidRPr="00CC6542" w:rsidRDefault="00DA0787" w:rsidP="00327166">
            <w:pPr>
              <w:spacing w:after="0" w:line="240" w:lineRule="auto"/>
              <w:rPr>
                <w:rFonts w:ascii="Arial" w:hAnsi="Arial" w:cs="Arial"/>
                <w:color w:val="000000" w:themeColor="text1"/>
                <w:sz w:val="16"/>
                <w:szCs w:val="16"/>
              </w:rPr>
            </w:pPr>
          </w:p>
        </w:tc>
        <w:tc>
          <w:tcPr>
            <w:tcW w:w="1209" w:type="dxa"/>
            <w:tcBorders>
              <w:top w:val="nil"/>
              <w:left w:val="nil"/>
              <w:bottom w:val="single" w:sz="4" w:space="0" w:color="auto"/>
              <w:right w:val="single" w:sz="4" w:space="0" w:color="auto"/>
            </w:tcBorders>
            <w:shd w:val="clear" w:color="auto" w:fill="auto"/>
            <w:noWrap/>
            <w:vAlign w:val="center"/>
          </w:tcPr>
          <w:p w14:paraId="30517FF9"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927" w:type="dxa"/>
            <w:tcBorders>
              <w:top w:val="nil"/>
              <w:left w:val="nil"/>
              <w:bottom w:val="single" w:sz="4" w:space="0" w:color="auto"/>
              <w:right w:val="single" w:sz="4" w:space="0" w:color="auto"/>
            </w:tcBorders>
            <w:shd w:val="clear" w:color="auto" w:fill="auto"/>
            <w:noWrap/>
            <w:vAlign w:val="center"/>
          </w:tcPr>
          <w:p w14:paraId="41A751A4"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p>
        </w:tc>
        <w:tc>
          <w:tcPr>
            <w:tcW w:w="1209" w:type="dxa"/>
            <w:tcBorders>
              <w:top w:val="nil"/>
              <w:left w:val="nil"/>
              <w:bottom w:val="single" w:sz="4" w:space="0" w:color="auto"/>
              <w:right w:val="single" w:sz="4" w:space="0" w:color="auto"/>
            </w:tcBorders>
            <w:shd w:val="clear" w:color="auto" w:fill="auto"/>
            <w:noWrap/>
            <w:vAlign w:val="center"/>
            <w:hideMark/>
          </w:tcPr>
          <w:p w14:paraId="4AF3E6C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2953" w:type="dxa"/>
            <w:tcBorders>
              <w:top w:val="nil"/>
              <w:left w:val="nil"/>
              <w:bottom w:val="single" w:sz="4" w:space="0" w:color="auto"/>
              <w:right w:val="single" w:sz="4" w:space="0" w:color="auto"/>
            </w:tcBorders>
            <w:shd w:val="clear" w:color="auto" w:fill="auto"/>
            <w:noWrap/>
            <w:vAlign w:val="center"/>
            <w:hideMark/>
          </w:tcPr>
          <w:p w14:paraId="09E95735"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76" w:type="dxa"/>
            <w:tcBorders>
              <w:top w:val="nil"/>
              <w:left w:val="nil"/>
              <w:bottom w:val="single" w:sz="4" w:space="0" w:color="auto"/>
              <w:right w:val="single" w:sz="4" w:space="0" w:color="auto"/>
            </w:tcBorders>
            <w:shd w:val="clear" w:color="auto" w:fill="auto"/>
            <w:noWrap/>
            <w:vAlign w:val="center"/>
            <w:hideMark/>
          </w:tcPr>
          <w:p w14:paraId="57C349D8"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896" w:type="dxa"/>
            <w:tcBorders>
              <w:top w:val="nil"/>
              <w:left w:val="nil"/>
              <w:bottom w:val="single" w:sz="4" w:space="0" w:color="auto"/>
              <w:right w:val="single" w:sz="4" w:space="0" w:color="auto"/>
            </w:tcBorders>
            <w:shd w:val="clear" w:color="auto" w:fill="auto"/>
            <w:noWrap/>
            <w:vAlign w:val="center"/>
            <w:hideMark/>
          </w:tcPr>
          <w:p w14:paraId="79F4C925"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949" w:type="dxa"/>
            <w:tcBorders>
              <w:top w:val="nil"/>
              <w:left w:val="nil"/>
              <w:bottom w:val="single" w:sz="4" w:space="0" w:color="auto"/>
              <w:right w:val="single" w:sz="4" w:space="0" w:color="auto"/>
            </w:tcBorders>
            <w:shd w:val="clear" w:color="auto" w:fill="auto"/>
            <w:noWrap/>
            <w:vAlign w:val="center"/>
            <w:hideMark/>
          </w:tcPr>
          <w:p w14:paraId="3ED57CF0"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085" w:type="dxa"/>
            <w:tcBorders>
              <w:top w:val="nil"/>
              <w:left w:val="nil"/>
              <w:bottom w:val="single" w:sz="4" w:space="0" w:color="auto"/>
              <w:right w:val="single" w:sz="4" w:space="0" w:color="auto"/>
            </w:tcBorders>
            <w:shd w:val="clear" w:color="auto" w:fill="auto"/>
            <w:noWrap/>
            <w:vAlign w:val="center"/>
            <w:hideMark/>
          </w:tcPr>
          <w:p w14:paraId="1F26DDA1"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1212" w:type="dxa"/>
            <w:tcBorders>
              <w:top w:val="nil"/>
              <w:left w:val="nil"/>
              <w:bottom w:val="single" w:sz="4" w:space="0" w:color="auto"/>
              <w:right w:val="single" w:sz="4" w:space="0" w:color="auto"/>
            </w:tcBorders>
            <w:shd w:val="clear" w:color="auto" w:fill="auto"/>
            <w:noWrap/>
            <w:vAlign w:val="center"/>
            <w:hideMark/>
          </w:tcPr>
          <w:p w14:paraId="3111262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c>
          <w:tcPr>
            <w:tcW w:w="3161" w:type="dxa"/>
            <w:tcBorders>
              <w:top w:val="nil"/>
              <w:left w:val="nil"/>
              <w:bottom w:val="single" w:sz="4" w:space="0" w:color="auto"/>
              <w:right w:val="single" w:sz="4" w:space="0" w:color="auto"/>
            </w:tcBorders>
            <w:shd w:val="clear" w:color="auto" w:fill="auto"/>
            <w:noWrap/>
            <w:vAlign w:val="center"/>
            <w:hideMark/>
          </w:tcPr>
          <w:p w14:paraId="79F2917E" w14:textId="77777777" w:rsidR="00DA0787" w:rsidRPr="00CC6542" w:rsidRDefault="00DA0787" w:rsidP="00327166">
            <w:pPr>
              <w:spacing w:after="0" w:line="240" w:lineRule="auto"/>
              <w:rPr>
                <w:rFonts w:ascii="Arial" w:eastAsia="Times New Roman" w:hAnsi="Arial" w:cs="Arial"/>
                <w:color w:val="000000" w:themeColor="text1"/>
                <w:sz w:val="16"/>
                <w:szCs w:val="16"/>
                <w:lang w:eastAsia="zh-CN"/>
              </w:rPr>
            </w:pPr>
            <w:r w:rsidRPr="00CC6542">
              <w:rPr>
                <w:rFonts w:ascii="Arial" w:eastAsia="Times New Roman" w:hAnsi="Arial" w:cs="Arial"/>
                <w:color w:val="000000" w:themeColor="text1"/>
                <w:sz w:val="16"/>
                <w:szCs w:val="16"/>
                <w:lang w:eastAsia="zh-CN"/>
              </w:rPr>
              <w:t> </w:t>
            </w:r>
          </w:p>
        </w:tc>
      </w:tr>
    </w:tbl>
    <w:p w14:paraId="48F952FA" w14:textId="33D60566" w:rsidR="00A11BC5" w:rsidRDefault="00A11BC5" w:rsidP="00F4722D">
      <w:pPr>
        <w:pStyle w:val="3GPPNormalText"/>
      </w:pPr>
    </w:p>
    <w:p w14:paraId="11F7A0D0" w14:textId="77777777" w:rsidR="000B4F51" w:rsidRPr="00A11BC5" w:rsidRDefault="000B4F51" w:rsidP="000B4F51">
      <w:pPr>
        <w:pStyle w:val="2"/>
        <w:numPr>
          <w:ilvl w:val="0"/>
          <w:numId w:val="0"/>
        </w:numPr>
        <w:ind w:left="576"/>
      </w:pPr>
      <w:r>
        <w:t>Comments</w:t>
      </w:r>
    </w:p>
    <w:tbl>
      <w:tblPr>
        <w:tblStyle w:val="af"/>
        <w:tblW w:w="16830" w:type="dxa"/>
        <w:jc w:val="center"/>
        <w:tblLook w:val="04A0" w:firstRow="1" w:lastRow="0" w:firstColumn="1" w:lastColumn="0" w:noHBand="0" w:noVBand="1"/>
      </w:tblPr>
      <w:tblGrid>
        <w:gridCol w:w="2420"/>
        <w:gridCol w:w="14410"/>
      </w:tblGrid>
      <w:tr w:rsidR="000B4F51" w14:paraId="3A40737C" w14:textId="77777777" w:rsidTr="00C274CE">
        <w:trPr>
          <w:trHeight w:val="260"/>
          <w:jc w:val="center"/>
        </w:trPr>
        <w:tc>
          <w:tcPr>
            <w:tcW w:w="2420" w:type="dxa"/>
          </w:tcPr>
          <w:p w14:paraId="63E11105" w14:textId="77777777" w:rsidR="000B4F51" w:rsidRDefault="000B4F51" w:rsidP="00327166">
            <w:pPr>
              <w:spacing w:after="0"/>
              <w:rPr>
                <w:b/>
                <w:sz w:val="16"/>
                <w:szCs w:val="16"/>
              </w:rPr>
            </w:pPr>
            <w:r>
              <w:rPr>
                <w:b/>
                <w:sz w:val="16"/>
                <w:szCs w:val="16"/>
              </w:rPr>
              <w:t>Company</w:t>
            </w:r>
          </w:p>
        </w:tc>
        <w:tc>
          <w:tcPr>
            <w:tcW w:w="14410" w:type="dxa"/>
          </w:tcPr>
          <w:p w14:paraId="4C56D544" w14:textId="77777777" w:rsidR="000B4F51" w:rsidRDefault="000B4F51" w:rsidP="00327166">
            <w:pPr>
              <w:spacing w:after="0"/>
              <w:rPr>
                <w:b/>
                <w:sz w:val="16"/>
                <w:szCs w:val="16"/>
              </w:rPr>
            </w:pPr>
            <w:r>
              <w:rPr>
                <w:b/>
                <w:sz w:val="16"/>
                <w:szCs w:val="16"/>
              </w:rPr>
              <w:t xml:space="preserve">Comments </w:t>
            </w:r>
          </w:p>
        </w:tc>
      </w:tr>
      <w:tr w:rsidR="000B4F51" w14:paraId="0ED6C036" w14:textId="77777777" w:rsidTr="00C274CE">
        <w:trPr>
          <w:trHeight w:val="253"/>
          <w:jc w:val="center"/>
        </w:trPr>
        <w:tc>
          <w:tcPr>
            <w:tcW w:w="2420" w:type="dxa"/>
          </w:tcPr>
          <w:p w14:paraId="559B3775" w14:textId="7E64073F" w:rsidR="000B4F51" w:rsidRDefault="00BC5460" w:rsidP="00327166">
            <w:pPr>
              <w:spacing w:after="0"/>
              <w:rPr>
                <w:rFonts w:eastAsia="宋体" w:cstheme="minorHAnsi"/>
                <w:sz w:val="16"/>
                <w:szCs w:val="16"/>
                <w:lang w:eastAsia="zh-CN"/>
              </w:rPr>
            </w:pPr>
            <w:r>
              <w:rPr>
                <w:rFonts w:eastAsia="宋体" w:cstheme="minorHAnsi"/>
                <w:sz w:val="16"/>
                <w:szCs w:val="16"/>
                <w:lang w:eastAsia="zh-CN"/>
              </w:rPr>
              <w:t>Huawei, HiSilicon</w:t>
            </w:r>
          </w:p>
        </w:tc>
        <w:tc>
          <w:tcPr>
            <w:tcW w:w="14410" w:type="dxa"/>
          </w:tcPr>
          <w:p w14:paraId="13381879" w14:textId="77777777" w:rsidR="000B4F51" w:rsidRDefault="00BC5460" w:rsidP="00327166">
            <w:pPr>
              <w:spacing w:after="0"/>
              <w:rPr>
                <w:sz w:val="16"/>
                <w:szCs w:val="16"/>
                <w:lang w:eastAsia="zh-CN"/>
              </w:rPr>
            </w:pPr>
            <w:r>
              <w:rPr>
                <w:sz w:val="16"/>
                <w:szCs w:val="16"/>
                <w:lang w:eastAsia="zh-CN"/>
              </w:rPr>
              <w:t>Generally we are fine with the update from the rapporteur. Two additional comments:</w:t>
            </w:r>
          </w:p>
          <w:p w14:paraId="6A0F96CC" w14:textId="77777777" w:rsidR="00BC5460" w:rsidRDefault="00BC5460" w:rsidP="00327166">
            <w:pPr>
              <w:spacing w:after="0"/>
              <w:rPr>
                <w:sz w:val="16"/>
                <w:szCs w:val="16"/>
                <w:lang w:eastAsia="zh-CN"/>
              </w:rPr>
            </w:pPr>
          </w:p>
          <w:p w14:paraId="03B059B4" w14:textId="77777777" w:rsidR="00BC5460" w:rsidRDefault="00BC5460" w:rsidP="00327166">
            <w:pPr>
              <w:spacing w:after="0"/>
              <w:rPr>
                <w:sz w:val="16"/>
                <w:szCs w:val="16"/>
                <w:lang w:eastAsia="zh-CN"/>
              </w:rPr>
            </w:pPr>
            <w:r>
              <w:rPr>
                <w:sz w:val="16"/>
                <w:szCs w:val="16"/>
                <w:lang w:eastAsia="zh-CN"/>
              </w:rPr>
              <w:t xml:space="preserve">Comment </w:t>
            </w:r>
            <w:r>
              <w:rPr>
                <w:rFonts w:hint="eastAsia"/>
                <w:sz w:val="16"/>
                <w:szCs w:val="16"/>
                <w:lang w:eastAsia="zh-CN"/>
              </w:rPr>
              <w:t>#</w:t>
            </w:r>
            <w:r>
              <w:rPr>
                <w:sz w:val="16"/>
                <w:szCs w:val="16"/>
                <w:lang w:eastAsia="zh-CN"/>
              </w:rPr>
              <w:t>1</w:t>
            </w:r>
            <w:r>
              <w:rPr>
                <w:rFonts w:hint="eastAsia"/>
                <w:sz w:val="16"/>
                <w:szCs w:val="16"/>
                <w:lang w:eastAsia="zh-CN"/>
              </w:rPr>
              <w:t>:</w:t>
            </w:r>
          </w:p>
          <w:p w14:paraId="166629CF" w14:textId="1D090A26" w:rsidR="00BC5460" w:rsidRDefault="00BC5460" w:rsidP="00327166">
            <w:pPr>
              <w:spacing w:after="0"/>
              <w:rPr>
                <w:sz w:val="16"/>
                <w:szCs w:val="16"/>
                <w:lang w:eastAsia="zh-CN"/>
              </w:rPr>
            </w:pPr>
            <w:r>
              <w:rPr>
                <w:sz w:val="16"/>
                <w:szCs w:val="16"/>
                <w:lang w:eastAsia="zh-CN"/>
              </w:rPr>
              <w:t>We wonder the necessity of reporting SRS resource set ID along with SRS resource ID in Tx TEG reporting, since SRS resource ID is already globally defined within a BWP for a UL carrier. At least some clarification could be helpful, e.g. reporting SRS resource set ID without reporting SRS resource ID would mean that all SRS resources in the SRS resource set should belong to the same TEG.</w:t>
            </w:r>
          </w:p>
          <w:p w14:paraId="685EAC82" w14:textId="77777777" w:rsidR="00BC5460" w:rsidRDefault="00BC5460" w:rsidP="00327166">
            <w:pPr>
              <w:spacing w:after="0"/>
              <w:rPr>
                <w:sz w:val="16"/>
                <w:szCs w:val="16"/>
                <w:lang w:eastAsia="zh-CN"/>
              </w:rPr>
            </w:pPr>
          </w:p>
          <w:p w14:paraId="648B948D" w14:textId="77777777" w:rsidR="00BC5460" w:rsidRDefault="00BC5460" w:rsidP="00327166">
            <w:pPr>
              <w:spacing w:after="0"/>
              <w:rPr>
                <w:sz w:val="16"/>
                <w:szCs w:val="16"/>
                <w:lang w:eastAsia="zh-CN"/>
              </w:rPr>
            </w:pPr>
            <w:r>
              <w:rPr>
                <w:sz w:val="16"/>
                <w:szCs w:val="16"/>
                <w:lang w:eastAsia="zh-CN"/>
              </w:rPr>
              <w:t>Comment #2:</w:t>
            </w:r>
          </w:p>
          <w:p w14:paraId="4FD61EB4" w14:textId="238147B3" w:rsidR="00BC5460" w:rsidRDefault="00BC5460" w:rsidP="00327166">
            <w:pPr>
              <w:spacing w:after="0"/>
              <w:rPr>
                <w:sz w:val="16"/>
                <w:szCs w:val="16"/>
                <w:lang w:eastAsia="zh-CN"/>
              </w:rPr>
            </w:pPr>
            <w:r>
              <w:rPr>
                <w:sz w:val="16"/>
                <w:szCs w:val="16"/>
                <w:lang w:eastAsia="zh-CN"/>
              </w:rPr>
              <w:t>We think that SRS resource set ID/SRS resource ID should be added to the gNB Rx timing reporting based on the following agreement. Similar to comment #1, some clarification may be needed how SRS resource set ID is used.</w:t>
            </w:r>
          </w:p>
          <w:p w14:paraId="6464C5BE" w14:textId="77777777" w:rsidR="00BC5460" w:rsidRDefault="00BC5460" w:rsidP="00327166">
            <w:pPr>
              <w:spacing w:after="0"/>
              <w:rPr>
                <w:sz w:val="16"/>
                <w:szCs w:val="16"/>
                <w:lang w:eastAsia="zh-CN"/>
              </w:rPr>
            </w:pPr>
          </w:p>
          <w:p w14:paraId="3F2AF4DB" w14:textId="77777777" w:rsidR="00BC5460" w:rsidRDefault="00BC5460" w:rsidP="00BC5460">
            <w:pPr>
              <w:rPr>
                <w:lang w:eastAsia="x-none"/>
              </w:rPr>
            </w:pPr>
            <w:r w:rsidRPr="00014B03">
              <w:rPr>
                <w:highlight w:val="green"/>
                <w:lang w:eastAsia="x-none"/>
              </w:rPr>
              <w:t>Agreement:</w:t>
            </w:r>
          </w:p>
          <w:p w14:paraId="6E003AF1" w14:textId="77777777" w:rsidR="00BC5460" w:rsidRDefault="00BC5460" w:rsidP="00BC5460">
            <w:pPr>
              <w:pStyle w:val="a9"/>
              <w:numPr>
                <w:ilvl w:val="0"/>
                <w:numId w:val="41"/>
              </w:numPr>
              <w:spacing w:after="0" w:line="240" w:lineRule="auto"/>
            </w:pPr>
            <w:r>
              <w:rPr>
                <w:rFonts w:eastAsia="宋体"/>
                <w:lang w:eastAsia="zh-CN"/>
              </w:rPr>
              <w:t xml:space="preserve">For mitigating UE Tx timing errors for UL TDOA, support </w:t>
            </w:r>
            <w:r>
              <w:t xml:space="preserve"> one of the following options:</w:t>
            </w:r>
          </w:p>
          <w:p w14:paraId="19E21109" w14:textId="77777777" w:rsidR="00BC5460" w:rsidRDefault="00BC5460" w:rsidP="00BC5460">
            <w:pPr>
              <w:pStyle w:val="a9"/>
              <w:numPr>
                <w:ilvl w:val="1"/>
                <w:numId w:val="41"/>
              </w:numPr>
              <w:spacing w:after="0"/>
              <w:jc w:val="both"/>
              <w:rPr>
                <w:rFonts w:eastAsia="MS Mincho"/>
                <w:lang w:val="en-IN"/>
              </w:rPr>
            </w:pPr>
            <w:r>
              <w:rPr>
                <w:rFonts w:eastAsia="MS Mincho"/>
                <w:lang w:val="en-IN"/>
              </w:rPr>
              <w:t xml:space="preserve">Option 1: </w:t>
            </w:r>
          </w:p>
          <w:p w14:paraId="10B445E3" w14:textId="77777777" w:rsidR="00BC5460" w:rsidRDefault="00BC5460" w:rsidP="00BC5460">
            <w:pPr>
              <w:pStyle w:val="a9"/>
              <w:numPr>
                <w:ilvl w:val="2"/>
                <w:numId w:val="41"/>
              </w:numPr>
              <w:spacing w:after="0"/>
              <w:jc w:val="both"/>
              <w:rPr>
                <w:rFonts w:eastAsia="MS Mincho"/>
                <w:lang w:val="en-IN"/>
              </w:rPr>
            </w:pPr>
            <w:r>
              <w:rPr>
                <w:rFonts w:eastAsia="MS Mincho"/>
                <w:lang w:val="en-IN"/>
              </w:rPr>
              <w:t xml:space="preserve">Subject to UE’s capability, support a UE providing the association information of UL SRS resources for positioning with Tx TEGs </w:t>
            </w:r>
            <w:r>
              <w:rPr>
                <w:rFonts w:eastAsia="MS Mincho"/>
                <w:i/>
                <w:iCs/>
                <w:lang w:val="en-IN"/>
              </w:rPr>
              <w:t>directly</w:t>
            </w:r>
            <w:r>
              <w:rPr>
                <w:rFonts w:eastAsia="MS Mincho"/>
                <w:lang w:val="en-IN"/>
              </w:rPr>
              <w:t xml:space="preserve"> to the LMF if the UE has multiple Tx TEGs. </w:t>
            </w:r>
          </w:p>
          <w:p w14:paraId="6EE9D11B" w14:textId="77777777" w:rsidR="00BC5460" w:rsidRDefault="00BC5460" w:rsidP="00BC5460">
            <w:pPr>
              <w:pStyle w:val="a9"/>
              <w:numPr>
                <w:ilvl w:val="2"/>
                <w:numId w:val="41"/>
              </w:numPr>
              <w:spacing w:after="0"/>
              <w:jc w:val="both"/>
              <w:rPr>
                <w:rFonts w:eastAsia="MS Mincho"/>
                <w:lang w:val="en-IN"/>
              </w:rPr>
            </w:pPr>
            <w:r>
              <w:rPr>
                <w:rFonts w:eastAsia="MS Mincho"/>
                <w:lang w:val="en-IN"/>
              </w:rPr>
              <w:t>FFS: Support LMF to forward the association information provided by the UE to the serving and neighboring gNBs</w:t>
            </w:r>
          </w:p>
          <w:p w14:paraId="1B07E921" w14:textId="77777777" w:rsidR="00BC5460" w:rsidRDefault="00BC5460" w:rsidP="00BC5460">
            <w:pPr>
              <w:pStyle w:val="a9"/>
              <w:numPr>
                <w:ilvl w:val="1"/>
                <w:numId w:val="41"/>
              </w:numPr>
              <w:spacing w:after="0"/>
              <w:jc w:val="both"/>
              <w:rPr>
                <w:rFonts w:eastAsia="MS Mincho"/>
                <w:lang w:val="en-IN"/>
              </w:rPr>
            </w:pPr>
            <w:r>
              <w:rPr>
                <w:rFonts w:eastAsia="MS Mincho"/>
                <w:lang w:val="en-IN"/>
              </w:rPr>
              <w:t xml:space="preserve">Option 2: </w:t>
            </w:r>
          </w:p>
          <w:p w14:paraId="19875542" w14:textId="77777777" w:rsidR="00BC5460" w:rsidRDefault="00BC5460" w:rsidP="00BC5460">
            <w:pPr>
              <w:pStyle w:val="a9"/>
              <w:numPr>
                <w:ilvl w:val="2"/>
                <w:numId w:val="41"/>
              </w:numPr>
              <w:spacing w:after="0"/>
              <w:jc w:val="both"/>
              <w:rPr>
                <w:rFonts w:eastAsia="MS Mincho"/>
                <w:lang w:val="en-IN"/>
              </w:rPr>
            </w:pPr>
            <w:r>
              <w:rPr>
                <w:rFonts w:eastAsia="MS Mincho"/>
                <w:lang w:val="en-IN"/>
              </w:rPr>
              <w:t xml:space="preserve">Subject to UE’s capability, support a UE providing the association information of UL SRS resources for positioning with Tx TEGs to the </w:t>
            </w:r>
            <w:r>
              <w:rPr>
                <w:rFonts w:eastAsia="MS Mincho"/>
                <w:i/>
                <w:iCs/>
                <w:lang w:val="en-IN"/>
              </w:rPr>
              <w:t>serving</w:t>
            </w:r>
            <w:r>
              <w:rPr>
                <w:rFonts w:eastAsia="MS Mincho"/>
                <w:lang w:val="en-IN"/>
              </w:rPr>
              <w:t xml:space="preserve"> gNB if the UE has multiple Tx TEGs. </w:t>
            </w:r>
          </w:p>
          <w:p w14:paraId="77DE7647" w14:textId="77777777" w:rsidR="00BC5460" w:rsidRDefault="00BC5460" w:rsidP="00BC5460">
            <w:pPr>
              <w:pStyle w:val="a9"/>
              <w:numPr>
                <w:ilvl w:val="2"/>
                <w:numId w:val="41"/>
              </w:numPr>
              <w:spacing w:after="0"/>
              <w:jc w:val="both"/>
              <w:rPr>
                <w:rFonts w:eastAsia="MS Mincho"/>
                <w:lang w:val="en-IN"/>
              </w:rPr>
            </w:pPr>
            <w:r>
              <w:rPr>
                <w:rFonts w:eastAsia="MS Mincho"/>
                <w:lang w:val="en-IN"/>
              </w:rPr>
              <w:t xml:space="preserve">Support the </w:t>
            </w:r>
            <w:r>
              <w:rPr>
                <w:rFonts w:eastAsia="MS Mincho"/>
                <w:i/>
                <w:iCs/>
                <w:lang w:val="en-IN"/>
              </w:rPr>
              <w:t>serving</w:t>
            </w:r>
            <w:r>
              <w:rPr>
                <w:rFonts w:eastAsia="MS Mincho"/>
                <w:lang w:val="en-IN"/>
              </w:rPr>
              <w:t xml:space="preserve"> gNB to forward the association information provided by the UE to the LMF</w:t>
            </w:r>
          </w:p>
          <w:p w14:paraId="2C6C6F90" w14:textId="77777777" w:rsidR="00BC5460" w:rsidRDefault="00BC5460" w:rsidP="00BC5460">
            <w:pPr>
              <w:pStyle w:val="a9"/>
              <w:numPr>
                <w:ilvl w:val="2"/>
                <w:numId w:val="41"/>
              </w:numPr>
              <w:spacing w:after="0"/>
              <w:jc w:val="both"/>
              <w:rPr>
                <w:rFonts w:eastAsia="MS Mincho"/>
                <w:lang w:val="en-IN"/>
              </w:rPr>
            </w:pPr>
            <w:r>
              <w:rPr>
                <w:rFonts w:eastAsia="MS Mincho"/>
                <w:lang w:val="en-IN"/>
              </w:rPr>
              <w:t xml:space="preserve">FFS: Support LMF to forward the association information from the </w:t>
            </w:r>
            <w:r>
              <w:rPr>
                <w:rFonts w:eastAsia="MS Mincho"/>
                <w:i/>
                <w:iCs/>
                <w:lang w:val="en-IN"/>
              </w:rPr>
              <w:t>serving</w:t>
            </w:r>
            <w:r>
              <w:rPr>
                <w:rFonts w:eastAsia="MS Mincho"/>
                <w:lang w:val="en-IN"/>
              </w:rPr>
              <w:t xml:space="preserve"> gNB for the UE to the neighboring gNBs</w:t>
            </w:r>
          </w:p>
          <w:p w14:paraId="5700C532" w14:textId="77777777" w:rsidR="00BC5460" w:rsidRPr="00BB54CB" w:rsidRDefault="00BC5460" w:rsidP="00BC5460">
            <w:pPr>
              <w:pStyle w:val="a9"/>
              <w:numPr>
                <w:ilvl w:val="0"/>
                <w:numId w:val="41"/>
              </w:numPr>
              <w:spacing w:after="0" w:line="240" w:lineRule="auto"/>
            </w:pPr>
            <w:r>
              <w:t xml:space="preserve">FFS: UE should be able to report capability information related to Tx TEGs to LMF via LPP </w:t>
            </w:r>
            <w:r>
              <w:rPr>
                <w:rFonts w:eastAsia="宋体"/>
                <w:lang w:eastAsia="zh-CN"/>
              </w:rPr>
              <w:t>signaling</w:t>
            </w:r>
          </w:p>
          <w:p w14:paraId="5399FFDB" w14:textId="77777777" w:rsidR="00BC5460" w:rsidRPr="00BC5460" w:rsidRDefault="00BC5460" w:rsidP="00BC5460">
            <w:pPr>
              <w:pStyle w:val="a9"/>
              <w:numPr>
                <w:ilvl w:val="0"/>
                <w:numId w:val="41"/>
              </w:numPr>
              <w:spacing w:after="0" w:line="240" w:lineRule="auto"/>
              <w:rPr>
                <w:highlight w:val="yellow"/>
              </w:rPr>
            </w:pPr>
            <w:r w:rsidRPr="00BC5460">
              <w:rPr>
                <w:highlight w:val="yellow"/>
              </w:rPr>
              <w:t>Support gNB to report the associated SRS resource ID/resource set ID of the RTOA measurement to LMF</w:t>
            </w:r>
          </w:p>
          <w:p w14:paraId="7805BAA8" w14:textId="5B867227" w:rsidR="00BC5460" w:rsidRPr="00BC5460" w:rsidRDefault="00BC5460" w:rsidP="00327166">
            <w:pPr>
              <w:spacing w:after="0"/>
              <w:rPr>
                <w:rFonts w:hint="eastAsia"/>
                <w:sz w:val="16"/>
                <w:szCs w:val="16"/>
                <w:lang w:eastAsia="zh-CN"/>
              </w:rPr>
            </w:pPr>
          </w:p>
        </w:tc>
      </w:tr>
      <w:tr w:rsidR="00C274CE" w14:paraId="341B182D" w14:textId="77777777" w:rsidTr="00C274CE">
        <w:tblPrEx>
          <w:jc w:val="left"/>
        </w:tblPrEx>
        <w:trPr>
          <w:trHeight w:val="253"/>
        </w:trPr>
        <w:tc>
          <w:tcPr>
            <w:tcW w:w="2420" w:type="dxa"/>
          </w:tcPr>
          <w:p w14:paraId="5D30AF61" w14:textId="77777777" w:rsidR="00C274CE" w:rsidRDefault="00C274CE" w:rsidP="00327166">
            <w:pPr>
              <w:spacing w:after="0"/>
              <w:rPr>
                <w:rFonts w:eastAsia="宋体" w:cstheme="minorHAnsi"/>
                <w:sz w:val="16"/>
                <w:szCs w:val="16"/>
                <w:lang w:eastAsia="zh-CN"/>
              </w:rPr>
            </w:pPr>
          </w:p>
        </w:tc>
        <w:tc>
          <w:tcPr>
            <w:tcW w:w="14410" w:type="dxa"/>
          </w:tcPr>
          <w:p w14:paraId="2FC50344" w14:textId="77777777" w:rsidR="00C274CE" w:rsidRDefault="00C274CE" w:rsidP="00327166">
            <w:pPr>
              <w:spacing w:after="0"/>
              <w:rPr>
                <w:sz w:val="16"/>
                <w:szCs w:val="16"/>
                <w:lang w:eastAsia="zh-CN"/>
              </w:rPr>
            </w:pPr>
          </w:p>
        </w:tc>
      </w:tr>
      <w:tr w:rsidR="00C274CE" w14:paraId="5750750D" w14:textId="77777777" w:rsidTr="00C274CE">
        <w:tblPrEx>
          <w:jc w:val="left"/>
        </w:tblPrEx>
        <w:trPr>
          <w:trHeight w:val="253"/>
        </w:trPr>
        <w:tc>
          <w:tcPr>
            <w:tcW w:w="2420" w:type="dxa"/>
          </w:tcPr>
          <w:p w14:paraId="2C38CDAE" w14:textId="77777777" w:rsidR="00C274CE" w:rsidRDefault="00C274CE" w:rsidP="00327166">
            <w:pPr>
              <w:spacing w:after="0"/>
              <w:rPr>
                <w:rFonts w:eastAsia="宋体" w:cstheme="minorHAnsi"/>
                <w:sz w:val="16"/>
                <w:szCs w:val="16"/>
                <w:lang w:eastAsia="zh-CN"/>
              </w:rPr>
            </w:pPr>
          </w:p>
        </w:tc>
        <w:tc>
          <w:tcPr>
            <w:tcW w:w="14410" w:type="dxa"/>
          </w:tcPr>
          <w:p w14:paraId="1A3751F9" w14:textId="77777777" w:rsidR="00C274CE" w:rsidRDefault="00C274CE" w:rsidP="00327166">
            <w:pPr>
              <w:spacing w:after="0"/>
              <w:rPr>
                <w:sz w:val="16"/>
                <w:szCs w:val="16"/>
                <w:lang w:eastAsia="zh-CN"/>
              </w:rPr>
            </w:pPr>
          </w:p>
        </w:tc>
      </w:tr>
      <w:tr w:rsidR="00C274CE" w14:paraId="305EF01D" w14:textId="77777777" w:rsidTr="00C274CE">
        <w:tblPrEx>
          <w:jc w:val="left"/>
        </w:tblPrEx>
        <w:trPr>
          <w:trHeight w:val="253"/>
        </w:trPr>
        <w:tc>
          <w:tcPr>
            <w:tcW w:w="2420" w:type="dxa"/>
          </w:tcPr>
          <w:p w14:paraId="65CF6B83" w14:textId="77777777" w:rsidR="00C274CE" w:rsidRDefault="00C274CE" w:rsidP="00327166">
            <w:pPr>
              <w:spacing w:after="0"/>
              <w:rPr>
                <w:rFonts w:eastAsia="宋体" w:cstheme="minorHAnsi"/>
                <w:sz w:val="16"/>
                <w:szCs w:val="16"/>
                <w:lang w:eastAsia="zh-CN"/>
              </w:rPr>
            </w:pPr>
          </w:p>
        </w:tc>
        <w:tc>
          <w:tcPr>
            <w:tcW w:w="14410" w:type="dxa"/>
          </w:tcPr>
          <w:p w14:paraId="615C636B" w14:textId="77777777" w:rsidR="00C274CE" w:rsidRDefault="00C274CE" w:rsidP="00327166">
            <w:pPr>
              <w:spacing w:after="0"/>
              <w:rPr>
                <w:sz w:val="16"/>
                <w:szCs w:val="16"/>
                <w:lang w:eastAsia="zh-CN"/>
              </w:rPr>
            </w:pPr>
          </w:p>
        </w:tc>
      </w:tr>
      <w:tr w:rsidR="00C274CE" w14:paraId="147B1E00" w14:textId="77777777" w:rsidTr="00C274CE">
        <w:tblPrEx>
          <w:jc w:val="left"/>
        </w:tblPrEx>
        <w:trPr>
          <w:trHeight w:val="253"/>
        </w:trPr>
        <w:tc>
          <w:tcPr>
            <w:tcW w:w="2420" w:type="dxa"/>
          </w:tcPr>
          <w:p w14:paraId="5FFD0AE3" w14:textId="77777777" w:rsidR="00C274CE" w:rsidRDefault="00C274CE" w:rsidP="00327166">
            <w:pPr>
              <w:spacing w:after="0"/>
              <w:rPr>
                <w:rFonts w:eastAsia="宋体" w:cstheme="minorHAnsi"/>
                <w:sz w:val="16"/>
                <w:szCs w:val="16"/>
                <w:lang w:eastAsia="zh-CN"/>
              </w:rPr>
            </w:pPr>
          </w:p>
        </w:tc>
        <w:tc>
          <w:tcPr>
            <w:tcW w:w="14410" w:type="dxa"/>
          </w:tcPr>
          <w:p w14:paraId="099782A1" w14:textId="77777777" w:rsidR="00C274CE" w:rsidRDefault="00C274CE" w:rsidP="00327166">
            <w:pPr>
              <w:spacing w:after="0"/>
              <w:rPr>
                <w:sz w:val="16"/>
                <w:szCs w:val="16"/>
                <w:lang w:eastAsia="zh-CN"/>
              </w:rPr>
            </w:pPr>
          </w:p>
        </w:tc>
      </w:tr>
    </w:tbl>
    <w:p w14:paraId="3499F924" w14:textId="77777777" w:rsidR="000B4F51" w:rsidRDefault="000B4F51" w:rsidP="00F4722D">
      <w:pPr>
        <w:pStyle w:val="3GPPNormalText"/>
      </w:pPr>
    </w:p>
    <w:p w14:paraId="1FF12A8C" w14:textId="77777777" w:rsidR="00A11BC5" w:rsidRPr="004548C3" w:rsidRDefault="00A11BC5" w:rsidP="00F4722D">
      <w:pPr>
        <w:pStyle w:val="3GPPNormalText"/>
      </w:pPr>
    </w:p>
    <w:p w14:paraId="1E6E19E3" w14:textId="15FD51A5" w:rsidR="006503EC" w:rsidRDefault="003331CD" w:rsidP="006503EC">
      <w:pPr>
        <w:pStyle w:val="3GPPH1"/>
      </w:pPr>
      <w:r w:rsidRPr="003331CD">
        <w:t xml:space="preserve">3. </w:t>
      </w:r>
      <w:r w:rsidR="006503EC" w:rsidRPr="003331CD">
        <w:t>Accuracy improvements for UL-AoA positioning solutions</w:t>
      </w:r>
    </w:p>
    <w:p w14:paraId="3231ECED" w14:textId="7FFF34E0" w:rsidR="003331CD" w:rsidRPr="003331CD" w:rsidRDefault="003331CD" w:rsidP="003331CD">
      <w:pPr>
        <w:pStyle w:val="3GPPH2"/>
      </w:pPr>
      <w:r w:rsidRPr="003331CD">
        <w:rPr>
          <w:highlight w:val="lightGray"/>
        </w:rPr>
        <w:t>(Round 1)Parameter Table</w:t>
      </w:r>
    </w:p>
    <w:tbl>
      <w:tblPr>
        <w:tblW w:w="22045" w:type="dxa"/>
        <w:tblLayout w:type="fixed"/>
        <w:tblLook w:val="04A0" w:firstRow="1" w:lastRow="0" w:firstColumn="1" w:lastColumn="0" w:noHBand="0" w:noVBand="1"/>
      </w:tblPr>
      <w:tblGrid>
        <w:gridCol w:w="1565"/>
        <w:gridCol w:w="236"/>
        <w:gridCol w:w="14"/>
        <w:gridCol w:w="1176"/>
        <w:gridCol w:w="808"/>
        <w:gridCol w:w="2782"/>
        <w:gridCol w:w="3632"/>
        <w:gridCol w:w="995"/>
        <w:gridCol w:w="915"/>
        <w:gridCol w:w="995"/>
        <w:gridCol w:w="2218"/>
        <w:gridCol w:w="662"/>
        <w:gridCol w:w="808"/>
        <w:gridCol w:w="836"/>
        <w:gridCol w:w="809"/>
        <w:gridCol w:w="1207"/>
        <w:gridCol w:w="2387"/>
      </w:tblGrid>
      <w:tr w:rsidR="00303068" w:rsidRPr="00DA576A" w14:paraId="0B60B903" w14:textId="77777777" w:rsidTr="00303068">
        <w:trPr>
          <w:trHeight w:val="560"/>
        </w:trPr>
        <w:tc>
          <w:tcPr>
            <w:tcW w:w="1565"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03372FD4" w14:textId="77777777" w:rsidR="00F32DAF" w:rsidRPr="00DA576A" w:rsidRDefault="00F32DAF" w:rsidP="00DC5108">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Sub-feature group</w:t>
            </w:r>
          </w:p>
        </w:tc>
        <w:tc>
          <w:tcPr>
            <w:tcW w:w="236" w:type="dxa"/>
            <w:tcBorders>
              <w:top w:val="single" w:sz="4" w:space="0" w:color="auto"/>
              <w:left w:val="nil"/>
              <w:bottom w:val="single" w:sz="4" w:space="0" w:color="auto"/>
              <w:right w:val="nil"/>
            </w:tcBorders>
            <w:shd w:val="clear" w:color="000000" w:fill="00B0F0"/>
          </w:tcPr>
          <w:p w14:paraId="31B2D454" w14:textId="77777777" w:rsidR="00F32DAF" w:rsidRPr="00DA576A" w:rsidRDefault="00F32DAF" w:rsidP="00DC5108">
            <w:pPr>
              <w:spacing w:after="0" w:line="240" w:lineRule="auto"/>
              <w:rPr>
                <w:rFonts w:ascii="Arial" w:eastAsia="Times New Roman" w:hAnsi="Arial" w:cs="Arial"/>
                <w:b/>
                <w:bCs/>
                <w:color w:val="FFFFFF"/>
                <w:sz w:val="16"/>
                <w:szCs w:val="16"/>
                <w:lang w:eastAsia="zh-CN"/>
              </w:rPr>
            </w:pPr>
          </w:p>
        </w:tc>
        <w:tc>
          <w:tcPr>
            <w:tcW w:w="1190" w:type="dxa"/>
            <w:gridSpan w:val="2"/>
            <w:tcBorders>
              <w:top w:val="single" w:sz="4" w:space="0" w:color="auto"/>
              <w:left w:val="nil"/>
              <w:bottom w:val="single" w:sz="4" w:space="0" w:color="auto"/>
              <w:right w:val="single" w:sz="4" w:space="0" w:color="auto"/>
            </w:tcBorders>
            <w:shd w:val="clear" w:color="000000" w:fill="00B0F0"/>
            <w:vAlign w:val="center"/>
            <w:hideMark/>
          </w:tcPr>
          <w:p w14:paraId="7732874B" w14:textId="6D460175" w:rsidR="00F32DAF" w:rsidRPr="00DA576A" w:rsidRDefault="00F32DAF" w:rsidP="00DC5108">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RAN1 specification</w:t>
            </w:r>
          </w:p>
        </w:tc>
        <w:tc>
          <w:tcPr>
            <w:tcW w:w="808" w:type="dxa"/>
            <w:tcBorders>
              <w:top w:val="single" w:sz="4" w:space="0" w:color="auto"/>
              <w:left w:val="nil"/>
              <w:bottom w:val="single" w:sz="4" w:space="0" w:color="auto"/>
              <w:right w:val="single" w:sz="4" w:space="0" w:color="auto"/>
            </w:tcBorders>
            <w:shd w:val="clear" w:color="000000" w:fill="00B0F0"/>
            <w:vAlign w:val="center"/>
            <w:hideMark/>
          </w:tcPr>
          <w:p w14:paraId="687D39B0" w14:textId="77777777" w:rsidR="00F32DAF" w:rsidRPr="00DA576A" w:rsidRDefault="00F32DAF" w:rsidP="00DC5108">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Section</w:t>
            </w:r>
          </w:p>
        </w:tc>
        <w:tc>
          <w:tcPr>
            <w:tcW w:w="2782" w:type="dxa"/>
            <w:tcBorders>
              <w:top w:val="single" w:sz="4" w:space="0" w:color="auto"/>
              <w:left w:val="nil"/>
              <w:bottom w:val="single" w:sz="4" w:space="0" w:color="auto"/>
              <w:right w:val="single" w:sz="4" w:space="0" w:color="auto"/>
            </w:tcBorders>
            <w:shd w:val="clear" w:color="000000" w:fill="00B0F0"/>
            <w:vAlign w:val="center"/>
            <w:hideMark/>
          </w:tcPr>
          <w:p w14:paraId="271B0602" w14:textId="42BC6AC1" w:rsidR="00F32DAF" w:rsidRPr="00DA576A" w:rsidRDefault="00F32DAF" w:rsidP="00DC5108">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RAN2 Par</w:t>
            </w:r>
            <w:r w:rsidR="00E91852">
              <w:rPr>
                <w:rFonts w:ascii="Arial" w:eastAsia="Times New Roman" w:hAnsi="Arial" w:cs="Arial"/>
                <w:b/>
                <w:bCs/>
                <w:color w:val="FFFFFF"/>
                <w:sz w:val="16"/>
                <w:szCs w:val="16"/>
                <w:lang w:eastAsia="zh-CN"/>
              </w:rPr>
              <w:t>e</w:t>
            </w:r>
            <w:r w:rsidRPr="00DA576A">
              <w:rPr>
                <w:rFonts w:ascii="Arial" w:eastAsia="Times New Roman" w:hAnsi="Arial" w:cs="Arial"/>
                <w:b/>
                <w:bCs/>
                <w:color w:val="FFFFFF"/>
                <w:sz w:val="16"/>
                <w:szCs w:val="16"/>
                <w:lang w:eastAsia="zh-CN"/>
              </w:rPr>
              <w:t>nt IE</w:t>
            </w:r>
          </w:p>
        </w:tc>
        <w:tc>
          <w:tcPr>
            <w:tcW w:w="3632" w:type="dxa"/>
            <w:tcBorders>
              <w:top w:val="single" w:sz="4" w:space="0" w:color="auto"/>
              <w:left w:val="nil"/>
              <w:bottom w:val="single" w:sz="4" w:space="0" w:color="auto"/>
              <w:right w:val="single" w:sz="4" w:space="0" w:color="auto"/>
            </w:tcBorders>
            <w:shd w:val="clear" w:color="000000" w:fill="00B0F0"/>
            <w:vAlign w:val="center"/>
            <w:hideMark/>
          </w:tcPr>
          <w:p w14:paraId="52C231DF" w14:textId="77777777" w:rsidR="00F32DAF" w:rsidRPr="00DA576A" w:rsidRDefault="00F32DAF" w:rsidP="00DC5108">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RAN2 ASN.1 name</w:t>
            </w:r>
          </w:p>
        </w:tc>
        <w:tc>
          <w:tcPr>
            <w:tcW w:w="995" w:type="dxa"/>
            <w:tcBorders>
              <w:top w:val="single" w:sz="4" w:space="0" w:color="auto"/>
              <w:left w:val="nil"/>
              <w:bottom w:val="single" w:sz="4" w:space="0" w:color="auto"/>
              <w:right w:val="single" w:sz="4" w:space="0" w:color="auto"/>
            </w:tcBorders>
            <w:shd w:val="clear" w:color="000000" w:fill="00B0F0"/>
            <w:vAlign w:val="center"/>
            <w:hideMark/>
          </w:tcPr>
          <w:p w14:paraId="7F002C39" w14:textId="77777777" w:rsidR="00F32DAF" w:rsidRPr="00DA576A" w:rsidRDefault="00F32DAF" w:rsidP="00DC5108">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Parameter name in the spec</w:t>
            </w:r>
          </w:p>
        </w:tc>
        <w:tc>
          <w:tcPr>
            <w:tcW w:w="915" w:type="dxa"/>
            <w:tcBorders>
              <w:top w:val="single" w:sz="4" w:space="0" w:color="auto"/>
              <w:left w:val="nil"/>
              <w:bottom w:val="single" w:sz="4" w:space="0" w:color="auto"/>
              <w:right w:val="single" w:sz="4" w:space="0" w:color="auto"/>
            </w:tcBorders>
            <w:shd w:val="clear" w:color="000000" w:fill="00B0F0"/>
            <w:vAlign w:val="center"/>
            <w:hideMark/>
          </w:tcPr>
          <w:p w14:paraId="44AD7C58" w14:textId="77777777" w:rsidR="00F32DAF" w:rsidRPr="00DA576A" w:rsidRDefault="00F32DAF" w:rsidP="00DC5108">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New or existing?</w:t>
            </w:r>
          </w:p>
        </w:tc>
        <w:tc>
          <w:tcPr>
            <w:tcW w:w="995" w:type="dxa"/>
            <w:tcBorders>
              <w:top w:val="single" w:sz="4" w:space="0" w:color="auto"/>
              <w:left w:val="nil"/>
              <w:bottom w:val="single" w:sz="4" w:space="0" w:color="auto"/>
              <w:right w:val="single" w:sz="4" w:space="0" w:color="auto"/>
            </w:tcBorders>
            <w:shd w:val="clear" w:color="000000" w:fill="00B0F0"/>
            <w:vAlign w:val="center"/>
            <w:hideMark/>
          </w:tcPr>
          <w:p w14:paraId="4E881CB3" w14:textId="77777777" w:rsidR="00F32DAF" w:rsidRPr="00DA576A" w:rsidRDefault="00F32DAF" w:rsidP="00DC5108">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Parameter name in the text</w:t>
            </w:r>
          </w:p>
        </w:tc>
        <w:tc>
          <w:tcPr>
            <w:tcW w:w="2218" w:type="dxa"/>
            <w:tcBorders>
              <w:top w:val="single" w:sz="4" w:space="0" w:color="auto"/>
              <w:left w:val="nil"/>
              <w:bottom w:val="single" w:sz="4" w:space="0" w:color="auto"/>
              <w:right w:val="single" w:sz="4" w:space="0" w:color="auto"/>
            </w:tcBorders>
            <w:shd w:val="clear" w:color="000000" w:fill="00B0F0"/>
            <w:vAlign w:val="center"/>
            <w:hideMark/>
          </w:tcPr>
          <w:p w14:paraId="56C1EBF9" w14:textId="77777777" w:rsidR="00F32DAF" w:rsidRPr="00DA576A" w:rsidRDefault="00F32DAF" w:rsidP="00DC5108">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Description</w:t>
            </w:r>
          </w:p>
        </w:tc>
        <w:tc>
          <w:tcPr>
            <w:tcW w:w="662" w:type="dxa"/>
            <w:tcBorders>
              <w:top w:val="single" w:sz="4" w:space="0" w:color="auto"/>
              <w:left w:val="nil"/>
              <w:bottom w:val="single" w:sz="4" w:space="0" w:color="auto"/>
              <w:right w:val="single" w:sz="4" w:space="0" w:color="auto"/>
            </w:tcBorders>
            <w:shd w:val="clear" w:color="000000" w:fill="00B0F0"/>
            <w:vAlign w:val="center"/>
            <w:hideMark/>
          </w:tcPr>
          <w:p w14:paraId="68868D57" w14:textId="77777777" w:rsidR="00F32DAF" w:rsidRPr="00DA576A" w:rsidRDefault="00F32DAF" w:rsidP="00DC5108">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Value range</w:t>
            </w:r>
          </w:p>
        </w:tc>
        <w:tc>
          <w:tcPr>
            <w:tcW w:w="808" w:type="dxa"/>
            <w:tcBorders>
              <w:top w:val="single" w:sz="4" w:space="0" w:color="auto"/>
              <w:left w:val="nil"/>
              <w:bottom w:val="single" w:sz="4" w:space="0" w:color="auto"/>
              <w:right w:val="single" w:sz="4" w:space="0" w:color="auto"/>
            </w:tcBorders>
            <w:shd w:val="clear" w:color="000000" w:fill="00B0F0"/>
            <w:vAlign w:val="center"/>
            <w:hideMark/>
          </w:tcPr>
          <w:p w14:paraId="0CE9334D" w14:textId="77777777" w:rsidR="00F32DAF" w:rsidRPr="00DA576A" w:rsidRDefault="00F32DAF" w:rsidP="00DC5108">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Default value aspect</w:t>
            </w:r>
          </w:p>
        </w:tc>
        <w:tc>
          <w:tcPr>
            <w:tcW w:w="836" w:type="dxa"/>
            <w:tcBorders>
              <w:top w:val="single" w:sz="4" w:space="0" w:color="auto"/>
              <w:left w:val="nil"/>
              <w:bottom w:val="single" w:sz="4" w:space="0" w:color="auto"/>
              <w:right w:val="single" w:sz="4" w:space="0" w:color="auto"/>
            </w:tcBorders>
            <w:shd w:val="clear" w:color="000000" w:fill="00B0F0"/>
            <w:vAlign w:val="center"/>
            <w:hideMark/>
          </w:tcPr>
          <w:p w14:paraId="6961CBA4" w14:textId="77777777" w:rsidR="00F32DAF" w:rsidRPr="00DA576A" w:rsidRDefault="00F32DAF" w:rsidP="00DC5108">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Per (UE, cell, TRP, …)</w:t>
            </w:r>
          </w:p>
        </w:tc>
        <w:tc>
          <w:tcPr>
            <w:tcW w:w="809" w:type="dxa"/>
            <w:tcBorders>
              <w:top w:val="single" w:sz="4" w:space="0" w:color="auto"/>
              <w:left w:val="nil"/>
              <w:bottom w:val="single" w:sz="4" w:space="0" w:color="auto"/>
              <w:right w:val="single" w:sz="4" w:space="0" w:color="auto"/>
            </w:tcBorders>
            <w:shd w:val="clear" w:color="000000" w:fill="00B0F0"/>
            <w:vAlign w:val="center"/>
            <w:hideMark/>
          </w:tcPr>
          <w:p w14:paraId="67CE3508" w14:textId="77777777" w:rsidR="00F32DAF" w:rsidRPr="00DA576A" w:rsidRDefault="00F32DAF" w:rsidP="00DC5108">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UE-specific or Cell-specific</w:t>
            </w:r>
          </w:p>
        </w:tc>
        <w:tc>
          <w:tcPr>
            <w:tcW w:w="1207" w:type="dxa"/>
            <w:tcBorders>
              <w:top w:val="single" w:sz="4" w:space="0" w:color="auto"/>
              <w:left w:val="nil"/>
              <w:bottom w:val="single" w:sz="4" w:space="0" w:color="auto"/>
              <w:right w:val="single" w:sz="4" w:space="0" w:color="auto"/>
            </w:tcBorders>
            <w:shd w:val="clear" w:color="000000" w:fill="00B0F0"/>
            <w:vAlign w:val="center"/>
            <w:hideMark/>
          </w:tcPr>
          <w:p w14:paraId="6CD567AB" w14:textId="77777777" w:rsidR="00F32DAF" w:rsidRPr="00DA576A" w:rsidRDefault="00F32DAF" w:rsidP="00DC5108">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Specification</w:t>
            </w:r>
          </w:p>
        </w:tc>
        <w:tc>
          <w:tcPr>
            <w:tcW w:w="2387" w:type="dxa"/>
            <w:tcBorders>
              <w:top w:val="single" w:sz="4" w:space="0" w:color="auto"/>
              <w:left w:val="nil"/>
              <w:bottom w:val="single" w:sz="4" w:space="0" w:color="auto"/>
              <w:right w:val="single" w:sz="4" w:space="0" w:color="auto"/>
            </w:tcBorders>
            <w:shd w:val="clear" w:color="000000" w:fill="00B0F0"/>
            <w:vAlign w:val="center"/>
            <w:hideMark/>
          </w:tcPr>
          <w:p w14:paraId="51F6FD50" w14:textId="77777777" w:rsidR="00F32DAF" w:rsidRPr="00DA576A" w:rsidRDefault="00F32DAF" w:rsidP="00DC5108">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Comment</w:t>
            </w:r>
          </w:p>
        </w:tc>
      </w:tr>
      <w:tr w:rsidR="00303068" w:rsidRPr="00DA576A" w14:paraId="49DA354E" w14:textId="77777777" w:rsidTr="00303068">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18A65E7E" w14:textId="7F7A3623" w:rsidR="00F32DAF" w:rsidRPr="00DA576A" w:rsidRDefault="00F32DAF" w:rsidP="009F45D6">
            <w:pPr>
              <w:spacing w:after="0" w:line="240" w:lineRule="auto"/>
              <w:rPr>
                <w:rFonts w:ascii="Arial" w:eastAsia="Times New Roman" w:hAnsi="Arial" w:cs="Arial"/>
                <w:color w:val="000000"/>
                <w:sz w:val="16"/>
                <w:szCs w:val="16"/>
                <w:lang w:eastAsia="zh-CN"/>
              </w:rPr>
            </w:pPr>
            <w:commentRangeStart w:id="488"/>
            <w:r w:rsidRPr="007C004D">
              <w:rPr>
                <w:rFonts w:ascii="Arial" w:eastAsia="Times New Roman" w:hAnsi="Arial" w:cs="Arial"/>
                <w:color w:val="000000"/>
                <w:sz w:val="16"/>
                <w:szCs w:val="16"/>
                <w:lang w:eastAsia="zh-CN"/>
              </w:rPr>
              <w:t>UA</w:t>
            </w:r>
            <w:commentRangeEnd w:id="488"/>
            <w:r w:rsidR="00E839A4">
              <w:rPr>
                <w:rStyle w:val="a5"/>
              </w:rPr>
              <w:commentReference w:id="488"/>
            </w:r>
            <w:r w:rsidRPr="007C004D">
              <w:rPr>
                <w:rFonts w:ascii="Arial" w:eastAsia="Times New Roman" w:hAnsi="Arial" w:cs="Arial"/>
                <w:color w:val="000000"/>
                <w:sz w:val="16"/>
                <w:szCs w:val="16"/>
                <w:lang w:eastAsia="zh-CN"/>
              </w:rPr>
              <w:t>-AOA</w:t>
            </w:r>
            <w:r>
              <w:rPr>
                <w:rFonts w:ascii="Arial" w:eastAsia="Times New Roman" w:hAnsi="Arial" w:cs="Arial"/>
                <w:color w:val="000000"/>
                <w:sz w:val="16"/>
                <w:szCs w:val="16"/>
                <w:lang w:eastAsia="zh-CN"/>
              </w:rPr>
              <w:t xml:space="preserve"> Enhancement</w:t>
            </w:r>
          </w:p>
        </w:tc>
        <w:tc>
          <w:tcPr>
            <w:tcW w:w="236" w:type="dxa"/>
            <w:tcBorders>
              <w:top w:val="nil"/>
              <w:left w:val="nil"/>
              <w:bottom w:val="single" w:sz="4" w:space="0" w:color="auto"/>
              <w:right w:val="nil"/>
            </w:tcBorders>
          </w:tcPr>
          <w:p w14:paraId="6D8F0AA6" w14:textId="77777777" w:rsidR="00F32DAF" w:rsidRPr="00DA576A" w:rsidRDefault="00F32DAF" w:rsidP="009F45D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4183B64E" w14:textId="3488576F" w:rsidR="00F32DAF" w:rsidRPr="00DA576A" w:rsidRDefault="00F32DAF" w:rsidP="009F45D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hideMark/>
          </w:tcPr>
          <w:p w14:paraId="74F5A074" w14:textId="77777777" w:rsidR="00F32DAF" w:rsidRPr="00DA576A" w:rsidRDefault="00F32DAF" w:rsidP="009F45D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hideMark/>
          </w:tcPr>
          <w:p w14:paraId="0E198558" w14:textId="2A599A7C" w:rsidR="00F32DAF" w:rsidRPr="00DA576A" w:rsidRDefault="00F32DAF" w:rsidP="009F45D6">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hideMark/>
          </w:tcPr>
          <w:p w14:paraId="041D368C" w14:textId="5D71F172" w:rsidR="00F32DAF" w:rsidRPr="00DA576A" w:rsidRDefault="00F32DAF" w:rsidP="009F45D6">
            <w:pPr>
              <w:spacing w:after="0" w:line="240" w:lineRule="auto"/>
              <w:rPr>
                <w:rFonts w:ascii="Arial" w:eastAsia="Times New Roman" w:hAnsi="Arial" w:cs="Arial"/>
                <w:color w:val="000000"/>
                <w:sz w:val="16"/>
                <w:szCs w:val="16"/>
                <w:lang w:eastAsia="zh-CN"/>
              </w:rPr>
            </w:pPr>
            <w:r w:rsidRPr="009F65D1">
              <w:rPr>
                <w:rFonts w:ascii="Arial" w:hAnsi="Arial" w:cs="Arial"/>
                <w:sz w:val="16"/>
                <w:szCs w:val="16"/>
                <w:lang w:eastAsia="x-none"/>
              </w:rPr>
              <w:t>Expected UL Angle of Arrival</w:t>
            </w:r>
          </w:p>
        </w:tc>
        <w:tc>
          <w:tcPr>
            <w:tcW w:w="995" w:type="dxa"/>
            <w:tcBorders>
              <w:top w:val="nil"/>
              <w:left w:val="nil"/>
              <w:bottom w:val="single" w:sz="4" w:space="0" w:color="auto"/>
              <w:right w:val="single" w:sz="4" w:space="0" w:color="auto"/>
            </w:tcBorders>
            <w:shd w:val="clear" w:color="auto" w:fill="auto"/>
            <w:noWrap/>
            <w:vAlign w:val="center"/>
            <w:hideMark/>
          </w:tcPr>
          <w:p w14:paraId="6FC24776" w14:textId="77777777" w:rsidR="00F32DAF" w:rsidRPr="00DA576A" w:rsidRDefault="00F32DAF" w:rsidP="009F45D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hideMark/>
          </w:tcPr>
          <w:p w14:paraId="0B3C7953" w14:textId="77777777" w:rsidR="00F32DAF" w:rsidRPr="00DA576A" w:rsidRDefault="00F32DAF" w:rsidP="009F45D6">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2A071795" w14:textId="77777777" w:rsidR="00F32DAF" w:rsidRPr="00DA576A" w:rsidRDefault="00F32DAF" w:rsidP="009F45D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2C7E9B66" w14:textId="77777777" w:rsidR="00F32DAF" w:rsidRPr="007C004D" w:rsidRDefault="00F32DAF" w:rsidP="009F45D6">
            <w:pPr>
              <w:spacing w:after="0" w:line="240" w:lineRule="auto"/>
              <w:rPr>
                <w:rFonts w:ascii="Arial" w:hAnsi="Arial" w:cs="Arial"/>
                <w:sz w:val="16"/>
                <w:szCs w:val="16"/>
                <w:lang w:eastAsia="x-none"/>
              </w:rPr>
            </w:pPr>
            <w:r w:rsidRPr="007C004D">
              <w:rPr>
                <w:rFonts w:ascii="Arial" w:hAnsi="Arial" w:cs="Arial"/>
                <w:sz w:val="16"/>
                <w:szCs w:val="16"/>
                <w:lang w:eastAsia="x-none"/>
              </w:rPr>
              <w:t>Indication of expected AoA/ZoA value and uncertainty (of the expected AoA/ZoA value) range(s)</w:t>
            </w:r>
          </w:p>
          <w:p w14:paraId="20CAFF69" w14:textId="77777777" w:rsidR="00F32DAF" w:rsidRDefault="00F32DAF" w:rsidP="009F45D6">
            <w:pPr>
              <w:spacing w:after="0" w:line="240" w:lineRule="auto"/>
              <w:rPr>
                <w:rFonts w:ascii="Arial" w:eastAsia="Times New Roman" w:hAnsi="Arial" w:cs="Arial"/>
                <w:color w:val="000000"/>
                <w:sz w:val="16"/>
                <w:szCs w:val="16"/>
                <w:lang w:eastAsia="zh-CN"/>
              </w:rPr>
            </w:pPr>
          </w:p>
          <w:p w14:paraId="26B519AA" w14:textId="5190EEFC" w:rsidR="003578F8" w:rsidRPr="007C004D" w:rsidRDefault="003578F8" w:rsidP="003578F8">
            <w:pPr>
              <w:pStyle w:val="a"/>
              <w:widowControl/>
              <w:numPr>
                <w:ilvl w:val="0"/>
                <w:numId w:val="0"/>
              </w:numPr>
              <w:overflowPunct w:val="0"/>
              <w:autoSpaceDE w:val="0"/>
              <w:autoSpaceDN w:val="0"/>
              <w:adjustRightInd w:val="0"/>
              <w:contextualSpacing/>
              <w:jc w:val="left"/>
              <w:textAlignment w:val="baseline"/>
              <w:rPr>
                <w:rFonts w:ascii="Arial" w:hAnsi="Arial" w:cs="Arial"/>
                <w:sz w:val="16"/>
                <w:szCs w:val="16"/>
              </w:rPr>
            </w:pPr>
            <w:r>
              <w:rPr>
                <w:rFonts w:ascii="Arial" w:eastAsia="Times New Roman" w:hAnsi="Arial" w:cs="Arial"/>
                <w:color w:val="000000"/>
                <w:sz w:val="16"/>
                <w:szCs w:val="16"/>
                <w:lang w:eastAsia="zh-CN"/>
              </w:rPr>
              <w:t xml:space="preserve">IE names are </w:t>
            </w:r>
            <w:r w:rsidR="00DC3DCA">
              <w:rPr>
                <w:rFonts w:ascii="Arial" w:eastAsia="Times New Roman" w:hAnsi="Arial" w:cs="Arial"/>
                <w:color w:val="000000"/>
                <w:sz w:val="16"/>
                <w:szCs w:val="16"/>
                <w:lang w:eastAsia="zh-CN"/>
              </w:rPr>
              <w:t xml:space="preserve">already </w:t>
            </w:r>
            <w:r>
              <w:rPr>
                <w:rFonts w:ascii="Arial" w:eastAsia="Times New Roman" w:hAnsi="Arial" w:cs="Arial"/>
                <w:color w:val="000000"/>
                <w:sz w:val="16"/>
                <w:szCs w:val="16"/>
                <w:lang w:eastAsia="zh-CN"/>
              </w:rPr>
              <w:t xml:space="preserve">used </w:t>
            </w:r>
            <w:r w:rsidR="00DC3DCA">
              <w:rPr>
                <w:rFonts w:ascii="Arial" w:eastAsia="Times New Roman" w:hAnsi="Arial" w:cs="Arial"/>
                <w:color w:val="000000"/>
                <w:sz w:val="16"/>
                <w:szCs w:val="16"/>
                <w:lang w:eastAsia="zh-CN"/>
              </w:rPr>
              <w:t>by</w:t>
            </w:r>
            <w:r>
              <w:rPr>
                <w:rFonts w:ascii="Arial" w:eastAsia="Times New Roman" w:hAnsi="Arial" w:cs="Arial"/>
                <w:color w:val="000000"/>
                <w:sz w:val="16"/>
                <w:szCs w:val="16"/>
                <w:lang w:eastAsia="zh-CN"/>
              </w:rPr>
              <w:t xml:space="preserve"> RAN3 </w:t>
            </w:r>
            <w:r w:rsidR="00DC3DCA">
              <w:rPr>
                <w:rFonts w:ascii="Arial" w:eastAsia="Times New Roman" w:hAnsi="Arial" w:cs="Arial"/>
                <w:color w:val="000000"/>
                <w:sz w:val="16"/>
                <w:szCs w:val="16"/>
                <w:lang w:eastAsia="zh-CN"/>
              </w:rPr>
              <w:t xml:space="preserve">in </w:t>
            </w:r>
            <w:r>
              <w:rPr>
                <w:rFonts w:ascii="Arial" w:eastAsia="Times New Roman" w:hAnsi="Arial" w:cs="Arial"/>
                <w:color w:val="000000"/>
                <w:sz w:val="16"/>
                <w:szCs w:val="16"/>
                <w:lang w:eastAsia="zh-CN"/>
              </w:rPr>
              <w:t>R3-214516</w:t>
            </w:r>
          </w:p>
          <w:p w14:paraId="6D206BF8" w14:textId="6BF13D56" w:rsidR="003578F8" w:rsidRPr="00DA576A" w:rsidRDefault="003578F8" w:rsidP="009F45D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0FDAF5D1" w14:textId="5D1E0776" w:rsidR="00F32DAF" w:rsidRPr="00DA576A" w:rsidRDefault="00F32DAF" w:rsidP="009F45D6">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5E151BFB" w14:textId="64110F82" w:rsidR="00F32DAF" w:rsidRPr="00DA576A" w:rsidRDefault="00F32DAF" w:rsidP="009F45D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6ADF49D7" w14:textId="7D8CDFAA" w:rsidR="00F32DAF" w:rsidRPr="00DA576A" w:rsidRDefault="00F32DAF" w:rsidP="009F45D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1320BF42" w14:textId="23657ADB" w:rsidR="00F32DAF" w:rsidRPr="00DA576A" w:rsidRDefault="00F32DAF" w:rsidP="009F45D6">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6A560E15" w14:textId="7D91E6B3" w:rsidR="00F32DAF" w:rsidRPr="00DA576A" w:rsidRDefault="00F32DAF" w:rsidP="009F45D6">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hideMark/>
          </w:tcPr>
          <w:p w14:paraId="1798461E" w14:textId="77777777" w:rsidR="00F32DAF" w:rsidRPr="00E51B44" w:rsidRDefault="00F32DAF" w:rsidP="004F005A">
            <w:pPr>
              <w:spacing w:after="0" w:line="240" w:lineRule="auto"/>
              <w:rPr>
                <w:rFonts w:ascii="Arial" w:eastAsia="Times New Roman" w:hAnsi="Arial" w:cs="Arial"/>
                <w:color w:val="000000"/>
                <w:sz w:val="16"/>
                <w:szCs w:val="16"/>
                <w:lang w:eastAsia="zh-CN"/>
              </w:rPr>
            </w:pPr>
            <w:r w:rsidRPr="00E51B44">
              <w:rPr>
                <w:rFonts w:ascii="Arial" w:eastAsia="Times New Roman" w:hAnsi="Arial" w:cs="Arial"/>
                <w:color w:val="000000"/>
                <w:sz w:val="16"/>
                <w:szCs w:val="16"/>
                <w:highlight w:val="green"/>
                <w:lang w:eastAsia="zh-CN"/>
              </w:rPr>
              <w:t>Agreement:</w:t>
            </w:r>
          </w:p>
          <w:p w14:paraId="614C4C79" w14:textId="2066880C" w:rsidR="00F32DAF" w:rsidRDefault="00F32DAF" w:rsidP="009F45D6">
            <w:pPr>
              <w:pStyle w:val="a"/>
              <w:widowControl/>
              <w:numPr>
                <w:ilvl w:val="0"/>
                <w:numId w:val="0"/>
              </w:numPr>
              <w:overflowPunct w:val="0"/>
              <w:autoSpaceDE w:val="0"/>
              <w:autoSpaceDN w:val="0"/>
              <w:adjustRightInd w:val="0"/>
              <w:contextualSpacing/>
              <w:jc w:val="left"/>
              <w:textAlignment w:val="baseline"/>
              <w:rPr>
                <w:rFonts w:ascii="Arial" w:hAnsi="Arial" w:cs="Arial"/>
                <w:sz w:val="16"/>
                <w:szCs w:val="16"/>
              </w:rPr>
            </w:pPr>
            <w:r w:rsidRPr="007C004D">
              <w:rPr>
                <w:rFonts w:ascii="Arial" w:hAnsi="Arial" w:cs="Arial"/>
                <w:sz w:val="16"/>
                <w:szCs w:val="16"/>
              </w:rPr>
              <w:t>Granularity of 0.1 degrees is applied for the expected AoA (φAOA), expected ZoA (θZOA ) and the corresponding uncertainty values</w:t>
            </w:r>
          </w:p>
          <w:p w14:paraId="187DEDD5" w14:textId="3219C412" w:rsidR="00F32DAF" w:rsidRDefault="00F32DAF" w:rsidP="009F45D6">
            <w:pPr>
              <w:pStyle w:val="a"/>
              <w:widowControl/>
              <w:numPr>
                <w:ilvl w:val="0"/>
                <w:numId w:val="0"/>
              </w:numPr>
              <w:overflowPunct w:val="0"/>
              <w:autoSpaceDE w:val="0"/>
              <w:autoSpaceDN w:val="0"/>
              <w:adjustRightInd w:val="0"/>
              <w:contextualSpacing/>
              <w:jc w:val="left"/>
              <w:textAlignment w:val="baseline"/>
              <w:rPr>
                <w:rFonts w:ascii="Arial" w:hAnsi="Arial" w:cs="Arial"/>
                <w:sz w:val="16"/>
                <w:szCs w:val="16"/>
              </w:rPr>
            </w:pPr>
          </w:p>
          <w:p w14:paraId="026723EF" w14:textId="77777777" w:rsidR="00F32DAF" w:rsidRPr="00DA576A" w:rsidRDefault="00F32DAF" w:rsidP="003578F8">
            <w:pPr>
              <w:pStyle w:val="a"/>
              <w:widowControl/>
              <w:numPr>
                <w:ilvl w:val="0"/>
                <w:numId w:val="0"/>
              </w:numPr>
              <w:overflowPunct w:val="0"/>
              <w:autoSpaceDE w:val="0"/>
              <w:autoSpaceDN w:val="0"/>
              <w:adjustRightInd w:val="0"/>
              <w:contextualSpacing/>
              <w:jc w:val="left"/>
              <w:textAlignment w:val="baseline"/>
              <w:rPr>
                <w:rFonts w:ascii="Arial" w:eastAsia="Times New Roman" w:hAnsi="Arial" w:cs="Arial"/>
                <w:color w:val="000000"/>
                <w:sz w:val="16"/>
                <w:szCs w:val="16"/>
                <w:lang w:eastAsia="zh-CN"/>
              </w:rPr>
            </w:pPr>
          </w:p>
        </w:tc>
      </w:tr>
      <w:tr w:rsidR="00303068" w:rsidRPr="00DA576A" w14:paraId="6B865258" w14:textId="77777777" w:rsidTr="00303068">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300D94CA" w14:textId="77777777" w:rsidR="00F32DAF" w:rsidRPr="00DA576A" w:rsidRDefault="00F32DAF" w:rsidP="009F45D6">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UA-AOA</w:t>
            </w:r>
            <w:r>
              <w:rPr>
                <w:rFonts w:ascii="Arial" w:eastAsia="Times New Roman" w:hAnsi="Arial" w:cs="Arial"/>
                <w:color w:val="000000"/>
                <w:sz w:val="16"/>
                <w:szCs w:val="16"/>
                <w:lang w:eastAsia="zh-CN"/>
              </w:rPr>
              <w:t xml:space="preserve"> Enhancement</w:t>
            </w:r>
          </w:p>
        </w:tc>
        <w:tc>
          <w:tcPr>
            <w:tcW w:w="236" w:type="dxa"/>
            <w:tcBorders>
              <w:top w:val="nil"/>
              <w:left w:val="nil"/>
              <w:bottom w:val="single" w:sz="4" w:space="0" w:color="auto"/>
              <w:right w:val="nil"/>
            </w:tcBorders>
          </w:tcPr>
          <w:p w14:paraId="29AEAB30" w14:textId="77777777" w:rsidR="00F32DAF" w:rsidRPr="00DA576A" w:rsidRDefault="00F32DAF" w:rsidP="009F45D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1411E087" w14:textId="23986D87" w:rsidR="00F32DAF" w:rsidRPr="00DA576A" w:rsidRDefault="00F32DAF" w:rsidP="009F45D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hideMark/>
          </w:tcPr>
          <w:p w14:paraId="0CDF580A" w14:textId="77777777" w:rsidR="00F32DAF" w:rsidRPr="00DA576A" w:rsidRDefault="00F32DAF" w:rsidP="009F45D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hideMark/>
          </w:tcPr>
          <w:p w14:paraId="6F412590" w14:textId="60B77900" w:rsidR="00F32DAF" w:rsidRPr="00DA576A" w:rsidRDefault="00F32DAF" w:rsidP="009F45D6">
            <w:pPr>
              <w:spacing w:after="0" w:line="240" w:lineRule="auto"/>
              <w:rPr>
                <w:rFonts w:ascii="Arial" w:eastAsia="Times New Roman" w:hAnsi="Arial" w:cs="Arial"/>
                <w:color w:val="000000"/>
                <w:sz w:val="16"/>
                <w:szCs w:val="16"/>
                <w:lang w:eastAsia="zh-CN"/>
              </w:rPr>
            </w:pPr>
            <w:r w:rsidRPr="009F65D1">
              <w:rPr>
                <w:rFonts w:ascii="Arial" w:hAnsi="Arial" w:cs="Arial"/>
                <w:sz w:val="16"/>
                <w:szCs w:val="16"/>
                <w:lang w:eastAsia="x-none"/>
              </w:rPr>
              <w:t>Expected UL Angle of Arrival</w:t>
            </w:r>
          </w:p>
        </w:tc>
        <w:tc>
          <w:tcPr>
            <w:tcW w:w="3632" w:type="dxa"/>
            <w:tcBorders>
              <w:top w:val="nil"/>
              <w:left w:val="nil"/>
              <w:bottom w:val="single" w:sz="4" w:space="0" w:color="auto"/>
              <w:right w:val="single" w:sz="4" w:space="0" w:color="auto"/>
            </w:tcBorders>
            <w:shd w:val="clear" w:color="auto" w:fill="auto"/>
            <w:noWrap/>
            <w:vAlign w:val="center"/>
            <w:hideMark/>
          </w:tcPr>
          <w:p w14:paraId="314AEC6A" w14:textId="0DE6737D" w:rsidR="00F32DAF" w:rsidRPr="00DA576A" w:rsidRDefault="00F32DAF" w:rsidP="009F45D6">
            <w:pPr>
              <w:spacing w:after="0" w:line="240" w:lineRule="auto"/>
              <w:rPr>
                <w:rFonts w:ascii="Arial" w:eastAsia="Times New Roman" w:hAnsi="Arial" w:cs="Arial"/>
                <w:color w:val="000000"/>
                <w:sz w:val="16"/>
                <w:szCs w:val="16"/>
                <w:lang w:eastAsia="zh-CN"/>
              </w:rPr>
            </w:pPr>
            <w:r w:rsidRPr="009F65D1">
              <w:rPr>
                <w:rFonts w:ascii="Arial" w:hAnsi="Arial" w:cs="Arial"/>
                <w:sz w:val="16"/>
                <w:szCs w:val="16"/>
                <w:lang w:eastAsia="x-none"/>
              </w:rPr>
              <w:t>Expected Azimuth AoA</w:t>
            </w:r>
          </w:p>
        </w:tc>
        <w:tc>
          <w:tcPr>
            <w:tcW w:w="995" w:type="dxa"/>
            <w:tcBorders>
              <w:top w:val="nil"/>
              <w:left w:val="nil"/>
              <w:bottom w:val="single" w:sz="4" w:space="0" w:color="auto"/>
              <w:right w:val="single" w:sz="4" w:space="0" w:color="auto"/>
            </w:tcBorders>
            <w:shd w:val="clear" w:color="auto" w:fill="auto"/>
            <w:noWrap/>
            <w:vAlign w:val="center"/>
            <w:hideMark/>
          </w:tcPr>
          <w:p w14:paraId="225C75F4" w14:textId="77777777" w:rsidR="00F32DAF" w:rsidRPr="00DA576A" w:rsidRDefault="00F32DAF" w:rsidP="009F45D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hideMark/>
          </w:tcPr>
          <w:p w14:paraId="5025C424" w14:textId="77777777" w:rsidR="00F32DAF" w:rsidRPr="00DA576A" w:rsidRDefault="00F32DAF" w:rsidP="009F45D6">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53E28340" w14:textId="77777777" w:rsidR="00F32DAF" w:rsidRPr="00DA576A" w:rsidRDefault="00F32DAF" w:rsidP="009F45D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33D216DA" w14:textId="77777777" w:rsidR="00F32DAF" w:rsidRPr="00DA576A" w:rsidRDefault="00F32DAF" w:rsidP="009F45D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1DC3728D" w14:textId="7E6F9F39" w:rsidR="00F32DAF" w:rsidRPr="00DA576A" w:rsidRDefault="00F32DAF" w:rsidP="009F45D6">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6E0E5E64" w14:textId="1B3C455F" w:rsidR="00F32DAF" w:rsidRPr="00DA576A" w:rsidRDefault="00F32DAF" w:rsidP="009F45D6">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384813FF" w14:textId="723E0422" w:rsidR="00F32DAF" w:rsidRPr="00DA576A" w:rsidRDefault="00F32DAF" w:rsidP="009F45D6">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4033E63E" w14:textId="148E7BEE" w:rsidR="00F32DAF" w:rsidRPr="00DA576A" w:rsidRDefault="00F32DAF" w:rsidP="009F45D6">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2214B2BD" w14:textId="43DC3DBF" w:rsidR="00F32DAF" w:rsidRPr="00DA576A" w:rsidRDefault="00F32DAF" w:rsidP="009F45D6">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hideMark/>
          </w:tcPr>
          <w:p w14:paraId="0F19CAD0" w14:textId="77E17C32" w:rsidR="00F32DAF" w:rsidRPr="00DA576A" w:rsidRDefault="00F32DAF" w:rsidP="009F45D6">
            <w:pPr>
              <w:spacing w:after="0" w:line="240" w:lineRule="auto"/>
              <w:rPr>
                <w:rFonts w:ascii="Arial" w:eastAsia="Times New Roman" w:hAnsi="Arial" w:cs="Arial"/>
                <w:color w:val="000000"/>
                <w:sz w:val="16"/>
                <w:szCs w:val="16"/>
                <w:lang w:eastAsia="zh-CN"/>
              </w:rPr>
            </w:pPr>
          </w:p>
        </w:tc>
      </w:tr>
      <w:tr w:rsidR="00303068" w:rsidRPr="00DA576A" w14:paraId="7D5A8066" w14:textId="77777777" w:rsidTr="00303068">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79CB1D8B" w14:textId="77777777" w:rsidR="00F32DAF" w:rsidRPr="00DA576A" w:rsidRDefault="00F32DAF" w:rsidP="00612965">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UA-AOA</w:t>
            </w:r>
            <w:r>
              <w:rPr>
                <w:rFonts w:ascii="Arial" w:eastAsia="Times New Roman" w:hAnsi="Arial" w:cs="Arial"/>
                <w:color w:val="000000"/>
                <w:sz w:val="16"/>
                <w:szCs w:val="16"/>
                <w:lang w:eastAsia="zh-CN"/>
              </w:rPr>
              <w:t xml:space="preserve"> Enhancement</w:t>
            </w:r>
          </w:p>
        </w:tc>
        <w:tc>
          <w:tcPr>
            <w:tcW w:w="236" w:type="dxa"/>
            <w:tcBorders>
              <w:top w:val="nil"/>
              <w:left w:val="nil"/>
              <w:bottom w:val="single" w:sz="4" w:space="0" w:color="auto"/>
              <w:right w:val="nil"/>
            </w:tcBorders>
          </w:tcPr>
          <w:p w14:paraId="2A120942" w14:textId="77777777" w:rsidR="00F32DAF" w:rsidRPr="00DA576A" w:rsidRDefault="00F32DAF" w:rsidP="00612965">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003969C4" w14:textId="2CEA0D6E" w:rsidR="00F32DAF" w:rsidRPr="00DA576A" w:rsidRDefault="00F32DAF" w:rsidP="00612965">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hideMark/>
          </w:tcPr>
          <w:p w14:paraId="359B38E1" w14:textId="77777777" w:rsidR="00F32DAF" w:rsidRPr="00DA576A" w:rsidRDefault="00F32DAF" w:rsidP="00612965">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hideMark/>
          </w:tcPr>
          <w:p w14:paraId="1EE1DDD1" w14:textId="77777777" w:rsidR="00F32DAF" w:rsidRPr="00DA576A" w:rsidRDefault="00F32DAF" w:rsidP="00612965">
            <w:pPr>
              <w:spacing w:after="0" w:line="240" w:lineRule="auto"/>
              <w:rPr>
                <w:rFonts w:ascii="Arial" w:eastAsia="Times New Roman" w:hAnsi="Arial" w:cs="Arial"/>
                <w:color w:val="000000"/>
                <w:sz w:val="16"/>
                <w:szCs w:val="16"/>
                <w:lang w:eastAsia="zh-CN"/>
              </w:rPr>
            </w:pPr>
            <w:r w:rsidRPr="009F65D1">
              <w:rPr>
                <w:rFonts w:ascii="Arial" w:hAnsi="Arial" w:cs="Arial"/>
                <w:sz w:val="16"/>
                <w:szCs w:val="16"/>
                <w:lang w:eastAsia="x-none"/>
              </w:rPr>
              <w:t>Expected UL Angle of Arrival</w:t>
            </w:r>
          </w:p>
        </w:tc>
        <w:tc>
          <w:tcPr>
            <w:tcW w:w="3632" w:type="dxa"/>
            <w:tcBorders>
              <w:top w:val="nil"/>
              <w:left w:val="nil"/>
              <w:bottom w:val="single" w:sz="4" w:space="0" w:color="auto"/>
              <w:right w:val="single" w:sz="4" w:space="0" w:color="auto"/>
            </w:tcBorders>
            <w:shd w:val="clear" w:color="auto" w:fill="auto"/>
            <w:noWrap/>
            <w:vAlign w:val="center"/>
            <w:hideMark/>
          </w:tcPr>
          <w:p w14:paraId="5A076720" w14:textId="1F92AC4A" w:rsidR="00F32DAF" w:rsidRPr="00DA576A" w:rsidRDefault="00F32DAF" w:rsidP="00612965">
            <w:pPr>
              <w:spacing w:after="0" w:line="240" w:lineRule="auto"/>
              <w:rPr>
                <w:rFonts w:ascii="Arial" w:eastAsia="Times New Roman" w:hAnsi="Arial" w:cs="Arial"/>
                <w:color w:val="000000"/>
                <w:sz w:val="16"/>
                <w:szCs w:val="16"/>
                <w:lang w:eastAsia="zh-CN"/>
              </w:rPr>
            </w:pPr>
            <w:r w:rsidRPr="009F65D1">
              <w:rPr>
                <w:rFonts w:ascii="Arial" w:hAnsi="Arial" w:cs="Arial"/>
                <w:sz w:val="16"/>
                <w:szCs w:val="16"/>
                <w:lang w:eastAsia="x-none"/>
              </w:rPr>
              <w:t>Expected Zenith AoA</w:t>
            </w:r>
          </w:p>
        </w:tc>
        <w:tc>
          <w:tcPr>
            <w:tcW w:w="995" w:type="dxa"/>
            <w:tcBorders>
              <w:top w:val="nil"/>
              <w:left w:val="nil"/>
              <w:bottom w:val="single" w:sz="4" w:space="0" w:color="auto"/>
              <w:right w:val="single" w:sz="4" w:space="0" w:color="auto"/>
            </w:tcBorders>
            <w:shd w:val="clear" w:color="auto" w:fill="auto"/>
            <w:noWrap/>
            <w:vAlign w:val="center"/>
            <w:hideMark/>
          </w:tcPr>
          <w:p w14:paraId="690C2C69" w14:textId="77777777" w:rsidR="00F32DAF" w:rsidRPr="00DA576A" w:rsidRDefault="00F32DAF" w:rsidP="00612965">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hideMark/>
          </w:tcPr>
          <w:p w14:paraId="1310A6AB" w14:textId="77777777" w:rsidR="00F32DAF" w:rsidRPr="00DA576A" w:rsidRDefault="00F32DAF" w:rsidP="00612965">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00D69E87" w14:textId="77777777" w:rsidR="00F32DAF" w:rsidRPr="00DA576A" w:rsidRDefault="00F32DAF" w:rsidP="00612965">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48C618E" w14:textId="77777777" w:rsidR="00F32DAF" w:rsidRPr="00DA576A" w:rsidRDefault="00F32DAF" w:rsidP="00612965">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58876D7C" w14:textId="77777777" w:rsidR="00F32DAF" w:rsidRPr="00DA576A" w:rsidRDefault="00F32DAF" w:rsidP="00612965">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5E801EBD" w14:textId="77777777" w:rsidR="00F32DAF" w:rsidRPr="00DA576A" w:rsidRDefault="00F32DAF" w:rsidP="00612965">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742819B0" w14:textId="77777777" w:rsidR="00F32DAF" w:rsidRPr="00DA576A" w:rsidRDefault="00F32DAF" w:rsidP="00612965">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416E7DC2" w14:textId="77777777" w:rsidR="00F32DAF" w:rsidRPr="00DA576A" w:rsidRDefault="00F32DAF" w:rsidP="00612965">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46DB4907" w14:textId="77777777" w:rsidR="00F32DAF" w:rsidRPr="00DA576A" w:rsidRDefault="00F32DAF" w:rsidP="00612965">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hideMark/>
          </w:tcPr>
          <w:p w14:paraId="658D6B4E" w14:textId="77777777" w:rsidR="00F32DAF" w:rsidRPr="00DA576A" w:rsidRDefault="00F32DAF" w:rsidP="00612965">
            <w:pPr>
              <w:spacing w:after="0" w:line="240" w:lineRule="auto"/>
              <w:rPr>
                <w:rFonts w:ascii="Arial" w:eastAsia="Times New Roman" w:hAnsi="Arial" w:cs="Arial"/>
                <w:color w:val="000000"/>
                <w:sz w:val="16"/>
                <w:szCs w:val="16"/>
                <w:lang w:eastAsia="zh-CN"/>
              </w:rPr>
            </w:pPr>
          </w:p>
        </w:tc>
      </w:tr>
      <w:tr w:rsidR="00303068" w:rsidRPr="00DA576A" w14:paraId="45987AA2" w14:textId="77777777" w:rsidTr="00303068">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3217A2BE" w14:textId="77777777" w:rsidR="00F32DAF" w:rsidRPr="00DA576A" w:rsidRDefault="00F32DAF" w:rsidP="00612965">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UA-AOA</w:t>
            </w:r>
            <w:r>
              <w:rPr>
                <w:rFonts w:ascii="Arial" w:eastAsia="Times New Roman" w:hAnsi="Arial" w:cs="Arial"/>
                <w:color w:val="000000"/>
                <w:sz w:val="16"/>
                <w:szCs w:val="16"/>
                <w:lang w:eastAsia="zh-CN"/>
              </w:rPr>
              <w:t xml:space="preserve"> Enhancement</w:t>
            </w:r>
          </w:p>
        </w:tc>
        <w:tc>
          <w:tcPr>
            <w:tcW w:w="236" w:type="dxa"/>
            <w:tcBorders>
              <w:top w:val="nil"/>
              <w:left w:val="nil"/>
              <w:bottom w:val="single" w:sz="4" w:space="0" w:color="auto"/>
              <w:right w:val="nil"/>
            </w:tcBorders>
          </w:tcPr>
          <w:p w14:paraId="5E87E8EC" w14:textId="77777777" w:rsidR="00F32DAF" w:rsidRPr="00DA576A" w:rsidRDefault="00F32DAF" w:rsidP="00612965">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4FCB27EB" w14:textId="10F9E9B8" w:rsidR="00F32DAF" w:rsidRPr="00DA576A" w:rsidRDefault="00F32DAF" w:rsidP="00612965">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hideMark/>
          </w:tcPr>
          <w:p w14:paraId="3FC7347E" w14:textId="77777777" w:rsidR="00F32DAF" w:rsidRPr="00DA576A" w:rsidRDefault="00F32DAF" w:rsidP="00612965">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hideMark/>
          </w:tcPr>
          <w:p w14:paraId="5835A29C" w14:textId="7863870A" w:rsidR="00F32DAF" w:rsidRPr="00DA576A" w:rsidRDefault="00F32DAF" w:rsidP="00612965">
            <w:pPr>
              <w:spacing w:after="0" w:line="240" w:lineRule="auto"/>
              <w:rPr>
                <w:rFonts w:ascii="Arial" w:eastAsia="Times New Roman" w:hAnsi="Arial" w:cs="Arial"/>
                <w:color w:val="000000"/>
                <w:sz w:val="16"/>
                <w:szCs w:val="16"/>
                <w:lang w:eastAsia="zh-CN"/>
              </w:rPr>
            </w:pPr>
            <w:r w:rsidRPr="009F65D1">
              <w:rPr>
                <w:rFonts w:ascii="Arial" w:hAnsi="Arial" w:cs="Arial"/>
                <w:sz w:val="16"/>
                <w:szCs w:val="16"/>
                <w:lang w:eastAsia="x-none"/>
              </w:rPr>
              <w:t>Expected Azimuth AoA</w:t>
            </w:r>
          </w:p>
        </w:tc>
        <w:tc>
          <w:tcPr>
            <w:tcW w:w="3632" w:type="dxa"/>
            <w:tcBorders>
              <w:top w:val="nil"/>
              <w:left w:val="nil"/>
              <w:bottom w:val="single" w:sz="4" w:space="0" w:color="auto"/>
              <w:right w:val="single" w:sz="4" w:space="0" w:color="auto"/>
            </w:tcBorders>
            <w:shd w:val="clear" w:color="auto" w:fill="auto"/>
            <w:noWrap/>
            <w:vAlign w:val="center"/>
            <w:hideMark/>
          </w:tcPr>
          <w:p w14:paraId="1CAC1689" w14:textId="08D5023A" w:rsidR="00F32DAF" w:rsidRPr="00DA576A" w:rsidRDefault="00F32DAF" w:rsidP="00612965">
            <w:pPr>
              <w:spacing w:after="0" w:line="240" w:lineRule="auto"/>
              <w:rPr>
                <w:rFonts w:ascii="Arial" w:eastAsia="Times New Roman" w:hAnsi="Arial" w:cs="Arial"/>
                <w:color w:val="000000"/>
                <w:sz w:val="16"/>
                <w:szCs w:val="16"/>
                <w:lang w:eastAsia="zh-CN"/>
              </w:rPr>
            </w:pPr>
            <w:r w:rsidRPr="009F65D1">
              <w:rPr>
                <w:rFonts w:ascii="Arial" w:hAnsi="Arial" w:cs="Arial"/>
                <w:sz w:val="16"/>
                <w:szCs w:val="16"/>
                <w:lang w:eastAsia="x-none"/>
              </w:rPr>
              <w:t>Expected Azimuth AoA Value</w:t>
            </w:r>
          </w:p>
        </w:tc>
        <w:tc>
          <w:tcPr>
            <w:tcW w:w="995" w:type="dxa"/>
            <w:tcBorders>
              <w:top w:val="nil"/>
              <w:left w:val="nil"/>
              <w:bottom w:val="single" w:sz="4" w:space="0" w:color="auto"/>
              <w:right w:val="single" w:sz="4" w:space="0" w:color="auto"/>
            </w:tcBorders>
            <w:shd w:val="clear" w:color="auto" w:fill="auto"/>
            <w:noWrap/>
            <w:vAlign w:val="center"/>
            <w:hideMark/>
          </w:tcPr>
          <w:p w14:paraId="10E953C6" w14:textId="77777777" w:rsidR="00F32DAF" w:rsidRPr="00DA576A" w:rsidRDefault="00F32DAF" w:rsidP="00612965">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hideMark/>
          </w:tcPr>
          <w:p w14:paraId="623F89C7" w14:textId="77777777" w:rsidR="00F32DAF" w:rsidRPr="00DA576A" w:rsidRDefault="00F32DAF" w:rsidP="00612965">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3A956FA2" w14:textId="77777777" w:rsidR="00F32DAF" w:rsidRPr="00DA576A" w:rsidRDefault="00F32DAF" w:rsidP="00612965">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11E8799D" w14:textId="77777777" w:rsidR="00F32DAF" w:rsidRPr="00DA576A" w:rsidRDefault="00F32DAF" w:rsidP="00612965">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1E8E34C2" w14:textId="77777777" w:rsidR="00F32DAF" w:rsidRPr="00DA576A" w:rsidRDefault="00F32DAF" w:rsidP="00612965">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508ABD35" w14:textId="77777777" w:rsidR="00F32DAF" w:rsidRPr="00DA576A" w:rsidRDefault="00F32DAF" w:rsidP="00612965">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75898613" w14:textId="77777777" w:rsidR="00F32DAF" w:rsidRPr="00DA576A" w:rsidRDefault="00F32DAF" w:rsidP="00612965">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37E96F5A" w14:textId="77777777" w:rsidR="00F32DAF" w:rsidRPr="00DA576A" w:rsidRDefault="00F32DAF" w:rsidP="00612965">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1161B1A1" w14:textId="77777777" w:rsidR="00F32DAF" w:rsidRPr="00DA576A" w:rsidRDefault="00F32DAF" w:rsidP="00612965">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hideMark/>
          </w:tcPr>
          <w:p w14:paraId="6BE83079" w14:textId="77777777" w:rsidR="00F32DAF" w:rsidRPr="00DA576A" w:rsidRDefault="00F32DAF" w:rsidP="00612965">
            <w:pPr>
              <w:spacing w:after="0" w:line="240" w:lineRule="auto"/>
              <w:rPr>
                <w:rFonts w:ascii="Arial" w:eastAsia="Times New Roman" w:hAnsi="Arial" w:cs="Arial"/>
                <w:color w:val="000000"/>
                <w:sz w:val="16"/>
                <w:szCs w:val="16"/>
                <w:lang w:eastAsia="zh-CN"/>
              </w:rPr>
            </w:pPr>
          </w:p>
        </w:tc>
      </w:tr>
      <w:tr w:rsidR="00303068" w:rsidRPr="00DA576A" w14:paraId="55BD8714" w14:textId="77777777" w:rsidTr="00303068">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008DC62D" w14:textId="77777777" w:rsidR="00F32DAF" w:rsidRPr="00DA576A" w:rsidRDefault="00F32DAF" w:rsidP="009F45D6">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UA-AOA</w:t>
            </w:r>
            <w:r>
              <w:rPr>
                <w:rFonts w:ascii="Arial" w:eastAsia="Times New Roman" w:hAnsi="Arial" w:cs="Arial"/>
                <w:color w:val="000000"/>
                <w:sz w:val="16"/>
                <w:szCs w:val="16"/>
                <w:lang w:eastAsia="zh-CN"/>
              </w:rPr>
              <w:t xml:space="preserve"> Enhancement</w:t>
            </w:r>
          </w:p>
        </w:tc>
        <w:tc>
          <w:tcPr>
            <w:tcW w:w="236" w:type="dxa"/>
            <w:tcBorders>
              <w:top w:val="nil"/>
              <w:left w:val="nil"/>
              <w:bottom w:val="single" w:sz="4" w:space="0" w:color="auto"/>
              <w:right w:val="nil"/>
            </w:tcBorders>
          </w:tcPr>
          <w:p w14:paraId="4AA89DC1" w14:textId="77777777" w:rsidR="00F32DAF" w:rsidRPr="00DA576A" w:rsidRDefault="00F32DAF" w:rsidP="009F45D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59F8636B" w14:textId="1EFF7E9A" w:rsidR="00F32DAF" w:rsidRPr="00DA576A" w:rsidRDefault="00F32DAF" w:rsidP="009F45D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hideMark/>
          </w:tcPr>
          <w:p w14:paraId="290AED1F" w14:textId="77777777" w:rsidR="00F32DAF" w:rsidRPr="00DA576A" w:rsidRDefault="00F32DAF" w:rsidP="009F45D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hideMark/>
          </w:tcPr>
          <w:p w14:paraId="233776C2" w14:textId="7B8A3A71" w:rsidR="00F32DAF" w:rsidRPr="009F45D6" w:rsidRDefault="00F32DAF" w:rsidP="009F45D6">
            <w:pPr>
              <w:spacing w:after="0" w:line="240" w:lineRule="auto"/>
              <w:rPr>
                <w:rFonts w:ascii="Arial" w:eastAsia="Times New Roman" w:hAnsi="Arial" w:cs="Arial"/>
                <w:color w:val="000000" w:themeColor="text1"/>
                <w:sz w:val="16"/>
                <w:szCs w:val="16"/>
                <w:lang w:eastAsia="zh-CN"/>
              </w:rPr>
            </w:pPr>
            <w:r w:rsidRPr="009F65D1">
              <w:rPr>
                <w:rFonts w:ascii="Arial" w:hAnsi="Arial" w:cs="Arial"/>
                <w:sz w:val="16"/>
                <w:szCs w:val="16"/>
                <w:lang w:eastAsia="x-none"/>
              </w:rPr>
              <w:t>Expected Azimuth AoA</w:t>
            </w:r>
          </w:p>
        </w:tc>
        <w:tc>
          <w:tcPr>
            <w:tcW w:w="3632" w:type="dxa"/>
            <w:tcBorders>
              <w:top w:val="nil"/>
              <w:left w:val="nil"/>
              <w:bottom w:val="single" w:sz="4" w:space="0" w:color="auto"/>
              <w:right w:val="single" w:sz="4" w:space="0" w:color="auto"/>
            </w:tcBorders>
            <w:shd w:val="clear" w:color="auto" w:fill="auto"/>
            <w:noWrap/>
            <w:vAlign w:val="center"/>
            <w:hideMark/>
          </w:tcPr>
          <w:p w14:paraId="21D3C8AB" w14:textId="24FF026F" w:rsidR="00F32DAF" w:rsidRPr="00DA576A" w:rsidRDefault="00F32DAF" w:rsidP="009F45D6">
            <w:pPr>
              <w:spacing w:after="0" w:line="240" w:lineRule="auto"/>
              <w:rPr>
                <w:rFonts w:ascii="Arial" w:eastAsia="Times New Roman" w:hAnsi="Arial" w:cs="Arial"/>
                <w:color w:val="000000"/>
                <w:sz w:val="16"/>
                <w:szCs w:val="16"/>
                <w:lang w:eastAsia="zh-CN"/>
              </w:rPr>
            </w:pPr>
            <w:r w:rsidRPr="009F65D1">
              <w:rPr>
                <w:rFonts w:ascii="Arial" w:eastAsia="Times New Roman" w:hAnsi="Arial" w:cs="Arial"/>
                <w:color w:val="000000"/>
                <w:sz w:val="16"/>
                <w:szCs w:val="16"/>
                <w:lang w:eastAsia="zh-CN"/>
              </w:rPr>
              <w:t>Expected Azimuth AoA Uncertainty Range</w:t>
            </w:r>
          </w:p>
        </w:tc>
        <w:tc>
          <w:tcPr>
            <w:tcW w:w="995" w:type="dxa"/>
            <w:tcBorders>
              <w:top w:val="nil"/>
              <w:left w:val="nil"/>
              <w:bottom w:val="single" w:sz="4" w:space="0" w:color="auto"/>
              <w:right w:val="single" w:sz="4" w:space="0" w:color="auto"/>
            </w:tcBorders>
            <w:shd w:val="clear" w:color="auto" w:fill="auto"/>
            <w:noWrap/>
            <w:vAlign w:val="center"/>
            <w:hideMark/>
          </w:tcPr>
          <w:p w14:paraId="54C619F1" w14:textId="77777777" w:rsidR="00F32DAF" w:rsidRPr="00DA576A" w:rsidRDefault="00F32DAF" w:rsidP="009F45D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hideMark/>
          </w:tcPr>
          <w:p w14:paraId="4EDE19E0" w14:textId="77777777" w:rsidR="00F32DAF" w:rsidRPr="009F45D6" w:rsidRDefault="00F32DAF" w:rsidP="009F45D6">
            <w:pPr>
              <w:spacing w:after="0" w:line="240" w:lineRule="auto"/>
              <w:rPr>
                <w:rFonts w:ascii="Arial" w:eastAsia="Times New Roman" w:hAnsi="Arial" w:cs="Arial"/>
                <w:color w:val="000000" w:themeColor="text1"/>
                <w:sz w:val="16"/>
                <w:szCs w:val="16"/>
                <w:lang w:eastAsia="zh-CN"/>
              </w:rPr>
            </w:pPr>
            <w:r w:rsidRPr="004327BF">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399392B9" w14:textId="77777777" w:rsidR="00F32DAF" w:rsidRPr="00DA576A" w:rsidRDefault="00F32DAF" w:rsidP="009F45D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D708FB5" w14:textId="77777777" w:rsidR="00F32DAF" w:rsidRPr="00DA576A" w:rsidRDefault="00F32DAF" w:rsidP="009F45D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1245FE0E" w14:textId="05873772" w:rsidR="00F32DAF" w:rsidRPr="009F45D6" w:rsidRDefault="00F32DAF" w:rsidP="009F45D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223016C3" w14:textId="2F66B402" w:rsidR="00F32DAF" w:rsidRPr="009F45D6" w:rsidRDefault="00F32DAF" w:rsidP="009F45D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29E5E8BE" w14:textId="12146EEC" w:rsidR="00F32DAF" w:rsidRPr="009F45D6" w:rsidRDefault="00F32DAF" w:rsidP="009F45D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741E99D0" w14:textId="75F2C410" w:rsidR="00F32DAF" w:rsidRPr="009F45D6" w:rsidRDefault="00F32DAF" w:rsidP="009F45D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54FFA3C4" w14:textId="4BA356FE" w:rsidR="00F32DAF" w:rsidRPr="009F45D6" w:rsidRDefault="00F32DAF" w:rsidP="009F45D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hideMark/>
          </w:tcPr>
          <w:p w14:paraId="6E3A82EC" w14:textId="77777777" w:rsidR="00F32DAF" w:rsidRPr="00DA576A" w:rsidRDefault="00F32DAF" w:rsidP="009F45D6">
            <w:pPr>
              <w:spacing w:after="0" w:line="240" w:lineRule="auto"/>
              <w:rPr>
                <w:rFonts w:ascii="Arial" w:eastAsia="Times New Roman" w:hAnsi="Arial" w:cs="Arial"/>
                <w:color w:val="000000"/>
                <w:sz w:val="16"/>
                <w:szCs w:val="16"/>
                <w:lang w:eastAsia="zh-CN"/>
              </w:rPr>
            </w:pPr>
          </w:p>
        </w:tc>
      </w:tr>
      <w:tr w:rsidR="00303068" w:rsidRPr="00DA576A" w14:paraId="1A74B6A4" w14:textId="77777777" w:rsidTr="00303068">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410FB6A7" w14:textId="77777777" w:rsidR="00F32DAF" w:rsidRPr="00DA576A" w:rsidRDefault="00F32DAF" w:rsidP="009F65D1">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UA-AOA</w:t>
            </w:r>
            <w:r>
              <w:rPr>
                <w:rFonts w:ascii="Arial" w:eastAsia="Times New Roman" w:hAnsi="Arial" w:cs="Arial"/>
                <w:color w:val="000000"/>
                <w:sz w:val="16"/>
                <w:szCs w:val="16"/>
                <w:lang w:eastAsia="zh-CN"/>
              </w:rPr>
              <w:t xml:space="preserve"> Enhancement</w:t>
            </w:r>
          </w:p>
        </w:tc>
        <w:tc>
          <w:tcPr>
            <w:tcW w:w="236" w:type="dxa"/>
            <w:tcBorders>
              <w:top w:val="nil"/>
              <w:left w:val="nil"/>
              <w:bottom w:val="single" w:sz="4" w:space="0" w:color="auto"/>
              <w:right w:val="nil"/>
            </w:tcBorders>
          </w:tcPr>
          <w:p w14:paraId="6C1E7ED5" w14:textId="77777777" w:rsidR="00F32DAF" w:rsidRPr="00DA576A" w:rsidRDefault="00F32DAF" w:rsidP="009F65D1">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12DF0973" w14:textId="41B8DDB7" w:rsidR="00F32DAF" w:rsidRPr="00DA576A" w:rsidRDefault="00F32DAF" w:rsidP="009F65D1">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hideMark/>
          </w:tcPr>
          <w:p w14:paraId="117A4005" w14:textId="77777777" w:rsidR="00F32DAF" w:rsidRPr="00DA576A" w:rsidRDefault="00F32DAF" w:rsidP="009F65D1">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hideMark/>
          </w:tcPr>
          <w:p w14:paraId="19F6BEFC" w14:textId="5653F9D2" w:rsidR="00F32DAF" w:rsidRPr="009F45D6" w:rsidRDefault="00F32DAF" w:rsidP="009F65D1">
            <w:pPr>
              <w:spacing w:after="0" w:line="240" w:lineRule="auto"/>
              <w:rPr>
                <w:rFonts w:ascii="Arial" w:eastAsia="Times New Roman" w:hAnsi="Arial" w:cs="Arial"/>
                <w:color w:val="000000" w:themeColor="text1"/>
                <w:sz w:val="16"/>
                <w:szCs w:val="16"/>
                <w:lang w:eastAsia="zh-CN"/>
              </w:rPr>
            </w:pPr>
            <w:r w:rsidRPr="009F65D1">
              <w:rPr>
                <w:rFonts w:ascii="Arial" w:hAnsi="Arial" w:cs="Arial"/>
                <w:sz w:val="16"/>
                <w:szCs w:val="16"/>
                <w:lang w:eastAsia="x-none"/>
              </w:rPr>
              <w:t>Expected Zenith AoA</w:t>
            </w:r>
          </w:p>
        </w:tc>
        <w:tc>
          <w:tcPr>
            <w:tcW w:w="3632" w:type="dxa"/>
            <w:tcBorders>
              <w:top w:val="nil"/>
              <w:left w:val="nil"/>
              <w:bottom w:val="single" w:sz="4" w:space="0" w:color="auto"/>
              <w:right w:val="single" w:sz="4" w:space="0" w:color="auto"/>
            </w:tcBorders>
            <w:shd w:val="clear" w:color="auto" w:fill="auto"/>
            <w:noWrap/>
            <w:vAlign w:val="center"/>
            <w:hideMark/>
          </w:tcPr>
          <w:p w14:paraId="2A0981BF" w14:textId="18139B2E" w:rsidR="00F32DAF" w:rsidRPr="00DA576A" w:rsidRDefault="00F32DAF" w:rsidP="009F65D1">
            <w:pPr>
              <w:spacing w:after="0" w:line="240" w:lineRule="auto"/>
              <w:rPr>
                <w:rFonts w:ascii="Arial" w:eastAsia="Times New Roman" w:hAnsi="Arial" w:cs="Arial"/>
                <w:color w:val="000000"/>
                <w:sz w:val="16"/>
                <w:szCs w:val="16"/>
                <w:lang w:eastAsia="zh-CN"/>
              </w:rPr>
            </w:pPr>
            <w:r w:rsidRPr="009F65D1">
              <w:rPr>
                <w:rFonts w:ascii="Arial" w:hAnsi="Arial" w:cs="Arial"/>
                <w:sz w:val="16"/>
                <w:szCs w:val="16"/>
                <w:lang w:eastAsia="x-none"/>
              </w:rPr>
              <w:t>Expected Zenith AoA Value</w:t>
            </w:r>
          </w:p>
        </w:tc>
        <w:tc>
          <w:tcPr>
            <w:tcW w:w="995" w:type="dxa"/>
            <w:tcBorders>
              <w:top w:val="nil"/>
              <w:left w:val="nil"/>
              <w:bottom w:val="single" w:sz="4" w:space="0" w:color="auto"/>
              <w:right w:val="single" w:sz="4" w:space="0" w:color="auto"/>
            </w:tcBorders>
            <w:shd w:val="clear" w:color="auto" w:fill="auto"/>
            <w:noWrap/>
            <w:vAlign w:val="center"/>
            <w:hideMark/>
          </w:tcPr>
          <w:p w14:paraId="49C338B4" w14:textId="77777777" w:rsidR="00F32DAF" w:rsidRPr="00DA576A" w:rsidRDefault="00F32DAF" w:rsidP="009F65D1">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hideMark/>
          </w:tcPr>
          <w:p w14:paraId="616333B2" w14:textId="77777777" w:rsidR="00F32DAF" w:rsidRPr="009F45D6" w:rsidRDefault="00F32DAF" w:rsidP="009F65D1">
            <w:pPr>
              <w:spacing w:after="0" w:line="240" w:lineRule="auto"/>
              <w:rPr>
                <w:rFonts w:ascii="Arial" w:eastAsia="Times New Roman" w:hAnsi="Arial" w:cs="Arial"/>
                <w:color w:val="000000" w:themeColor="text1"/>
                <w:sz w:val="16"/>
                <w:szCs w:val="16"/>
                <w:lang w:eastAsia="zh-CN"/>
              </w:rPr>
            </w:pPr>
            <w:r w:rsidRPr="004327BF">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35C3197E" w14:textId="77777777" w:rsidR="00F32DAF" w:rsidRPr="00DA576A" w:rsidRDefault="00F32DAF" w:rsidP="009F65D1">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18B5CAD9" w14:textId="544D28B6" w:rsidR="00F32DAF" w:rsidRPr="00DA576A" w:rsidRDefault="00F32DAF" w:rsidP="009F65D1">
            <w:pPr>
              <w:spacing w:after="0" w:line="240" w:lineRule="auto"/>
              <w:rPr>
                <w:rFonts w:ascii="Arial" w:eastAsia="Times New Roman" w:hAnsi="Arial" w:cs="Arial"/>
                <w:color w:val="000000"/>
                <w:sz w:val="16"/>
                <w:szCs w:val="16"/>
                <w:lang w:eastAsia="zh-CN"/>
              </w:rPr>
            </w:pPr>
            <w:r>
              <w:rPr>
                <w:rFonts w:ascii="Arial" w:hAnsi="Arial" w:cs="Arial"/>
                <w:sz w:val="16"/>
                <w:szCs w:val="16"/>
                <w:lang w:eastAsia="x-none"/>
              </w:rPr>
              <w:t>U</w:t>
            </w:r>
            <w:r w:rsidRPr="007C004D">
              <w:rPr>
                <w:rFonts w:ascii="Arial" w:hAnsi="Arial" w:cs="Arial"/>
                <w:sz w:val="16"/>
                <w:szCs w:val="16"/>
                <w:lang w:eastAsia="x-none"/>
              </w:rPr>
              <w:t>ncertainty range for expected azimuth angle of arrival</w:t>
            </w:r>
          </w:p>
        </w:tc>
        <w:tc>
          <w:tcPr>
            <w:tcW w:w="662" w:type="dxa"/>
            <w:tcBorders>
              <w:top w:val="nil"/>
              <w:left w:val="nil"/>
              <w:bottom w:val="single" w:sz="4" w:space="0" w:color="auto"/>
              <w:right w:val="single" w:sz="4" w:space="0" w:color="auto"/>
            </w:tcBorders>
            <w:shd w:val="clear" w:color="auto" w:fill="auto"/>
            <w:noWrap/>
            <w:vAlign w:val="center"/>
          </w:tcPr>
          <w:p w14:paraId="113392AB" w14:textId="6DDCC3C4" w:rsidR="00F32DAF" w:rsidRPr="009F45D6" w:rsidRDefault="00F32DAF" w:rsidP="009F65D1">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028E6791" w14:textId="494F2DCA" w:rsidR="00F32DAF" w:rsidRPr="009F45D6" w:rsidRDefault="00F32DAF" w:rsidP="009F65D1">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2C27D70E" w14:textId="7D9C7452" w:rsidR="00F32DAF" w:rsidRPr="009F45D6" w:rsidRDefault="00F32DAF" w:rsidP="009F65D1">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0F720277" w14:textId="63AA8476" w:rsidR="00F32DAF" w:rsidRPr="009F45D6" w:rsidRDefault="00F32DAF" w:rsidP="009F65D1">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23D55990" w14:textId="20F558B3" w:rsidR="00F32DAF" w:rsidRPr="009F45D6" w:rsidRDefault="00F32DAF" w:rsidP="009F65D1">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hideMark/>
          </w:tcPr>
          <w:p w14:paraId="4AD9A3FB" w14:textId="77777777" w:rsidR="00F32DAF" w:rsidRPr="00DA576A" w:rsidRDefault="00F32DAF" w:rsidP="009F65D1">
            <w:pPr>
              <w:spacing w:after="0" w:line="240" w:lineRule="auto"/>
              <w:rPr>
                <w:rFonts w:ascii="Arial" w:eastAsia="Times New Roman" w:hAnsi="Arial" w:cs="Arial"/>
                <w:color w:val="000000"/>
                <w:sz w:val="16"/>
                <w:szCs w:val="16"/>
                <w:lang w:eastAsia="zh-CN"/>
              </w:rPr>
            </w:pPr>
          </w:p>
        </w:tc>
      </w:tr>
      <w:tr w:rsidR="00303068" w:rsidRPr="00DA576A" w14:paraId="327E28A1" w14:textId="77777777" w:rsidTr="00303068">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3E072F03" w14:textId="77777777" w:rsidR="00F32DAF" w:rsidRPr="00DA576A" w:rsidRDefault="00F32DAF" w:rsidP="009F65D1">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UA-AOA</w:t>
            </w:r>
            <w:r>
              <w:rPr>
                <w:rFonts w:ascii="Arial" w:eastAsia="Times New Roman" w:hAnsi="Arial" w:cs="Arial"/>
                <w:color w:val="000000"/>
                <w:sz w:val="16"/>
                <w:szCs w:val="16"/>
                <w:lang w:eastAsia="zh-CN"/>
              </w:rPr>
              <w:t xml:space="preserve"> Enhancement</w:t>
            </w:r>
          </w:p>
        </w:tc>
        <w:tc>
          <w:tcPr>
            <w:tcW w:w="236" w:type="dxa"/>
            <w:tcBorders>
              <w:top w:val="nil"/>
              <w:left w:val="nil"/>
              <w:bottom w:val="single" w:sz="4" w:space="0" w:color="auto"/>
              <w:right w:val="nil"/>
            </w:tcBorders>
          </w:tcPr>
          <w:p w14:paraId="0D4D9E77" w14:textId="77777777" w:rsidR="00F32DAF" w:rsidRPr="00DA576A" w:rsidRDefault="00F32DAF" w:rsidP="009F65D1">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34A35909" w14:textId="68F4AAE9" w:rsidR="00F32DAF" w:rsidRPr="00DA576A" w:rsidRDefault="00F32DAF" w:rsidP="009F65D1">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hideMark/>
          </w:tcPr>
          <w:p w14:paraId="799B8B07" w14:textId="77777777" w:rsidR="00F32DAF" w:rsidRPr="00DA576A" w:rsidRDefault="00F32DAF" w:rsidP="009F65D1">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hideMark/>
          </w:tcPr>
          <w:p w14:paraId="5F3186CC" w14:textId="176C2474" w:rsidR="00F32DAF" w:rsidRPr="009F45D6" w:rsidRDefault="00F32DAF" w:rsidP="009F65D1">
            <w:pPr>
              <w:spacing w:after="0" w:line="240" w:lineRule="auto"/>
              <w:rPr>
                <w:rFonts w:ascii="Arial" w:eastAsia="Times New Roman" w:hAnsi="Arial" w:cs="Arial"/>
                <w:color w:val="000000" w:themeColor="text1"/>
                <w:sz w:val="16"/>
                <w:szCs w:val="16"/>
                <w:lang w:eastAsia="zh-CN"/>
              </w:rPr>
            </w:pPr>
            <w:r w:rsidRPr="009F65D1">
              <w:rPr>
                <w:rFonts w:ascii="Arial" w:hAnsi="Arial" w:cs="Arial"/>
                <w:sz w:val="16"/>
                <w:szCs w:val="16"/>
                <w:lang w:eastAsia="x-none"/>
              </w:rPr>
              <w:t>Expected Zenith AoA</w:t>
            </w:r>
          </w:p>
        </w:tc>
        <w:tc>
          <w:tcPr>
            <w:tcW w:w="3632" w:type="dxa"/>
            <w:tcBorders>
              <w:top w:val="nil"/>
              <w:left w:val="nil"/>
              <w:bottom w:val="single" w:sz="4" w:space="0" w:color="auto"/>
              <w:right w:val="single" w:sz="4" w:space="0" w:color="auto"/>
            </w:tcBorders>
            <w:shd w:val="clear" w:color="auto" w:fill="auto"/>
            <w:noWrap/>
            <w:vAlign w:val="center"/>
            <w:hideMark/>
          </w:tcPr>
          <w:p w14:paraId="0A0D38AC" w14:textId="4E79B4B2" w:rsidR="00F32DAF" w:rsidRPr="00DA576A" w:rsidRDefault="00F32DAF" w:rsidP="009F65D1">
            <w:pPr>
              <w:spacing w:after="0" w:line="240" w:lineRule="auto"/>
              <w:rPr>
                <w:rFonts w:ascii="Arial" w:eastAsia="Times New Roman" w:hAnsi="Arial" w:cs="Arial"/>
                <w:color w:val="000000"/>
                <w:sz w:val="16"/>
                <w:szCs w:val="16"/>
                <w:lang w:eastAsia="zh-CN"/>
              </w:rPr>
            </w:pPr>
            <w:r w:rsidRPr="009F65D1">
              <w:rPr>
                <w:rFonts w:ascii="Arial" w:eastAsia="Times New Roman" w:hAnsi="Arial" w:cs="Arial"/>
                <w:color w:val="000000"/>
                <w:sz w:val="16"/>
                <w:szCs w:val="16"/>
                <w:lang w:eastAsia="zh-CN"/>
              </w:rPr>
              <w:t xml:space="preserve">Expected </w:t>
            </w:r>
            <w:r w:rsidRPr="009F65D1">
              <w:rPr>
                <w:rFonts w:ascii="Arial" w:hAnsi="Arial" w:cs="Arial"/>
                <w:sz w:val="16"/>
                <w:szCs w:val="16"/>
                <w:lang w:eastAsia="x-none"/>
              </w:rPr>
              <w:t xml:space="preserve">Zenith </w:t>
            </w:r>
            <w:r w:rsidRPr="009F65D1">
              <w:rPr>
                <w:rFonts w:ascii="Arial" w:eastAsia="Times New Roman" w:hAnsi="Arial" w:cs="Arial"/>
                <w:color w:val="000000"/>
                <w:sz w:val="16"/>
                <w:szCs w:val="16"/>
                <w:lang w:eastAsia="zh-CN"/>
              </w:rPr>
              <w:t>AoA Uncertainty Range</w:t>
            </w:r>
          </w:p>
        </w:tc>
        <w:tc>
          <w:tcPr>
            <w:tcW w:w="995" w:type="dxa"/>
            <w:tcBorders>
              <w:top w:val="nil"/>
              <w:left w:val="nil"/>
              <w:bottom w:val="single" w:sz="4" w:space="0" w:color="auto"/>
              <w:right w:val="single" w:sz="4" w:space="0" w:color="auto"/>
            </w:tcBorders>
            <w:shd w:val="clear" w:color="auto" w:fill="auto"/>
            <w:noWrap/>
            <w:vAlign w:val="center"/>
            <w:hideMark/>
          </w:tcPr>
          <w:p w14:paraId="3843DBED" w14:textId="77777777" w:rsidR="00F32DAF" w:rsidRPr="00DA576A" w:rsidRDefault="00F32DAF" w:rsidP="009F65D1">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hideMark/>
          </w:tcPr>
          <w:p w14:paraId="1E58EAD7" w14:textId="77777777" w:rsidR="00F32DAF" w:rsidRPr="009F45D6" w:rsidRDefault="00F32DAF" w:rsidP="009F65D1">
            <w:pPr>
              <w:spacing w:after="0" w:line="240" w:lineRule="auto"/>
              <w:rPr>
                <w:rFonts w:ascii="Arial" w:eastAsia="Times New Roman" w:hAnsi="Arial" w:cs="Arial"/>
                <w:color w:val="000000" w:themeColor="text1"/>
                <w:sz w:val="16"/>
                <w:szCs w:val="16"/>
                <w:lang w:eastAsia="zh-CN"/>
              </w:rPr>
            </w:pPr>
            <w:r w:rsidRPr="004327BF">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5436087B" w14:textId="77777777" w:rsidR="00F32DAF" w:rsidRPr="00DA576A" w:rsidRDefault="00F32DAF" w:rsidP="009F65D1">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37F03060" w14:textId="7F5890EF" w:rsidR="00F32DAF" w:rsidRPr="00DA576A" w:rsidRDefault="00F32DAF" w:rsidP="009F65D1">
            <w:pPr>
              <w:spacing w:after="0" w:line="240" w:lineRule="auto"/>
              <w:rPr>
                <w:rFonts w:ascii="Arial" w:eastAsia="Times New Roman" w:hAnsi="Arial" w:cs="Arial"/>
                <w:color w:val="000000"/>
                <w:sz w:val="16"/>
                <w:szCs w:val="16"/>
                <w:lang w:eastAsia="zh-CN"/>
              </w:rPr>
            </w:pPr>
            <w:r w:rsidRPr="007C004D">
              <w:rPr>
                <w:rFonts w:ascii="Arial" w:hAnsi="Arial" w:cs="Arial"/>
                <w:sz w:val="16"/>
                <w:szCs w:val="16"/>
                <w:lang w:eastAsia="x-none"/>
              </w:rPr>
              <w:t>uncertainty range for expected zenith angle of arrival</w:t>
            </w:r>
          </w:p>
        </w:tc>
        <w:tc>
          <w:tcPr>
            <w:tcW w:w="662" w:type="dxa"/>
            <w:tcBorders>
              <w:top w:val="nil"/>
              <w:left w:val="nil"/>
              <w:bottom w:val="single" w:sz="4" w:space="0" w:color="auto"/>
              <w:right w:val="single" w:sz="4" w:space="0" w:color="auto"/>
            </w:tcBorders>
            <w:shd w:val="clear" w:color="auto" w:fill="auto"/>
            <w:noWrap/>
            <w:vAlign w:val="center"/>
          </w:tcPr>
          <w:p w14:paraId="147C969D" w14:textId="069DDE44" w:rsidR="00F32DAF" w:rsidRPr="009F45D6" w:rsidRDefault="00F32DAF" w:rsidP="009F65D1">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0AAAC04F" w14:textId="71648DFF" w:rsidR="00F32DAF" w:rsidRPr="009F45D6" w:rsidRDefault="00F32DAF" w:rsidP="009F65D1">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53A03DD0" w14:textId="39A871CA" w:rsidR="00F32DAF" w:rsidRPr="009F45D6" w:rsidRDefault="00F32DAF" w:rsidP="009F65D1">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4570275C" w14:textId="4D38B8B6" w:rsidR="00F32DAF" w:rsidRPr="009F45D6" w:rsidRDefault="00F32DAF" w:rsidP="009F65D1">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7AA2C33E" w14:textId="35D94E06" w:rsidR="00F32DAF" w:rsidRPr="009F45D6" w:rsidRDefault="00F32DAF" w:rsidP="009F65D1">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hideMark/>
          </w:tcPr>
          <w:p w14:paraId="51292506" w14:textId="77777777" w:rsidR="00F32DAF" w:rsidRPr="00DA576A" w:rsidRDefault="00F32DAF" w:rsidP="009F65D1">
            <w:pPr>
              <w:spacing w:after="0" w:line="240" w:lineRule="auto"/>
              <w:rPr>
                <w:rFonts w:ascii="Arial" w:eastAsia="Times New Roman" w:hAnsi="Arial" w:cs="Arial"/>
                <w:color w:val="000000"/>
                <w:sz w:val="16"/>
                <w:szCs w:val="16"/>
                <w:lang w:eastAsia="zh-CN"/>
              </w:rPr>
            </w:pPr>
          </w:p>
        </w:tc>
      </w:tr>
      <w:tr w:rsidR="00303068" w:rsidRPr="00DA576A" w14:paraId="77F71A9A" w14:textId="77777777" w:rsidTr="00303068">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5281495" w14:textId="0DCE4A4D" w:rsidR="00E20AA6" w:rsidRPr="00DA576A" w:rsidRDefault="0086042E" w:rsidP="00E20AA6">
            <w:pPr>
              <w:spacing w:after="0" w:line="240" w:lineRule="auto"/>
              <w:rPr>
                <w:rFonts w:ascii="Arial" w:eastAsia="Times New Roman" w:hAnsi="Arial" w:cs="Arial"/>
                <w:color w:val="000000"/>
                <w:sz w:val="16"/>
                <w:szCs w:val="16"/>
                <w:lang w:eastAsia="zh-CN"/>
              </w:rPr>
            </w:pPr>
            <w:ins w:id="489" w:author="Ren Da (CATT)" w:date="2021-09-04T21:57:00Z">
              <w:r w:rsidRPr="007C004D">
                <w:rPr>
                  <w:rFonts w:ascii="Arial" w:eastAsia="Times New Roman" w:hAnsi="Arial" w:cs="Arial"/>
                  <w:color w:val="000000"/>
                  <w:sz w:val="16"/>
                  <w:szCs w:val="16"/>
                  <w:lang w:eastAsia="zh-CN"/>
                </w:rPr>
                <w:t>UA-AOA</w:t>
              </w:r>
              <w:r>
                <w:rPr>
                  <w:rFonts w:ascii="Arial" w:eastAsia="Times New Roman" w:hAnsi="Arial" w:cs="Arial"/>
                  <w:color w:val="000000"/>
                  <w:sz w:val="16"/>
                  <w:szCs w:val="16"/>
                  <w:lang w:eastAsia="zh-CN"/>
                </w:rPr>
                <w:t xml:space="preserve"> Enhancement</w:t>
              </w:r>
            </w:ins>
          </w:p>
        </w:tc>
        <w:tc>
          <w:tcPr>
            <w:tcW w:w="250" w:type="dxa"/>
            <w:gridSpan w:val="2"/>
            <w:tcBorders>
              <w:top w:val="nil"/>
              <w:left w:val="nil"/>
              <w:bottom w:val="single" w:sz="4" w:space="0" w:color="auto"/>
              <w:right w:val="nil"/>
            </w:tcBorders>
          </w:tcPr>
          <w:p w14:paraId="1DAA8BBF" w14:textId="77777777"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1176" w:type="dxa"/>
            <w:tcBorders>
              <w:top w:val="nil"/>
              <w:left w:val="nil"/>
              <w:bottom w:val="single" w:sz="4" w:space="0" w:color="auto"/>
              <w:right w:val="single" w:sz="4" w:space="0" w:color="auto"/>
            </w:tcBorders>
            <w:shd w:val="clear" w:color="auto" w:fill="auto"/>
            <w:noWrap/>
            <w:vAlign w:val="center"/>
          </w:tcPr>
          <w:p w14:paraId="32BFDC5B" w14:textId="792CE0E3"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05754ADB" w14:textId="5C7B16F7"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7FC56515" w14:textId="48C975D2" w:rsidR="00E20AA6" w:rsidRPr="009F45D6" w:rsidRDefault="00E20AA6" w:rsidP="00E20AA6">
            <w:pPr>
              <w:spacing w:after="0" w:line="240" w:lineRule="auto"/>
              <w:rPr>
                <w:rFonts w:ascii="Arial" w:eastAsia="Times New Roman" w:hAnsi="Arial" w:cs="Arial"/>
                <w:color w:val="000000" w:themeColor="text1"/>
                <w:sz w:val="16"/>
                <w:szCs w:val="16"/>
                <w:lang w:eastAsia="zh-CN"/>
              </w:rPr>
            </w:pPr>
            <w:ins w:id="490" w:author="Ren Da (CATT)" w:date="2021-09-04T21:56:00Z">
              <w:r w:rsidRPr="00612965">
                <w:rPr>
                  <w:rFonts w:ascii="Arial" w:eastAsia="Times New Roman" w:hAnsi="Arial"/>
                  <w:sz w:val="18"/>
                  <w:lang w:eastAsia="ko-KR"/>
                </w:rPr>
                <w:t>TRP Measurement Result</w:t>
              </w:r>
            </w:ins>
          </w:p>
        </w:tc>
        <w:tc>
          <w:tcPr>
            <w:tcW w:w="3632" w:type="dxa"/>
            <w:tcBorders>
              <w:top w:val="nil"/>
              <w:left w:val="nil"/>
              <w:bottom w:val="single" w:sz="4" w:space="0" w:color="auto"/>
              <w:right w:val="single" w:sz="4" w:space="0" w:color="auto"/>
            </w:tcBorders>
            <w:shd w:val="clear" w:color="auto" w:fill="auto"/>
            <w:noWrap/>
            <w:vAlign w:val="center"/>
          </w:tcPr>
          <w:p w14:paraId="52C3D94E" w14:textId="0AAA1A1C" w:rsidR="00E20AA6" w:rsidRPr="00DA576A" w:rsidRDefault="00E20AA6" w:rsidP="00E20AA6">
            <w:pPr>
              <w:spacing w:after="0" w:line="240" w:lineRule="auto"/>
              <w:rPr>
                <w:rFonts w:ascii="Arial" w:eastAsia="Times New Roman" w:hAnsi="Arial" w:cs="Arial"/>
                <w:color w:val="000000"/>
                <w:sz w:val="16"/>
                <w:szCs w:val="16"/>
                <w:lang w:eastAsia="zh-CN"/>
              </w:rPr>
            </w:pPr>
            <w:ins w:id="491" w:author="Ren Da (CATT)" w:date="2021-09-04T21:56:00Z">
              <w:r w:rsidRPr="005A0EC7">
                <w:rPr>
                  <w:rFonts w:ascii="Arial" w:hAnsi="Arial" w:cs="Arial"/>
                  <w:sz w:val="18"/>
                  <w:szCs w:val="18"/>
                </w:rPr>
                <w:t>Zenith Angle of Arrival</w:t>
              </w:r>
            </w:ins>
          </w:p>
        </w:tc>
        <w:tc>
          <w:tcPr>
            <w:tcW w:w="995" w:type="dxa"/>
            <w:tcBorders>
              <w:top w:val="nil"/>
              <w:left w:val="nil"/>
              <w:bottom w:val="single" w:sz="4" w:space="0" w:color="auto"/>
              <w:right w:val="single" w:sz="4" w:space="0" w:color="auto"/>
            </w:tcBorders>
            <w:shd w:val="clear" w:color="auto" w:fill="auto"/>
            <w:noWrap/>
            <w:vAlign w:val="center"/>
          </w:tcPr>
          <w:p w14:paraId="3E7456C9" w14:textId="16709511"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10322182" w14:textId="0A3F7C98" w:rsidR="00E20AA6" w:rsidRPr="009F45D6" w:rsidRDefault="00E20AA6" w:rsidP="00E20AA6">
            <w:pPr>
              <w:spacing w:after="0" w:line="240" w:lineRule="auto"/>
              <w:rPr>
                <w:rFonts w:ascii="Arial" w:eastAsia="Times New Roman" w:hAnsi="Arial" w:cs="Arial"/>
                <w:color w:val="000000" w:themeColor="text1"/>
                <w:sz w:val="16"/>
                <w:szCs w:val="16"/>
                <w:lang w:eastAsia="zh-CN"/>
              </w:rPr>
            </w:pPr>
            <w:ins w:id="492" w:author="Ren Da (CATT)" w:date="2021-09-04T21:56:00Z">
              <w:r>
                <w:rPr>
                  <w:rFonts w:ascii="Arial" w:eastAsia="Times New Roman" w:hAnsi="Arial" w:cs="Arial"/>
                  <w:color w:val="000000" w:themeColor="text1"/>
                  <w:sz w:val="16"/>
                  <w:szCs w:val="16"/>
                  <w:lang w:eastAsia="zh-CN"/>
                </w:rPr>
                <w:t>New</w:t>
              </w:r>
            </w:ins>
          </w:p>
        </w:tc>
        <w:tc>
          <w:tcPr>
            <w:tcW w:w="995" w:type="dxa"/>
            <w:tcBorders>
              <w:top w:val="nil"/>
              <w:left w:val="nil"/>
              <w:bottom w:val="single" w:sz="4" w:space="0" w:color="auto"/>
              <w:right w:val="single" w:sz="4" w:space="0" w:color="auto"/>
            </w:tcBorders>
            <w:shd w:val="clear" w:color="auto" w:fill="auto"/>
            <w:noWrap/>
            <w:vAlign w:val="center"/>
          </w:tcPr>
          <w:p w14:paraId="6E3C2C73" w14:textId="77777777"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158228C6" w14:textId="3FCF908A" w:rsidR="00E20AA6" w:rsidRPr="00DA576A" w:rsidRDefault="00E20AA6" w:rsidP="00E20AA6">
            <w:pPr>
              <w:spacing w:after="0" w:line="240" w:lineRule="auto"/>
              <w:rPr>
                <w:rFonts w:ascii="Arial" w:eastAsia="Times New Roman" w:hAnsi="Arial" w:cs="Arial"/>
                <w:color w:val="000000"/>
                <w:sz w:val="16"/>
                <w:szCs w:val="16"/>
                <w:lang w:eastAsia="zh-CN"/>
              </w:rPr>
            </w:pPr>
            <w:ins w:id="493" w:author="Ren Da (CATT)" w:date="2021-09-04T21:56:00Z">
              <w:r w:rsidRPr="00E20AA6">
                <w:rPr>
                  <w:rFonts w:ascii="Arial" w:eastAsia="Times New Roman" w:hAnsi="Arial" w:cs="Arial"/>
                  <w:color w:val="000000"/>
                  <w:sz w:val="16"/>
                  <w:szCs w:val="16"/>
                  <w:lang w:eastAsia="zh-CN"/>
                </w:rPr>
                <w:t>This information element contains the Zenith Angle of Arrival, which can correspond to linear array measurement</w:t>
              </w:r>
            </w:ins>
          </w:p>
        </w:tc>
        <w:tc>
          <w:tcPr>
            <w:tcW w:w="662" w:type="dxa"/>
            <w:tcBorders>
              <w:top w:val="nil"/>
              <w:left w:val="nil"/>
              <w:bottom w:val="single" w:sz="4" w:space="0" w:color="auto"/>
              <w:right w:val="single" w:sz="4" w:space="0" w:color="auto"/>
            </w:tcBorders>
            <w:shd w:val="clear" w:color="auto" w:fill="auto"/>
            <w:noWrap/>
            <w:vAlign w:val="center"/>
          </w:tcPr>
          <w:p w14:paraId="3D62E41C" w14:textId="277B212C" w:rsidR="00E20AA6" w:rsidRPr="009F45D6" w:rsidRDefault="0086042E" w:rsidP="00E20AA6">
            <w:pPr>
              <w:spacing w:after="0" w:line="240" w:lineRule="auto"/>
              <w:rPr>
                <w:rFonts w:ascii="Arial" w:eastAsia="Times New Roman" w:hAnsi="Arial" w:cs="Arial"/>
                <w:color w:val="000000" w:themeColor="text1"/>
                <w:sz w:val="16"/>
                <w:szCs w:val="16"/>
                <w:lang w:eastAsia="zh-CN"/>
              </w:rPr>
            </w:pPr>
            <w:ins w:id="494" w:author="Ren Da (CATT)" w:date="2021-09-04T21:57:00Z">
              <w:r>
                <w:rPr>
                  <w:rFonts w:ascii="Arial" w:eastAsia="Times New Roman" w:hAnsi="Arial" w:cs="Arial"/>
                  <w:color w:val="000000" w:themeColor="text1"/>
                  <w:sz w:val="16"/>
                  <w:szCs w:val="16"/>
                  <w:lang w:eastAsia="zh-CN"/>
                </w:rPr>
                <w:t>FFS</w:t>
              </w:r>
            </w:ins>
          </w:p>
        </w:tc>
        <w:tc>
          <w:tcPr>
            <w:tcW w:w="808" w:type="dxa"/>
            <w:tcBorders>
              <w:top w:val="nil"/>
              <w:left w:val="nil"/>
              <w:bottom w:val="single" w:sz="4" w:space="0" w:color="auto"/>
              <w:right w:val="single" w:sz="4" w:space="0" w:color="auto"/>
            </w:tcBorders>
            <w:shd w:val="clear" w:color="auto" w:fill="auto"/>
            <w:noWrap/>
            <w:vAlign w:val="center"/>
          </w:tcPr>
          <w:p w14:paraId="15D5D825" w14:textId="77777777" w:rsidR="00E20AA6" w:rsidRPr="009F45D6" w:rsidRDefault="00E20AA6" w:rsidP="00E20AA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47D1D257" w14:textId="77777777" w:rsidR="00E20AA6" w:rsidRPr="009F45D6" w:rsidRDefault="00E20AA6" w:rsidP="00E20AA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577F37B5" w14:textId="04923A24" w:rsidR="00E20AA6" w:rsidRPr="009F45D6" w:rsidRDefault="00E20AA6" w:rsidP="00E20AA6">
            <w:pPr>
              <w:spacing w:after="0" w:line="240" w:lineRule="auto"/>
              <w:rPr>
                <w:rFonts w:ascii="Arial" w:eastAsia="Times New Roman" w:hAnsi="Arial" w:cs="Arial"/>
                <w:color w:val="000000" w:themeColor="text1"/>
                <w:sz w:val="16"/>
                <w:szCs w:val="16"/>
                <w:lang w:eastAsia="zh-CN"/>
              </w:rPr>
            </w:pPr>
            <w:ins w:id="495" w:author="Ren Da (CATT)" w:date="2021-09-04T21:56:00Z">
              <w:r w:rsidRPr="007C004D">
                <w:rPr>
                  <w:rFonts w:ascii="Arial" w:eastAsia="Times New Roman" w:hAnsi="Arial" w:cs="Arial"/>
                  <w:color w:val="000000"/>
                  <w:sz w:val="16"/>
                  <w:szCs w:val="16"/>
                  <w:lang w:eastAsia="zh-CN"/>
                </w:rPr>
                <w:t>FFS RAN3</w:t>
              </w:r>
            </w:ins>
          </w:p>
        </w:tc>
        <w:tc>
          <w:tcPr>
            <w:tcW w:w="1207" w:type="dxa"/>
            <w:tcBorders>
              <w:top w:val="nil"/>
              <w:left w:val="nil"/>
              <w:bottom w:val="single" w:sz="4" w:space="0" w:color="auto"/>
              <w:right w:val="single" w:sz="4" w:space="0" w:color="auto"/>
            </w:tcBorders>
            <w:shd w:val="clear" w:color="auto" w:fill="auto"/>
            <w:noWrap/>
            <w:vAlign w:val="center"/>
          </w:tcPr>
          <w:p w14:paraId="46890E5E" w14:textId="3886C0B5" w:rsidR="00E20AA6" w:rsidRPr="009F45D6" w:rsidRDefault="00E20AA6" w:rsidP="00E20AA6">
            <w:pPr>
              <w:spacing w:after="0" w:line="240" w:lineRule="auto"/>
              <w:rPr>
                <w:rFonts w:ascii="Arial" w:eastAsia="Times New Roman" w:hAnsi="Arial" w:cs="Arial"/>
                <w:color w:val="000000" w:themeColor="text1"/>
                <w:sz w:val="16"/>
                <w:szCs w:val="16"/>
                <w:lang w:eastAsia="zh-CN"/>
              </w:rPr>
            </w:pPr>
            <w:ins w:id="496" w:author="Ren Da (CATT)" w:date="2021-09-04T21:56:00Z">
              <w:r w:rsidRPr="007C004D">
                <w:rPr>
                  <w:rFonts w:ascii="Arial" w:eastAsia="Times New Roman" w:hAnsi="Arial" w:cs="Arial"/>
                  <w:color w:val="000000"/>
                  <w:sz w:val="16"/>
                  <w:szCs w:val="16"/>
                  <w:lang w:eastAsia="zh-CN"/>
                </w:rPr>
                <w:t>FFS RAN3</w:t>
              </w:r>
            </w:ins>
          </w:p>
        </w:tc>
        <w:tc>
          <w:tcPr>
            <w:tcW w:w="2387" w:type="dxa"/>
            <w:tcBorders>
              <w:top w:val="nil"/>
              <w:left w:val="nil"/>
              <w:bottom w:val="single" w:sz="4" w:space="0" w:color="auto"/>
              <w:right w:val="single" w:sz="4" w:space="0" w:color="auto"/>
            </w:tcBorders>
            <w:shd w:val="clear" w:color="auto" w:fill="auto"/>
            <w:noWrap/>
            <w:vAlign w:val="center"/>
            <w:hideMark/>
          </w:tcPr>
          <w:p w14:paraId="6800E19A" w14:textId="77777777" w:rsidR="00116979" w:rsidRPr="00EE1182" w:rsidRDefault="00116979" w:rsidP="00116979">
            <w:pPr>
              <w:spacing w:after="0" w:line="240" w:lineRule="auto"/>
              <w:rPr>
                <w:ins w:id="497" w:author="Ren Da (CATT)" w:date="2021-09-04T22:09:00Z"/>
                <w:rFonts w:ascii="Arial" w:eastAsia="Times New Roman" w:hAnsi="Arial" w:cs="Arial"/>
                <w:color w:val="000000"/>
                <w:sz w:val="16"/>
                <w:szCs w:val="16"/>
                <w:lang w:eastAsia="zh-CN"/>
              </w:rPr>
            </w:pPr>
            <w:ins w:id="498" w:author="Ren Da (CATT)" w:date="2021-09-04T22:09:00Z">
              <w:r w:rsidRPr="00CD16C0">
                <w:rPr>
                  <w:rFonts w:ascii="Arial" w:eastAsia="Times New Roman" w:hAnsi="Arial" w:cs="Arial"/>
                  <w:color w:val="000000"/>
                  <w:sz w:val="16"/>
                  <w:szCs w:val="16"/>
                  <w:highlight w:val="green"/>
                  <w:lang w:eastAsia="zh-CN"/>
                </w:rPr>
                <w:t>Agreement:</w:t>
              </w:r>
            </w:ins>
          </w:p>
          <w:p w14:paraId="04DBB0EF" w14:textId="77777777" w:rsidR="00116979" w:rsidRPr="00EE1182" w:rsidRDefault="00116979" w:rsidP="00116979">
            <w:pPr>
              <w:spacing w:after="0" w:line="240" w:lineRule="auto"/>
              <w:rPr>
                <w:ins w:id="499" w:author="Ren Da (CATT)" w:date="2021-09-04T22:09:00Z"/>
                <w:rFonts w:ascii="Arial" w:eastAsia="Times New Roman" w:hAnsi="Arial" w:cs="Arial"/>
                <w:color w:val="000000"/>
                <w:sz w:val="16"/>
                <w:szCs w:val="16"/>
                <w:lang w:eastAsia="zh-CN"/>
              </w:rPr>
            </w:pPr>
            <w:ins w:id="500" w:author="Ren Da (CATT)" w:date="2021-09-04T22:09:00Z">
              <w:r w:rsidRPr="00EE1182">
                <w:rPr>
                  <w:rFonts w:ascii="Arial" w:eastAsia="Times New Roman" w:hAnsi="Arial" w:cs="Arial" w:hint="eastAsia"/>
                  <w:color w:val="000000"/>
                  <w:sz w:val="16"/>
                  <w:szCs w:val="16"/>
                  <w:lang w:eastAsia="zh-CN"/>
                </w:rPr>
                <w:t>●</w:t>
              </w:r>
              <w:r w:rsidRPr="00EE1182">
                <w:rPr>
                  <w:rFonts w:ascii="Arial" w:eastAsia="Times New Roman" w:hAnsi="Arial" w:cs="Arial" w:hint="eastAsia"/>
                  <w:color w:val="000000"/>
                  <w:sz w:val="16"/>
                  <w:szCs w:val="16"/>
                  <w:lang w:eastAsia="zh-CN"/>
                </w:rPr>
                <w:tab/>
                <w:t>The following option is supported to enhance signaling of UL-AOA measurement report in case of a linear array</w:t>
              </w:r>
            </w:ins>
          </w:p>
          <w:p w14:paraId="12F91068" w14:textId="7B1F6815" w:rsidR="00E20AA6" w:rsidRPr="00DA576A" w:rsidRDefault="00116979" w:rsidP="00116979">
            <w:pPr>
              <w:spacing w:after="0" w:line="240" w:lineRule="auto"/>
              <w:rPr>
                <w:rFonts w:ascii="Arial" w:eastAsia="Times New Roman" w:hAnsi="Arial" w:cs="Arial"/>
                <w:color w:val="000000"/>
                <w:sz w:val="16"/>
                <w:szCs w:val="16"/>
                <w:lang w:eastAsia="zh-CN"/>
              </w:rPr>
            </w:pPr>
            <w:ins w:id="501" w:author="Ren Da (CATT)" w:date="2021-09-04T22:09:00Z">
              <w:r w:rsidRPr="00EE1182">
                <w:rPr>
                  <w:rFonts w:ascii="Arial" w:eastAsia="Times New Roman" w:hAnsi="Arial" w:cs="Arial" w:hint="eastAsia"/>
                  <w:color w:val="000000"/>
                  <w:sz w:val="16"/>
                  <w:szCs w:val="16"/>
                  <w:lang w:eastAsia="zh-CN"/>
                </w:rPr>
                <w:t>○</w:t>
              </w:r>
              <w:r w:rsidRPr="00EE1182">
                <w:rPr>
                  <w:rFonts w:ascii="Arial" w:eastAsia="Times New Roman" w:hAnsi="Arial" w:cs="Arial" w:hint="eastAsia"/>
                  <w:color w:val="000000"/>
                  <w:sz w:val="16"/>
                  <w:szCs w:val="16"/>
                  <w:lang w:eastAsia="zh-CN"/>
                </w:rPr>
                <w:tab/>
                <w:t>Option 2: The z-axis of LCS is defined along the linear array axis. gNB reports only the ZoA relative to z-axis in the LCS, and the LCS-to-GCS translation function is used to set up the specific z-axis direction</w:t>
              </w:r>
            </w:ins>
          </w:p>
        </w:tc>
      </w:tr>
      <w:tr w:rsidR="00303068" w:rsidRPr="00DA576A" w14:paraId="5CB6B8F5" w14:textId="77777777" w:rsidTr="00303068">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5DB15BCB" w14:textId="77777777" w:rsidR="00E20AA6" w:rsidRPr="00DA576A" w:rsidRDefault="00E20AA6" w:rsidP="00E20AA6">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UA-AOA</w:t>
            </w:r>
            <w:r>
              <w:rPr>
                <w:rFonts w:ascii="Arial" w:eastAsia="Times New Roman" w:hAnsi="Arial" w:cs="Arial"/>
                <w:color w:val="000000"/>
                <w:sz w:val="16"/>
                <w:szCs w:val="16"/>
                <w:lang w:eastAsia="zh-CN"/>
              </w:rPr>
              <w:t xml:space="preserve"> Enhancement</w:t>
            </w:r>
          </w:p>
        </w:tc>
        <w:tc>
          <w:tcPr>
            <w:tcW w:w="236" w:type="dxa"/>
            <w:tcBorders>
              <w:top w:val="nil"/>
              <w:left w:val="nil"/>
              <w:bottom w:val="single" w:sz="4" w:space="0" w:color="auto"/>
              <w:right w:val="nil"/>
            </w:tcBorders>
          </w:tcPr>
          <w:p w14:paraId="39468334" w14:textId="77777777"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781B6ECF" w14:textId="1F87D6C2" w:rsidR="00E20AA6" w:rsidRPr="00DA576A" w:rsidRDefault="00E20AA6" w:rsidP="00E20AA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hideMark/>
          </w:tcPr>
          <w:p w14:paraId="4F76E2E6" w14:textId="77777777" w:rsidR="00E20AA6" w:rsidRPr="00DA576A" w:rsidRDefault="00E20AA6" w:rsidP="00E20AA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hideMark/>
          </w:tcPr>
          <w:p w14:paraId="1EEB7A62" w14:textId="2EC6BD9A"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hideMark/>
          </w:tcPr>
          <w:p w14:paraId="4AC2B97F" w14:textId="196478F7" w:rsidR="00E20AA6" w:rsidRPr="00DA576A" w:rsidRDefault="00E20AA6" w:rsidP="00E20AA6">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ULAoA</w:t>
            </w:r>
            <w:r>
              <w:rPr>
                <w:rFonts w:ascii="Arial" w:eastAsia="Times New Roman" w:hAnsi="Arial" w:cs="Arial"/>
                <w:color w:val="000000"/>
                <w:sz w:val="16"/>
                <w:szCs w:val="16"/>
                <w:lang w:eastAsia="zh-CN"/>
              </w:rPr>
              <w:t>Of</w:t>
            </w:r>
            <w:r w:rsidRPr="007C004D">
              <w:rPr>
                <w:rFonts w:ascii="Arial" w:eastAsia="Times New Roman" w:hAnsi="Arial" w:cs="Arial"/>
                <w:color w:val="000000"/>
                <w:sz w:val="16"/>
                <w:szCs w:val="16"/>
                <w:lang w:eastAsia="zh-CN"/>
              </w:rPr>
              <w:t>FirstPath</w:t>
            </w:r>
            <w:r>
              <w:rPr>
                <w:rFonts w:ascii="Arial" w:eastAsia="Times New Roman" w:hAnsi="Arial" w:cs="Arial"/>
                <w:color w:val="000000"/>
                <w:sz w:val="16"/>
                <w:szCs w:val="16"/>
                <w:lang w:eastAsia="zh-CN"/>
              </w:rPr>
              <w:t>P</w:t>
            </w:r>
            <w:r w:rsidRPr="007C004D">
              <w:rPr>
                <w:rFonts w:ascii="Arial" w:eastAsia="Times New Roman" w:hAnsi="Arial" w:cs="Arial"/>
                <w:color w:val="000000"/>
                <w:sz w:val="16"/>
                <w:szCs w:val="16"/>
                <w:lang w:eastAsia="zh-CN"/>
              </w:rPr>
              <w:t>erSRSResource</w:t>
            </w:r>
          </w:p>
        </w:tc>
        <w:tc>
          <w:tcPr>
            <w:tcW w:w="995" w:type="dxa"/>
            <w:tcBorders>
              <w:top w:val="nil"/>
              <w:left w:val="nil"/>
              <w:bottom w:val="single" w:sz="4" w:space="0" w:color="auto"/>
              <w:right w:val="single" w:sz="4" w:space="0" w:color="auto"/>
            </w:tcBorders>
            <w:shd w:val="clear" w:color="auto" w:fill="auto"/>
            <w:noWrap/>
            <w:vAlign w:val="center"/>
            <w:hideMark/>
          </w:tcPr>
          <w:p w14:paraId="2B532A4F" w14:textId="77777777" w:rsidR="00E20AA6" w:rsidRPr="00DA576A" w:rsidRDefault="00E20AA6" w:rsidP="00E20AA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hideMark/>
          </w:tcPr>
          <w:p w14:paraId="308AE521" w14:textId="77777777"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4327BF">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5B84E0F4" w14:textId="77777777"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13B6D2CD" w14:textId="1C9D15BC" w:rsidR="00E20AA6" w:rsidRPr="00DA576A" w:rsidRDefault="00E20AA6" w:rsidP="00E20AA6">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 xml:space="preserve">The </w:t>
            </w:r>
            <w:r>
              <w:rPr>
                <w:rFonts w:ascii="Arial" w:eastAsia="Times New Roman" w:hAnsi="Arial" w:cs="Arial"/>
                <w:color w:val="000000"/>
                <w:sz w:val="16"/>
                <w:szCs w:val="16"/>
                <w:lang w:eastAsia="zh-CN"/>
              </w:rPr>
              <w:t>multiple</w:t>
            </w:r>
            <w:r w:rsidRPr="007C004D">
              <w:rPr>
                <w:rFonts w:ascii="Arial" w:eastAsia="Times New Roman" w:hAnsi="Arial" w:cs="Arial"/>
                <w:color w:val="000000"/>
                <w:sz w:val="16"/>
                <w:szCs w:val="16"/>
                <w:lang w:eastAsia="zh-CN"/>
              </w:rPr>
              <w:t xml:space="preserve"> UL-AOAs values (pair of AOA &amp; ZOA values) </w:t>
            </w:r>
            <w:r>
              <w:rPr>
                <w:rFonts w:ascii="Arial" w:eastAsia="Times New Roman" w:hAnsi="Arial" w:cs="Arial"/>
                <w:color w:val="000000"/>
                <w:sz w:val="16"/>
                <w:szCs w:val="16"/>
                <w:lang w:eastAsia="zh-CN"/>
              </w:rPr>
              <w:t>can</w:t>
            </w:r>
            <w:r w:rsidRPr="007C004D">
              <w:rPr>
                <w:rFonts w:ascii="Arial" w:eastAsia="Times New Roman" w:hAnsi="Arial" w:cs="Arial"/>
                <w:color w:val="000000"/>
                <w:sz w:val="16"/>
                <w:szCs w:val="16"/>
                <w:lang w:eastAsia="zh-CN"/>
              </w:rPr>
              <w:t xml:space="preserve"> be reported per SRS resource for the first arrival path corresponding to the same timestamp.</w:t>
            </w:r>
          </w:p>
        </w:tc>
        <w:tc>
          <w:tcPr>
            <w:tcW w:w="662" w:type="dxa"/>
            <w:tcBorders>
              <w:top w:val="nil"/>
              <w:left w:val="nil"/>
              <w:bottom w:val="single" w:sz="4" w:space="0" w:color="auto"/>
              <w:right w:val="single" w:sz="4" w:space="0" w:color="auto"/>
            </w:tcBorders>
            <w:shd w:val="clear" w:color="auto" w:fill="auto"/>
            <w:noWrap/>
            <w:vAlign w:val="center"/>
          </w:tcPr>
          <w:p w14:paraId="67C1B400" w14:textId="4BFABEA3" w:rsidR="00E20AA6" w:rsidRPr="009F45D6" w:rsidRDefault="0086042E" w:rsidP="00E20AA6">
            <w:pPr>
              <w:spacing w:after="0" w:line="240" w:lineRule="auto"/>
              <w:rPr>
                <w:rFonts w:ascii="Arial" w:eastAsia="Times New Roman" w:hAnsi="Arial" w:cs="Arial"/>
                <w:color w:val="000000" w:themeColor="text1"/>
                <w:sz w:val="16"/>
                <w:szCs w:val="16"/>
                <w:lang w:eastAsia="zh-CN"/>
              </w:rPr>
            </w:pPr>
            <w:ins w:id="502" w:author="Ren Da (CATT)" w:date="2021-09-04T21:57:00Z">
              <w:r>
                <w:rPr>
                  <w:rFonts w:ascii="Arial" w:eastAsia="Times New Roman" w:hAnsi="Arial" w:cs="Arial"/>
                  <w:color w:val="000000" w:themeColor="text1"/>
                  <w:sz w:val="16"/>
                  <w:szCs w:val="16"/>
                  <w:lang w:eastAsia="zh-CN"/>
                </w:rPr>
                <w:t>FFS</w:t>
              </w:r>
            </w:ins>
          </w:p>
        </w:tc>
        <w:tc>
          <w:tcPr>
            <w:tcW w:w="808" w:type="dxa"/>
            <w:tcBorders>
              <w:top w:val="nil"/>
              <w:left w:val="nil"/>
              <w:bottom w:val="single" w:sz="4" w:space="0" w:color="auto"/>
              <w:right w:val="single" w:sz="4" w:space="0" w:color="auto"/>
            </w:tcBorders>
            <w:shd w:val="clear" w:color="auto" w:fill="auto"/>
            <w:noWrap/>
            <w:vAlign w:val="center"/>
          </w:tcPr>
          <w:p w14:paraId="0D234051" w14:textId="39810D09"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1C670E83" w14:textId="2C4FED7B"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38A47C13" w14:textId="386134F1"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1938BF7E" w14:textId="11F537A5"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hideMark/>
          </w:tcPr>
          <w:p w14:paraId="2B914516" w14:textId="77777777" w:rsidR="00303068" w:rsidRPr="00303068" w:rsidRDefault="00303068" w:rsidP="00303068">
            <w:pPr>
              <w:spacing w:after="0" w:line="240" w:lineRule="auto"/>
              <w:rPr>
                <w:ins w:id="503" w:author="Ren Da (CATT)" w:date="2021-09-04T22:03:00Z"/>
                <w:rFonts w:ascii="Arial" w:eastAsia="Times New Roman" w:hAnsi="Arial" w:cs="Arial"/>
                <w:color w:val="000000"/>
                <w:sz w:val="16"/>
                <w:szCs w:val="16"/>
                <w:lang w:eastAsia="zh-CN"/>
              </w:rPr>
            </w:pPr>
            <w:ins w:id="504" w:author="Ren Da (CATT)" w:date="2021-09-04T22:03:00Z">
              <w:r w:rsidRPr="00303068">
                <w:rPr>
                  <w:rFonts w:ascii="Arial" w:eastAsia="Times New Roman" w:hAnsi="Arial" w:cs="Arial"/>
                  <w:color w:val="000000"/>
                  <w:sz w:val="16"/>
                  <w:szCs w:val="16"/>
                  <w:highlight w:val="green"/>
                  <w:lang w:eastAsia="zh-CN"/>
                </w:rPr>
                <w:t>Agreement:</w:t>
              </w:r>
            </w:ins>
          </w:p>
          <w:p w14:paraId="7F142C56" w14:textId="77777777" w:rsidR="00303068" w:rsidRPr="00303068" w:rsidRDefault="00303068" w:rsidP="00303068">
            <w:pPr>
              <w:spacing w:after="0" w:line="240" w:lineRule="auto"/>
              <w:rPr>
                <w:ins w:id="505" w:author="Ren Da (CATT)" w:date="2021-09-04T22:03:00Z"/>
                <w:rFonts w:ascii="Arial" w:eastAsia="Times New Roman" w:hAnsi="Arial" w:cs="Arial"/>
                <w:color w:val="000000"/>
                <w:sz w:val="16"/>
                <w:szCs w:val="16"/>
                <w:lang w:eastAsia="zh-CN"/>
              </w:rPr>
            </w:pPr>
            <w:ins w:id="506" w:author="Ren Da (CATT)" w:date="2021-09-04T22:03:00Z">
              <w:r w:rsidRPr="00303068">
                <w:rPr>
                  <w:rFonts w:ascii="Arial" w:eastAsia="Times New Roman" w:hAnsi="Arial" w:cs="Arial"/>
                  <w:color w:val="000000"/>
                  <w:sz w:val="16"/>
                  <w:szCs w:val="16"/>
                  <w:lang w:eastAsia="zh-CN"/>
                </w:rPr>
                <w:t>Reporting of one UL-RTOA and multiple UL-AOAs measurements for the first arrival path per SRS resource for positioning and per SRS resource for MIMO in a single gNB report to LMF is supported</w:t>
              </w:r>
            </w:ins>
          </w:p>
          <w:p w14:paraId="43F5ED28" w14:textId="77777777" w:rsidR="00303068" w:rsidRPr="00303068" w:rsidRDefault="00303068" w:rsidP="00303068">
            <w:pPr>
              <w:spacing w:after="0" w:line="240" w:lineRule="auto"/>
              <w:rPr>
                <w:ins w:id="507" w:author="Ren Da (CATT)" w:date="2021-09-04T22:03:00Z"/>
                <w:rFonts w:ascii="Arial" w:eastAsia="Times New Roman" w:hAnsi="Arial" w:cs="Arial"/>
                <w:color w:val="000000"/>
                <w:sz w:val="16"/>
                <w:szCs w:val="16"/>
                <w:lang w:eastAsia="zh-CN"/>
              </w:rPr>
            </w:pPr>
            <w:ins w:id="508" w:author="Ren Da (CATT)" w:date="2021-09-04T22:03:00Z">
              <w:r w:rsidRPr="00303068">
                <w:rPr>
                  <w:rFonts w:ascii="Arial" w:eastAsia="Times New Roman" w:hAnsi="Arial" w:cs="Arial"/>
                  <w:color w:val="000000"/>
                  <w:sz w:val="16"/>
                  <w:szCs w:val="16"/>
                  <w:lang w:eastAsia="zh-CN"/>
                </w:rPr>
                <w:t>•</w:t>
              </w:r>
              <w:r w:rsidRPr="00303068">
                <w:rPr>
                  <w:rFonts w:ascii="Arial" w:eastAsia="Times New Roman" w:hAnsi="Arial" w:cs="Arial"/>
                  <w:color w:val="000000"/>
                  <w:sz w:val="16"/>
                  <w:szCs w:val="16"/>
                  <w:lang w:eastAsia="zh-CN"/>
                </w:rPr>
                <w:tab/>
                <w:t>The above measurements are associated with SRS resource ID which is also reported to LMF</w:t>
              </w:r>
            </w:ins>
          </w:p>
          <w:p w14:paraId="4C97F292" w14:textId="77777777" w:rsidR="00303068" w:rsidRPr="00303068" w:rsidRDefault="00303068" w:rsidP="00303068">
            <w:pPr>
              <w:spacing w:after="0" w:line="240" w:lineRule="auto"/>
              <w:rPr>
                <w:ins w:id="509" w:author="Ren Da (CATT)" w:date="2021-09-04T22:03:00Z"/>
                <w:rFonts w:ascii="Arial" w:eastAsia="Times New Roman" w:hAnsi="Arial" w:cs="Arial"/>
                <w:color w:val="000000"/>
                <w:sz w:val="16"/>
                <w:szCs w:val="16"/>
                <w:lang w:eastAsia="zh-CN"/>
              </w:rPr>
            </w:pPr>
            <w:ins w:id="510" w:author="Ren Da (CATT)" w:date="2021-09-04T22:03:00Z">
              <w:r w:rsidRPr="00303068">
                <w:rPr>
                  <w:rFonts w:ascii="Arial" w:eastAsia="Times New Roman" w:hAnsi="Arial" w:cs="Arial"/>
                  <w:color w:val="000000"/>
                  <w:sz w:val="16"/>
                  <w:szCs w:val="16"/>
                  <w:lang w:eastAsia="zh-CN"/>
                </w:rPr>
                <w:t>•</w:t>
              </w:r>
              <w:r w:rsidRPr="00303068">
                <w:rPr>
                  <w:rFonts w:ascii="Arial" w:eastAsia="Times New Roman" w:hAnsi="Arial" w:cs="Arial"/>
                  <w:color w:val="000000"/>
                  <w:sz w:val="16"/>
                  <w:szCs w:val="16"/>
                  <w:lang w:eastAsia="zh-CN"/>
                </w:rPr>
                <w:tab/>
                <w:t>FFS: Reporting of RSRP for the first arrival path</w:t>
              </w:r>
            </w:ins>
          </w:p>
          <w:p w14:paraId="7C41991C" w14:textId="77777777" w:rsidR="00303068" w:rsidRPr="00303068" w:rsidRDefault="00303068" w:rsidP="00303068">
            <w:pPr>
              <w:spacing w:after="0" w:line="240" w:lineRule="auto"/>
              <w:rPr>
                <w:ins w:id="511" w:author="Ren Da (CATT)" w:date="2021-09-04T22:03:00Z"/>
                <w:rFonts w:ascii="Arial" w:eastAsia="Times New Roman" w:hAnsi="Arial" w:cs="Arial"/>
                <w:color w:val="000000"/>
                <w:sz w:val="16"/>
                <w:szCs w:val="16"/>
                <w:lang w:eastAsia="zh-CN"/>
              </w:rPr>
            </w:pPr>
            <w:ins w:id="512" w:author="Ren Da (CATT)" w:date="2021-09-04T22:03:00Z">
              <w:r w:rsidRPr="00303068">
                <w:rPr>
                  <w:rFonts w:ascii="Arial" w:eastAsia="Times New Roman" w:hAnsi="Arial" w:cs="Arial"/>
                  <w:color w:val="000000"/>
                  <w:sz w:val="16"/>
                  <w:szCs w:val="16"/>
                  <w:lang w:eastAsia="zh-CN"/>
                </w:rPr>
                <w:t>•</w:t>
              </w:r>
              <w:r w:rsidRPr="00303068">
                <w:rPr>
                  <w:rFonts w:ascii="Arial" w:eastAsia="Times New Roman" w:hAnsi="Arial" w:cs="Arial"/>
                  <w:color w:val="000000"/>
                  <w:sz w:val="16"/>
                  <w:szCs w:val="16"/>
                  <w:lang w:eastAsia="zh-CN"/>
                </w:rPr>
                <w:tab/>
                <w:t>Note: The use of SRS for MIMO resource is transparent to the UE</w:t>
              </w:r>
            </w:ins>
          </w:p>
          <w:p w14:paraId="7B9BD1B6" w14:textId="77777777" w:rsidR="00303068" w:rsidRPr="00303068" w:rsidRDefault="00303068" w:rsidP="00303068">
            <w:pPr>
              <w:spacing w:after="0" w:line="240" w:lineRule="auto"/>
              <w:rPr>
                <w:ins w:id="513" w:author="Ren Da (CATT)" w:date="2021-09-04T22:03:00Z"/>
                <w:rFonts w:ascii="Arial" w:eastAsia="Times New Roman" w:hAnsi="Arial" w:cs="Arial"/>
                <w:color w:val="000000"/>
                <w:sz w:val="16"/>
                <w:szCs w:val="16"/>
                <w:lang w:eastAsia="zh-CN"/>
              </w:rPr>
            </w:pPr>
            <w:ins w:id="514" w:author="Ren Da (CATT)" w:date="2021-09-04T22:03:00Z">
              <w:r w:rsidRPr="00303068">
                <w:rPr>
                  <w:rFonts w:ascii="Arial" w:eastAsia="Times New Roman" w:hAnsi="Arial" w:cs="Arial"/>
                  <w:color w:val="000000"/>
                  <w:sz w:val="16"/>
                  <w:szCs w:val="16"/>
                  <w:lang w:eastAsia="zh-CN"/>
                </w:rPr>
                <w:t>•</w:t>
              </w:r>
              <w:r w:rsidRPr="00303068">
                <w:rPr>
                  <w:rFonts w:ascii="Arial" w:eastAsia="Times New Roman" w:hAnsi="Arial" w:cs="Arial"/>
                  <w:color w:val="000000"/>
                  <w:sz w:val="16"/>
                  <w:szCs w:val="16"/>
                  <w:lang w:eastAsia="zh-CN"/>
                </w:rPr>
                <w:tab/>
                <w:t>FFS: Reporting of gNB Rx-Tx</w:t>
              </w:r>
            </w:ins>
          </w:p>
          <w:p w14:paraId="23C92DC7" w14:textId="77777777" w:rsidR="00303068" w:rsidRPr="00303068" w:rsidRDefault="00303068" w:rsidP="00303068">
            <w:pPr>
              <w:spacing w:after="0" w:line="240" w:lineRule="auto"/>
              <w:rPr>
                <w:ins w:id="515" w:author="Ren Da (CATT)" w:date="2021-09-04T22:03:00Z"/>
                <w:rFonts w:ascii="Arial" w:eastAsia="Times New Roman" w:hAnsi="Arial" w:cs="Arial"/>
                <w:color w:val="000000"/>
                <w:sz w:val="16"/>
                <w:szCs w:val="16"/>
                <w:lang w:eastAsia="zh-CN"/>
              </w:rPr>
            </w:pPr>
          </w:p>
          <w:p w14:paraId="77EDEC1A" w14:textId="77777777" w:rsidR="00303068" w:rsidRPr="00303068" w:rsidRDefault="00303068" w:rsidP="00303068">
            <w:pPr>
              <w:spacing w:after="0" w:line="240" w:lineRule="auto"/>
              <w:rPr>
                <w:ins w:id="516" w:author="Ren Da (CATT)" w:date="2021-09-04T22:03:00Z"/>
                <w:rFonts w:ascii="Arial" w:eastAsia="Times New Roman" w:hAnsi="Arial" w:cs="Arial"/>
                <w:color w:val="000000"/>
                <w:sz w:val="16"/>
                <w:szCs w:val="16"/>
                <w:lang w:eastAsia="zh-CN"/>
              </w:rPr>
            </w:pPr>
            <w:ins w:id="517" w:author="Ren Da (CATT)" w:date="2021-09-04T22:03:00Z">
              <w:r w:rsidRPr="00303068">
                <w:rPr>
                  <w:rFonts w:ascii="Arial" w:eastAsia="Times New Roman" w:hAnsi="Arial" w:cs="Arial"/>
                  <w:color w:val="000000"/>
                  <w:sz w:val="16"/>
                  <w:szCs w:val="16"/>
                  <w:highlight w:val="green"/>
                  <w:lang w:eastAsia="zh-CN"/>
                </w:rPr>
                <w:t>Agreement:</w:t>
              </w:r>
            </w:ins>
          </w:p>
          <w:p w14:paraId="7D87A637" w14:textId="77777777" w:rsidR="00303068" w:rsidRPr="00303068" w:rsidRDefault="00303068" w:rsidP="00303068">
            <w:pPr>
              <w:spacing w:after="0" w:line="240" w:lineRule="auto"/>
              <w:rPr>
                <w:ins w:id="518" w:author="Ren Da (CATT)" w:date="2021-09-04T22:03:00Z"/>
                <w:rFonts w:ascii="Arial" w:eastAsia="Times New Roman" w:hAnsi="Arial" w:cs="Arial"/>
                <w:color w:val="000000"/>
                <w:sz w:val="16"/>
                <w:szCs w:val="16"/>
                <w:lang w:eastAsia="zh-CN"/>
              </w:rPr>
            </w:pPr>
            <w:ins w:id="519" w:author="Ren Da (CATT)" w:date="2021-09-04T22:03:00Z">
              <w:r w:rsidRPr="00303068">
                <w:rPr>
                  <w:rFonts w:ascii="Arial" w:eastAsia="Times New Roman" w:hAnsi="Arial" w:cs="Arial"/>
                  <w:color w:val="000000"/>
                  <w:sz w:val="16"/>
                  <w:szCs w:val="16"/>
                  <w:lang w:eastAsia="zh-CN"/>
                </w:rPr>
                <w:t xml:space="preserve">Reporting of one gNB Rx-Tx time difference and multiple UL-AOAs measurements for the first arrival path per SRS resource for positioning in a single gNB report to LMF is supported </w:t>
              </w:r>
            </w:ins>
          </w:p>
          <w:p w14:paraId="58008716" w14:textId="77777777" w:rsidR="00303068" w:rsidRPr="00303068" w:rsidRDefault="00303068" w:rsidP="00303068">
            <w:pPr>
              <w:spacing w:after="0" w:line="240" w:lineRule="auto"/>
              <w:rPr>
                <w:ins w:id="520" w:author="Ren Da (CATT)" w:date="2021-09-04T22:03:00Z"/>
                <w:rFonts w:ascii="Arial" w:eastAsia="Times New Roman" w:hAnsi="Arial" w:cs="Arial"/>
                <w:color w:val="000000"/>
                <w:sz w:val="16"/>
                <w:szCs w:val="16"/>
                <w:lang w:eastAsia="zh-CN"/>
              </w:rPr>
            </w:pPr>
            <w:ins w:id="521" w:author="Ren Da (CATT)" w:date="2021-09-04T22:03:00Z">
              <w:r w:rsidRPr="00303068">
                <w:rPr>
                  <w:rFonts w:ascii="Arial" w:eastAsia="Times New Roman" w:hAnsi="Arial" w:cs="Arial"/>
                  <w:color w:val="000000"/>
                  <w:sz w:val="16"/>
                  <w:szCs w:val="16"/>
                  <w:lang w:eastAsia="zh-CN"/>
                </w:rPr>
                <w:t>•</w:t>
              </w:r>
              <w:r w:rsidRPr="00303068">
                <w:rPr>
                  <w:rFonts w:ascii="Arial" w:eastAsia="Times New Roman" w:hAnsi="Arial" w:cs="Arial"/>
                  <w:color w:val="000000"/>
                  <w:sz w:val="16"/>
                  <w:szCs w:val="16"/>
                  <w:lang w:eastAsia="zh-CN"/>
                </w:rPr>
                <w:tab/>
                <w:t>The above measurements are associated with SRS resource ID which is also reported to LMF</w:t>
              </w:r>
            </w:ins>
          </w:p>
          <w:p w14:paraId="31170F67" w14:textId="274B419E" w:rsidR="00E20AA6" w:rsidRPr="00DA576A" w:rsidRDefault="00303068" w:rsidP="00303068">
            <w:pPr>
              <w:spacing w:after="0" w:line="240" w:lineRule="auto"/>
              <w:ind w:right="-104"/>
              <w:rPr>
                <w:rFonts w:ascii="Arial" w:eastAsia="Times New Roman" w:hAnsi="Arial" w:cs="Arial"/>
                <w:color w:val="000000"/>
                <w:sz w:val="16"/>
                <w:szCs w:val="16"/>
                <w:lang w:eastAsia="zh-CN"/>
              </w:rPr>
            </w:pPr>
            <w:ins w:id="522" w:author="Ren Da (CATT)" w:date="2021-09-04T22:03:00Z">
              <w:r w:rsidRPr="00303068">
                <w:rPr>
                  <w:rFonts w:ascii="Arial" w:eastAsia="Times New Roman" w:hAnsi="Arial" w:cs="Arial"/>
                  <w:color w:val="000000"/>
                  <w:sz w:val="16"/>
                  <w:szCs w:val="16"/>
                  <w:lang w:eastAsia="zh-CN"/>
                </w:rPr>
                <w:t>•</w:t>
              </w:r>
              <w:r w:rsidRPr="00303068">
                <w:rPr>
                  <w:rFonts w:ascii="Arial" w:eastAsia="Times New Roman" w:hAnsi="Arial" w:cs="Arial"/>
                  <w:color w:val="000000"/>
                  <w:sz w:val="16"/>
                  <w:szCs w:val="16"/>
                  <w:lang w:eastAsia="zh-CN"/>
                </w:rPr>
                <w:tab/>
                <w:t>FFS: Reporting of RSRP for the first arrival path</w:t>
              </w:r>
            </w:ins>
          </w:p>
        </w:tc>
      </w:tr>
      <w:tr w:rsidR="00303068" w:rsidRPr="00DA576A" w14:paraId="04710D4D" w14:textId="77777777" w:rsidTr="00303068">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556EE381" w14:textId="77777777" w:rsidR="00E20AA6" w:rsidRPr="00DA576A" w:rsidRDefault="00E20AA6" w:rsidP="00E20AA6">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UA-AOA</w:t>
            </w:r>
            <w:r>
              <w:rPr>
                <w:rFonts w:ascii="Arial" w:eastAsia="Times New Roman" w:hAnsi="Arial" w:cs="Arial"/>
                <w:color w:val="000000"/>
                <w:sz w:val="16"/>
                <w:szCs w:val="16"/>
                <w:lang w:eastAsia="zh-CN"/>
              </w:rPr>
              <w:t xml:space="preserve"> Enhancement</w:t>
            </w:r>
          </w:p>
        </w:tc>
        <w:tc>
          <w:tcPr>
            <w:tcW w:w="236" w:type="dxa"/>
            <w:tcBorders>
              <w:top w:val="nil"/>
              <w:left w:val="nil"/>
              <w:bottom w:val="single" w:sz="4" w:space="0" w:color="auto"/>
              <w:right w:val="nil"/>
            </w:tcBorders>
          </w:tcPr>
          <w:p w14:paraId="45E9288C" w14:textId="77777777"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1A1AAFF8" w14:textId="61243A9B" w:rsidR="00E20AA6" w:rsidRPr="00DA576A" w:rsidRDefault="00E20AA6" w:rsidP="00E20AA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hideMark/>
          </w:tcPr>
          <w:p w14:paraId="0CDD8A59" w14:textId="77777777" w:rsidR="00E20AA6" w:rsidRPr="00DA576A" w:rsidRDefault="00E20AA6" w:rsidP="00E20AA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hideMark/>
          </w:tcPr>
          <w:p w14:paraId="2A113639" w14:textId="049FB536"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ULAoA</w:t>
            </w:r>
            <w:r>
              <w:rPr>
                <w:rFonts w:ascii="Arial" w:eastAsia="Times New Roman" w:hAnsi="Arial" w:cs="Arial"/>
                <w:color w:val="000000"/>
                <w:sz w:val="16"/>
                <w:szCs w:val="16"/>
                <w:lang w:eastAsia="zh-CN"/>
              </w:rPr>
              <w:t>Of</w:t>
            </w:r>
            <w:r w:rsidRPr="007C004D">
              <w:rPr>
                <w:rFonts w:ascii="Arial" w:eastAsia="Times New Roman" w:hAnsi="Arial" w:cs="Arial"/>
                <w:color w:val="000000"/>
                <w:sz w:val="16"/>
                <w:szCs w:val="16"/>
                <w:lang w:eastAsia="zh-CN"/>
              </w:rPr>
              <w:t>FirstPath</w:t>
            </w:r>
            <w:r>
              <w:rPr>
                <w:rFonts w:ascii="Arial" w:eastAsia="Times New Roman" w:hAnsi="Arial" w:cs="Arial"/>
                <w:color w:val="000000"/>
                <w:sz w:val="16"/>
                <w:szCs w:val="16"/>
                <w:lang w:eastAsia="zh-CN"/>
              </w:rPr>
              <w:t>P</w:t>
            </w:r>
            <w:r w:rsidRPr="007C004D">
              <w:rPr>
                <w:rFonts w:ascii="Arial" w:eastAsia="Times New Roman" w:hAnsi="Arial" w:cs="Arial"/>
                <w:color w:val="000000"/>
                <w:sz w:val="16"/>
                <w:szCs w:val="16"/>
                <w:lang w:eastAsia="zh-CN"/>
              </w:rPr>
              <w:t>erSRSResource</w:t>
            </w:r>
          </w:p>
        </w:tc>
        <w:tc>
          <w:tcPr>
            <w:tcW w:w="3632" w:type="dxa"/>
            <w:tcBorders>
              <w:top w:val="nil"/>
              <w:left w:val="nil"/>
              <w:bottom w:val="single" w:sz="4" w:space="0" w:color="auto"/>
              <w:right w:val="single" w:sz="4" w:space="0" w:color="auto"/>
            </w:tcBorders>
            <w:shd w:val="clear" w:color="auto" w:fill="auto"/>
            <w:noWrap/>
            <w:vAlign w:val="center"/>
            <w:hideMark/>
          </w:tcPr>
          <w:p w14:paraId="715A03E4" w14:textId="7DF784D2" w:rsidR="00E20AA6" w:rsidRPr="00DA576A" w:rsidRDefault="00E20AA6" w:rsidP="00E20AA6">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firstPathAoA</w:t>
            </w:r>
          </w:p>
        </w:tc>
        <w:tc>
          <w:tcPr>
            <w:tcW w:w="995" w:type="dxa"/>
            <w:tcBorders>
              <w:top w:val="nil"/>
              <w:left w:val="nil"/>
              <w:bottom w:val="single" w:sz="4" w:space="0" w:color="auto"/>
              <w:right w:val="single" w:sz="4" w:space="0" w:color="auto"/>
            </w:tcBorders>
            <w:shd w:val="clear" w:color="auto" w:fill="auto"/>
            <w:noWrap/>
            <w:vAlign w:val="center"/>
            <w:hideMark/>
          </w:tcPr>
          <w:p w14:paraId="25544435" w14:textId="77777777" w:rsidR="00E20AA6" w:rsidRPr="00DA576A" w:rsidRDefault="00E20AA6" w:rsidP="00E20AA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hideMark/>
          </w:tcPr>
          <w:p w14:paraId="2CC95AD4" w14:textId="77777777"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4327BF">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43AE4BFC" w14:textId="77777777"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10A5DBA4" w14:textId="32B31AC9" w:rsidR="00E20AA6" w:rsidRPr="00DA576A" w:rsidRDefault="00E20AA6" w:rsidP="00E20AA6">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A </w:t>
            </w:r>
            <w:r w:rsidRPr="007C004D">
              <w:rPr>
                <w:rFonts w:ascii="Arial" w:eastAsia="Times New Roman" w:hAnsi="Arial" w:cs="Arial"/>
                <w:color w:val="000000"/>
                <w:sz w:val="16"/>
                <w:szCs w:val="16"/>
                <w:lang w:eastAsia="zh-CN"/>
              </w:rPr>
              <w:t>pair of AOA &amp; ZOA values to be reported per SRS resource</w:t>
            </w:r>
          </w:p>
        </w:tc>
        <w:tc>
          <w:tcPr>
            <w:tcW w:w="662" w:type="dxa"/>
            <w:tcBorders>
              <w:top w:val="nil"/>
              <w:left w:val="nil"/>
              <w:bottom w:val="single" w:sz="4" w:space="0" w:color="auto"/>
              <w:right w:val="single" w:sz="4" w:space="0" w:color="auto"/>
            </w:tcBorders>
            <w:shd w:val="clear" w:color="auto" w:fill="auto"/>
            <w:noWrap/>
            <w:vAlign w:val="center"/>
          </w:tcPr>
          <w:p w14:paraId="45E7D4EE" w14:textId="46CAA9DB"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69E08AB2" w14:textId="0DB0E274"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6635BF81" w14:textId="61924A91"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3700A6D5" w14:textId="6F81C572"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2F0D1398" w14:textId="3E8B3AED"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hideMark/>
          </w:tcPr>
          <w:p w14:paraId="23B57C5F" w14:textId="7E607780" w:rsidR="00E20AA6" w:rsidRPr="00DA576A" w:rsidRDefault="00E20AA6" w:rsidP="00E20AA6">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 RAN3</w:t>
            </w:r>
          </w:p>
        </w:tc>
      </w:tr>
      <w:tr w:rsidR="00303068" w:rsidRPr="00DA576A" w14:paraId="088218E7" w14:textId="77777777" w:rsidTr="00303068">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30E0BC43" w14:textId="77777777" w:rsidR="00E20AA6" w:rsidRPr="00DA576A" w:rsidRDefault="00E20AA6" w:rsidP="00E20AA6">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UA-AOA</w:t>
            </w:r>
            <w:r>
              <w:rPr>
                <w:rFonts w:ascii="Arial" w:eastAsia="Times New Roman" w:hAnsi="Arial" w:cs="Arial"/>
                <w:color w:val="000000"/>
                <w:sz w:val="16"/>
                <w:szCs w:val="16"/>
                <w:lang w:eastAsia="zh-CN"/>
              </w:rPr>
              <w:t xml:space="preserve"> Enhancement</w:t>
            </w:r>
          </w:p>
        </w:tc>
        <w:tc>
          <w:tcPr>
            <w:tcW w:w="236" w:type="dxa"/>
            <w:tcBorders>
              <w:top w:val="nil"/>
              <w:left w:val="nil"/>
              <w:bottom w:val="single" w:sz="4" w:space="0" w:color="auto"/>
              <w:right w:val="nil"/>
            </w:tcBorders>
          </w:tcPr>
          <w:p w14:paraId="5834CB36" w14:textId="77777777"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38A32E62" w14:textId="1CC54D57" w:rsidR="00E20AA6" w:rsidRPr="00DA576A" w:rsidRDefault="00E20AA6" w:rsidP="00E20AA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hideMark/>
          </w:tcPr>
          <w:p w14:paraId="6737371F" w14:textId="77777777" w:rsidR="00E20AA6" w:rsidRPr="00DA576A" w:rsidRDefault="00E20AA6" w:rsidP="00E20AA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hideMark/>
          </w:tcPr>
          <w:p w14:paraId="4C4A9214" w14:textId="34D92466"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ULAoA</w:t>
            </w:r>
            <w:r>
              <w:rPr>
                <w:rFonts w:ascii="Arial" w:eastAsia="Times New Roman" w:hAnsi="Arial" w:cs="Arial"/>
                <w:color w:val="000000"/>
                <w:sz w:val="16"/>
                <w:szCs w:val="16"/>
                <w:lang w:eastAsia="zh-CN"/>
              </w:rPr>
              <w:t>Of</w:t>
            </w:r>
            <w:r w:rsidRPr="007C004D">
              <w:rPr>
                <w:rFonts w:ascii="Arial" w:eastAsia="Times New Roman" w:hAnsi="Arial" w:cs="Arial"/>
                <w:color w:val="000000"/>
                <w:sz w:val="16"/>
                <w:szCs w:val="16"/>
                <w:lang w:eastAsia="zh-CN"/>
              </w:rPr>
              <w:t>FirstPath</w:t>
            </w:r>
            <w:r>
              <w:rPr>
                <w:rFonts w:ascii="Arial" w:eastAsia="Times New Roman" w:hAnsi="Arial" w:cs="Arial"/>
                <w:color w:val="000000"/>
                <w:sz w:val="16"/>
                <w:szCs w:val="16"/>
                <w:lang w:eastAsia="zh-CN"/>
              </w:rPr>
              <w:t>P</w:t>
            </w:r>
            <w:r w:rsidRPr="007C004D">
              <w:rPr>
                <w:rFonts w:ascii="Arial" w:eastAsia="Times New Roman" w:hAnsi="Arial" w:cs="Arial"/>
                <w:color w:val="000000"/>
                <w:sz w:val="16"/>
                <w:szCs w:val="16"/>
                <w:lang w:eastAsia="zh-CN"/>
              </w:rPr>
              <w:t>erSRSResource</w:t>
            </w:r>
          </w:p>
        </w:tc>
        <w:tc>
          <w:tcPr>
            <w:tcW w:w="3632" w:type="dxa"/>
            <w:tcBorders>
              <w:top w:val="nil"/>
              <w:left w:val="nil"/>
              <w:bottom w:val="single" w:sz="4" w:space="0" w:color="auto"/>
              <w:right w:val="single" w:sz="4" w:space="0" w:color="auto"/>
            </w:tcBorders>
            <w:shd w:val="clear" w:color="auto" w:fill="auto"/>
            <w:noWrap/>
            <w:vAlign w:val="center"/>
            <w:hideMark/>
          </w:tcPr>
          <w:p w14:paraId="63D2DFBB" w14:textId="09563446" w:rsidR="00E20AA6" w:rsidRPr="00DA576A" w:rsidRDefault="00E20AA6" w:rsidP="00E20AA6">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firstPathZoA</w:t>
            </w:r>
          </w:p>
        </w:tc>
        <w:tc>
          <w:tcPr>
            <w:tcW w:w="995" w:type="dxa"/>
            <w:tcBorders>
              <w:top w:val="nil"/>
              <w:left w:val="nil"/>
              <w:bottom w:val="single" w:sz="4" w:space="0" w:color="auto"/>
              <w:right w:val="single" w:sz="4" w:space="0" w:color="auto"/>
            </w:tcBorders>
            <w:shd w:val="clear" w:color="auto" w:fill="auto"/>
            <w:noWrap/>
            <w:vAlign w:val="center"/>
            <w:hideMark/>
          </w:tcPr>
          <w:p w14:paraId="2BDDFA4D" w14:textId="77777777" w:rsidR="00E20AA6" w:rsidRPr="00DA576A" w:rsidRDefault="00E20AA6" w:rsidP="00E20AA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hideMark/>
          </w:tcPr>
          <w:p w14:paraId="7DD82EFD" w14:textId="77777777"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4327BF">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698FAA00" w14:textId="77777777"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779B936" w14:textId="55D56ECC" w:rsidR="00E20AA6" w:rsidRPr="00DA576A" w:rsidRDefault="00E20AA6" w:rsidP="00E20AA6">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A </w:t>
            </w:r>
            <w:r w:rsidRPr="007C004D">
              <w:rPr>
                <w:rFonts w:ascii="Arial" w:eastAsia="Times New Roman" w:hAnsi="Arial" w:cs="Arial"/>
                <w:color w:val="000000"/>
                <w:sz w:val="16"/>
                <w:szCs w:val="16"/>
                <w:lang w:eastAsia="zh-CN"/>
              </w:rPr>
              <w:t>pair of AOA &amp; ZOA values to be reported per SRS resource</w:t>
            </w:r>
          </w:p>
        </w:tc>
        <w:tc>
          <w:tcPr>
            <w:tcW w:w="662" w:type="dxa"/>
            <w:tcBorders>
              <w:top w:val="nil"/>
              <w:left w:val="nil"/>
              <w:bottom w:val="single" w:sz="4" w:space="0" w:color="auto"/>
              <w:right w:val="single" w:sz="4" w:space="0" w:color="auto"/>
            </w:tcBorders>
            <w:shd w:val="clear" w:color="auto" w:fill="auto"/>
            <w:noWrap/>
            <w:vAlign w:val="center"/>
          </w:tcPr>
          <w:p w14:paraId="23C32615" w14:textId="75716FA3"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1098C8D3" w14:textId="47A24BC3"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505D0E48" w14:textId="3CD8F288"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1CF9D2E0" w14:textId="613032FC"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371B9260" w14:textId="32150C8F"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hideMark/>
          </w:tcPr>
          <w:p w14:paraId="37CB2CCA" w14:textId="6C8FA177" w:rsidR="00E20AA6" w:rsidRPr="00DA576A" w:rsidRDefault="00E20AA6" w:rsidP="00E20AA6">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 RAN3</w:t>
            </w:r>
          </w:p>
        </w:tc>
      </w:tr>
      <w:tr w:rsidR="00303068" w:rsidRPr="00DA576A" w14:paraId="1D3DBECB" w14:textId="77777777" w:rsidTr="00303068">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24152F05" w14:textId="77777777" w:rsidR="00E20AA6" w:rsidRPr="00DA576A" w:rsidRDefault="00E20AA6" w:rsidP="00E20AA6">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UA-AOA</w:t>
            </w:r>
            <w:r>
              <w:rPr>
                <w:rFonts w:ascii="Arial" w:eastAsia="Times New Roman" w:hAnsi="Arial" w:cs="Arial"/>
                <w:color w:val="000000"/>
                <w:sz w:val="16"/>
                <w:szCs w:val="16"/>
                <w:lang w:eastAsia="zh-CN"/>
              </w:rPr>
              <w:t xml:space="preserve"> Enhancement</w:t>
            </w:r>
          </w:p>
        </w:tc>
        <w:tc>
          <w:tcPr>
            <w:tcW w:w="236" w:type="dxa"/>
            <w:tcBorders>
              <w:top w:val="nil"/>
              <w:left w:val="nil"/>
              <w:bottom w:val="single" w:sz="4" w:space="0" w:color="auto"/>
              <w:right w:val="nil"/>
            </w:tcBorders>
          </w:tcPr>
          <w:p w14:paraId="3DE0A988" w14:textId="77777777"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5BB9956E" w14:textId="7C64B0D4" w:rsidR="00E20AA6" w:rsidRPr="00DA576A" w:rsidRDefault="00E20AA6" w:rsidP="00E20AA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hideMark/>
          </w:tcPr>
          <w:p w14:paraId="79A679CB" w14:textId="77777777" w:rsidR="00E20AA6" w:rsidRPr="00DA576A" w:rsidRDefault="00E20AA6" w:rsidP="00E20AA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hideMark/>
          </w:tcPr>
          <w:p w14:paraId="029B62FA" w14:textId="2B473D81"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hideMark/>
          </w:tcPr>
          <w:p w14:paraId="1E30B89C" w14:textId="36E3CC1E" w:rsidR="00E20AA6" w:rsidRPr="00DA576A" w:rsidRDefault="00E20AA6" w:rsidP="00E20AA6">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maxNumOf</w:t>
            </w:r>
            <w:r w:rsidRPr="007C004D">
              <w:rPr>
                <w:rFonts w:ascii="Arial" w:eastAsia="Times New Roman" w:hAnsi="Arial" w:cs="Arial"/>
                <w:color w:val="000000"/>
                <w:sz w:val="16"/>
                <w:szCs w:val="16"/>
                <w:lang w:eastAsia="zh-CN"/>
              </w:rPr>
              <w:t>ULA</w:t>
            </w:r>
            <w:r>
              <w:rPr>
                <w:rFonts w:ascii="Arial" w:eastAsia="Times New Roman" w:hAnsi="Arial" w:cs="Arial"/>
                <w:color w:val="000000"/>
                <w:sz w:val="16"/>
                <w:szCs w:val="16"/>
                <w:lang w:eastAsia="zh-CN"/>
              </w:rPr>
              <w:t>o</w:t>
            </w:r>
            <w:r w:rsidRPr="007C004D">
              <w:rPr>
                <w:rFonts w:ascii="Arial" w:eastAsia="Times New Roman" w:hAnsi="Arial" w:cs="Arial"/>
                <w:color w:val="000000"/>
                <w:sz w:val="16"/>
                <w:szCs w:val="16"/>
                <w:lang w:eastAsia="zh-CN"/>
              </w:rPr>
              <w:t>A</w:t>
            </w:r>
            <w:r>
              <w:rPr>
                <w:rFonts w:ascii="Arial" w:eastAsia="Times New Roman" w:hAnsi="Arial" w:cs="Arial"/>
                <w:color w:val="000000"/>
                <w:sz w:val="16"/>
                <w:szCs w:val="16"/>
                <w:lang w:eastAsia="zh-CN"/>
              </w:rPr>
              <w:t>OfFir</w:t>
            </w:r>
            <w:r w:rsidRPr="007C004D">
              <w:rPr>
                <w:rFonts w:ascii="Arial" w:eastAsia="Times New Roman" w:hAnsi="Arial" w:cs="Arial"/>
                <w:color w:val="000000"/>
                <w:sz w:val="16"/>
                <w:szCs w:val="16"/>
                <w:lang w:eastAsia="zh-CN"/>
              </w:rPr>
              <w:t>stPat</w:t>
            </w:r>
            <w:r>
              <w:rPr>
                <w:rFonts w:ascii="Arial" w:eastAsia="Times New Roman" w:hAnsi="Arial" w:cs="Arial"/>
                <w:color w:val="000000"/>
                <w:sz w:val="16"/>
                <w:szCs w:val="16"/>
                <w:lang w:eastAsia="zh-CN"/>
              </w:rPr>
              <w:t>hP</w:t>
            </w:r>
            <w:r w:rsidRPr="007C004D">
              <w:rPr>
                <w:rFonts w:ascii="Arial" w:eastAsia="Times New Roman" w:hAnsi="Arial" w:cs="Arial"/>
                <w:color w:val="000000"/>
                <w:sz w:val="16"/>
                <w:szCs w:val="16"/>
                <w:lang w:eastAsia="zh-CN"/>
              </w:rPr>
              <w:t>erSRSResource </w:t>
            </w:r>
          </w:p>
        </w:tc>
        <w:tc>
          <w:tcPr>
            <w:tcW w:w="995" w:type="dxa"/>
            <w:tcBorders>
              <w:top w:val="nil"/>
              <w:left w:val="nil"/>
              <w:bottom w:val="single" w:sz="4" w:space="0" w:color="auto"/>
              <w:right w:val="single" w:sz="4" w:space="0" w:color="auto"/>
            </w:tcBorders>
            <w:shd w:val="clear" w:color="auto" w:fill="auto"/>
            <w:noWrap/>
            <w:vAlign w:val="center"/>
            <w:hideMark/>
          </w:tcPr>
          <w:p w14:paraId="4E26FD75" w14:textId="77777777" w:rsidR="00E20AA6" w:rsidRPr="00DA576A" w:rsidRDefault="00E20AA6" w:rsidP="00E20AA6">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hideMark/>
          </w:tcPr>
          <w:p w14:paraId="48D6589B" w14:textId="77777777"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4327BF">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621209C0" w14:textId="77777777"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690CE39D" w14:textId="5D323210" w:rsidR="00E20AA6" w:rsidRPr="00DA576A" w:rsidRDefault="00E20AA6" w:rsidP="00E20AA6">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The maximum number of UL-AOAs values (pair of AOA &amp; ZOA values) to be reported per SRS resource for the first arrival path corresponding to the same timestamp.</w:t>
            </w:r>
          </w:p>
        </w:tc>
        <w:tc>
          <w:tcPr>
            <w:tcW w:w="662" w:type="dxa"/>
            <w:tcBorders>
              <w:top w:val="nil"/>
              <w:left w:val="nil"/>
              <w:bottom w:val="single" w:sz="4" w:space="0" w:color="auto"/>
              <w:right w:val="single" w:sz="4" w:space="0" w:color="auto"/>
            </w:tcBorders>
            <w:shd w:val="clear" w:color="auto" w:fill="auto"/>
            <w:noWrap/>
            <w:vAlign w:val="center"/>
          </w:tcPr>
          <w:p w14:paraId="2E84E836" w14:textId="3E346821"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8</w:t>
            </w:r>
          </w:p>
        </w:tc>
        <w:tc>
          <w:tcPr>
            <w:tcW w:w="808" w:type="dxa"/>
            <w:tcBorders>
              <w:top w:val="nil"/>
              <w:left w:val="nil"/>
              <w:bottom w:val="single" w:sz="4" w:space="0" w:color="auto"/>
              <w:right w:val="single" w:sz="4" w:space="0" w:color="auto"/>
            </w:tcBorders>
            <w:shd w:val="clear" w:color="auto" w:fill="auto"/>
            <w:noWrap/>
            <w:vAlign w:val="center"/>
          </w:tcPr>
          <w:p w14:paraId="3BCD21DB" w14:textId="36D5251E"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479897EA" w14:textId="05C44545"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4408BF2E" w14:textId="4821287E"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1E9B1304" w14:textId="22A41130" w:rsidR="00E20AA6" w:rsidRPr="009F45D6" w:rsidRDefault="00E20AA6" w:rsidP="00E20AA6">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hideMark/>
          </w:tcPr>
          <w:p w14:paraId="00110262" w14:textId="77777777" w:rsidR="00303068" w:rsidRPr="00303068" w:rsidRDefault="00E20AA6" w:rsidP="00303068">
            <w:pPr>
              <w:spacing w:after="0" w:line="240" w:lineRule="auto"/>
              <w:rPr>
                <w:ins w:id="523" w:author="Ren Da (CATT)" w:date="2021-09-04T21:58:00Z"/>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 </w:t>
            </w:r>
            <w:ins w:id="524" w:author="Ren Da (CATT)" w:date="2021-09-04T21:58:00Z">
              <w:r w:rsidR="00303068" w:rsidRPr="00303068">
                <w:rPr>
                  <w:rFonts w:ascii="Arial" w:eastAsia="Times New Roman" w:hAnsi="Arial" w:cs="Arial"/>
                  <w:color w:val="000000"/>
                  <w:sz w:val="16"/>
                  <w:szCs w:val="16"/>
                  <w:highlight w:val="green"/>
                  <w:lang w:eastAsia="zh-CN"/>
                </w:rPr>
                <w:t>Agreement:</w:t>
              </w:r>
            </w:ins>
          </w:p>
          <w:p w14:paraId="3E3548FC" w14:textId="279518A9" w:rsidR="00E20AA6" w:rsidRPr="00DA576A" w:rsidRDefault="00303068" w:rsidP="00303068">
            <w:pPr>
              <w:spacing w:after="0" w:line="240" w:lineRule="auto"/>
              <w:rPr>
                <w:rFonts w:ascii="Arial" w:eastAsia="Times New Roman" w:hAnsi="Arial" w:cs="Arial"/>
                <w:color w:val="000000"/>
                <w:sz w:val="16"/>
                <w:szCs w:val="16"/>
                <w:lang w:eastAsia="zh-CN"/>
              </w:rPr>
            </w:pPr>
            <w:ins w:id="525" w:author="Ren Da (CATT)" w:date="2021-09-04T21:58:00Z">
              <w:r w:rsidRPr="00303068">
                <w:rPr>
                  <w:rFonts w:ascii="Arial" w:eastAsia="Times New Roman" w:hAnsi="Arial" w:cs="Arial"/>
                  <w:color w:val="000000"/>
                  <w:sz w:val="16"/>
                  <w:szCs w:val="16"/>
                  <w:lang w:eastAsia="zh-CN"/>
                </w:rPr>
                <w:t>The maximum number of UL-AOAs values (pair of AOA &amp; ZOA values) to be reported per SRS resource for the first arrival path corresponding to the same timestamp is 8.</w:t>
              </w:r>
            </w:ins>
          </w:p>
        </w:tc>
      </w:tr>
      <w:tr w:rsidR="00EE1182" w:rsidRPr="00DA576A" w14:paraId="4E1129AA" w14:textId="77777777" w:rsidTr="00303068">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31B7383A" w14:textId="403340BB" w:rsidR="00EE1182" w:rsidRPr="00DA576A" w:rsidRDefault="00EE1182" w:rsidP="00EE1182">
            <w:pPr>
              <w:spacing w:after="0" w:line="240" w:lineRule="auto"/>
              <w:rPr>
                <w:rFonts w:ascii="Arial" w:eastAsia="Times New Roman" w:hAnsi="Arial" w:cs="Arial"/>
                <w:color w:val="000000"/>
                <w:sz w:val="16"/>
                <w:szCs w:val="16"/>
                <w:lang w:eastAsia="zh-CN"/>
              </w:rPr>
            </w:pPr>
            <w:ins w:id="526" w:author="Ren Da (CATT)" w:date="2021-09-04T22:09:00Z">
              <w:r w:rsidRPr="007C004D">
                <w:rPr>
                  <w:rFonts w:ascii="Arial" w:eastAsia="Times New Roman" w:hAnsi="Arial" w:cs="Arial"/>
                  <w:color w:val="000000"/>
                  <w:sz w:val="16"/>
                  <w:szCs w:val="16"/>
                  <w:lang w:eastAsia="zh-CN"/>
                </w:rPr>
                <w:t>UA-AOA</w:t>
              </w:r>
              <w:r>
                <w:rPr>
                  <w:rFonts w:ascii="Arial" w:eastAsia="Times New Roman" w:hAnsi="Arial" w:cs="Arial"/>
                  <w:color w:val="000000"/>
                  <w:sz w:val="16"/>
                  <w:szCs w:val="16"/>
                  <w:lang w:eastAsia="zh-CN"/>
                </w:rPr>
                <w:t xml:space="preserve"> Enhancement</w:t>
              </w:r>
            </w:ins>
          </w:p>
        </w:tc>
        <w:tc>
          <w:tcPr>
            <w:tcW w:w="236" w:type="dxa"/>
            <w:tcBorders>
              <w:top w:val="nil"/>
              <w:left w:val="nil"/>
              <w:bottom w:val="single" w:sz="4" w:space="0" w:color="auto"/>
              <w:right w:val="nil"/>
            </w:tcBorders>
          </w:tcPr>
          <w:p w14:paraId="6AEF86C4" w14:textId="77777777" w:rsidR="00EE1182" w:rsidRPr="00DA576A" w:rsidRDefault="00EE1182" w:rsidP="00EE1182">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5CF4DCB0" w14:textId="6ED48B43" w:rsidR="00EE1182" w:rsidRPr="00DA576A" w:rsidRDefault="00EE1182" w:rsidP="00EE1182">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38C3410D" w14:textId="79BF9FEE" w:rsidR="00EE1182" w:rsidRPr="00DA576A" w:rsidRDefault="00EE1182" w:rsidP="00EE1182">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35A365E4" w14:textId="1C72C36B" w:rsidR="00EE1182" w:rsidRPr="009F45D6" w:rsidRDefault="00EE1182" w:rsidP="00EE1182">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5888B152" w14:textId="77777777" w:rsidR="00EE1182" w:rsidRPr="00DA576A" w:rsidRDefault="00EE1182" w:rsidP="00EE1182">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0F077A4C" w14:textId="50C12344" w:rsidR="00EE1182" w:rsidRPr="00DA576A" w:rsidRDefault="00EE1182" w:rsidP="00EE1182">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2CEB717B" w14:textId="50AE7B68" w:rsidR="00EE1182" w:rsidRPr="009F45D6" w:rsidRDefault="00EE1182" w:rsidP="00EE1182">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5F6D342E" w14:textId="77777777" w:rsidR="00EE1182" w:rsidRPr="00DA576A" w:rsidRDefault="00EE1182" w:rsidP="00EE1182">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B77A0E6" w14:textId="77777777" w:rsidR="00EE1182" w:rsidRPr="00DA576A" w:rsidRDefault="00EE1182" w:rsidP="00EE1182">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37648FBE" w14:textId="5C9EBC66" w:rsidR="00EE1182" w:rsidRPr="009F45D6" w:rsidRDefault="00EE1182" w:rsidP="00EE1182">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27EB2CFD" w14:textId="171A0782" w:rsidR="00EE1182" w:rsidRPr="009F45D6" w:rsidRDefault="00EE1182" w:rsidP="00EE1182">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0429ABE6" w14:textId="7DE00B2F" w:rsidR="00EE1182" w:rsidRPr="009F45D6" w:rsidRDefault="00EE1182" w:rsidP="00EE1182">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4DB43CB1" w14:textId="419F4A3E" w:rsidR="00EE1182" w:rsidRPr="009F45D6" w:rsidRDefault="00EE1182" w:rsidP="00EE1182">
            <w:pPr>
              <w:spacing w:after="0" w:line="240" w:lineRule="auto"/>
              <w:rPr>
                <w:rFonts w:ascii="Arial" w:eastAsia="Times New Roman" w:hAnsi="Arial" w:cs="Arial"/>
                <w:color w:val="000000" w:themeColor="text1"/>
                <w:sz w:val="16"/>
                <w:szCs w:val="16"/>
                <w:lang w:eastAsia="zh-CN"/>
              </w:rPr>
            </w:pPr>
            <w:ins w:id="527" w:author="Ren Da (CATT)" w:date="2021-09-04T22:09:00Z">
              <w:r w:rsidRPr="007C004D">
                <w:rPr>
                  <w:rFonts w:ascii="Arial" w:eastAsia="Times New Roman" w:hAnsi="Arial" w:cs="Arial"/>
                  <w:color w:val="000000"/>
                  <w:sz w:val="16"/>
                  <w:szCs w:val="16"/>
                  <w:lang w:eastAsia="zh-CN"/>
                </w:rPr>
                <w:t> FFS RAN3</w:t>
              </w:r>
            </w:ins>
          </w:p>
        </w:tc>
        <w:tc>
          <w:tcPr>
            <w:tcW w:w="1207" w:type="dxa"/>
            <w:tcBorders>
              <w:top w:val="nil"/>
              <w:left w:val="nil"/>
              <w:bottom w:val="single" w:sz="4" w:space="0" w:color="auto"/>
              <w:right w:val="single" w:sz="4" w:space="0" w:color="auto"/>
            </w:tcBorders>
            <w:shd w:val="clear" w:color="auto" w:fill="auto"/>
            <w:noWrap/>
            <w:vAlign w:val="center"/>
          </w:tcPr>
          <w:p w14:paraId="16893D9A" w14:textId="4CAED951" w:rsidR="00EE1182" w:rsidRPr="009F45D6" w:rsidRDefault="00EE1182" w:rsidP="00EE1182">
            <w:pPr>
              <w:spacing w:after="0" w:line="240" w:lineRule="auto"/>
              <w:rPr>
                <w:rFonts w:ascii="Arial" w:eastAsia="Times New Roman" w:hAnsi="Arial" w:cs="Arial"/>
                <w:color w:val="000000" w:themeColor="text1"/>
                <w:sz w:val="16"/>
                <w:szCs w:val="16"/>
                <w:lang w:eastAsia="zh-CN"/>
              </w:rPr>
            </w:pPr>
            <w:ins w:id="528" w:author="Ren Da (CATT)" w:date="2021-09-04T22:09:00Z">
              <w:r w:rsidRPr="007C004D">
                <w:rPr>
                  <w:rFonts w:ascii="Arial" w:eastAsia="Times New Roman" w:hAnsi="Arial" w:cs="Arial"/>
                  <w:color w:val="000000"/>
                  <w:sz w:val="16"/>
                  <w:szCs w:val="16"/>
                  <w:lang w:eastAsia="zh-CN"/>
                </w:rPr>
                <w:t> FFS RAN3</w:t>
              </w:r>
            </w:ins>
          </w:p>
        </w:tc>
        <w:tc>
          <w:tcPr>
            <w:tcW w:w="2387" w:type="dxa"/>
            <w:tcBorders>
              <w:top w:val="nil"/>
              <w:left w:val="nil"/>
              <w:bottom w:val="single" w:sz="4" w:space="0" w:color="auto"/>
              <w:right w:val="single" w:sz="4" w:space="0" w:color="auto"/>
            </w:tcBorders>
            <w:shd w:val="clear" w:color="auto" w:fill="auto"/>
            <w:noWrap/>
            <w:vAlign w:val="center"/>
          </w:tcPr>
          <w:p w14:paraId="2A0CF49E" w14:textId="0481E37F" w:rsidR="00EE1182" w:rsidRPr="00DA576A" w:rsidRDefault="00EE1182" w:rsidP="00EE1182">
            <w:pPr>
              <w:spacing w:after="0" w:line="240" w:lineRule="auto"/>
              <w:rPr>
                <w:rFonts w:ascii="Arial" w:eastAsia="Times New Roman" w:hAnsi="Arial" w:cs="Arial"/>
                <w:color w:val="000000"/>
                <w:sz w:val="16"/>
                <w:szCs w:val="16"/>
                <w:lang w:eastAsia="zh-CN"/>
              </w:rPr>
            </w:pPr>
          </w:p>
        </w:tc>
      </w:tr>
      <w:tr w:rsidR="00303068" w:rsidRPr="00DA576A" w14:paraId="4BD4CCA4" w14:textId="77777777" w:rsidTr="00303068">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35F7D911" w14:textId="7FFF65F4"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236" w:type="dxa"/>
            <w:tcBorders>
              <w:top w:val="nil"/>
              <w:left w:val="nil"/>
              <w:bottom w:val="single" w:sz="4" w:space="0" w:color="auto"/>
              <w:right w:val="nil"/>
            </w:tcBorders>
          </w:tcPr>
          <w:p w14:paraId="0A009BE0" w14:textId="77777777"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004F278A" w14:textId="0212101B"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77AC7BBF" w14:textId="79E62076"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2F144B72" w14:textId="2B5869F8" w:rsidR="00E20AA6" w:rsidRPr="009F45D6" w:rsidRDefault="00E20AA6" w:rsidP="00E20AA6">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389F1C6C" w14:textId="77777777"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4B122410" w14:textId="2716A8DA"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11FE68EF" w14:textId="17EAD5BE" w:rsidR="00E20AA6" w:rsidRPr="009F45D6" w:rsidRDefault="00E20AA6" w:rsidP="00E20AA6">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680C5A9C" w14:textId="77777777"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3CFCFEF2" w14:textId="77777777"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50CD4F72" w14:textId="35B5BB9A" w:rsidR="00E20AA6" w:rsidRPr="009F45D6" w:rsidRDefault="00E20AA6" w:rsidP="00E20AA6">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6F6DB7D4" w14:textId="035D84A1" w:rsidR="00E20AA6" w:rsidRPr="009F45D6" w:rsidRDefault="00E20AA6" w:rsidP="00E20AA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5F32440A" w14:textId="0D1F4317" w:rsidR="00E20AA6" w:rsidRPr="009F45D6" w:rsidRDefault="00E20AA6" w:rsidP="00E20AA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26690F92" w14:textId="3FBE9322" w:rsidR="00E20AA6" w:rsidRPr="009F45D6" w:rsidRDefault="00E20AA6" w:rsidP="00E20AA6">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27872902" w14:textId="2A7E0625" w:rsidR="00E20AA6" w:rsidRPr="009F45D6" w:rsidRDefault="00E20AA6" w:rsidP="00E20AA6">
            <w:pPr>
              <w:spacing w:after="0" w:line="240" w:lineRule="auto"/>
              <w:rPr>
                <w:rFonts w:ascii="Arial" w:eastAsia="Times New Roman" w:hAnsi="Arial" w:cs="Arial"/>
                <w:color w:val="000000" w:themeColor="text1"/>
                <w:sz w:val="16"/>
                <w:szCs w:val="16"/>
                <w:lang w:eastAsia="zh-CN"/>
              </w:rPr>
            </w:pPr>
          </w:p>
        </w:tc>
        <w:tc>
          <w:tcPr>
            <w:tcW w:w="2387" w:type="dxa"/>
            <w:tcBorders>
              <w:top w:val="nil"/>
              <w:left w:val="nil"/>
              <w:bottom w:val="single" w:sz="4" w:space="0" w:color="auto"/>
              <w:right w:val="single" w:sz="4" w:space="0" w:color="auto"/>
            </w:tcBorders>
            <w:shd w:val="clear" w:color="auto" w:fill="auto"/>
            <w:noWrap/>
            <w:vAlign w:val="center"/>
          </w:tcPr>
          <w:p w14:paraId="073D0AD2" w14:textId="77777777" w:rsidR="00E20AA6" w:rsidRPr="00DA576A" w:rsidRDefault="00E20AA6" w:rsidP="00E20AA6">
            <w:pPr>
              <w:spacing w:after="0" w:line="240" w:lineRule="auto"/>
              <w:rPr>
                <w:rFonts w:ascii="Arial" w:eastAsia="Times New Roman" w:hAnsi="Arial" w:cs="Arial"/>
                <w:color w:val="000000"/>
                <w:sz w:val="16"/>
                <w:szCs w:val="16"/>
                <w:lang w:eastAsia="zh-CN"/>
              </w:rPr>
            </w:pPr>
          </w:p>
        </w:tc>
      </w:tr>
      <w:tr w:rsidR="00303068" w:rsidRPr="00DA576A" w14:paraId="7EB6C19E" w14:textId="77777777" w:rsidTr="00303068">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5EEF9B67" w14:textId="0302C29E"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236" w:type="dxa"/>
            <w:tcBorders>
              <w:top w:val="nil"/>
              <w:left w:val="nil"/>
              <w:bottom w:val="single" w:sz="4" w:space="0" w:color="auto"/>
              <w:right w:val="nil"/>
            </w:tcBorders>
          </w:tcPr>
          <w:p w14:paraId="4CBA86D1" w14:textId="77777777"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2929AD63" w14:textId="54689F77"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3EED892E" w14:textId="26763298"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39B477DD" w14:textId="467F8DF8" w:rsidR="00E20AA6" w:rsidRPr="009F45D6" w:rsidRDefault="00E20AA6" w:rsidP="00E20AA6">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5B671E11" w14:textId="77777777"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1DF968A4" w14:textId="7F5DA493"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043015BA" w14:textId="307E7BBC" w:rsidR="00E20AA6" w:rsidRPr="009F45D6" w:rsidRDefault="00E20AA6" w:rsidP="00E20AA6">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43BE323F" w14:textId="77777777"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29A8522" w14:textId="77777777" w:rsidR="00E20AA6" w:rsidRPr="00DA576A" w:rsidRDefault="00E20AA6" w:rsidP="00E20AA6">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2CF258EC" w14:textId="456E389B" w:rsidR="00E20AA6" w:rsidRPr="009F45D6" w:rsidRDefault="00E20AA6" w:rsidP="00E20AA6">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684A1B0A" w14:textId="7F323D7F" w:rsidR="00E20AA6" w:rsidRPr="009F45D6" w:rsidRDefault="00E20AA6" w:rsidP="00E20AA6">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7DFC4F82" w14:textId="4D1A260A" w:rsidR="00E20AA6" w:rsidRPr="009F45D6" w:rsidRDefault="00E20AA6" w:rsidP="00E20AA6">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53831840" w14:textId="3E5B3C03" w:rsidR="00E20AA6" w:rsidRPr="009F45D6" w:rsidRDefault="00E20AA6" w:rsidP="00E20AA6">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674629FC" w14:textId="03F7393B" w:rsidR="00E20AA6" w:rsidRPr="009F45D6" w:rsidRDefault="00E20AA6" w:rsidP="00E20AA6">
            <w:pPr>
              <w:spacing w:after="0" w:line="240" w:lineRule="auto"/>
              <w:rPr>
                <w:rFonts w:ascii="Arial" w:eastAsia="Times New Roman" w:hAnsi="Arial" w:cs="Arial"/>
                <w:color w:val="000000" w:themeColor="text1"/>
                <w:sz w:val="16"/>
                <w:szCs w:val="16"/>
                <w:lang w:eastAsia="zh-CN"/>
              </w:rPr>
            </w:pPr>
          </w:p>
        </w:tc>
        <w:tc>
          <w:tcPr>
            <w:tcW w:w="2387" w:type="dxa"/>
            <w:tcBorders>
              <w:top w:val="nil"/>
              <w:left w:val="nil"/>
              <w:bottom w:val="single" w:sz="4" w:space="0" w:color="auto"/>
              <w:right w:val="single" w:sz="4" w:space="0" w:color="auto"/>
            </w:tcBorders>
            <w:shd w:val="clear" w:color="auto" w:fill="auto"/>
            <w:noWrap/>
            <w:vAlign w:val="center"/>
          </w:tcPr>
          <w:p w14:paraId="09C5A77B" w14:textId="77777777" w:rsidR="00E20AA6" w:rsidRPr="00DA576A" w:rsidRDefault="00E20AA6" w:rsidP="00E20AA6">
            <w:pPr>
              <w:spacing w:after="0" w:line="240" w:lineRule="auto"/>
              <w:rPr>
                <w:rFonts w:ascii="Arial" w:eastAsia="Times New Roman" w:hAnsi="Arial" w:cs="Arial"/>
                <w:color w:val="000000"/>
                <w:sz w:val="16"/>
                <w:szCs w:val="16"/>
                <w:lang w:eastAsia="zh-CN"/>
              </w:rPr>
            </w:pPr>
          </w:p>
        </w:tc>
      </w:tr>
    </w:tbl>
    <w:p w14:paraId="456975F6" w14:textId="77777777" w:rsidR="004D405E" w:rsidRPr="004D405E" w:rsidRDefault="004D405E" w:rsidP="004D405E">
      <w:pPr>
        <w:rPr>
          <w:lang w:val="en-GB"/>
        </w:rPr>
      </w:pPr>
    </w:p>
    <w:p w14:paraId="3257BD38" w14:textId="3296F0E6" w:rsidR="00A238AD" w:rsidRDefault="00A238AD" w:rsidP="00CA56BE">
      <w:pPr>
        <w:pStyle w:val="2"/>
        <w:numPr>
          <w:ilvl w:val="0"/>
          <w:numId w:val="0"/>
        </w:numPr>
        <w:ind w:left="576"/>
      </w:pPr>
      <w:r>
        <w:t>Comments</w:t>
      </w:r>
    </w:p>
    <w:p w14:paraId="63A4819E" w14:textId="77777777" w:rsidR="00A238AD" w:rsidRPr="00A238AD" w:rsidRDefault="00A238AD" w:rsidP="00A238AD">
      <w:pPr>
        <w:rPr>
          <w:lang w:val="en-GB" w:eastAsia="ja-JP"/>
        </w:rPr>
      </w:pPr>
    </w:p>
    <w:tbl>
      <w:tblPr>
        <w:tblStyle w:val="af"/>
        <w:tblW w:w="16830" w:type="dxa"/>
        <w:jc w:val="center"/>
        <w:tblLook w:val="04A0" w:firstRow="1" w:lastRow="0" w:firstColumn="1" w:lastColumn="0" w:noHBand="0" w:noVBand="1"/>
      </w:tblPr>
      <w:tblGrid>
        <w:gridCol w:w="4230"/>
        <w:gridCol w:w="12600"/>
      </w:tblGrid>
      <w:tr w:rsidR="00A238AD" w14:paraId="6EB48E3E" w14:textId="77777777" w:rsidTr="004C1819">
        <w:trPr>
          <w:trHeight w:val="260"/>
          <w:jc w:val="center"/>
        </w:trPr>
        <w:tc>
          <w:tcPr>
            <w:tcW w:w="4230" w:type="dxa"/>
          </w:tcPr>
          <w:p w14:paraId="6B02E83B" w14:textId="77777777" w:rsidR="00A238AD" w:rsidRDefault="00A238AD" w:rsidP="00612965">
            <w:pPr>
              <w:spacing w:after="0"/>
              <w:rPr>
                <w:b/>
                <w:sz w:val="16"/>
                <w:szCs w:val="16"/>
              </w:rPr>
            </w:pPr>
            <w:r>
              <w:rPr>
                <w:b/>
                <w:sz w:val="16"/>
                <w:szCs w:val="16"/>
              </w:rPr>
              <w:t>Company</w:t>
            </w:r>
          </w:p>
        </w:tc>
        <w:tc>
          <w:tcPr>
            <w:tcW w:w="12600" w:type="dxa"/>
          </w:tcPr>
          <w:p w14:paraId="699405EF" w14:textId="77777777" w:rsidR="00A238AD" w:rsidRDefault="00A238AD" w:rsidP="00612965">
            <w:pPr>
              <w:spacing w:after="0"/>
              <w:rPr>
                <w:b/>
                <w:sz w:val="16"/>
                <w:szCs w:val="16"/>
              </w:rPr>
            </w:pPr>
            <w:r>
              <w:rPr>
                <w:b/>
                <w:sz w:val="16"/>
                <w:szCs w:val="16"/>
              </w:rPr>
              <w:t xml:space="preserve">Comments </w:t>
            </w:r>
          </w:p>
        </w:tc>
      </w:tr>
      <w:tr w:rsidR="00A238AD" w14:paraId="1761E7F3" w14:textId="77777777" w:rsidTr="004C1819">
        <w:trPr>
          <w:trHeight w:val="253"/>
          <w:jc w:val="center"/>
        </w:trPr>
        <w:tc>
          <w:tcPr>
            <w:tcW w:w="4230" w:type="dxa"/>
          </w:tcPr>
          <w:p w14:paraId="1FC1DA5C" w14:textId="2106153A" w:rsidR="00A238AD" w:rsidRDefault="00612965" w:rsidP="00612965">
            <w:pPr>
              <w:spacing w:after="0"/>
              <w:rPr>
                <w:rFonts w:eastAsia="宋体" w:cstheme="minorHAnsi"/>
                <w:sz w:val="16"/>
                <w:szCs w:val="16"/>
                <w:lang w:eastAsia="zh-CN"/>
              </w:rPr>
            </w:pPr>
            <w:r>
              <w:rPr>
                <w:rFonts w:eastAsia="宋体" w:cstheme="minorHAnsi" w:hint="eastAsia"/>
                <w:sz w:val="16"/>
                <w:szCs w:val="16"/>
                <w:lang w:eastAsia="zh-CN"/>
              </w:rPr>
              <w:t>H</w:t>
            </w:r>
            <w:r>
              <w:rPr>
                <w:rFonts w:eastAsia="宋体" w:cstheme="minorHAnsi"/>
                <w:sz w:val="16"/>
                <w:szCs w:val="16"/>
                <w:lang w:eastAsia="zh-CN"/>
              </w:rPr>
              <w:t>uawei, HiSilicon</w:t>
            </w:r>
          </w:p>
        </w:tc>
        <w:tc>
          <w:tcPr>
            <w:tcW w:w="12600" w:type="dxa"/>
          </w:tcPr>
          <w:p w14:paraId="22BAB0CF" w14:textId="16165408" w:rsidR="00A238AD" w:rsidRDefault="00612965" w:rsidP="00612965">
            <w:pPr>
              <w:spacing w:after="0"/>
              <w:rPr>
                <w:ins w:id="529" w:author="Ren Da (CATT)" w:date="2021-09-04T21:57:00Z"/>
                <w:sz w:val="16"/>
                <w:szCs w:val="16"/>
                <w:lang w:eastAsia="zh-CN"/>
              </w:rPr>
            </w:pPr>
            <w:r>
              <w:rPr>
                <w:rFonts w:hint="eastAsia"/>
                <w:sz w:val="16"/>
                <w:szCs w:val="16"/>
                <w:lang w:eastAsia="zh-CN"/>
              </w:rPr>
              <w:t>W</w:t>
            </w:r>
            <w:r>
              <w:rPr>
                <w:sz w:val="16"/>
                <w:szCs w:val="16"/>
                <w:lang w:eastAsia="zh-CN"/>
              </w:rPr>
              <w:t>e think that ZoA only for linear array should also be listed. It is already implemented in the RAN3 BL CR.</w:t>
            </w:r>
          </w:p>
          <w:p w14:paraId="71A26775" w14:textId="10E22529" w:rsidR="00327166" w:rsidRDefault="00327166" w:rsidP="00612965">
            <w:pPr>
              <w:spacing w:after="0"/>
              <w:rPr>
                <w:ins w:id="530" w:author="Ren Da (CATT)" w:date="2021-09-04T21:57:00Z"/>
                <w:sz w:val="16"/>
                <w:szCs w:val="16"/>
                <w:lang w:eastAsia="zh-CN"/>
              </w:rPr>
            </w:pPr>
          </w:p>
          <w:p w14:paraId="4EB86278" w14:textId="064322AD" w:rsidR="00327166" w:rsidRDefault="00327166" w:rsidP="00612965">
            <w:pPr>
              <w:spacing w:after="0"/>
              <w:rPr>
                <w:sz w:val="16"/>
                <w:szCs w:val="16"/>
                <w:lang w:eastAsia="zh-CN"/>
              </w:rPr>
            </w:pPr>
            <w:ins w:id="531" w:author="Ren Da (CATT)" w:date="2021-09-04T21:57:00Z">
              <w:r>
                <w:rPr>
                  <w:sz w:val="16"/>
                  <w:szCs w:val="16"/>
                  <w:lang w:eastAsia="zh-CN"/>
                </w:rPr>
                <w:t>FL: added as suggested.</w:t>
              </w:r>
            </w:ins>
          </w:p>
          <w:p w14:paraId="2C95F942" w14:textId="77777777" w:rsidR="00612965" w:rsidRDefault="00612965" w:rsidP="00612965">
            <w:pPr>
              <w:spacing w:after="0"/>
              <w:rPr>
                <w:sz w:val="16"/>
                <w:szCs w:val="16"/>
                <w:lang w:eastAsia="zh-CN"/>
              </w:rPr>
            </w:pPr>
          </w:p>
          <w:tbl>
            <w:tblPr>
              <w:tblStyle w:val="af"/>
              <w:tblW w:w="5000" w:type="pct"/>
              <w:tblLook w:val="04A0" w:firstRow="1" w:lastRow="0" w:firstColumn="1" w:lastColumn="0" w:noHBand="0" w:noVBand="1"/>
            </w:tblPr>
            <w:tblGrid>
              <w:gridCol w:w="2063"/>
              <w:gridCol w:w="2063"/>
              <w:gridCol w:w="2062"/>
              <w:gridCol w:w="2062"/>
              <w:gridCol w:w="2062"/>
              <w:gridCol w:w="2062"/>
            </w:tblGrid>
            <w:tr w:rsidR="00612965" w14:paraId="27F9EEB6" w14:textId="1C2E2242" w:rsidTr="00612965">
              <w:tc>
                <w:tcPr>
                  <w:tcW w:w="834" w:type="pct"/>
                  <w:vAlign w:val="center"/>
                </w:tcPr>
                <w:p w14:paraId="7F7D94CA" w14:textId="1175767B" w:rsidR="00612965" w:rsidRPr="00612965" w:rsidRDefault="00612965" w:rsidP="00612965">
                  <w:pPr>
                    <w:spacing w:after="0"/>
                    <w:rPr>
                      <w:rFonts w:ascii="Arial" w:eastAsia="Times New Roman" w:hAnsi="Arial"/>
                      <w:i/>
                      <w:color w:val="000000" w:themeColor="text1"/>
                      <w:sz w:val="18"/>
                      <w:lang w:eastAsia="ko-KR"/>
                    </w:rPr>
                  </w:pPr>
                  <w:r w:rsidRPr="00612965">
                    <w:rPr>
                      <w:rFonts w:ascii="Arial" w:eastAsia="Times New Roman" w:hAnsi="Arial" w:cs="Arial"/>
                      <w:b/>
                      <w:bCs/>
                      <w:color w:val="000000" w:themeColor="text1"/>
                      <w:sz w:val="16"/>
                      <w:szCs w:val="16"/>
                      <w:lang w:eastAsia="zh-CN"/>
                    </w:rPr>
                    <w:t>RAN2 Parant IE</w:t>
                  </w:r>
                </w:p>
              </w:tc>
              <w:tc>
                <w:tcPr>
                  <w:tcW w:w="834" w:type="pct"/>
                  <w:vAlign w:val="center"/>
                </w:tcPr>
                <w:p w14:paraId="0FC20132" w14:textId="624F0C12" w:rsidR="00612965" w:rsidRPr="00612965" w:rsidRDefault="00612965" w:rsidP="00612965">
                  <w:pPr>
                    <w:spacing w:after="0"/>
                    <w:rPr>
                      <w:color w:val="000000" w:themeColor="text1"/>
                      <w:sz w:val="16"/>
                      <w:szCs w:val="16"/>
                      <w:lang w:eastAsia="zh-CN"/>
                    </w:rPr>
                  </w:pPr>
                  <w:r w:rsidRPr="00612965">
                    <w:rPr>
                      <w:rFonts w:ascii="Arial" w:eastAsia="Times New Roman" w:hAnsi="Arial" w:cs="Arial"/>
                      <w:b/>
                      <w:bCs/>
                      <w:color w:val="000000" w:themeColor="text1"/>
                      <w:sz w:val="16"/>
                      <w:szCs w:val="16"/>
                      <w:lang w:eastAsia="zh-CN"/>
                    </w:rPr>
                    <w:t>RAN2 ASN.1 name</w:t>
                  </w:r>
                </w:p>
              </w:tc>
              <w:tc>
                <w:tcPr>
                  <w:tcW w:w="833" w:type="pct"/>
                  <w:vAlign w:val="center"/>
                </w:tcPr>
                <w:p w14:paraId="20B49FBA" w14:textId="0D8F0202" w:rsidR="00612965" w:rsidRPr="00612965" w:rsidRDefault="00612965" w:rsidP="00612965">
                  <w:pPr>
                    <w:spacing w:after="0"/>
                    <w:rPr>
                      <w:color w:val="000000" w:themeColor="text1"/>
                      <w:sz w:val="16"/>
                      <w:szCs w:val="16"/>
                      <w:lang w:eastAsia="zh-CN"/>
                    </w:rPr>
                  </w:pPr>
                  <w:r w:rsidRPr="00612965">
                    <w:rPr>
                      <w:rFonts w:ascii="Arial" w:eastAsia="Times New Roman" w:hAnsi="Arial" w:cs="Arial"/>
                      <w:b/>
                      <w:bCs/>
                      <w:color w:val="000000" w:themeColor="text1"/>
                      <w:sz w:val="16"/>
                      <w:szCs w:val="16"/>
                      <w:lang w:eastAsia="zh-CN"/>
                    </w:rPr>
                    <w:t>Parameter name in the spec</w:t>
                  </w:r>
                </w:p>
              </w:tc>
              <w:tc>
                <w:tcPr>
                  <w:tcW w:w="833" w:type="pct"/>
                  <w:vAlign w:val="center"/>
                </w:tcPr>
                <w:p w14:paraId="4C605DC3" w14:textId="424CB6AE" w:rsidR="00612965" w:rsidRPr="00612965" w:rsidRDefault="00612965" w:rsidP="00612965">
                  <w:pPr>
                    <w:spacing w:after="0"/>
                    <w:rPr>
                      <w:color w:val="000000" w:themeColor="text1"/>
                      <w:sz w:val="16"/>
                      <w:szCs w:val="16"/>
                      <w:lang w:eastAsia="zh-CN"/>
                    </w:rPr>
                  </w:pPr>
                  <w:r w:rsidRPr="00612965">
                    <w:rPr>
                      <w:rFonts w:ascii="Arial" w:eastAsia="Times New Roman" w:hAnsi="Arial" w:cs="Arial"/>
                      <w:b/>
                      <w:bCs/>
                      <w:color w:val="000000" w:themeColor="text1"/>
                      <w:sz w:val="16"/>
                      <w:szCs w:val="16"/>
                      <w:lang w:eastAsia="zh-CN"/>
                    </w:rPr>
                    <w:t>New or existing?</w:t>
                  </w:r>
                </w:p>
              </w:tc>
              <w:tc>
                <w:tcPr>
                  <w:tcW w:w="833" w:type="pct"/>
                  <w:vAlign w:val="center"/>
                </w:tcPr>
                <w:p w14:paraId="3D90D325" w14:textId="60531296" w:rsidR="00612965" w:rsidRPr="00612965" w:rsidRDefault="00612965" w:rsidP="00612965">
                  <w:pPr>
                    <w:spacing w:after="0"/>
                    <w:rPr>
                      <w:rFonts w:ascii="Arial" w:eastAsia="Times New Roman" w:hAnsi="Arial" w:cs="Arial"/>
                      <w:b/>
                      <w:bCs/>
                      <w:color w:val="000000" w:themeColor="text1"/>
                      <w:sz w:val="16"/>
                      <w:szCs w:val="16"/>
                      <w:lang w:eastAsia="zh-CN"/>
                    </w:rPr>
                  </w:pPr>
                  <w:r w:rsidRPr="00612965">
                    <w:rPr>
                      <w:rFonts w:ascii="Arial" w:eastAsia="Times New Roman" w:hAnsi="Arial" w:cs="Arial"/>
                      <w:b/>
                      <w:bCs/>
                      <w:color w:val="000000" w:themeColor="text1"/>
                      <w:sz w:val="16"/>
                      <w:szCs w:val="16"/>
                      <w:lang w:eastAsia="zh-CN"/>
                    </w:rPr>
                    <w:t>Parameter name in the text</w:t>
                  </w:r>
                </w:p>
              </w:tc>
              <w:tc>
                <w:tcPr>
                  <w:tcW w:w="833" w:type="pct"/>
                  <w:vAlign w:val="center"/>
                </w:tcPr>
                <w:p w14:paraId="30E4F9C5" w14:textId="6DFCF94E" w:rsidR="00612965" w:rsidRPr="00612965" w:rsidRDefault="00612965" w:rsidP="00612965">
                  <w:pPr>
                    <w:spacing w:after="0"/>
                    <w:rPr>
                      <w:rFonts w:ascii="Arial" w:eastAsia="Times New Roman" w:hAnsi="Arial" w:cs="Arial"/>
                      <w:b/>
                      <w:bCs/>
                      <w:color w:val="000000" w:themeColor="text1"/>
                      <w:sz w:val="16"/>
                      <w:szCs w:val="16"/>
                      <w:lang w:eastAsia="zh-CN"/>
                    </w:rPr>
                  </w:pPr>
                  <w:r w:rsidRPr="00612965">
                    <w:rPr>
                      <w:rFonts w:ascii="Arial" w:eastAsia="Times New Roman" w:hAnsi="Arial" w:cs="Arial"/>
                      <w:b/>
                      <w:bCs/>
                      <w:color w:val="000000" w:themeColor="text1"/>
                      <w:sz w:val="16"/>
                      <w:szCs w:val="16"/>
                      <w:lang w:eastAsia="zh-CN"/>
                    </w:rPr>
                    <w:t>Description</w:t>
                  </w:r>
                </w:p>
              </w:tc>
            </w:tr>
            <w:tr w:rsidR="00612965" w14:paraId="3D45B0C1" w14:textId="5B4ED275" w:rsidTr="00612965">
              <w:tc>
                <w:tcPr>
                  <w:tcW w:w="834" w:type="pct"/>
                </w:tcPr>
                <w:p w14:paraId="12ABFA94" w14:textId="4C614BB3" w:rsidR="00612965" w:rsidRPr="00612965" w:rsidRDefault="00612965" w:rsidP="00612965">
                  <w:pPr>
                    <w:spacing w:after="0"/>
                    <w:rPr>
                      <w:sz w:val="16"/>
                      <w:szCs w:val="16"/>
                      <w:lang w:eastAsia="zh-CN"/>
                    </w:rPr>
                  </w:pPr>
                  <w:r w:rsidRPr="00612965">
                    <w:rPr>
                      <w:rFonts w:ascii="Arial" w:eastAsia="Times New Roman" w:hAnsi="Arial"/>
                      <w:sz w:val="18"/>
                      <w:lang w:eastAsia="ko-KR"/>
                    </w:rPr>
                    <w:t>TRP Measurement Result</w:t>
                  </w:r>
                </w:p>
              </w:tc>
              <w:tc>
                <w:tcPr>
                  <w:tcW w:w="834" w:type="pct"/>
                </w:tcPr>
                <w:p w14:paraId="6AB8CCB7" w14:textId="0FB43E8C" w:rsidR="00612965" w:rsidRDefault="00612965" w:rsidP="00612965">
                  <w:pPr>
                    <w:spacing w:after="0"/>
                    <w:rPr>
                      <w:sz w:val="16"/>
                      <w:szCs w:val="16"/>
                      <w:lang w:eastAsia="zh-CN"/>
                    </w:rPr>
                  </w:pPr>
                  <w:r w:rsidRPr="005A0EC7">
                    <w:rPr>
                      <w:rFonts w:ascii="Arial" w:hAnsi="Arial" w:cs="Arial"/>
                      <w:sz w:val="18"/>
                      <w:szCs w:val="18"/>
                    </w:rPr>
                    <w:t>Zenith Angle of Arrival</w:t>
                  </w:r>
                </w:p>
              </w:tc>
              <w:tc>
                <w:tcPr>
                  <w:tcW w:w="833" w:type="pct"/>
                </w:tcPr>
                <w:p w14:paraId="4E927739" w14:textId="77777777" w:rsidR="00612965" w:rsidRDefault="00612965" w:rsidP="00612965">
                  <w:pPr>
                    <w:spacing w:after="0"/>
                    <w:rPr>
                      <w:sz w:val="16"/>
                      <w:szCs w:val="16"/>
                      <w:lang w:eastAsia="zh-CN"/>
                    </w:rPr>
                  </w:pPr>
                </w:p>
              </w:tc>
              <w:tc>
                <w:tcPr>
                  <w:tcW w:w="833" w:type="pct"/>
                </w:tcPr>
                <w:p w14:paraId="63F4B161" w14:textId="257DD1F2" w:rsidR="00612965" w:rsidRPr="00612965" w:rsidRDefault="00612965" w:rsidP="00612965">
                  <w:pPr>
                    <w:spacing w:after="0"/>
                    <w:rPr>
                      <w:rFonts w:ascii="Arial" w:hAnsi="Arial" w:cs="Arial"/>
                      <w:sz w:val="16"/>
                      <w:szCs w:val="16"/>
                      <w:lang w:eastAsia="zh-CN"/>
                    </w:rPr>
                  </w:pPr>
                  <w:r>
                    <w:rPr>
                      <w:rFonts w:ascii="Arial" w:hAnsi="Arial" w:cs="Arial" w:hint="cs"/>
                      <w:sz w:val="16"/>
                      <w:szCs w:val="16"/>
                      <w:lang w:eastAsia="zh-CN"/>
                    </w:rPr>
                    <w:t>N</w:t>
                  </w:r>
                  <w:r>
                    <w:rPr>
                      <w:rFonts w:ascii="Arial" w:hAnsi="Arial" w:cs="Arial"/>
                      <w:sz w:val="16"/>
                      <w:szCs w:val="16"/>
                      <w:lang w:eastAsia="zh-CN"/>
                    </w:rPr>
                    <w:t>ew</w:t>
                  </w:r>
                </w:p>
              </w:tc>
              <w:tc>
                <w:tcPr>
                  <w:tcW w:w="833" w:type="pct"/>
                </w:tcPr>
                <w:p w14:paraId="596F4CC7" w14:textId="77777777" w:rsidR="00612965" w:rsidRDefault="00612965" w:rsidP="00612965">
                  <w:pPr>
                    <w:spacing w:after="0"/>
                    <w:rPr>
                      <w:rFonts w:ascii="Arial" w:hAnsi="Arial" w:cs="Arial"/>
                      <w:sz w:val="16"/>
                      <w:szCs w:val="16"/>
                      <w:lang w:eastAsia="zh-CN"/>
                    </w:rPr>
                  </w:pPr>
                </w:p>
              </w:tc>
              <w:tc>
                <w:tcPr>
                  <w:tcW w:w="833" w:type="pct"/>
                </w:tcPr>
                <w:p w14:paraId="79ECAED0" w14:textId="693583FF" w:rsidR="00612965" w:rsidRPr="00612965" w:rsidRDefault="00612965" w:rsidP="00612965">
                  <w:pPr>
                    <w:overflowPunct w:val="0"/>
                    <w:autoSpaceDE w:val="0"/>
                    <w:autoSpaceDN w:val="0"/>
                    <w:adjustRightInd w:val="0"/>
                    <w:spacing w:line="0" w:lineRule="atLeast"/>
                    <w:rPr>
                      <w:rFonts w:ascii="Arial" w:eastAsia="Malgun Gothic" w:hAnsi="Arial" w:cs="Arial"/>
                      <w:lang w:eastAsia="ko-KR"/>
                    </w:rPr>
                  </w:pPr>
                  <w:r w:rsidRPr="00612965">
                    <w:rPr>
                      <w:rFonts w:ascii="Arial" w:eastAsia="Times New Roman" w:hAnsi="Arial" w:cs="Arial"/>
                      <w:lang w:eastAsia="ko-KR"/>
                    </w:rPr>
                    <w:t>This information element contains the Zenith Angle of Arrival, which can correspond to linear array measurement.</w:t>
                  </w:r>
                </w:p>
              </w:tc>
            </w:tr>
          </w:tbl>
          <w:p w14:paraId="6AE2BC62" w14:textId="69E21E8B" w:rsidR="00612965" w:rsidRDefault="00612965" w:rsidP="00612965">
            <w:pPr>
              <w:spacing w:after="0"/>
              <w:rPr>
                <w:sz w:val="16"/>
                <w:szCs w:val="16"/>
                <w:lang w:eastAsia="zh-CN"/>
              </w:rPr>
            </w:pPr>
          </w:p>
        </w:tc>
      </w:tr>
      <w:tr w:rsidR="00A238AD" w14:paraId="7D27E4AB" w14:textId="77777777" w:rsidTr="004C1819">
        <w:trPr>
          <w:trHeight w:val="253"/>
          <w:jc w:val="center"/>
        </w:trPr>
        <w:tc>
          <w:tcPr>
            <w:tcW w:w="4230" w:type="dxa"/>
          </w:tcPr>
          <w:p w14:paraId="220C21EE" w14:textId="54D9FDF1" w:rsidR="00A238AD" w:rsidRDefault="0091262D" w:rsidP="00612965">
            <w:pPr>
              <w:spacing w:after="0"/>
              <w:rPr>
                <w:rFonts w:eastAsia="宋体" w:cstheme="minorHAnsi"/>
                <w:sz w:val="16"/>
                <w:szCs w:val="16"/>
                <w:lang w:eastAsia="zh-CN"/>
              </w:rPr>
            </w:pPr>
            <w:r>
              <w:rPr>
                <w:rFonts w:eastAsia="宋体" w:cstheme="minorHAnsi"/>
                <w:sz w:val="16"/>
                <w:szCs w:val="16"/>
                <w:lang w:eastAsia="zh-CN"/>
              </w:rPr>
              <w:t>Qualcomm</w:t>
            </w:r>
          </w:p>
        </w:tc>
        <w:tc>
          <w:tcPr>
            <w:tcW w:w="12600" w:type="dxa"/>
          </w:tcPr>
          <w:p w14:paraId="51D507B4" w14:textId="6300D133" w:rsidR="00A238AD" w:rsidRDefault="0091262D" w:rsidP="0091262D">
            <w:pPr>
              <w:pStyle w:val="a9"/>
              <w:numPr>
                <w:ilvl w:val="0"/>
                <w:numId w:val="24"/>
              </w:numPr>
              <w:spacing w:after="0"/>
              <w:rPr>
                <w:sz w:val="16"/>
                <w:szCs w:val="16"/>
                <w:lang w:eastAsia="zh-CN"/>
              </w:rPr>
            </w:pPr>
            <w:r>
              <w:rPr>
                <w:sz w:val="16"/>
                <w:szCs w:val="16"/>
                <w:lang w:eastAsia="zh-CN"/>
              </w:rPr>
              <w:t xml:space="preserve">Suggest to add to the </w:t>
            </w:r>
            <w:r w:rsidR="00055462">
              <w:rPr>
                <w:sz w:val="16"/>
                <w:szCs w:val="16"/>
                <w:lang w:eastAsia="zh-CN"/>
              </w:rPr>
              <w:t xml:space="preserve">comment of the row </w:t>
            </w:r>
            <w:r w:rsidR="00055462">
              <w:rPr>
                <w:rFonts w:ascii="Arial" w:eastAsia="Times New Roman" w:hAnsi="Arial" w:cs="Arial"/>
                <w:color w:val="000000"/>
                <w:sz w:val="16"/>
                <w:szCs w:val="16"/>
                <w:lang w:eastAsia="zh-CN"/>
              </w:rPr>
              <w:t>maxNumOf</w:t>
            </w:r>
            <w:r w:rsidR="00055462" w:rsidRPr="007C004D">
              <w:rPr>
                <w:rFonts w:ascii="Arial" w:eastAsia="Times New Roman" w:hAnsi="Arial" w:cs="Arial"/>
                <w:color w:val="000000"/>
                <w:sz w:val="16"/>
                <w:szCs w:val="16"/>
                <w:lang w:eastAsia="zh-CN"/>
              </w:rPr>
              <w:t>ULA</w:t>
            </w:r>
            <w:r w:rsidR="00055462">
              <w:rPr>
                <w:rFonts w:ascii="Arial" w:eastAsia="Times New Roman" w:hAnsi="Arial" w:cs="Arial"/>
                <w:color w:val="000000"/>
                <w:sz w:val="16"/>
                <w:szCs w:val="16"/>
                <w:lang w:eastAsia="zh-CN"/>
              </w:rPr>
              <w:t>o</w:t>
            </w:r>
            <w:r w:rsidR="00055462" w:rsidRPr="007C004D">
              <w:rPr>
                <w:rFonts w:ascii="Arial" w:eastAsia="Times New Roman" w:hAnsi="Arial" w:cs="Arial"/>
                <w:color w:val="000000"/>
                <w:sz w:val="16"/>
                <w:szCs w:val="16"/>
                <w:lang w:eastAsia="zh-CN"/>
              </w:rPr>
              <w:t>A</w:t>
            </w:r>
            <w:r w:rsidR="00055462">
              <w:rPr>
                <w:rFonts w:ascii="Arial" w:eastAsia="Times New Roman" w:hAnsi="Arial" w:cs="Arial"/>
                <w:color w:val="000000"/>
                <w:sz w:val="16"/>
                <w:szCs w:val="16"/>
                <w:lang w:eastAsia="zh-CN"/>
              </w:rPr>
              <w:t>OfFir</w:t>
            </w:r>
            <w:r w:rsidR="00055462" w:rsidRPr="007C004D">
              <w:rPr>
                <w:rFonts w:ascii="Arial" w:eastAsia="Times New Roman" w:hAnsi="Arial" w:cs="Arial"/>
                <w:color w:val="000000"/>
                <w:sz w:val="16"/>
                <w:szCs w:val="16"/>
                <w:lang w:eastAsia="zh-CN"/>
              </w:rPr>
              <w:t>stPat</w:t>
            </w:r>
            <w:r w:rsidR="00055462">
              <w:rPr>
                <w:rFonts w:ascii="Arial" w:eastAsia="Times New Roman" w:hAnsi="Arial" w:cs="Arial"/>
                <w:color w:val="000000"/>
                <w:sz w:val="16"/>
                <w:szCs w:val="16"/>
                <w:lang w:eastAsia="zh-CN"/>
              </w:rPr>
              <w:t>hP</w:t>
            </w:r>
            <w:r w:rsidR="00055462" w:rsidRPr="007C004D">
              <w:rPr>
                <w:rFonts w:ascii="Arial" w:eastAsia="Times New Roman" w:hAnsi="Arial" w:cs="Arial"/>
                <w:color w:val="000000"/>
                <w:sz w:val="16"/>
                <w:szCs w:val="16"/>
                <w:lang w:eastAsia="zh-CN"/>
              </w:rPr>
              <w:t>erSRSResource</w:t>
            </w:r>
            <w:r w:rsidR="00055462">
              <w:rPr>
                <w:rFonts w:ascii="Arial" w:eastAsia="Times New Roman" w:hAnsi="Arial" w:cs="Arial"/>
                <w:color w:val="000000"/>
                <w:sz w:val="16"/>
                <w:szCs w:val="16"/>
                <w:lang w:eastAsia="zh-CN"/>
              </w:rPr>
              <w:t xml:space="preserve"> how the “8” value was chosen as a reference:</w:t>
            </w:r>
          </w:p>
          <w:p w14:paraId="7BBD9203" w14:textId="77777777" w:rsidR="0091262D" w:rsidRDefault="0091262D" w:rsidP="0091262D">
            <w:pPr>
              <w:spacing w:after="0"/>
              <w:rPr>
                <w:sz w:val="16"/>
                <w:szCs w:val="16"/>
                <w:lang w:eastAsia="zh-CN"/>
              </w:rPr>
            </w:pPr>
          </w:p>
          <w:p w14:paraId="32977294" w14:textId="77777777" w:rsidR="0091262D" w:rsidRDefault="0091262D" w:rsidP="00055462">
            <w:pPr>
              <w:ind w:left="720"/>
              <w:rPr>
                <w:lang w:eastAsia="x-none"/>
              </w:rPr>
            </w:pPr>
            <w:r w:rsidRPr="007E4109">
              <w:rPr>
                <w:highlight w:val="green"/>
                <w:lang w:eastAsia="x-none"/>
              </w:rPr>
              <w:t>Agreement:</w:t>
            </w:r>
          </w:p>
          <w:p w14:paraId="77136A69" w14:textId="77777777" w:rsidR="0091262D" w:rsidRDefault="0091262D" w:rsidP="00055462">
            <w:pPr>
              <w:tabs>
                <w:tab w:val="left" w:pos="1800"/>
              </w:tabs>
              <w:ind w:left="720"/>
              <w:contextualSpacing/>
              <w:rPr>
                <w:iCs/>
                <w:lang w:val="en-IN" w:eastAsia="zh-CN"/>
              </w:rPr>
            </w:pPr>
            <w:r>
              <w:rPr>
                <w:iCs/>
                <w:lang w:val="en-IN" w:eastAsia="zh-CN"/>
              </w:rPr>
              <w:t>T</w:t>
            </w:r>
            <w:r w:rsidRPr="00567CA4">
              <w:rPr>
                <w:iCs/>
                <w:lang w:val="en-IN" w:eastAsia="zh-CN"/>
              </w:rPr>
              <w:t>he maximum number of UL-AOAs values (pair of AOA &amp; ZOA values) to be reported per SRS</w:t>
            </w:r>
            <w:r>
              <w:rPr>
                <w:iCs/>
                <w:lang w:val="en-IN" w:eastAsia="zh-CN"/>
              </w:rPr>
              <w:t xml:space="preserve"> </w:t>
            </w:r>
            <w:r w:rsidRPr="00567CA4">
              <w:rPr>
                <w:iCs/>
                <w:lang w:val="en-IN" w:eastAsia="zh-CN"/>
              </w:rPr>
              <w:t>resource for the first arrival path corresponding to the same timestamp</w:t>
            </w:r>
            <w:r>
              <w:rPr>
                <w:iCs/>
                <w:lang w:val="en-IN" w:eastAsia="zh-CN"/>
              </w:rPr>
              <w:t xml:space="preserve"> </w:t>
            </w:r>
            <w:r w:rsidRPr="00B574AE">
              <w:rPr>
                <w:iCs/>
                <w:lang w:val="en-IN" w:eastAsia="zh-CN"/>
              </w:rPr>
              <w:t xml:space="preserve">is </w:t>
            </w:r>
            <w:r>
              <w:rPr>
                <w:iCs/>
                <w:lang w:val="en-IN" w:eastAsia="zh-CN"/>
              </w:rPr>
              <w:t>8.</w:t>
            </w:r>
          </w:p>
          <w:p w14:paraId="5D0D93C5" w14:textId="104AA62D" w:rsidR="0091262D" w:rsidRDefault="0091262D" w:rsidP="0091262D">
            <w:pPr>
              <w:spacing w:after="0"/>
              <w:rPr>
                <w:ins w:id="532" w:author="Ren Da (CATT)" w:date="2021-09-04T21:59:00Z"/>
                <w:iCs/>
                <w:lang w:val="en-IN" w:eastAsia="zh-CN"/>
              </w:rPr>
            </w:pPr>
          </w:p>
          <w:p w14:paraId="185A4EBA" w14:textId="77844420" w:rsidR="00303068" w:rsidRDefault="00303068" w:rsidP="00303068">
            <w:pPr>
              <w:spacing w:after="0"/>
              <w:rPr>
                <w:ins w:id="533" w:author="Ren Da (CATT)" w:date="2021-09-04T21:59:00Z"/>
                <w:sz w:val="16"/>
                <w:szCs w:val="16"/>
                <w:lang w:eastAsia="zh-CN"/>
              </w:rPr>
            </w:pPr>
            <w:ins w:id="534" w:author="Ren Da (CATT)" w:date="2021-09-04T21:59:00Z">
              <w:r>
                <w:rPr>
                  <w:sz w:val="16"/>
                  <w:szCs w:val="16"/>
                  <w:lang w:eastAsia="zh-CN"/>
                </w:rPr>
                <w:t xml:space="preserve">FL: added as suggested. </w:t>
              </w:r>
            </w:ins>
          </w:p>
          <w:p w14:paraId="1AD5D508" w14:textId="77777777" w:rsidR="00303068" w:rsidRPr="00312F3C" w:rsidRDefault="00303068" w:rsidP="0091262D">
            <w:pPr>
              <w:spacing w:after="0"/>
              <w:rPr>
                <w:iCs/>
                <w:lang w:val="en-IN" w:eastAsia="zh-CN"/>
              </w:rPr>
            </w:pPr>
          </w:p>
          <w:p w14:paraId="09FD6517" w14:textId="3AE1C412" w:rsidR="007500B5" w:rsidRPr="00312F3C" w:rsidRDefault="007500B5" w:rsidP="007500B5">
            <w:pPr>
              <w:pStyle w:val="a9"/>
              <w:numPr>
                <w:ilvl w:val="0"/>
                <w:numId w:val="24"/>
              </w:numPr>
              <w:spacing w:after="0"/>
              <w:rPr>
                <w:iCs/>
                <w:lang w:val="en-IN" w:eastAsia="zh-CN"/>
              </w:rPr>
            </w:pPr>
            <w:r w:rsidRPr="00312F3C">
              <w:rPr>
                <w:iCs/>
                <w:lang w:val="en-IN" w:eastAsia="zh-CN"/>
              </w:rPr>
              <w:t xml:space="preserve">Suggest to add in the comment of the row “ULAoAOfFirstPathPerSRSResource” that </w:t>
            </w:r>
            <w:r w:rsidR="000C2CB8" w:rsidRPr="00312F3C">
              <w:rPr>
                <w:iCs/>
                <w:lang w:val="en-IN" w:eastAsia="zh-CN"/>
              </w:rPr>
              <w:t>this is applicable for both gNB Rx-Tx and RTOA</w:t>
            </w:r>
            <w:r w:rsidR="00495350">
              <w:rPr>
                <w:iCs/>
                <w:lang w:val="en-IN" w:eastAsia="zh-CN"/>
              </w:rPr>
              <w:t xml:space="preserve">, i.e. add in the comment section that: </w:t>
            </w:r>
          </w:p>
          <w:p w14:paraId="190A6AE3" w14:textId="77777777" w:rsidR="000C2CB8" w:rsidRPr="000C2CB8" w:rsidRDefault="000C2CB8" w:rsidP="000C2CB8">
            <w:pPr>
              <w:spacing w:after="0"/>
              <w:rPr>
                <w:sz w:val="16"/>
                <w:szCs w:val="16"/>
                <w:lang w:val="en-IN" w:eastAsia="zh-CN"/>
              </w:rPr>
            </w:pPr>
          </w:p>
          <w:p w14:paraId="1521FCD8" w14:textId="77777777" w:rsidR="00312F3C" w:rsidRDefault="00312F3C" w:rsidP="00312F3C">
            <w:pPr>
              <w:spacing w:after="0"/>
              <w:ind w:left="1440"/>
              <w:rPr>
                <w:lang w:eastAsia="x-none"/>
              </w:rPr>
            </w:pPr>
            <w:r w:rsidRPr="0099690D">
              <w:rPr>
                <w:highlight w:val="green"/>
                <w:lang w:eastAsia="x-none"/>
              </w:rPr>
              <w:t>Agreement:</w:t>
            </w:r>
          </w:p>
          <w:p w14:paraId="53ED957A" w14:textId="77777777" w:rsidR="00312F3C" w:rsidRDefault="00312F3C" w:rsidP="00312F3C">
            <w:pPr>
              <w:spacing w:after="0"/>
              <w:ind w:left="1440"/>
              <w:rPr>
                <w:lang w:eastAsia="x-none"/>
              </w:rPr>
            </w:pPr>
            <w:r>
              <w:rPr>
                <w:rFonts w:hint="eastAsia"/>
                <w:lang w:eastAsia="x-none"/>
              </w:rPr>
              <w:t>Reporting of one UL-RTOA and multiple UL-AOAs measurements for the first arrival path per SRS resource for positioning</w:t>
            </w:r>
            <w:r>
              <w:rPr>
                <w:lang w:eastAsia="x-none"/>
              </w:rPr>
              <w:t xml:space="preserve"> and</w:t>
            </w:r>
            <w:r>
              <w:rPr>
                <w:rFonts w:hint="eastAsia"/>
                <w:lang w:eastAsia="x-none"/>
              </w:rPr>
              <w:t xml:space="preserve"> per SRS resource</w:t>
            </w:r>
            <w:r>
              <w:rPr>
                <w:lang w:eastAsia="x-none"/>
              </w:rPr>
              <w:t xml:space="preserve"> </w:t>
            </w:r>
            <w:r>
              <w:rPr>
                <w:rFonts w:hint="eastAsia"/>
                <w:lang w:eastAsia="x-none"/>
              </w:rPr>
              <w:t>for MIMO in a single gNB report to LMF is supported</w:t>
            </w:r>
          </w:p>
          <w:p w14:paraId="5C8C4D33" w14:textId="77777777" w:rsidR="00312F3C" w:rsidRDefault="00312F3C" w:rsidP="00312F3C">
            <w:pPr>
              <w:numPr>
                <w:ilvl w:val="0"/>
                <w:numId w:val="25"/>
              </w:numPr>
              <w:spacing w:after="0" w:line="240" w:lineRule="auto"/>
              <w:ind w:left="2160"/>
              <w:rPr>
                <w:lang w:eastAsia="x-none"/>
              </w:rPr>
            </w:pPr>
            <w:r>
              <w:rPr>
                <w:rFonts w:hint="eastAsia"/>
                <w:lang w:eastAsia="x-none"/>
              </w:rPr>
              <w:t>The above measurements are associated with SRS resource ID which is also reported to LMF</w:t>
            </w:r>
          </w:p>
          <w:p w14:paraId="0D7A7C3D" w14:textId="77777777" w:rsidR="00312F3C" w:rsidRDefault="00312F3C" w:rsidP="00312F3C">
            <w:pPr>
              <w:numPr>
                <w:ilvl w:val="0"/>
                <w:numId w:val="25"/>
              </w:numPr>
              <w:spacing w:after="0" w:line="240" w:lineRule="auto"/>
              <w:ind w:left="2160"/>
              <w:rPr>
                <w:lang w:eastAsia="x-none"/>
              </w:rPr>
            </w:pPr>
            <w:r>
              <w:rPr>
                <w:lang w:eastAsia="x-none"/>
              </w:rPr>
              <w:t>FFS: Reporting of RSRP for the first arrival path</w:t>
            </w:r>
          </w:p>
          <w:p w14:paraId="2EFCFA6A" w14:textId="77777777" w:rsidR="00312F3C" w:rsidRDefault="00312F3C" w:rsidP="00312F3C">
            <w:pPr>
              <w:numPr>
                <w:ilvl w:val="0"/>
                <w:numId w:val="25"/>
              </w:numPr>
              <w:spacing w:after="0" w:line="240" w:lineRule="auto"/>
              <w:ind w:left="2160"/>
              <w:rPr>
                <w:lang w:eastAsia="x-none"/>
              </w:rPr>
            </w:pPr>
            <w:r>
              <w:rPr>
                <w:lang w:eastAsia="x-none"/>
              </w:rPr>
              <w:t>Note: The use of SRS for MIMO resource is transparent to the UE</w:t>
            </w:r>
          </w:p>
          <w:p w14:paraId="3A1F8E93" w14:textId="77777777" w:rsidR="00312F3C" w:rsidRDefault="00312F3C" w:rsidP="00312F3C">
            <w:pPr>
              <w:numPr>
                <w:ilvl w:val="0"/>
                <w:numId w:val="25"/>
              </w:numPr>
              <w:spacing w:after="0" w:line="240" w:lineRule="auto"/>
              <w:ind w:left="2160"/>
              <w:rPr>
                <w:lang w:eastAsia="x-none"/>
              </w:rPr>
            </w:pPr>
            <w:r>
              <w:rPr>
                <w:lang w:eastAsia="x-none"/>
              </w:rPr>
              <w:t>FFS: Reporting of gNB Rx-Tx</w:t>
            </w:r>
          </w:p>
          <w:p w14:paraId="67AD5D9D" w14:textId="77777777" w:rsidR="00312F3C" w:rsidRDefault="00312F3C" w:rsidP="00312F3C">
            <w:pPr>
              <w:spacing w:after="0"/>
              <w:ind w:left="1440"/>
              <w:rPr>
                <w:lang w:eastAsia="x-none"/>
              </w:rPr>
            </w:pPr>
          </w:p>
          <w:p w14:paraId="00ED436E" w14:textId="77777777" w:rsidR="00312F3C" w:rsidRDefault="00312F3C" w:rsidP="00312F3C">
            <w:pPr>
              <w:spacing w:after="0"/>
              <w:ind w:left="1440"/>
              <w:rPr>
                <w:lang w:eastAsia="x-none"/>
              </w:rPr>
            </w:pPr>
            <w:bookmarkStart w:id="535" w:name="_Hlk80781611"/>
            <w:r w:rsidRPr="002E2467">
              <w:rPr>
                <w:highlight w:val="green"/>
                <w:lang w:eastAsia="x-none"/>
              </w:rPr>
              <w:t>Agreement:</w:t>
            </w:r>
          </w:p>
          <w:p w14:paraId="29407BF3" w14:textId="77777777" w:rsidR="00312F3C" w:rsidRDefault="00312F3C" w:rsidP="00312F3C">
            <w:pPr>
              <w:spacing w:after="0"/>
              <w:ind w:left="1440"/>
              <w:rPr>
                <w:rFonts w:ascii="Calibri" w:eastAsia="Times New Roman" w:hAnsi="Calibri"/>
                <w:szCs w:val="22"/>
              </w:rPr>
            </w:pPr>
            <w:r>
              <w:rPr>
                <w:rFonts w:eastAsia="Times New Roman"/>
                <w:lang w:eastAsia="x-none"/>
              </w:rPr>
              <w:t>Reporting of one gNB Rx-Tx time difference and multiple UL-AOAs measurements for the first arrival path per SRS resource for positioning in a single gNB report to LMF is supported</w:t>
            </w:r>
            <w:r>
              <w:rPr>
                <w:rFonts w:eastAsia="Times New Roman"/>
              </w:rPr>
              <w:t xml:space="preserve"> </w:t>
            </w:r>
          </w:p>
          <w:p w14:paraId="29DFDA78" w14:textId="77777777" w:rsidR="00312F3C" w:rsidRDefault="00312F3C" w:rsidP="00312F3C">
            <w:pPr>
              <w:numPr>
                <w:ilvl w:val="0"/>
                <w:numId w:val="26"/>
              </w:numPr>
              <w:spacing w:after="0" w:line="240" w:lineRule="auto"/>
              <w:ind w:left="2160"/>
              <w:rPr>
                <w:rFonts w:eastAsia="Times New Roman"/>
              </w:rPr>
            </w:pPr>
            <w:r>
              <w:rPr>
                <w:rFonts w:eastAsia="Times New Roman"/>
                <w:lang w:eastAsia="x-none"/>
              </w:rPr>
              <w:t>The above measurements are associated with SRS resource ID which is also reported to LMF</w:t>
            </w:r>
          </w:p>
          <w:p w14:paraId="0BCCEDA0" w14:textId="77777777" w:rsidR="00312F3C" w:rsidRDefault="00312F3C" w:rsidP="00312F3C">
            <w:pPr>
              <w:numPr>
                <w:ilvl w:val="0"/>
                <w:numId w:val="26"/>
              </w:numPr>
              <w:spacing w:after="0" w:line="240" w:lineRule="auto"/>
              <w:ind w:left="2160"/>
              <w:rPr>
                <w:rFonts w:eastAsia="Times New Roman"/>
              </w:rPr>
            </w:pPr>
            <w:r>
              <w:rPr>
                <w:rFonts w:eastAsia="Times New Roman"/>
                <w:lang w:eastAsia="x-none"/>
              </w:rPr>
              <w:t>FFS: Reporting of RSRP for the first arrival path</w:t>
            </w:r>
          </w:p>
          <w:bookmarkEnd w:id="535"/>
          <w:p w14:paraId="5C4D1F44" w14:textId="77777777" w:rsidR="007500B5" w:rsidRDefault="007500B5" w:rsidP="0091262D">
            <w:pPr>
              <w:spacing w:after="0"/>
              <w:rPr>
                <w:sz w:val="16"/>
                <w:szCs w:val="16"/>
                <w:lang w:eastAsia="zh-CN"/>
              </w:rPr>
            </w:pPr>
          </w:p>
          <w:p w14:paraId="17EC80EC" w14:textId="77777777" w:rsidR="00303068" w:rsidRDefault="00303068" w:rsidP="00303068">
            <w:pPr>
              <w:spacing w:after="0"/>
              <w:rPr>
                <w:ins w:id="536" w:author="Ren Da (CATT)" w:date="2021-09-04T21:59:00Z"/>
                <w:sz w:val="16"/>
                <w:szCs w:val="16"/>
                <w:lang w:eastAsia="zh-CN"/>
              </w:rPr>
            </w:pPr>
            <w:ins w:id="537" w:author="Ren Da (CATT)" w:date="2021-09-04T21:59:00Z">
              <w:r>
                <w:rPr>
                  <w:sz w:val="16"/>
                  <w:szCs w:val="16"/>
                  <w:lang w:eastAsia="zh-CN"/>
                </w:rPr>
                <w:t xml:space="preserve">FL: added as suggested. </w:t>
              </w:r>
            </w:ins>
          </w:p>
          <w:p w14:paraId="467E7A55" w14:textId="34D14B93" w:rsidR="00303068" w:rsidRPr="00312F3C" w:rsidRDefault="00303068" w:rsidP="0091262D">
            <w:pPr>
              <w:spacing w:after="0"/>
              <w:rPr>
                <w:sz w:val="16"/>
                <w:szCs w:val="16"/>
                <w:lang w:eastAsia="zh-CN"/>
              </w:rPr>
            </w:pPr>
          </w:p>
        </w:tc>
      </w:tr>
      <w:tr w:rsidR="00A238AD" w14:paraId="33539C52" w14:textId="77777777" w:rsidTr="004C1819">
        <w:trPr>
          <w:trHeight w:val="253"/>
          <w:jc w:val="center"/>
        </w:trPr>
        <w:tc>
          <w:tcPr>
            <w:tcW w:w="4230" w:type="dxa"/>
          </w:tcPr>
          <w:p w14:paraId="7E7C737F" w14:textId="4D8C9D4A" w:rsidR="00A238AD" w:rsidRDefault="00194B50" w:rsidP="00612965">
            <w:pPr>
              <w:spacing w:after="0"/>
              <w:rPr>
                <w:rFonts w:eastAsia="宋体" w:cstheme="minorHAnsi"/>
                <w:sz w:val="16"/>
                <w:szCs w:val="16"/>
                <w:lang w:eastAsia="zh-CN"/>
              </w:rPr>
            </w:pPr>
            <w:r>
              <w:rPr>
                <w:rFonts w:eastAsia="宋体" w:cstheme="minorHAnsi" w:hint="eastAsia"/>
                <w:sz w:val="16"/>
                <w:szCs w:val="16"/>
                <w:lang w:eastAsia="zh-CN"/>
              </w:rPr>
              <w:t>v</w:t>
            </w:r>
            <w:r>
              <w:rPr>
                <w:rFonts w:eastAsia="宋体" w:cstheme="minorHAnsi"/>
                <w:sz w:val="16"/>
                <w:szCs w:val="16"/>
                <w:lang w:eastAsia="zh-CN"/>
              </w:rPr>
              <w:t>ivo</w:t>
            </w:r>
          </w:p>
        </w:tc>
        <w:tc>
          <w:tcPr>
            <w:tcW w:w="12600" w:type="dxa"/>
          </w:tcPr>
          <w:p w14:paraId="46206802" w14:textId="0C6E406B" w:rsidR="00A238AD" w:rsidRPr="00303068" w:rsidRDefault="00194B50" w:rsidP="00303068">
            <w:pPr>
              <w:pStyle w:val="a9"/>
              <w:numPr>
                <w:ilvl w:val="0"/>
                <w:numId w:val="39"/>
              </w:numPr>
              <w:rPr>
                <w:ins w:id="538" w:author="Ren Da (CATT)" w:date="2021-09-04T22:07:00Z"/>
                <w:sz w:val="16"/>
                <w:szCs w:val="16"/>
                <w:lang w:eastAsia="zh-CN"/>
              </w:rPr>
            </w:pPr>
            <w:del w:id="539" w:author="Ren Da (CATT)" w:date="2021-09-04T22:07:00Z">
              <w:r w:rsidRPr="00303068" w:rsidDel="00303068">
                <w:rPr>
                  <w:sz w:val="16"/>
                  <w:szCs w:val="16"/>
                  <w:lang w:eastAsia="zh-CN"/>
                </w:rPr>
                <w:delText xml:space="preserve">1) </w:delText>
              </w:r>
            </w:del>
            <w:r w:rsidRPr="00303068">
              <w:rPr>
                <w:sz w:val="16"/>
                <w:szCs w:val="16"/>
                <w:lang w:eastAsia="zh-CN"/>
              </w:rPr>
              <w:t xml:space="preserve">Do we need to add a comment stating that“Both GCS and LCS are supported for UL AoA/ZoA assistance information indication”, and for the LCS, </w:t>
            </w:r>
            <w:del w:id="540" w:author="司晔" w:date="2021-09-03T12:34:00Z">
              <w:r w:rsidRPr="00303068" w:rsidDel="005B759B">
                <w:rPr>
                  <w:rFonts w:hint="eastAsia"/>
                  <w:sz w:val="16"/>
                  <w:szCs w:val="16"/>
                  <w:lang w:eastAsia="zh-CN"/>
                </w:rPr>
                <w:delText>I</w:delText>
              </w:r>
            </w:del>
            <w:ins w:id="541" w:author="司晔" w:date="2021-09-03T12:34:00Z">
              <w:r w:rsidR="005B759B" w:rsidRPr="00303068">
                <w:rPr>
                  <w:rFonts w:hint="eastAsia"/>
                  <w:sz w:val="16"/>
                  <w:szCs w:val="16"/>
                  <w:lang w:eastAsia="zh-CN"/>
                </w:rPr>
                <w:t>i</w:t>
              </w:r>
            </w:ins>
            <w:r w:rsidRPr="00303068">
              <w:rPr>
                <w:sz w:val="16"/>
                <w:szCs w:val="16"/>
                <w:lang w:eastAsia="zh-CN"/>
              </w:rPr>
              <w:t xml:space="preserve">t is up to RAN3 to decide how to </w:t>
            </w:r>
            <w:r w:rsidRPr="00303068">
              <w:rPr>
                <w:rFonts w:hint="eastAsia"/>
                <w:sz w:val="16"/>
                <w:szCs w:val="16"/>
                <w:lang w:eastAsia="zh-CN"/>
              </w:rPr>
              <w:t>support indication of UL AoA/ZoA assistance information in LCS</w:t>
            </w:r>
            <w:r w:rsidRPr="00303068">
              <w:rPr>
                <w:sz w:val="16"/>
                <w:szCs w:val="16"/>
                <w:lang w:eastAsia="zh-CN"/>
              </w:rPr>
              <w:t xml:space="preserve"> for LCS to GCS translation.</w:t>
            </w:r>
          </w:p>
          <w:p w14:paraId="0307AE0A" w14:textId="773E7B9D" w:rsidR="00303068" w:rsidRDefault="00303068" w:rsidP="00303068">
            <w:pPr>
              <w:spacing w:after="0"/>
              <w:rPr>
                <w:ins w:id="542" w:author="Ren Da (CATT)" w:date="2021-09-04T22:08:00Z"/>
                <w:sz w:val="16"/>
                <w:szCs w:val="16"/>
                <w:lang w:eastAsia="zh-CN"/>
              </w:rPr>
            </w:pPr>
            <w:ins w:id="543" w:author="Ren Da (CATT)" w:date="2021-09-04T22:08:00Z">
              <w:r>
                <w:rPr>
                  <w:sz w:val="16"/>
                  <w:szCs w:val="16"/>
                  <w:lang w:eastAsia="zh-CN"/>
                </w:rPr>
                <w:t xml:space="preserve">FL: </w:t>
              </w:r>
            </w:ins>
            <w:r w:rsidR="004C1819">
              <w:rPr>
                <w:sz w:val="16"/>
                <w:szCs w:val="16"/>
                <w:lang w:eastAsia="zh-CN"/>
              </w:rPr>
              <w:t>Added the following agreement to the new IE “</w:t>
            </w:r>
            <w:r w:rsidR="004C1819" w:rsidRPr="004C1819">
              <w:rPr>
                <w:sz w:val="16"/>
                <w:szCs w:val="16"/>
                <w:lang w:eastAsia="zh-CN"/>
              </w:rPr>
              <w:t>Zenith Angle of Arrival</w:t>
            </w:r>
            <w:r w:rsidR="004C1819">
              <w:rPr>
                <w:sz w:val="16"/>
                <w:szCs w:val="16"/>
                <w:lang w:eastAsia="zh-CN"/>
              </w:rPr>
              <w:t>”.</w:t>
            </w:r>
          </w:p>
          <w:p w14:paraId="59526B02" w14:textId="77777777" w:rsidR="00116979" w:rsidRDefault="00116979" w:rsidP="00116979">
            <w:pPr>
              <w:rPr>
                <w:lang w:eastAsia="x-none"/>
              </w:rPr>
            </w:pPr>
            <w:r w:rsidRPr="00F014EB">
              <w:rPr>
                <w:highlight w:val="green"/>
                <w:lang w:eastAsia="x-none"/>
              </w:rPr>
              <w:t>Agreement:</w:t>
            </w:r>
          </w:p>
          <w:p w14:paraId="49E00A49" w14:textId="77777777" w:rsidR="00116979" w:rsidRPr="00F014EB" w:rsidRDefault="00116979" w:rsidP="00116979">
            <w:pPr>
              <w:numPr>
                <w:ilvl w:val="0"/>
                <w:numId w:val="40"/>
              </w:numPr>
              <w:spacing w:after="0" w:line="240" w:lineRule="auto"/>
              <w:rPr>
                <w:lang w:eastAsia="x-none"/>
              </w:rPr>
            </w:pPr>
            <w:r w:rsidRPr="00F014EB">
              <w:rPr>
                <w:lang w:eastAsia="x-none"/>
              </w:rPr>
              <w:t>The following option is supported to enhance signaling of UL-AOA measurement report in case of a linear array</w:t>
            </w:r>
          </w:p>
          <w:p w14:paraId="32F77534" w14:textId="77777777" w:rsidR="00116979" w:rsidRPr="00F014EB" w:rsidRDefault="00116979" w:rsidP="00116979">
            <w:pPr>
              <w:numPr>
                <w:ilvl w:val="1"/>
                <w:numId w:val="40"/>
              </w:numPr>
              <w:spacing w:after="0" w:line="240" w:lineRule="auto"/>
              <w:rPr>
                <w:lang w:eastAsia="x-none"/>
              </w:rPr>
            </w:pPr>
            <w:r w:rsidRPr="00F014EB">
              <w:rPr>
                <w:lang w:eastAsia="x-none"/>
              </w:rPr>
              <w:t>Option 2: The z-axis of LCS is defined along the linear array axis. gNB reports only the ZoA relative to z-axis in the LCS, and the LCS-to-GCS translation function is used to set up the specific z-axis direction</w:t>
            </w:r>
          </w:p>
          <w:p w14:paraId="5A5807D5" w14:textId="77777777" w:rsidR="00116979" w:rsidRPr="00F014EB" w:rsidRDefault="00116979" w:rsidP="00116979">
            <w:pPr>
              <w:numPr>
                <w:ilvl w:val="0"/>
                <w:numId w:val="40"/>
              </w:numPr>
              <w:spacing w:after="0" w:line="240" w:lineRule="auto"/>
              <w:rPr>
                <w:lang w:eastAsia="x-none"/>
              </w:rPr>
            </w:pPr>
            <w:r w:rsidRPr="00F014EB">
              <w:rPr>
                <w:lang w:eastAsia="x-none"/>
              </w:rPr>
              <w:t>UL-AOA signalling details for support of Option 2 are left up to RAN WG3</w:t>
            </w:r>
          </w:p>
          <w:p w14:paraId="11171BEE" w14:textId="77777777" w:rsidR="00116979" w:rsidRPr="00303068" w:rsidRDefault="00116979" w:rsidP="00303068">
            <w:pPr>
              <w:pStyle w:val="a9"/>
              <w:rPr>
                <w:sz w:val="16"/>
                <w:szCs w:val="16"/>
                <w:lang w:eastAsia="zh-CN"/>
              </w:rPr>
            </w:pPr>
          </w:p>
          <w:p w14:paraId="6C8F766B" w14:textId="7F02A9B9" w:rsidR="00194B50" w:rsidRDefault="00194B50" w:rsidP="00194B50">
            <w:pPr>
              <w:rPr>
                <w:sz w:val="16"/>
                <w:szCs w:val="16"/>
                <w:lang w:eastAsia="zh-CN"/>
              </w:rPr>
            </w:pPr>
            <w:r>
              <w:rPr>
                <w:rFonts w:hint="eastAsia"/>
                <w:sz w:val="16"/>
                <w:szCs w:val="16"/>
                <w:lang w:eastAsia="zh-CN"/>
              </w:rPr>
              <w:t>2</w:t>
            </w:r>
            <w:r>
              <w:rPr>
                <w:sz w:val="16"/>
                <w:szCs w:val="16"/>
                <w:lang w:eastAsia="zh-CN"/>
              </w:rPr>
              <w:t xml:space="preserve">) </w:t>
            </w:r>
            <w:r w:rsidRPr="00194B50">
              <w:rPr>
                <w:sz w:val="16"/>
                <w:szCs w:val="16"/>
                <w:lang w:eastAsia="zh-CN"/>
              </w:rPr>
              <w:t xml:space="preserve">Do </w:t>
            </w:r>
            <w:r>
              <w:rPr>
                <w:sz w:val="16"/>
                <w:szCs w:val="16"/>
                <w:lang w:eastAsia="zh-CN"/>
              </w:rPr>
              <w:t>we</w:t>
            </w:r>
            <w:r w:rsidRPr="00194B50">
              <w:rPr>
                <w:sz w:val="16"/>
                <w:szCs w:val="16"/>
                <w:lang w:eastAsia="zh-CN"/>
              </w:rPr>
              <w:t xml:space="preserve"> need </w:t>
            </w:r>
            <w:r w:rsidR="005B759B">
              <w:rPr>
                <w:rFonts w:hint="eastAsia"/>
                <w:sz w:val="16"/>
                <w:szCs w:val="16"/>
                <w:lang w:eastAsia="zh-CN"/>
              </w:rPr>
              <w:t>an</w:t>
            </w:r>
            <w:r w:rsidR="005B759B">
              <w:rPr>
                <w:sz w:val="16"/>
                <w:szCs w:val="16"/>
                <w:lang w:eastAsia="zh-CN"/>
              </w:rPr>
              <w:t xml:space="preserve"> </w:t>
            </w:r>
            <w:r w:rsidR="009609B8">
              <w:rPr>
                <w:sz w:val="16"/>
                <w:szCs w:val="16"/>
                <w:lang w:eastAsia="zh-CN"/>
              </w:rPr>
              <w:t xml:space="preserve">row </w:t>
            </w:r>
            <w:r w:rsidRPr="00194B50">
              <w:rPr>
                <w:sz w:val="16"/>
                <w:szCs w:val="16"/>
                <w:lang w:eastAsia="zh-CN"/>
              </w:rPr>
              <w:t>to indicate that hybrid positioning</w:t>
            </w:r>
            <w:r>
              <w:rPr>
                <w:sz w:val="16"/>
                <w:szCs w:val="16"/>
                <w:lang w:eastAsia="zh-CN"/>
              </w:rPr>
              <w:t xml:space="preserve">(e.g </w:t>
            </w:r>
            <w:r w:rsidRPr="00194B50">
              <w:rPr>
                <w:rFonts w:hint="eastAsia"/>
                <w:sz w:val="16"/>
                <w:szCs w:val="16"/>
                <w:lang w:eastAsia="zh-CN"/>
              </w:rPr>
              <w:t>Reporting of one UL-RTOA and multiple UL-AOAs measurements</w:t>
            </w:r>
            <w:r>
              <w:rPr>
                <w:sz w:val="16"/>
                <w:szCs w:val="16"/>
                <w:lang w:eastAsia="zh-CN"/>
              </w:rPr>
              <w:t>) is supported</w:t>
            </w:r>
            <w:r w:rsidRPr="00194B50">
              <w:rPr>
                <w:sz w:val="16"/>
                <w:szCs w:val="16"/>
                <w:lang w:eastAsia="zh-CN"/>
              </w:rPr>
              <w:t>?</w:t>
            </w:r>
          </w:p>
          <w:p w14:paraId="24361785" w14:textId="4291AEAE" w:rsidR="00303068" w:rsidRDefault="00303068" w:rsidP="00303068">
            <w:pPr>
              <w:spacing w:after="0"/>
              <w:rPr>
                <w:sz w:val="16"/>
                <w:szCs w:val="16"/>
                <w:lang w:eastAsia="zh-CN"/>
              </w:rPr>
            </w:pPr>
            <w:ins w:id="544" w:author="Ren Da (CATT)" w:date="2021-09-04T21:59:00Z">
              <w:r>
                <w:rPr>
                  <w:sz w:val="16"/>
                  <w:szCs w:val="16"/>
                  <w:lang w:eastAsia="zh-CN"/>
                </w:rPr>
                <w:t xml:space="preserve">FL: added </w:t>
              </w:r>
            </w:ins>
            <w:ins w:id="545" w:author="Ren Da (CATT)" w:date="2021-09-04T22:06:00Z">
              <w:r>
                <w:rPr>
                  <w:sz w:val="16"/>
                  <w:szCs w:val="16"/>
                  <w:lang w:eastAsia="zh-CN"/>
                </w:rPr>
                <w:t xml:space="preserve">the agreement to the comment column of </w:t>
              </w:r>
              <w:r w:rsidRPr="007C004D">
                <w:rPr>
                  <w:rFonts w:ascii="Arial" w:eastAsia="Times New Roman" w:hAnsi="Arial" w:cs="Arial"/>
                  <w:color w:val="000000"/>
                  <w:sz w:val="16"/>
                  <w:szCs w:val="16"/>
                  <w:lang w:eastAsia="zh-CN"/>
                </w:rPr>
                <w:t>ULAoA</w:t>
              </w:r>
              <w:r>
                <w:rPr>
                  <w:rFonts w:ascii="Arial" w:eastAsia="Times New Roman" w:hAnsi="Arial" w:cs="Arial"/>
                  <w:color w:val="000000"/>
                  <w:sz w:val="16"/>
                  <w:szCs w:val="16"/>
                  <w:lang w:eastAsia="zh-CN"/>
                </w:rPr>
                <w:t>Of</w:t>
              </w:r>
              <w:r w:rsidRPr="007C004D">
                <w:rPr>
                  <w:rFonts w:ascii="Arial" w:eastAsia="Times New Roman" w:hAnsi="Arial" w:cs="Arial"/>
                  <w:color w:val="000000"/>
                  <w:sz w:val="16"/>
                  <w:szCs w:val="16"/>
                  <w:lang w:eastAsia="zh-CN"/>
                </w:rPr>
                <w:t>FirstPath</w:t>
              </w:r>
              <w:r>
                <w:rPr>
                  <w:rFonts w:ascii="Arial" w:eastAsia="Times New Roman" w:hAnsi="Arial" w:cs="Arial"/>
                  <w:color w:val="000000"/>
                  <w:sz w:val="16"/>
                  <w:szCs w:val="16"/>
                  <w:lang w:eastAsia="zh-CN"/>
                </w:rPr>
                <w:t>P</w:t>
              </w:r>
              <w:r w:rsidRPr="007C004D">
                <w:rPr>
                  <w:rFonts w:ascii="Arial" w:eastAsia="Times New Roman" w:hAnsi="Arial" w:cs="Arial"/>
                  <w:color w:val="000000"/>
                  <w:sz w:val="16"/>
                  <w:szCs w:val="16"/>
                  <w:lang w:eastAsia="zh-CN"/>
                </w:rPr>
                <w:t>erSRSResource</w:t>
              </w:r>
              <w:r>
                <w:rPr>
                  <w:rFonts w:ascii="Arial" w:eastAsia="Times New Roman" w:hAnsi="Arial" w:cs="Arial"/>
                  <w:color w:val="000000"/>
                  <w:sz w:val="16"/>
                  <w:szCs w:val="16"/>
                  <w:lang w:eastAsia="zh-CN"/>
                </w:rPr>
                <w:t xml:space="preserve">. Assume RAN3 </w:t>
              </w:r>
            </w:ins>
            <w:ins w:id="546" w:author="Ren Da (CATT)" w:date="2021-09-04T22:07:00Z">
              <w:r>
                <w:rPr>
                  <w:rFonts w:ascii="Arial" w:eastAsia="Times New Roman" w:hAnsi="Arial" w:cs="Arial"/>
                  <w:color w:val="000000"/>
                  <w:sz w:val="16"/>
                  <w:szCs w:val="16"/>
                  <w:lang w:eastAsia="zh-CN"/>
                </w:rPr>
                <w:t>knows how to consider the requirement into NRPPs design.</w:t>
              </w:r>
            </w:ins>
          </w:p>
          <w:p w14:paraId="0FE830AC" w14:textId="77777777" w:rsidR="00303068" w:rsidRPr="00194B50" w:rsidRDefault="00303068" w:rsidP="00303068">
            <w:pPr>
              <w:spacing w:after="0"/>
              <w:rPr>
                <w:sz w:val="16"/>
                <w:szCs w:val="16"/>
                <w:lang w:eastAsia="zh-CN"/>
              </w:rPr>
            </w:pPr>
          </w:p>
          <w:p w14:paraId="2558396B" w14:textId="77777777" w:rsidR="00194B50" w:rsidRDefault="00194B50" w:rsidP="00194B50">
            <w:r>
              <w:rPr>
                <w:highlight w:val="green"/>
              </w:rPr>
              <w:t>Agreement:</w:t>
            </w:r>
          </w:p>
          <w:p w14:paraId="449F8607" w14:textId="77777777" w:rsidR="00194B50" w:rsidRPr="00194B50" w:rsidRDefault="00194B50" w:rsidP="00194B50">
            <w:r>
              <w:rPr>
                <w:rFonts w:hint="eastAsia"/>
              </w:rPr>
              <w:t>Reportin</w:t>
            </w:r>
            <w:r w:rsidRPr="00194B50">
              <w:rPr>
                <w:rFonts w:hint="eastAsia"/>
              </w:rPr>
              <w:t xml:space="preserve">g of </w:t>
            </w:r>
            <w:r w:rsidRPr="00194B50">
              <w:rPr>
                <w:rFonts w:hint="eastAsia"/>
                <w:iCs/>
                <w:color w:val="0000FF"/>
              </w:rPr>
              <w:t xml:space="preserve">one UL-RTOA </w:t>
            </w:r>
            <w:r w:rsidRPr="00194B50">
              <w:rPr>
                <w:rFonts w:hint="eastAsia"/>
              </w:rPr>
              <w:t xml:space="preserve">and </w:t>
            </w:r>
            <w:r w:rsidRPr="00194B50">
              <w:rPr>
                <w:rFonts w:hint="eastAsia"/>
                <w:color w:val="FF0000"/>
              </w:rPr>
              <w:t xml:space="preserve">multiple UL-AOAs </w:t>
            </w:r>
            <w:r w:rsidRPr="00194B50">
              <w:rPr>
                <w:rFonts w:hint="eastAsia"/>
              </w:rPr>
              <w:t>measurements for the first arrival path per SRS resource for positioning</w:t>
            </w:r>
            <w:r w:rsidRPr="00194B50">
              <w:t xml:space="preserve"> and</w:t>
            </w:r>
            <w:r w:rsidRPr="00194B50">
              <w:rPr>
                <w:rFonts w:hint="eastAsia"/>
              </w:rPr>
              <w:t xml:space="preserve"> per SRS resource</w:t>
            </w:r>
            <w:r w:rsidRPr="00194B50">
              <w:t xml:space="preserve"> </w:t>
            </w:r>
            <w:r w:rsidRPr="00194B50">
              <w:rPr>
                <w:rFonts w:hint="eastAsia"/>
              </w:rPr>
              <w:t>for MIMO in a single gNB report to LMF is supported</w:t>
            </w:r>
          </w:p>
          <w:p w14:paraId="36E59150" w14:textId="77777777" w:rsidR="00194B50" w:rsidRPr="00194B50" w:rsidRDefault="00194B50" w:rsidP="00194B50">
            <w:pPr>
              <w:numPr>
                <w:ilvl w:val="0"/>
                <w:numId w:val="35"/>
              </w:numPr>
              <w:spacing w:after="0" w:line="240" w:lineRule="auto"/>
            </w:pPr>
            <w:r w:rsidRPr="00194B50">
              <w:rPr>
                <w:rFonts w:hint="eastAsia"/>
              </w:rPr>
              <w:t>The above measurements are associated with SRS resource ID which is also reported to LMF</w:t>
            </w:r>
          </w:p>
          <w:p w14:paraId="20046A94" w14:textId="77777777" w:rsidR="00194B50" w:rsidRPr="00194B50" w:rsidRDefault="00194B50" w:rsidP="00194B50">
            <w:pPr>
              <w:numPr>
                <w:ilvl w:val="0"/>
                <w:numId w:val="35"/>
              </w:numPr>
              <w:spacing w:after="0" w:line="240" w:lineRule="auto"/>
            </w:pPr>
            <w:r w:rsidRPr="00194B50">
              <w:t>FFS: Reporting of RSRP for the first arrival path</w:t>
            </w:r>
          </w:p>
          <w:p w14:paraId="6479724D" w14:textId="77777777" w:rsidR="00194B50" w:rsidRPr="00194B50" w:rsidRDefault="00194B50" w:rsidP="00194B50">
            <w:pPr>
              <w:numPr>
                <w:ilvl w:val="0"/>
                <w:numId w:val="35"/>
              </w:numPr>
              <w:spacing w:after="0" w:line="240" w:lineRule="auto"/>
            </w:pPr>
            <w:r w:rsidRPr="00194B50">
              <w:t>Note: The use of SRS for MIMO resource is transparent to the UE</w:t>
            </w:r>
          </w:p>
          <w:p w14:paraId="2222D934" w14:textId="77777777" w:rsidR="00194B50" w:rsidRPr="00194B50" w:rsidRDefault="00194B50" w:rsidP="00194B50">
            <w:pPr>
              <w:numPr>
                <w:ilvl w:val="0"/>
                <w:numId w:val="35"/>
              </w:numPr>
              <w:spacing w:after="0" w:line="240" w:lineRule="auto"/>
            </w:pPr>
            <w:r w:rsidRPr="00194B50">
              <w:t>FFS: Reporting of gNB Rx-Tx</w:t>
            </w:r>
          </w:p>
          <w:p w14:paraId="09655F7D" w14:textId="78B4838A" w:rsidR="00194B50" w:rsidRDefault="00194B50" w:rsidP="00194B50">
            <w:r>
              <w:t xml:space="preserve">  </w:t>
            </w:r>
          </w:p>
          <w:p w14:paraId="110CE59A" w14:textId="77777777" w:rsidR="00194B50" w:rsidRDefault="00194B50" w:rsidP="00194B50">
            <w:r>
              <w:rPr>
                <w:highlight w:val="green"/>
              </w:rPr>
              <w:t>Agreement:</w:t>
            </w:r>
          </w:p>
          <w:p w14:paraId="36D0F859" w14:textId="77777777" w:rsidR="00194B50" w:rsidRDefault="00194B50" w:rsidP="00194B50">
            <w:pPr>
              <w:rPr>
                <w:rFonts w:ascii="Calibri" w:eastAsia="Times New Roman" w:hAnsi="Calibri" w:cs="Calibri"/>
              </w:rPr>
            </w:pPr>
            <w:r>
              <w:rPr>
                <w:rFonts w:eastAsia="Times New Roman"/>
              </w:rPr>
              <w:t>Reporting of o</w:t>
            </w:r>
            <w:r>
              <w:rPr>
                <w:rFonts w:hint="eastAsia"/>
                <w:iCs/>
                <w:color w:val="0000FF"/>
              </w:rPr>
              <w:t>ne gNB Rx-Tx time difference</w:t>
            </w:r>
            <w:r>
              <w:rPr>
                <w:rFonts w:eastAsia="Times New Roman"/>
              </w:rPr>
              <w:t xml:space="preserve"> and </w:t>
            </w:r>
            <w:r>
              <w:rPr>
                <w:rFonts w:eastAsia="Times New Roman"/>
                <w:color w:val="FF0000"/>
              </w:rPr>
              <w:t>multiple UL-AOAs m</w:t>
            </w:r>
            <w:r>
              <w:rPr>
                <w:rFonts w:eastAsia="Times New Roman"/>
              </w:rPr>
              <w:t xml:space="preserve">easurements for the first arrival path per SRS resource for positioning in a single gNB report to LMF is supported </w:t>
            </w:r>
          </w:p>
          <w:p w14:paraId="09D4390A" w14:textId="77777777" w:rsidR="00194B50" w:rsidRPr="00194B50" w:rsidRDefault="00194B50" w:rsidP="00194B50">
            <w:pPr>
              <w:numPr>
                <w:ilvl w:val="0"/>
                <w:numId w:val="35"/>
              </w:numPr>
              <w:spacing w:after="0" w:line="240" w:lineRule="auto"/>
              <w:rPr>
                <w:rFonts w:ascii="Times" w:eastAsia="Times New Roman" w:hAnsi="Times" w:cs="Times"/>
              </w:rPr>
            </w:pPr>
            <w:r>
              <w:rPr>
                <w:rFonts w:eastAsia="Times New Roman"/>
              </w:rPr>
              <w:t>The above measu</w:t>
            </w:r>
            <w:r w:rsidRPr="00194B50">
              <w:rPr>
                <w:rFonts w:eastAsia="Times New Roman"/>
              </w:rPr>
              <w:t>rements are associated with SRS resource ID which is also reported to LMF</w:t>
            </w:r>
          </w:p>
          <w:p w14:paraId="2D9CEBC8" w14:textId="77777777" w:rsidR="00194B50" w:rsidRPr="00194B50" w:rsidRDefault="00194B50" w:rsidP="00194B50">
            <w:pPr>
              <w:numPr>
                <w:ilvl w:val="0"/>
                <w:numId w:val="35"/>
              </w:numPr>
              <w:spacing w:after="0" w:line="240" w:lineRule="auto"/>
              <w:rPr>
                <w:rFonts w:eastAsia="Times New Roman"/>
              </w:rPr>
            </w:pPr>
            <w:r w:rsidRPr="00194B50">
              <w:rPr>
                <w:rFonts w:eastAsia="Times New Roman"/>
              </w:rPr>
              <w:t>FFS: Reporting of RSRP for the first arrival path</w:t>
            </w:r>
          </w:p>
          <w:p w14:paraId="0767C740" w14:textId="412C19EA" w:rsidR="00194B50" w:rsidRPr="00194B50" w:rsidRDefault="00194B50" w:rsidP="00194B50">
            <w:pPr>
              <w:rPr>
                <w:sz w:val="16"/>
                <w:szCs w:val="16"/>
                <w:lang w:eastAsia="zh-CN"/>
              </w:rPr>
            </w:pPr>
          </w:p>
        </w:tc>
      </w:tr>
    </w:tbl>
    <w:p w14:paraId="7C0CB3AF" w14:textId="0E563F35" w:rsidR="002F135A" w:rsidRDefault="002F135A" w:rsidP="002F135A"/>
    <w:p w14:paraId="48A9270F" w14:textId="77777777" w:rsidR="003331CD" w:rsidRDefault="003331CD" w:rsidP="00AC16FD"/>
    <w:p w14:paraId="6C512BE6" w14:textId="2D8B166E" w:rsidR="003331CD" w:rsidRPr="003331CD" w:rsidRDefault="003331CD" w:rsidP="003331CD">
      <w:pPr>
        <w:pStyle w:val="3GPPH2"/>
      </w:pPr>
      <w:r w:rsidRPr="00FD2375">
        <w:rPr>
          <w:highlight w:val="yellow"/>
        </w:rPr>
        <w:t>(Round 2)Parameter Table</w:t>
      </w:r>
    </w:p>
    <w:tbl>
      <w:tblPr>
        <w:tblW w:w="22045" w:type="dxa"/>
        <w:tblLayout w:type="fixed"/>
        <w:tblLook w:val="04A0" w:firstRow="1" w:lastRow="0" w:firstColumn="1" w:lastColumn="0" w:noHBand="0" w:noVBand="1"/>
      </w:tblPr>
      <w:tblGrid>
        <w:gridCol w:w="1565"/>
        <w:gridCol w:w="236"/>
        <w:gridCol w:w="14"/>
        <w:gridCol w:w="1176"/>
        <w:gridCol w:w="808"/>
        <w:gridCol w:w="2782"/>
        <w:gridCol w:w="3632"/>
        <w:gridCol w:w="995"/>
        <w:gridCol w:w="915"/>
        <w:gridCol w:w="995"/>
        <w:gridCol w:w="2218"/>
        <w:gridCol w:w="662"/>
        <w:gridCol w:w="808"/>
        <w:gridCol w:w="836"/>
        <w:gridCol w:w="809"/>
        <w:gridCol w:w="1207"/>
        <w:gridCol w:w="2387"/>
      </w:tblGrid>
      <w:tr w:rsidR="002E7E82" w:rsidRPr="00DA576A" w14:paraId="39175F80" w14:textId="77777777" w:rsidTr="002E7E82">
        <w:trPr>
          <w:trHeight w:val="560"/>
        </w:trPr>
        <w:tc>
          <w:tcPr>
            <w:tcW w:w="1565"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36CCED5E" w14:textId="77777777" w:rsidR="002E7E82" w:rsidRPr="00DA576A" w:rsidRDefault="002E7E82" w:rsidP="008E1DD9">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Sub-feature group</w:t>
            </w:r>
          </w:p>
        </w:tc>
        <w:tc>
          <w:tcPr>
            <w:tcW w:w="236" w:type="dxa"/>
            <w:tcBorders>
              <w:top w:val="single" w:sz="4" w:space="0" w:color="auto"/>
              <w:left w:val="nil"/>
              <w:bottom w:val="single" w:sz="4" w:space="0" w:color="auto"/>
              <w:right w:val="nil"/>
            </w:tcBorders>
            <w:shd w:val="clear" w:color="000000" w:fill="00B0F0"/>
          </w:tcPr>
          <w:p w14:paraId="6EBAF1FB" w14:textId="77777777" w:rsidR="002E7E82" w:rsidRPr="00DA576A" w:rsidRDefault="002E7E82" w:rsidP="008E1DD9">
            <w:pPr>
              <w:spacing w:after="0" w:line="240" w:lineRule="auto"/>
              <w:rPr>
                <w:rFonts w:ascii="Arial" w:eastAsia="Times New Roman" w:hAnsi="Arial" w:cs="Arial"/>
                <w:b/>
                <w:bCs/>
                <w:color w:val="FFFFFF"/>
                <w:sz w:val="16"/>
                <w:szCs w:val="16"/>
                <w:lang w:eastAsia="zh-CN"/>
              </w:rPr>
            </w:pPr>
          </w:p>
        </w:tc>
        <w:tc>
          <w:tcPr>
            <w:tcW w:w="1190" w:type="dxa"/>
            <w:gridSpan w:val="2"/>
            <w:tcBorders>
              <w:top w:val="single" w:sz="4" w:space="0" w:color="auto"/>
              <w:left w:val="nil"/>
              <w:bottom w:val="single" w:sz="4" w:space="0" w:color="auto"/>
              <w:right w:val="single" w:sz="4" w:space="0" w:color="auto"/>
            </w:tcBorders>
            <w:shd w:val="clear" w:color="000000" w:fill="00B0F0"/>
            <w:vAlign w:val="center"/>
            <w:hideMark/>
          </w:tcPr>
          <w:p w14:paraId="14E22B4A" w14:textId="77777777" w:rsidR="002E7E82" w:rsidRPr="00DA576A" w:rsidRDefault="002E7E82" w:rsidP="008E1DD9">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RAN1 specification</w:t>
            </w:r>
          </w:p>
        </w:tc>
        <w:tc>
          <w:tcPr>
            <w:tcW w:w="808" w:type="dxa"/>
            <w:tcBorders>
              <w:top w:val="single" w:sz="4" w:space="0" w:color="auto"/>
              <w:left w:val="nil"/>
              <w:bottom w:val="single" w:sz="4" w:space="0" w:color="auto"/>
              <w:right w:val="single" w:sz="4" w:space="0" w:color="auto"/>
            </w:tcBorders>
            <w:shd w:val="clear" w:color="000000" w:fill="00B0F0"/>
            <w:vAlign w:val="center"/>
            <w:hideMark/>
          </w:tcPr>
          <w:p w14:paraId="43A36829" w14:textId="77777777" w:rsidR="002E7E82" w:rsidRPr="00DA576A" w:rsidRDefault="002E7E82" w:rsidP="008E1DD9">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Section</w:t>
            </w:r>
          </w:p>
        </w:tc>
        <w:tc>
          <w:tcPr>
            <w:tcW w:w="2782" w:type="dxa"/>
            <w:tcBorders>
              <w:top w:val="single" w:sz="4" w:space="0" w:color="auto"/>
              <w:left w:val="nil"/>
              <w:bottom w:val="single" w:sz="4" w:space="0" w:color="auto"/>
              <w:right w:val="single" w:sz="4" w:space="0" w:color="auto"/>
            </w:tcBorders>
            <w:shd w:val="clear" w:color="000000" w:fill="00B0F0"/>
            <w:vAlign w:val="center"/>
            <w:hideMark/>
          </w:tcPr>
          <w:p w14:paraId="6EDFC229" w14:textId="77777777" w:rsidR="002E7E82" w:rsidRPr="00DA576A" w:rsidRDefault="002E7E82" w:rsidP="008E1DD9">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RAN2 Par</w:t>
            </w:r>
            <w:r>
              <w:rPr>
                <w:rFonts w:ascii="Arial" w:eastAsia="Times New Roman" w:hAnsi="Arial" w:cs="Arial"/>
                <w:b/>
                <w:bCs/>
                <w:color w:val="FFFFFF"/>
                <w:sz w:val="16"/>
                <w:szCs w:val="16"/>
                <w:lang w:eastAsia="zh-CN"/>
              </w:rPr>
              <w:t>e</w:t>
            </w:r>
            <w:r w:rsidRPr="00DA576A">
              <w:rPr>
                <w:rFonts w:ascii="Arial" w:eastAsia="Times New Roman" w:hAnsi="Arial" w:cs="Arial"/>
                <w:b/>
                <w:bCs/>
                <w:color w:val="FFFFFF"/>
                <w:sz w:val="16"/>
                <w:szCs w:val="16"/>
                <w:lang w:eastAsia="zh-CN"/>
              </w:rPr>
              <w:t>nt IE</w:t>
            </w:r>
          </w:p>
        </w:tc>
        <w:tc>
          <w:tcPr>
            <w:tcW w:w="3632" w:type="dxa"/>
            <w:tcBorders>
              <w:top w:val="single" w:sz="4" w:space="0" w:color="auto"/>
              <w:left w:val="nil"/>
              <w:bottom w:val="single" w:sz="4" w:space="0" w:color="auto"/>
              <w:right w:val="single" w:sz="4" w:space="0" w:color="auto"/>
            </w:tcBorders>
            <w:shd w:val="clear" w:color="000000" w:fill="00B0F0"/>
            <w:vAlign w:val="center"/>
            <w:hideMark/>
          </w:tcPr>
          <w:p w14:paraId="192893DC" w14:textId="77777777" w:rsidR="002E7E82" w:rsidRPr="00DA576A" w:rsidRDefault="002E7E82" w:rsidP="008E1DD9">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RAN2 ASN.1 name</w:t>
            </w:r>
          </w:p>
        </w:tc>
        <w:tc>
          <w:tcPr>
            <w:tcW w:w="995" w:type="dxa"/>
            <w:tcBorders>
              <w:top w:val="single" w:sz="4" w:space="0" w:color="auto"/>
              <w:left w:val="nil"/>
              <w:bottom w:val="single" w:sz="4" w:space="0" w:color="auto"/>
              <w:right w:val="single" w:sz="4" w:space="0" w:color="auto"/>
            </w:tcBorders>
            <w:shd w:val="clear" w:color="000000" w:fill="00B0F0"/>
            <w:vAlign w:val="center"/>
            <w:hideMark/>
          </w:tcPr>
          <w:p w14:paraId="44BD273A" w14:textId="77777777" w:rsidR="002E7E82" w:rsidRPr="00DA576A" w:rsidRDefault="002E7E82" w:rsidP="008E1DD9">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Parameter name in the spec</w:t>
            </w:r>
          </w:p>
        </w:tc>
        <w:tc>
          <w:tcPr>
            <w:tcW w:w="915" w:type="dxa"/>
            <w:tcBorders>
              <w:top w:val="single" w:sz="4" w:space="0" w:color="auto"/>
              <w:left w:val="nil"/>
              <w:bottom w:val="single" w:sz="4" w:space="0" w:color="auto"/>
              <w:right w:val="single" w:sz="4" w:space="0" w:color="auto"/>
            </w:tcBorders>
            <w:shd w:val="clear" w:color="000000" w:fill="00B0F0"/>
            <w:vAlign w:val="center"/>
            <w:hideMark/>
          </w:tcPr>
          <w:p w14:paraId="2796C0C7" w14:textId="77777777" w:rsidR="002E7E82" w:rsidRPr="00DA576A" w:rsidRDefault="002E7E82" w:rsidP="008E1DD9">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New or existing?</w:t>
            </w:r>
          </w:p>
        </w:tc>
        <w:tc>
          <w:tcPr>
            <w:tcW w:w="995" w:type="dxa"/>
            <w:tcBorders>
              <w:top w:val="single" w:sz="4" w:space="0" w:color="auto"/>
              <w:left w:val="nil"/>
              <w:bottom w:val="single" w:sz="4" w:space="0" w:color="auto"/>
              <w:right w:val="single" w:sz="4" w:space="0" w:color="auto"/>
            </w:tcBorders>
            <w:shd w:val="clear" w:color="000000" w:fill="00B0F0"/>
            <w:vAlign w:val="center"/>
            <w:hideMark/>
          </w:tcPr>
          <w:p w14:paraId="5D6E4A90" w14:textId="77777777" w:rsidR="002E7E82" w:rsidRPr="00DA576A" w:rsidRDefault="002E7E82" w:rsidP="008E1DD9">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Parameter name in the text</w:t>
            </w:r>
          </w:p>
        </w:tc>
        <w:tc>
          <w:tcPr>
            <w:tcW w:w="2218" w:type="dxa"/>
            <w:tcBorders>
              <w:top w:val="single" w:sz="4" w:space="0" w:color="auto"/>
              <w:left w:val="nil"/>
              <w:bottom w:val="single" w:sz="4" w:space="0" w:color="auto"/>
              <w:right w:val="single" w:sz="4" w:space="0" w:color="auto"/>
            </w:tcBorders>
            <w:shd w:val="clear" w:color="000000" w:fill="00B0F0"/>
            <w:vAlign w:val="center"/>
            <w:hideMark/>
          </w:tcPr>
          <w:p w14:paraId="6B2F5FF6" w14:textId="77777777" w:rsidR="002E7E82" w:rsidRPr="00DA576A" w:rsidRDefault="002E7E82" w:rsidP="008E1DD9">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Description</w:t>
            </w:r>
          </w:p>
        </w:tc>
        <w:tc>
          <w:tcPr>
            <w:tcW w:w="662" w:type="dxa"/>
            <w:tcBorders>
              <w:top w:val="single" w:sz="4" w:space="0" w:color="auto"/>
              <w:left w:val="nil"/>
              <w:bottom w:val="single" w:sz="4" w:space="0" w:color="auto"/>
              <w:right w:val="single" w:sz="4" w:space="0" w:color="auto"/>
            </w:tcBorders>
            <w:shd w:val="clear" w:color="000000" w:fill="00B0F0"/>
            <w:vAlign w:val="center"/>
            <w:hideMark/>
          </w:tcPr>
          <w:p w14:paraId="13813E8E" w14:textId="77777777" w:rsidR="002E7E82" w:rsidRPr="00DA576A" w:rsidRDefault="002E7E82" w:rsidP="008E1DD9">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Value range</w:t>
            </w:r>
          </w:p>
        </w:tc>
        <w:tc>
          <w:tcPr>
            <w:tcW w:w="808" w:type="dxa"/>
            <w:tcBorders>
              <w:top w:val="single" w:sz="4" w:space="0" w:color="auto"/>
              <w:left w:val="nil"/>
              <w:bottom w:val="single" w:sz="4" w:space="0" w:color="auto"/>
              <w:right w:val="single" w:sz="4" w:space="0" w:color="auto"/>
            </w:tcBorders>
            <w:shd w:val="clear" w:color="000000" w:fill="00B0F0"/>
            <w:vAlign w:val="center"/>
            <w:hideMark/>
          </w:tcPr>
          <w:p w14:paraId="60498D80" w14:textId="77777777" w:rsidR="002E7E82" w:rsidRPr="00DA576A" w:rsidRDefault="002E7E82" w:rsidP="008E1DD9">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Default value aspect</w:t>
            </w:r>
          </w:p>
        </w:tc>
        <w:tc>
          <w:tcPr>
            <w:tcW w:w="836" w:type="dxa"/>
            <w:tcBorders>
              <w:top w:val="single" w:sz="4" w:space="0" w:color="auto"/>
              <w:left w:val="nil"/>
              <w:bottom w:val="single" w:sz="4" w:space="0" w:color="auto"/>
              <w:right w:val="single" w:sz="4" w:space="0" w:color="auto"/>
            </w:tcBorders>
            <w:shd w:val="clear" w:color="000000" w:fill="00B0F0"/>
            <w:vAlign w:val="center"/>
            <w:hideMark/>
          </w:tcPr>
          <w:p w14:paraId="00C63F05" w14:textId="77777777" w:rsidR="002E7E82" w:rsidRPr="00DA576A" w:rsidRDefault="002E7E82" w:rsidP="008E1DD9">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Per (UE, cell, TRP, …)</w:t>
            </w:r>
          </w:p>
        </w:tc>
        <w:tc>
          <w:tcPr>
            <w:tcW w:w="809" w:type="dxa"/>
            <w:tcBorders>
              <w:top w:val="single" w:sz="4" w:space="0" w:color="auto"/>
              <w:left w:val="nil"/>
              <w:bottom w:val="single" w:sz="4" w:space="0" w:color="auto"/>
              <w:right w:val="single" w:sz="4" w:space="0" w:color="auto"/>
            </w:tcBorders>
            <w:shd w:val="clear" w:color="000000" w:fill="00B0F0"/>
            <w:vAlign w:val="center"/>
            <w:hideMark/>
          </w:tcPr>
          <w:p w14:paraId="506C5C49" w14:textId="77777777" w:rsidR="002E7E82" w:rsidRPr="00DA576A" w:rsidRDefault="002E7E82" w:rsidP="008E1DD9">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UE-specific or Cell-specific</w:t>
            </w:r>
          </w:p>
        </w:tc>
        <w:tc>
          <w:tcPr>
            <w:tcW w:w="1207" w:type="dxa"/>
            <w:tcBorders>
              <w:top w:val="single" w:sz="4" w:space="0" w:color="auto"/>
              <w:left w:val="nil"/>
              <w:bottom w:val="single" w:sz="4" w:space="0" w:color="auto"/>
              <w:right w:val="single" w:sz="4" w:space="0" w:color="auto"/>
            </w:tcBorders>
            <w:shd w:val="clear" w:color="000000" w:fill="00B0F0"/>
            <w:vAlign w:val="center"/>
            <w:hideMark/>
          </w:tcPr>
          <w:p w14:paraId="681D4292" w14:textId="77777777" w:rsidR="002E7E82" w:rsidRPr="00DA576A" w:rsidRDefault="002E7E82" w:rsidP="008E1DD9">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Specification</w:t>
            </w:r>
          </w:p>
        </w:tc>
        <w:tc>
          <w:tcPr>
            <w:tcW w:w="2387" w:type="dxa"/>
            <w:tcBorders>
              <w:top w:val="single" w:sz="4" w:space="0" w:color="auto"/>
              <w:left w:val="nil"/>
              <w:bottom w:val="single" w:sz="4" w:space="0" w:color="auto"/>
              <w:right w:val="single" w:sz="4" w:space="0" w:color="auto"/>
            </w:tcBorders>
            <w:shd w:val="clear" w:color="000000" w:fill="00B0F0"/>
            <w:vAlign w:val="center"/>
            <w:hideMark/>
          </w:tcPr>
          <w:p w14:paraId="458FCF7A" w14:textId="77777777" w:rsidR="002E7E82" w:rsidRPr="00DA576A" w:rsidRDefault="002E7E82" w:rsidP="008E1DD9">
            <w:pPr>
              <w:spacing w:after="0" w:line="240" w:lineRule="auto"/>
              <w:rPr>
                <w:rFonts w:ascii="Arial" w:eastAsia="Times New Roman" w:hAnsi="Arial" w:cs="Arial"/>
                <w:b/>
                <w:bCs/>
                <w:color w:val="FFFFFF"/>
                <w:sz w:val="16"/>
                <w:szCs w:val="16"/>
                <w:lang w:eastAsia="zh-CN"/>
              </w:rPr>
            </w:pPr>
            <w:r w:rsidRPr="00DA576A">
              <w:rPr>
                <w:rFonts w:ascii="Arial" w:eastAsia="Times New Roman" w:hAnsi="Arial" w:cs="Arial"/>
                <w:b/>
                <w:bCs/>
                <w:color w:val="FFFFFF"/>
                <w:sz w:val="16"/>
                <w:szCs w:val="16"/>
                <w:lang w:eastAsia="zh-CN"/>
              </w:rPr>
              <w:t>Comment</w:t>
            </w:r>
          </w:p>
        </w:tc>
      </w:tr>
      <w:tr w:rsidR="002E7E82" w:rsidRPr="00DA576A" w14:paraId="57DA700D" w14:textId="77777777" w:rsidTr="002E7E82">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50B785B8"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UA-AOA</w:t>
            </w:r>
            <w:r>
              <w:rPr>
                <w:rFonts w:ascii="Arial" w:eastAsia="Times New Roman" w:hAnsi="Arial" w:cs="Arial"/>
                <w:color w:val="000000"/>
                <w:sz w:val="16"/>
                <w:szCs w:val="16"/>
                <w:lang w:eastAsia="zh-CN"/>
              </w:rPr>
              <w:t xml:space="preserve"> Enhancement</w:t>
            </w:r>
          </w:p>
        </w:tc>
        <w:tc>
          <w:tcPr>
            <w:tcW w:w="236" w:type="dxa"/>
            <w:tcBorders>
              <w:top w:val="nil"/>
              <w:left w:val="nil"/>
              <w:bottom w:val="single" w:sz="4" w:space="0" w:color="auto"/>
              <w:right w:val="nil"/>
            </w:tcBorders>
          </w:tcPr>
          <w:p w14:paraId="2B91C3FA"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12182963"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hideMark/>
          </w:tcPr>
          <w:p w14:paraId="43F86D18"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hideMark/>
          </w:tcPr>
          <w:p w14:paraId="2C7DF90D"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hideMark/>
          </w:tcPr>
          <w:p w14:paraId="77C83E90"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9F65D1">
              <w:rPr>
                <w:rFonts w:ascii="Arial" w:hAnsi="Arial" w:cs="Arial"/>
                <w:sz w:val="16"/>
                <w:szCs w:val="16"/>
                <w:lang w:eastAsia="x-none"/>
              </w:rPr>
              <w:t>Expected UL Angle of Arrival</w:t>
            </w:r>
          </w:p>
        </w:tc>
        <w:tc>
          <w:tcPr>
            <w:tcW w:w="995" w:type="dxa"/>
            <w:tcBorders>
              <w:top w:val="nil"/>
              <w:left w:val="nil"/>
              <w:bottom w:val="single" w:sz="4" w:space="0" w:color="auto"/>
              <w:right w:val="single" w:sz="4" w:space="0" w:color="auto"/>
            </w:tcBorders>
            <w:shd w:val="clear" w:color="auto" w:fill="auto"/>
            <w:noWrap/>
            <w:vAlign w:val="center"/>
            <w:hideMark/>
          </w:tcPr>
          <w:p w14:paraId="58150828"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hideMark/>
          </w:tcPr>
          <w:p w14:paraId="39E6CB76"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66183B0B"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A9DF248" w14:textId="77777777" w:rsidR="002E7E82" w:rsidRPr="007C004D" w:rsidRDefault="002E7E82" w:rsidP="008E1DD9">
            <w:pPr>
              <w:spacing w:after="0" w:line="240" w:lineRule="auto"/>
              <w:rPr>
                <w:rFonts w:ascii="Arial" w:hAnsi="Arial" w:cs="Arial"/>
                <w:sz w:val="16"/>
                <w:szCs w:val="16"/>
                <w:lang w:eastAsia="x-none"/>
              </w:rPr>
            </w:pPr>
            <w:r w:rsidRPr="007C004D">
              <w:rPr>
                <w:rFonts w:ascii="Arial" w:hAnsi="Arial" w:cs="Arial"/>
                <w:sz w:val="16"/>
                <w:szCs w:val="16"/>
                <w:lang w:eastAsia="x-none"/>
              </w:rPr>
              <w:t>Indication of expected AoA/ZoA value and uncertainty (of the expected AoA/ZoA value) range(s)</w:t>
            </w:r>
          </w:p>
          <w:p w14:paraId="28649378" w14:textId="77777777" w:rsidR="002E7E82" w:rsidRDefault="002E7E82" w:rsidP="008E1DD9">
            <w:pPr>
              <w:spacing w:after="0" w:line="240" w:lineRule="auto"/>
              <w:rPr>
                <w:rFonts w:ascii="Arial" w:eastAsia="Times New Roman" w:hAnsi="Arial" w:cs="Arial"/>
                <w:color w:val="000000"/>
                <w:sz w:val="16"/>
                <w:szCs w:val="16"/>
                <w:lang w:eastAsia="zh-CN"/>
              </w:rPr>
            </w:pPr>
          </w:p>
          <w:p w14:paraId="357A17DE" w14:textId="77777777" w:rsidR="002E7E82" w:rsidRPr="007C004D" w:rsidRDefault="002E7E82" w:rsidP="008E1DD9">
            <w:pPr>
              <w:pStyle w:val="a"/>
              <w:widowControl/>
              <w:numPr>
                <w:ilvl w:val="0"/>
                <w:numId w:val="0"/>
              </w:numPr>
              <w:overflowPunct w:val="0"/>
              <w:autoSpaceDE w:val="0"/>
              <w:autoSpaceDN w:val="0"/>
              <w:adjustRightInd w:val="0"/>
              <w:contextualSpacing/>
              <w:jc w:val="left"/>
              <w:textAlignment w:val="baseline"/>
              <w:rPr>
                <w:rFonts w:ascii="Arial" w:hAnsi="Arial" w:cs="Arial"/>
                <w:sz w:val="16"/>
                <w:szCs w:val="16"/>
              </w:rPr>
            </w:pPr>
            <w:r>
              <w:rPr>
                <w:rFonts w:ascii="Arial" w:eastAsia="Times New Roman" w:hAnsi="Arial" w:cs="Arial"/>
                <w:color w:val="000000"/>
                <w:sz w:val="16"/>
                <w:szCs w:val="16"/>
                <w:lang w:eastAsia="zh-CN"/>
              </w:rPr>
              <w:t>IE names are already used by RAN3 in R3-214516</w:t>
            </w:r>
          </w:p>
          <w:p w14:paraId="27F27F1C"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1D031863"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1ACB3ED2"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0235C241"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6369E16C"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6FF9D3B6"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hideMark/>
          </w:tcPr>
          <w:p w14:paraId="5E3BD80A" w14:textId="77777777" w:rsidR="002E7E82" w:rsidRPr="00E51B44" w:rsidRDefault="002E7E82" w:rsidP="008E1DD9">
            <w:pPr>
              <w:spacing w:after="0" w:line="240" w:lineRule="auto"/>
              <w:rPr>
                <w:rFonts w:ascii="Arial" w:eastAsia="Times New Roman" w:hAnsi="Arial" w:cs="Arial"/>
                <w:color w:val="000000"/>
                <w:sz w:val="16"/>
                <w:szCs w:val="16"/>
                <w:lang w:eastAsia="zh-CN"/>
              </w:rPr>
            </w:pPr>
            <w:r w:rsidRPr="00E51B44">
              <w:rPr>
                <w:rFonts w:ascii="Arial" w:eastAsia="Times New Roman" w:hAnsi="Arial" w:cs="Arial"/>
                <w:color w:val="000000"/>
                <w:sz w:val="16"/>
                <w:szCs w:val="16"/>
                <w:highlight w:val="green"/>
                <w:lang w:eastAsia="zh-CN"/>
              </w:rPr>
              <w:t>Agreement:</w:t>
            </w:r>
          </w:p>
          <w:p w14:paraId="38DBD944" w14:textId="77777777" w:rsidR="002E7E82" w:rsidRDefault="002E7E82" w:rsidP="008E1DD9">
            <w:pPr>
              <w:pStyle w:val="a"/>
              <w:widowControl/>
              <w:numPr>
                <w:ilvl w:val="0"/>
                <w:numId w:val="0"/>
              </w:numPr>
              <w:overflowPunct w:val="0"/>
              <w:autoSpaceDE w:val="0"/>
              <w:autoSpaceDN w:val="0"/>
              <w:adjustRightInd w:val="0"/>
              <w:contextualSpacing/>
              <w:jc w:val="left"/>
              <w:textAlignment w:val="baseline"/>
              <w:rPr>
                <w:rFonts w:ascii="Arial" w:hAnsi="Arial" w:cs="Arial"/>
                <w:sz w:val="16"/>
                <w:szCs w:val="16"/>
              </w:rPr>
            </w:pPr>
            <w:r w:rsidRPr="007C004D">
              <w:rPr>
                <w:rFonts w:ascii="Arial" w:hAnsi="Arial" w:cs="Arial"/>
                <w:sz w:val="16"/>
                <w:szCs w:val="16"/>
              </w:rPr>
              <w:t>Granularity of 0.1 degrees is applied for the expected AoA (φAOA), expected ZoA (θZOA ) and the corresponding uncertainty values</w:t>
            </w:r>
          </w:p>
          <w:p w14:paraId="652AD32D" w14:textId="77777777" w:rsidR="002E7E82" w:rsidRDefault="002E7E82" w:rsidP="008E1DD9">
            <w:pPr>
              <w:pStyle w:val="a"/>
              <w:widowControl/>
              <w:numPr>
                <w:ilvl w:val="0"/>
                <w:numId w:val="0"/>
              </w:numPr>
              <w:overflowPunct w:val="0"/>
              <w:autoSpaceDE w:val="0"/>
              <w:autoSpaceDN w:val="0"/>
              <w:adjustRightInd w:val="0"/>
              <w:contextualSpacing/>
              <w:jc w:val="left"/>
              <w:textAlignment w:val="baseline"/>
              <w:rPr>
                <w:rFonts w:ascii="Arial" w:hAnsi="Arial" w:cs="Arial"/>
                <w:sz w:val="16"/>
                <w:szCs w:val="16"/>
              </w:rPr>
            </w:pPr>
          </w:p>
          <w:p w14:paraId="36F45E82" w14:textId="77777777" w:rsidR="002E7E82" w:rsidRPr="00DA576A" w:rsidRDefault="002E7E82" w:rsidP="008E1DD9">
            <w:pPr>
              <w:pStyle w:val="a"/>
              <w:widowControl/>
              <w:numPr>
                <w:ilvl w:val="0"/>
                <w:numId w:val="0"/>
              </w:numPr>
              <w:overflowPunct w:val="0"/>
              <w:autoSpaceDE w:val="0"/>
              <w:autoSpaceDN w:val="0"/>
              <w:adjustRightInd w:val="0"/>
              <w:contextualSpacing/>
              <w:jc w:val="left"/>
              <w:textAlignment w:val="baseline"/>
              <w:rPr>
                <w:rFonts w:ascii="Arial" w:eastAsia="Times New Roman" w:hAnsi="Arial" w:cs="Arial"/>
                <w:color w:val="000000"/>
                <w:sz w:val="16"/>
                <w:szCs w:val="16"/>
                <w:lang w:eastAsia="zh-CN"/>
              </w:rPr>
            </w:pPr>
          </w:p>
        </w:tc>
      </w:tr>
      <w:tr w:rsidR="002E7E82" w:rsidRPr="00DA576A" w14:paraId="5B166482" w14:textId="77777777" w:rsidTr="002E7E82">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72097FDB"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UA-AOA</w:t>
            </w:r>
            <w:r>
              <w:rPr>
                <w:rFonts w:ascii="Arial" w:eastAsia="Times New Roman" w:hAnsi="Arial" w:cs="Arial"/>
                <w:color w:val="000000"/>
                <w:sz w:val="16"/>
                <w:szCs w:val="16"/>
                <w:lang w:eastAsia="zh-CN"/>
              </w:rPr>
              <w:t xml:space="preserve"> Enhancement</w:t>
            </w:r>
          </w:p>
        </w:tc>
        <w:tc>
          <w:tcPr>
            <w:tcW w:w="236" w:type="dxa"/>
            <w:tcBorders>
              <w:top w:val="nil"/>
              <w:left w:val="nil"/>
              <w:bottom w:val="single" w:sz="4" w:space="0" w:color="auto"/>
              <w:right w:val="nil"/>
            </w:tcBorders>
          </w:tcPr>
          <w:p w14:paraId="717AEC4B"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13C7DD47"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hideMark/>
          </w:tcPr>
          <w:p w14:paraId="7580B326"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hideMark/>
          </w:tcPr>
          <w:p w14:paraId="6565A825"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9F65D1">
              <w:rPr>
                <w:rFonts w:ascii="Arial" w:hAnsi="Arial" w:cs="Arial"/>
                <w:sz w:val="16"/>
                <w:szCs w:val="16"/>
                <w:lang w:eastAsia="x-none"/>
              </w:rPr>
              <w:t>Expected UL Angle of Arrival</w:t>
            </w:r>
          </w:p>
        </w:tc>
        <w:tc>
          <w:tcPr>
            <w:tcW w:w="3632" w:type="dxa"/>
            <w:tcBorders>
              <w:top w:val="nil"/>
              <w:left w:val="nil"/>
              <w:bottom w:val="single" w:sz="4" w:space="0" w:color="auto"/>
              <w:right w:val="single" w:sz="4" w:space="0" w:color="auto"/>
            </w:tcBorders>
            <w:shd w:val="clear" w:color="auto" w:fill="auto"/>
            <w:noWrap/>
            <w:vAlign w:val="center"/>
            <w:hideMark/>
          </w:tcPr>
          <w:p w14:paraId="07F090A6"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9F65D1">
              <w:rPr>
                <w:rFonts w:ascii="Arial" w:hAnsi="Arial" w:cs="Arial"/>
                <w:sz w:val="16"/>
                <w:szCs w:val="16"/>
                <w:lang w:eastAsia="x-none"/>
              </w:rPr>
              <w:t>Expected Azimuth AoA</w:t>
            </w:r>
          </w:p>
        </w:tc>
        <w:tc>
          <w:tcPr>
            <w:tcW w:w="995" w:type="dxa"/>
            <w:tcBorders>
              <w:top w:val="nil"/>
              <w:left w:val="nil"/>
              <w:bottom w:val="single" w:sz="4" w:space="0" w:color="auto"/>
              <w:right w:val="single" w:sz="4" w:space="0" w:color="auto"/>
            </w:tcBorders>
            <w:shd w:val="clear" w:color="auto" w:fill="auto"/>
            <w:noWrap/>
            <w:vAlign w:val="center"/>
            <w:hideMark/>
          </w:tcPr>
          <w:p w14:paraId="32E9F7CA"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hideMark/>
          </w:tcPr>
          <w:p w14:paraId="54D3BECC"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5A4B7DB6"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1D2294A6"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52AD5C80"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5FC27D2E"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43493004"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69C3EF47"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1CBF713A"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hideMark/>
          </w:tcPr>
          <w:p w14:paraId="77679043"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r>
      <w:tr w:rsidR="002E7E82" w:rsidRPr="00DA576A" w14:paraId="20431941" w14:textId="77777777" w:rsidTr="002E7E82">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051AA6F9"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UA-AOA</w:t>
            </w:r>
            <w:r>
              <w:rPr>
                <w:rFonts w:ascii="Arial" w:eastAsia="Times New Roman" w:hAnsi="Arial" w:cs="Arial"/>
                <w:color w:val="000000"/>
                <w:sz w:val="16"/>
                <w:szCs w:val="16"/>
                <w:lang w:eastAsia="zh-CN"/>
              </w:rPr>
              <w:t xml:space="preserve"> Enhancement</w:t>
            </w:r>
          </w:p>
        </w:tc>
        <w:tc>
          <w:tcPr>
            <w:tcW w:w="236" w:type="dxa"/>
            <w:tcBorders>
              <w:top w:val="nil"/>
              <w:left w:val="nil"/>
              <w:bottom w:val="single" w:sz="4" w:space="0" w:color="auto"/>
              <w:right w:val="nil"/>
            </w:tcBorders>
          </w:tcPr>
          <w:p w14:paraId="6A844677"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6F904348"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hideMark/>
          </w:tcPr>
          <w:p w14:paraId="0C720B42"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hideMark/>
          </w:tcPr>
          <w:p w14:paraId="0E269E40"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9F65D1">
              <w:rPr>
                <w:rFonts w:ascii="Arial" w:hAnsi="Arial" w:cs="Arial"/>
                <w:sz w:val="16"/>
                <w:szCs w:val="16"/>
                <w:lang w:eastAsia="x-none"/>
              </w:rPr>
              <w:t>Expected UL Angle of Arrival</w:t>
            </w:r>
          </w:p>
        </w:tc>
        <w:tc>
          <w:tcPr>
            <w:tcW w:w="3632" w:type="dxa"/>
            <w:tcBorders>
              <w:top w:val="nil"/>
              <w:left w:val="nil"/>
              <w:bottom w:val="single" w:sz="4" w:space="0" w:color="auto"/>
              <w:right w:val="single" w:sz="4" w:space="0" w:color="auto"/>
            </w:tcBorders>
            <w:shd w:val="clear" w:color="auto" w:fill="auto"/>
            <w:noWrap/>
            <w:vAlign w:val="center"/>
            <w:hideMark/>
          </w:tcPr>
          <w:p w14:paraId="7A91A45C"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9F65D1">
              <w:rPr>
                <w:rFonts w:ascii="Arial" w:hAnsi="Arial" w:cs="Arial"/>
                <w:sz w:val="16"/>
                <w:szCs w:val="16"/>
                <w:lang w:eastAsia="x-none"/>
              </w:rPr>
              <w:t>Expected Zenith AoA</w:t>
            </w:r>
          </w:p>
        </w:tc>
        <w:tc>
          <w:tcPr>
            <w:tcW w:w="995" w:type="dxa"/>
            <w:tcBorders>
              <w:top w:val="nil"/>
              <w:left w:val="nil"/>
              <w:bottom w:val="single" w:sz="4" w:space="0" w:color="auto"/>
              <w:right w:val="single" w:sz="4" w:space="0" w:color="auto"/>
            </w:tcBorders>
            <w:shd w:val="clear" w:color="auto" w:fill="auto"/>
            <w:noWrap/>
            <w:vAlign w:val="center"/>
            <w:hideMark/>
          </w:tcPr>
          <w:p w14:paraId="405B5695"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hideMark/>
          </w:tcPr>
          <w:p w14:paraId="0B156108"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4E382DA6"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5C3C068E"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05D459D8"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3E87684B"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6BB8E141"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2EA67CEA"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4412F20D"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hideMark/>
          </w:tcPr>
          <w:p w14:paraId="25DCBCC8"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r>
      <w:tr w:rsidR="002E7E82" w:rsidRPr="00DA576A" w14:paraId="36BBC2FB" w14:textId="77777777" w:rsidTr="002E7E82">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492C88DC"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UA-AOA</w:t>
            </w:r>
            <w:r>
              <w:rPr>
                <w:rFonts w:ascii="Arial" w:eastAsia="Times New Roman" w:hAnsi="Arial" w:cs="Arial"/>
                <w:color w:val="000000"/>
                <w:sz w:val="16"/>
                <w:szCs w:val="16"/>
                <w:lang w:eastAsia="zh-CN"/>
              </w:rPr>
              <w:t xml:space="preserve"> Enhancement</w:t>
            </w:r>
          </w:p>
        </w:tc>
        <w:tc>
          <w:tcPr>
            <w:tcW w:w="236" w:type="dxa"/>
            <w:tcBorders>
              <w:top w:val="nil"/>
              <w:left w:val="nil"/>
              <w:bottom w:val="single" w:sz="4" w:space="0" w:color="auto"/>
              <w:right w:val="nil"/>
            </w:tcBorders>
          </w:tcPr>
          <w:p w14:paraId="4C8B4D3E"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171F1DE4"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hideMark/>
          </w:tcPr>
          <w:p w14:paraId="1FCA698E"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hideMark/>
          </w:tcPr>
          <w:p w14:paraId="33402921"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9F65D1">
              <w:rPr>
                <w:rFonts w:ascii="Arial" w:hAnsi="Arial" w:cs="Arial"/>
                <w:sz w:val="16"/>
                <w:szCs w:val="16"/>
                <w:lang w:eastAsia="x-none"/>
              </w:rPr>
              <w:t>Expected Azimuth AoA</w:t>
            </w:r>
          </w:p>
        </w:tc>
        <w:tc>
          <w:tcPr>
            <w:tcW w:w="3632" w:type="dxa"/>
            <w:tcBorders>
              <w:top w:val="nil"/>
              <w:left w:val="nil"/>
              <w:bottom w:val="single" w:sz="4" w:space="0" w:color="auto"/>
              <w:right w:val="single" w:sz="4" w:space="0" w:color="auto"/>
            </w:tcBorders>
            <w:shd w:val="clear" w:color="auto" w:fill="auto"/>
            <w:noWrap/>
            <w:vAlign w:val="center"/>
            <w:hideMark/>
          </w:tcPr>
          <w:p w14:paraId="3F76A7D6"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9F65D1">
              <w:rPr>
                <w:rFonts w:ascii="Arial" w:hAnsi="Arial" w:cs="Arial"/>
                <w:sz w:val="16"/>
                <w:szCs w:val="16"/>
                <w:lang w:eastAsia="x-none"/>
              </w:rPr>
              <w:t>Expected Azimuth AoA Value</w:t>
            </w:r>
          </w:p>
        </w:tc>
        <w:tc>
          <w:tcPr>
            <w:tcW w:w="995" w:type="dxa"/>
            <w:tcBorders>
              <w:top w:val="nil"/>
              <w:left w:val="nil"/>
              <w:bottom w:val="single" w:sz="4" w:space="0" w:color="auto"/>
              <w:right w:val="single" w:sz="4" w:space="0" w:color="auto"/>
            </w:tcBorders>
            <w:shd w:val="clear" w:color="auto" w:fill="auto"/>
            <w:noWrap/>
            <w:vAlign w:val="center"/>
            <w:hideMark/>
          </w:tcPr>
          <w:p w14:paraId="46119635"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hideMark/>
          </w:tcPr>
          <w:p w14:paraId="2BBC4473"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4327BF">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709AB768"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A7B037E"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5C41FC92"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6A835A5B"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4C2E55C9"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289DDC1C"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4B11DAB7"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hideMark/>
          </w:tcPr>
          <w:p w14:paraId="07006F55"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r>
      <w:tr w:rsidR="002E7E82" w:rsidRPr="00DA576A" w14:paraId="659ED202" w14:textId="77777777" w:rsidTr="002E7E82">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5C33EC60"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UA-AOA</w:t>
            </w:r>
            <w:r>
              <w:rPr>
                <w:rFonts w:ascii="Arial" w:eastAsia="Times New Roman" w:hAnsi="Arial" w:cs="Arial"/>
                <w:color w:val="000000"/>
                <w:sz w:val="16"/>
                <w:szCs w:val="16"/>
                <w:lang w:eastAsia="zh-CN"/>
              </w:rPr>
              <w:t xml:space="preserve"> Enhancement</w:t>
            </w:r>
          </w:p>
        </w:tc>
        <w:tc>
          <w:tcPr>
            <w:tcW w:w="236" w:type="dxa"/>
            <w:tcBorders>
              <w:top w:val="nil"/>
              <w:left w:val="nil"/>
              <w:bottom w:val="single" w:sz="4" w:space="0" w:color="auto"/>
              <w:right w:val="nil"/>
            </w:tcBorders>
          </w:tcPr>
          <w:p w14:paraId="4F000CDE"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4FFA935D"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hideMark/>
          </w:tcPr>
          <w:p w14:paraId="5AF43425"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hideMark/>
          </w:tcPr>
          <w:p w14:paraId="658155B7"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9F65D1">
              <w:rPr>
                <w:rFonts w:ascii="Arial" w:hAnsi="Arial" w:cs="Arial"/>
                <w:sz w:val="16"/>
                <w:szCs w:val="16"/>
                <w:lang w:eastAsia="x-none"/>
              </w:rPr>
              <w:t>Expected Azimuth AoA</w:t>
            </w:r>
          </w:p>
        </w:tc>
        <w:tc>
          <w:tcPr>
            <w:tcW w:w="3632" w:type="dxa"/>
            <w:tcBorders>
              <w:top w:val="nil"/>
              <w:left w:val="nil"/>
              <w:bottom w:val="single" w:sz="4" w:space="0" w:color="auto"/>
              <w:right w:val="single" w:sz="4" w:space="0" w:color="auto"/>
            </w:tcBorders>
            <w:shd w:val="clear" w:color="auto" w:fill="auto"/>
            <w:noWrap/>
            <w:vAlign w:val="center"/>
            <w:hideMark/>
          </w:tcPr>
          <w:p w14:paraId="2DC24B5D"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9F65D1">
              <w:rPr>
                <w:rFonts w:ascii="Arial" w:eastAsia="Times New Roman" w:hAnsi="Arial" w:cs="Arial"/>
                <w:color w:val="000000"/>
                <w:sz w:val="16"/>
                <w:szCs w:val="16"/>
                <w:lang w:eastAsia="zh-CN"/>
              </w:rPr>
              <w:t>Expected Azimuth AoA Uncertainty Range</w:t>
            </w:r>
          </w:p>
        </w:tc>
        <w:tc>
          <w:tcPr>
            <w:tcW w:w="995" w:type="dxa"/>
            <w:tcBorders>
              <w:top w:val="nil"/>
              <w:left w:val="nil"/>
              <w:bottom w:val="single" w:sz="4" w:space="0" w:color="auto"/>
              <w:right w:val="single" w:sz="4" w:space="0" w:color="auto"/>
            </w:tcBorders>
            <w:shd w:val="clear" w:color="auto" w:fill="auto"/>
            <w:noWrap/>
            <w:vAlign w:val="center"/>
            <w:hideMark/>
          </w:tcPr>
          <w:p w14:paraId="11D1E842"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hideMark/>
          </w:tcPr>
          <w:p w14:paraId="3CC7EBAB"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4327BF">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5CA8C1BB"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511D0F21"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62DA49EA"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6B52898B"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58739D25"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666073D3"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1D484843"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hideMark/>
          </w:tcPr>
          <w:p w14:paraId="7908E750"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r>
      <w:tr w:rsidR="002E7E82" w:rsidRPr="00DA576A" w14:paraId="17591543" w14:textId="77777777" w:rsidTr="002E7E82">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18EB90F0"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UA-AOA</w:t>
            </w:r>
            <w:r>
              <w:rPr>
                <w:rFonts w:ascii="Arial" w:eastAsia="Times New Roman" w:hAnsi="Arial" w:cs="Arial"/>
                <w:color w:val="000000"/>
                <w:sz w:val="16"/>
                <w:szCs w:val="16"/>
                <w:lang w:eastAsia="zh-CN"/>
              </w:rPr>
              <w:t xml:space="preserve"> Enhancement</w:t>
            </w:r>
          </w:p>
        </w:tc>
        <w:tc>
          <w:tcPr>
            <w:tcW w:w="236" w:type="dxa"/>
            <w:tcBorders>
              <w:top w:val="nil"/>
              <w:left w:val="nil"/>
              <w:bottom w:val="single" w:sz="4" w:space="0" w:color="auto"/>
              <w:right w:val="nil"/>
            </w:tcBorders>
          </w:tcPr>
          <w:p w14:paraId="2024047B"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20CCAC7D"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hideMark/>
          </w:tcPr>
          <w:p w14:paraId="67020E06"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hideMark/>
          </w:tcPr>
          <w:p w14:paraId="54E0FB7B"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9F65D1">
              <w:rPr>
                <w:rFonts w:ascii="Arial" w:hAnsi="Arial" w:cs="Arial"/>
                <w:sz w:val="16"/>
                <w:szCs w:val="16"/>
                <w:lang w:eastAsia="x-none"/>
              </w:rPr>
              <w:t>Expected Zenith AoA</w:t>
            </w:r>
          </w:p>
        </w:tc>
        <w:tc>
          <w:tcPr>
            <w:tcW w:w="3632" w:type="dxa"/>
            <w:tcBorders>
              <w:top w:val="nil"/>
              <w:left w:val="nil"/>
              <w:bottom w:val="single" w:sz="4" w:space="0" w:color="auto"/>
              <w:right w:val="single" w:sz="4" w:space="0" w:color="auto"/>
            </w:tcBorders>
            <w:shd w:val="clear" w:color="auto" w:fill="auto"/>
            <w:noWrap/>
            <w:vAlign w:val="center"/>
            <w:hideMark/>
          </w:tcPr>
          <w:p w14:paraId="561C8ED3"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9F65D1">
              <w:rPr>
                <w:rFonts w:ascii="Arial" w:hAnsi="Arial" w:cs="Arial"/>
                <w:sz w:val="16"/>
                <w:szCs w:val="16"/>
                <w:lang w:eastAsia="x-none"/>
              </w:rPr>
              <w:t>Expected Zenith AoA Value</w:t>
            </w:r>
          </w:p>
        </w:tc>
        <w:tc>
          <w:tcPr>
            <w:tcW w:w="995" w:type="dxa"/>
            <w:tcBorders>
              <w:top w:val="nil"/>
              <w:left w:val="nil"/>
              <w:bottom w:val="single" w:sz="4" w:space="0" w:color="auto"/>
              <w:right w:val="single" w:sz="4" w:space="0" w:color="auto"/>
            </w:tcBorders>
            <w:shd w:val="clear" w:color="auto" w:fill="auto"/>
            <w:noWrap/>
            <w:vAlign w:val="center"/>
            <w:hideMark/>
          </w:tcPr>
          <w:p w14:paraId="20A01922"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hideMark/>
          </w:tcPr>
          <w:p w14:paraId="38F0F715"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4327BF">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0F43B048"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32CE70DB"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Pr>
                <w:rFonts w:ascii="Arial" w:hAnsi="Arial" w:cs="Arial"/>
                <w:sz w:val="16"/>
                <w:szCs w:val="16"/>
                <w:lang w:eastAsia="x-none"/>
              </w:rPr>
              <w:t>U</w:t>
            </w:r>
            <w:r w:rsidRPr="007C004D">
              <w:rPr>
                <w:rFonts w:ascii="Arial" w:hAnsi="Arial" w:cs="Arial"/>
                <w:sz w:val="16"/>
                <w:szCs w:val="16"/>
                <w:lang w:eastAsia="x-none"/>
              </w:rPr>
              <w:t>ncertainty range for expected azimuth angle of arrival</w:t>
            </w:r>
          </w:p>
        </w:tc>
        <w:tc>
          <w:tcPr>
            <w:tcW w:w="662" w:type="dxa"/>
            <w:tcBorders>
              <w:top w:val="nil"/>
              <w:left w:val="nil"/>
              <w:bottom w:val="single" w:sz="4" w:space="0" w:color="auto"/>
              <w:right w:val="single" w:sz="4" w:space="0" w:color="auto"/>
            </w:tcBorders>
            <w:shd w:val="clear" w:color="auto" w:fill="auto"/>
            <w:noWrap/>
            <w:vAlign w:val="center"/>
          </w:tcPr>
          <w:p w14:paraId="34CC4BF7"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1C8B045F"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1C33687C"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7B3C2AD2"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4E43A8F5"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hideMark/>
          </w:tcPr>
          <w:p w14:paraId="14B5A3C9"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r>
      <w:tr w:rsidR="002E7E82" w:rsidRPr="00DA576A" w14:paraId="2F13D3F1" w14:textId="77777777" w:rsidTr="002E7E82">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4F916A81"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UA-AOA</w:t>
            </w:r>
            <w:r>
              <w:rPr>
                <w:rFonts w:ascii="Arial" w:eastAsia="Times New Roman" w:hAnsi="Arial" w:cs="Arial"/>
                <w:color w:val="000000"/>
                <w:sz w:val="16"/>
                <w:szCs w:val="16"/>
                <w:lang w:eastAsia="zh-CN"/>
              </w:rPr>
              <w:t xml:space="preserve"> Enhancement</w:t>
            </w:r>
          </w:p>
        </w:tc>
        <w:tc>
          <w:tcPr>
            <w:tcW w:w="236" w:type="dxa"/>
            <w:tcBorders>
              <w:top w:val="nil"/>
              <w:left w:val="nil"/>
              <w:bottom w:val="single" w:sz="4" w:space="0" w:color="auto"/>
              <w:right w:val="nil"/>
            </w:tcBorders>
          </w:tcPr>
          <w:p w14:paraId="18AFB56D"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27CFD2EB"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hideMark/>
          </w:tcPr>
          <w:p w14:paraId="6ADB3D50"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hideMark/>
          </w:tcPr>
          <w:p w14:paraId="77CC0BE3"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9F65D1">
              <w:rPr>
                <w:rFonts w:ascii="Arial" w:hAnsi="Arial" w:cs="Arial"/>
                <w:sz w:val="16"/>
                <w:szCs w:val="16"/>
                <w:lang w:eastAsia="x-none"/>
              </w:rPr>
              <w:t>Expected Zenith AoA</w:t>
            </w:r>
          </w:p>
        </w:tc>
        <w:tc>
          <w:tcPr>
            <w:tcW w:w="3632" w:type="dxa"/>
            <w:tcBorders>
              <w:top w:val="nil"/>
              <w:left w:val="nil"/>
              <w:bottom w:val="single" w:sz="4" w:space="0" w:color="auto"/>
              <w:right w:val="single" w:sz="4" w:space="0" w:color="auto"/>
            </w:tcBorders>
            <w:shd w:val="clear" w:color="auto" w:fill="auto"/>
            <w:noWrap/>
            <w:vAlign w:val="center"/>
            <w:hideMark/>
          </w:tcPr>
          <w:p w14:paraId="69F0FDF8"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9F65D1">
              <w:rPr>
                <w:rFonts w:ascii="Arial" w:eastAsia="Times New Roman" w:hAnsi="Arial" w:cs="Arial"/>
                <w:color w:val="000000"/>
                <w:sz w:val="16"/>
                <w:szCs w:val="16"/>
                <w:lang w:eastAsia="zh-CN"/>
              </w:rPr>
              <w:t xml:space="preserve">Expected </w:t>
            </w:r>
            <w:r w:rsidRPr="009F65D1">
              <w:rPr>
                <w:rFonts w:ascii="Arial" w:hAnsi="Arial" w:cs="Arial"/>
                <w:sz w:val="16"/>
                <w:szCs w:val="16"/>
                <w:lang w:eastAsia="x-none"/>
              </w:rPr>
              <w:t xml:space="preserve">Zenith </w:t>
            </w:r>
            <w:r w:rsidRPr="009F65D1">
              <w:rPr>
                <w:rFonts w:ascii="Arial" w:eastAsia="Times New Roman" w:hAnsi="Arial" w:cs="Arial"/>
                <w:color w:val="000000"/>
                <w:sz w:val="16"/>
                <w:szCs w:val="16"/>
                <w:lang w:eastAsia="zh-CN"/>
              </w:rPr>
              <w:t>AoA Uncertainty Range</w:t>
            </w:r>
          </w:p>
        </w:tc>
        <w:tc>
          <w:tcPr>
            <w:tcW w:w="995" w:type="dxa"/>
            <w:tcBorders>
              <w:top w:val="nil"/>
              <w:left w:val="nil"/>
              <w:bottom w:val="single" w:sz="4" w:space="0" w:color="auto"/>
              <w:right w:val="single" w:sz="4" w:space="0" w:color="auto"/>
            </w:tcBorders>
            <w:shd w:val="clear" w:color="auto" w:fill="auto"/>
            <w:noWrap/>
            <w:vAlign w:val="center"/>
            <w:hideMark/>
          </w:tcPr>
          <w:p w14:paraId="5D4C12B2"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hideMark/>
          </w:tcPr>
          <w:p w14:paraId="4A761D51"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4327BF">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304F806C"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4FE7A76"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hAnsi="Arial" w:cs="Arial"/>
                <w:sz w:val="16"/>
                <w:szCs w:val="16"/>
                <w:lang w:eastAsia="x-none"/>
              </w:rPr>
              <w:t>uncertainty range for expected zenith angle of arrival</w:t>
            </w:r>
          </w:p>
        </w:tc>
        <w:tc>
          <w:tcPr>
            <w:tcW w:w="662" w:type="dxa"/>
            <w:tcBorders>
              <w:top w:val="nil"/>
              <w:left w:val="nil"/>
              <w:bottom w:val="single" w:sz="4" w:space="0" w:color="auto"/>
              <w:right w:val="single" w:sz="4" w:space="0" w:color="auto"/>
            </w:tcBorders>
            <w:shd w:val="clear" w:color="auto" w:fill="auto"/>
            <w:noWrap/>
            <w:vAlign w:val="center"/>
          </w:tcPr>
          <w:p w14:paraId="61ACE8CA"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416B8B30"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55C7894D"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62EB3925"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74FC290A"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hideMark/>
          </w:tcPr>
          <w:p w14:paraId="08BF545B"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r>
      <w:tr w:rsidR="002E7E82" w:rsidRPr="00DA576A" w14:paraId="04889DAE" w14:textId="77777777" w:rsidTr="002E7E82">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26B696D3"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UA-AOA</w:t>
            </w:r>
            <w:r>
              <w:rPr>
                <w:rFonts w:ascii="Arial" w:eastAsia="Times New Roman" w:hAnsi="Arial" w:cs="Arial"/>
                <w:color w:val="000000"/>
                <w:sz w:val="16"/>
                <w:szCs w:val="16"/>
                <w:lang w:eastAsia="zh-CN"/>
              </w:rPr>
              <w:t xml:space="preserve"> Enhancement</w:t>
            </w:r>
          </w:p>
        </w:tc>
        <w:tc>
          <w:tcPr>
            <w:tcW w:w="250" w:type="dxa"/>
            <w:gridSpan w:val="2"/>
            <w:tcBorders>
              <w:top w:val="nil"/>
              <w:left w:val="nil"/>
              <w:bottom w:val="single" w:sz="4" w:space="0" w:color="auto"/>
              <w:right w:val="nil"/>
            </w:tcBorders>
          </w:tcPr>
          <w:p w14:paraId="45C4E110"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1176" w:type="dxa"/>
            <w:tcBorders>
              <w:top w:val="nil"/>
              <w:left w:val="nil"/>
              <w:bottom w:val="single" w:sz="4" w:space="0" w:color="auto"/>
              <w:right w:val="single" w:sz="4" w:space="0" w:color="auto"/>
            </w:tcBorders>
            <w:shd w:val="clear" w:color="auto" w:fill="auto"/>
            <w:noWrap/>
            <w:vAlign w:val="center"/>
          </w:tcPr>
          <w:p w14:paraId="2CFAF66F"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32CCCF13"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7630E211"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612965">
              <w:rPr>
                <w:rFonts w:ascii="Arial" w:eastAsia="Times New Roman" w:hAnsi="Arial"/>
                <w:sz w:val="18"/>
                <w:lang w:eastAsia="ko-KR"/>
              </w:rPr>
              <w:t>TRP Measurement Result</w:t>
            </w:r>
          </w:p>
        </w:tc>
        <w:tc>
          <w:tcPr>
            <w:tcW w:w="3632" w:type="dxa"/>
            <w:tcBorders>
              <w:top w:val="nil"/>
              <w:left w:val="nil"/>
              <w:bottom w:val="single" w:sz="4" w:space="0" w:color="auto"/>
              <w:right w:val="single" w:sz="4" w:space="0" w:color="auto"/>
            </w:tcBorders>
            <w:shd w:val="clear" w:color="auto" w:fill="auto"/>
            <w:noWrap/>
            <w:vAlign w:val="center"/>
          </w:tcPr>
          <w:p w14:paraId="4C5DA208"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5A0EC7">
              <w:rPr>
                <w:rFonts w:ascii="Arial" w:hAnsi="Arial" w:cs="Arial"/>
                <w:sz w:val="18"/>
                <w:szCs w:val="18"/>
              </w:rPr>
              <w:t>Zenith Angle of Arrival</w:t>
            </w:r>
          </w:p>
        </w:tc>
        <w:tc>
          <w:tcPr>
            <w:tcW w:w="995" w:type="dxa"/>
            <w:tcBorders>
              <w:top w:val="nil"/>
              <w:left w:val="nil"/>
              <w:bottom w:val="single" w:sz="4" w:space="0" w:color="auto"/>
              <w:right w:val="single" w:sz="4" w:space="0" w:color="auto"/>
            </w:tcBorders>
            <w:shd w:val="clear" w:color="auto" w:fill="auto"/>
            <w:noWrap/>
            <w:vAlign w:val="center"/>
          </w:tcPr>
          <w:p w14:paraId="3F1DF07D"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7A9FAE3E"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New</w:t>
            </w:r>
          </w:p>
        </w:tc>
        <w:tc>
          <w:tcPr>
            <w:tcW w:w="995" w:type="dxa"/>
            <w:tcBorders>
              <w:top w:val="nil"/>
              <w:left w:val="nil"/>
              <w:bottom w:val="single" w:sz="4" w:space="0" w:color="auto"/>
              <w:right w:val="single" w:sz="4" w:space="0" w:color="auto"/>
            </w:tcBorders>
            <w:shd w:val="clear" w:color="auto" w:fill="auto"/>
            <w:noWrap/>
            <w:vAlign w:val="center"/>
          </w:tcPr>
          <w:p w14:paraId="5AEC81A0"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3E35AFC4"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E20AA6">
              <w:rPr>
                <w:rFonts w:ascii="Arial" w:eastAsia="Times New Roman" w:hAnsi="Arial" w:cs="Arial"/>
                <w:color w:val="000000"/>
                <w:sz w:val="16"/>
                <w:szCs w:val="16"/>
                <w:lang w:eastAsia="zh-CN"/>
              </w:rPr>
              <w:t>This information element contains the Zenith Angle of Arrival, which can correspond to linear array measurement</w:t>
            </w:r>
          </w:p>
        </w:tc>
        <w:tc>
          <w:tcPr>
            <w:tcW w:w="662" w:type="dxa"/>
            <w:tcBorders>
              <w:top w:val="nil"/>
              <w:left w:val="nil"/>
              <w:bottom w:val="single" w:sz="4" w:space="0" w:color="auto"/>
              <w:right w:val="single" w:sz="4" w:space="0" w:color="auto"/>
            </w:tcBorders>
            <w:shd w:val="clear" w:color="auto" w:fill="auto"/>
            <w:noWrap/>
            <w:vAlign w:val="center"/>
          </w:tcPr>
          <w:p w14:paraId="2CA4C779"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48853B8E"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3A4AA52E"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5CAFB372"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FFS RAN3</w:t>
            </w:r>
          </w:p>
        </w:tc>
        <w:tc>
          <w:tcPr>
            <w:tcW w:w="1207" w:type="dxa"/>
            <w:tcBorders>
              <w:top w:val="nil"/>
              <w:left w:val="nil"/>
              <w:bottom w:val="single" w:sz="4" w:space="0" w:color="auto"/>
              <w:right w:val="single" w:sz="4" w:space="0" w:color="auto"/>
            </w:tcBorders>
            <w:shd w:val="clear" w:color="auto" w:fill="auto"/>
            <w:noWrap/>
            <w:vAlign w:val="center"/>
          </w:tcPr>
          <w:p w14:paraId="5B83FF2B"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FFS RAN3</w:t>
            </w:r>
          </w:p>
        </w:tc>
        <w:tc>
          <w:tcPr>
            <w:tcW w:w="2387" w:type="dxa"/>
            <w:tcBorders>
              <w:top w:val="nil"/>
              <w:left w:val="nil"/>
              <w:bottom w:val="single" w:sz="4" w:space="0" w:color="auto"/>
              <w:right w:val="single" w:sz="4" w:space="0" w:color="auto"/>
            </w:tcBorders>
            <w:shd w:val="clear" w:color="auto" w:fill="auto"/>
            <w:noWrap/>
            <w:vAlign w:val="center"/>
            <w:hideMark/>
          </w:tcPr>
          <w:p w14:paraId="71E0FDE5" w14:textId="77777777" w:rsidR="002E7E82" w:rsidRPr="00EE1182" w:rsidRDefault="002E7E82" w:rsidP="008E1DD9">
            <w:pPr>
              <w:spacing w:after="0" w:line="240" w:lineRule="auto"/>
              <w:rPr>
                <w:rFonts w:ascii="Arial" w:eastAsia="Times New Roman" w:hAnsi="Arial" w:cs="Arial"/>
                <w:color w:val="000000"/>
                <w:sz w:val="16"/>
                <w:szCs w:val="16"/>
                <w:lang w:eastAsia="zh-CN"/>
              </w:rPr>
            </w:pPr>
            <w:r w:rsidRPr="00CD16C0">
              <w:rPr>
                <w:rFonts w:ascii="Arial" w:eastAsia="Times New Roman" w:hAnsi="Arial" w:cs="Arial"/>
                <w:color w:val="000000"/>
                <w:sz w:val="16"/>
                <w:szCs w:val="16"/>
                <w:highlight w:val="green"/>
                <w:lang w:eastAsia="zh-CN"/>
              </w:rPr>
              <w:t>Agreement:</w:t>
            </w:r>
          </w:p>
          <w:p w14:paraId="5F791BE5" w14:textId="77777777" w:rsidR="002E7E82" w:rsidRPr="00EE1182" w:rsidRDefault="002E7E82" w:rsidP="008E1DD9">
            <w:pPr>
              <w:spacing w:after="0" w:line="240" w:lineRule="auto"/>
              <w:rPr>
                <w:rFonts w:ascii="Arial" w:eastAsia="Times New Roman" w:hAnsi="Arial" w:cs="Arial"/>
                <w:color w:val="000000"/>
                <w:sz w:val="16"/>
                <w:szCs w:val="16"/>
                <w:lang w:eastAsia="zh-CN"/>
              </w:rPr>
            </w:pPr>
            <w:r w:rsidRPr="00EE1182">
              <w:rPr>
                <w:rFonts w:ascii="Arial" w:eastAsia="Times New Roman" w:hAnsi="Arial" w:cs="Arial" w:hint="eastAsia"/>
                <w:color w:val="000000"/>
                <w:sz w:val="16"/>
                <w:szCs w:val="16"/>
                <w:lang w:eastAsia="zh-CN"/>
              </w:rPr>
              <w:t>●</w:t>
            </w:r>
            <w:r w:rsidRPr="00EE1182">
              <w:rPr>
                <w:rFonts w:ascii="Arial" w:eastAsia="Times New Roman" w:hAnsi="Arial" w:cs="Arial" w:hint="eastAsia"/>
                <w:color w:val="000000"/>
                <w:sz w:val="16"/>
                <w:szCs w:val="16"/>
                <w:lang w:eastAsia="zh-CN"/>
              </w:rPr>
              <w:tab/>
              <w:t>The following option is supported to enhance signaling of UL-AOA measurement report in case of a linear array</w:t>
            </w:r>
          </w:p>
          <w:p w14:paraId="44301B00"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EE1182">
              <w:rPr>
                <w:rFonts w:ascii="Arial" w:eastAsia="Times New Roman" w:hAnsi="Arial" w:cs="Arial" w:hint="eastAsia"/>
                <w:color w:val="000000"/>
                <w:sz w:val="16"/>
                <w:szCs w:val="16"/>
                <w:lang w:eastAsia="zh-CN"/>
              </w:rPr>
              <w:t>○</w:t>
            </w:r>
            <w:r w:rsidRPr="00EE1182">
              <w:rPr>
                <w:rFonts w:ascii="Arial" w:eastAsia="Times New Roman" w:hAnsi="Arial" w:cs="Arial" w:hint="eastAsia"/>
                <w:color w:val="000000"/>
                <w:sz w:val="16"/>
                <w:szCs w:val="16"/>
                <w:lang w:eastAsia="zh-CN"/>
              </w:rPr>
              <w:tab/>
              <w:t>Option 2: The z-axis of LCS is defined along the linear array axis. gNB reports only the ZoA relative to z-axis in the LCS, and the LCS-to-GCS translation function is used to set up the specific z-axis direction</w:t>
            </w:r>
          </w:p>
        </w:tc>
      </w:tr>
      <w:tr w:rsidR="002E7E82" w:rsidRPr="00DA576A" w14:paraId="69B3AD9F" w14:textId="77777777" w:rsidTr="002E7E82">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0815C50D"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UA-AOA</w:t>
            </w:r>
            <w:r>
              <w:rPr>
                <w:rFonts w:ascii="Arial" w:eastAsia="Times New Roman" w:hAnsi="Arial" w:cs="Arial"/>
                <w:color w:val="000000"/>
                <w:sz w:val="16"/>
                <w:szCs w:val="16"/>
                <w:lang w:eastAsia="zh-CN"/>
              </w:rPr>
              <w:t xml:space="preserve"> Enhancement</w:t>
            </w:r>
          </w:p>
        </w:tc>
        <w:tc>
          <w:tcPr>
            <w:tcW w:w="236" w:type="dxa"/>
            <w:tcBorders>
              <w:top w:val="nil"/>
              <w:left w:val="nil"/>
              <w:bottom w:val="single" w:sz="4" w:space="0" w:color="auto"/>
              <w:right w:val="nil"/>
            </w:tcBorders>
          </w:tcPr>
          <w:p w14:paraId="463536F9"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028AD197"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hideMark/>
          </w:tcPr>
          <w:p w14:paraId="22974D3F"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hideMark/>
          </w:tcPr>
          <w:p w14:paraId="217B36FE"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hideMark/>
          </w:tcPr>
          <w:p w14:paraId="0EF9753C"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ULAoA</w:t>
            </w:r>
            <w:r>
              <w:rPr>
                <w:rFonts w:ascii="Arial" w:eastAsia="Times New Roman" w:hAnsi="Arial" w:cs="Arial"/>
                <w:color w:val="000000"/>
                <w:sz w:val="16"/>
                <w:szCs w:val="16"/>
                <w:lang w:eastAsia="zh-CN"/>
              </w:rPr>
              <w:t>Of</w:t>
            </w:r>
            <w:r w:rsidRPr="007C004D">
              <w:rPr>
                <w:rFonts w:ascii="Arial" w:eastAsia="Times New Roman" w:hAnsi="Arial" w:cs="Arial"/>
                <w:color w:val="000000"/>
                <w:sz w:val="16"/>
                <w:szCs w:val="16"/>
                <w:lang w:eastAsia="zh-CN"/>
              </w:rPr>
              <w:t>FirstPath</w:t>
            </w:r>
            <w:r>
              <w:rPr>
                <w:rFonts w:ascii="Arial" w:eastAsia="Times New Roman" w:hAnsi="Arial" w:cs="Arial"/>
                <w:color w:val="000000"/>
                <w:sz w:val="16"/>
                <w:szCs w:val="16"/>
                <w:lang w:eastAsia="zh-CN"/>
              </w:rPr>
              <w:t>P</w:t>
            </w:r>
            <w:r w:rsidRPr="007C004D">
              <w:rPr>
                <w:rFonts w:ascii="Arial" w:eastAsia="Times New Roman" w:hAnsi="Arial" w:cs="Arial"/>
                <w:color w:val="000000"/>
                <w:sz w:val="16"/>
                <w:szCs w:val="16"/>
                <w:lang w:eastAsia="zh-CN"/>
              </w:rPr>
              <w:t>erSRSResource</w:t>
            </w:r>
          </w:p>
        </w:tc>
        <w:tc>
          <w:tcPr>
            <w:tcW w:w="995" w:type="dxa"/>
            <w:tcBorders>
              <w:top w:val="nil"/>
              <w:left w:val="nil"/>
              <w:bottom w:val="single" w:sz="4" w:space="0" w:color="auto"/>
              <w:right w:val="single" w:sz="4" w:space="0" w:color="auto"/>
            </w:tcBorders>
            <w:shd w:val="clear" w:color="auto" w:fill="auto"/>
            <w:noWrap/>
            <w:vAlign w:val="center"/>
            <w:hideMark/>
          </w:tcPr>
          <w:p w14:paraId="131332CD"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hideMark/>
          </w:tcPr>
          <w:p w14:paraId="62909832"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4327BF">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602B9911"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039C1864"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 xml:space="preserve">The </w:t>
            </w:r>
            <w:r>
              <w:rPr>
                <w:rFonts w:ascii="Arial" w:eastAsia="Times New Roman" w:hAnsi="Arial" w:cs="Arial"/>
                <w:color w:val="000000"/>
                <w:sz w:val="16"/>
                <w:szCs w:val="16"/>
                <w:lang w:eastAsia="zh-CN"/>
              </w:rPr>
              <w:t>multiple</w:t>
            </w:r>
            <w:r w:rsidRPr="007C004D">
              <w:rPr>
                <w:rFonts w:ascii="Arial" w:eastAsia="Times New Roman" w:hAnsi="Arial" w:cs="Arial"/>
                <w:color w:val="000000"/>
                <w:sz w:val="16"/>
                <w:szCs w:val="16"/>
                <w:lang w:eastAsia="zh-CN"/>
              </w:rPr>
              <w:t xml:space="preserve"> UL-AOAs values (pair of AOA &amp; ZOA values) </w:t>
            </w:r>
            <w:r>
              <w:rPr>
                <w:rFonts w:ascii="Arial" w:eastAsia="Times New Roman" w:hAnsi="Arial" w:cs="Arial"/>
                <w:color w:val="000000"/>
                <w:sz w:val="16"/>
                <w:szCs w:val="16"/>
                <w:lang w:eastAsia="zh-CN"/>
              </w:rPr>
              <w:t>can</w:t>
            </w:r>
            <w:r w:rsidRPr="007C004D">
              <w:rPr>
                <w:rFonts w:ascii="Arial" w:eastAsia="Times New Roman" w:hAnsi="Arial" w:cs="Arial"/>
                <w:color w:val="000000"/>
                <w:sz w:val="16"/>
                <w:szCs w:val="16"/>
                <w:lang w:eastAsia="zh-CN"/>
              </w:rPr>
              <w:t xml:space="preserve"> be reported per SRS resource for the first arrival path corresponding to the same timestamp.</w:t>
            </w:r>
          </w:p>
        </w:tc>
        <w:tc>
          <w:tcPr>
            <w:tcW w:w="662" w:type="dxa"/>
            <w:tcBorders>
              <w:top w:val="nil"/>
              <w:left w:val="nil"/>
              <w:bottom w:val="single" w:sz="4" w:space="0" w:color="auto"/>
              <w:right w:val="single" w:sz="4" w:space="0" w:color="auto"/>
            </w:tcBorders>
            <w:shd w:val="clear" w:color="auto" w:fill="auto"/>
            <w:noWrap/>
            <w:vAlign w:val="center"/>
          </w:tcPr>
          <w:p w14:paraId="1660676F"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0B6CBC28"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657B1229"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3D74A19C"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3E68BB08"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hideMark/>
          </w:tcPr>
          <w:p w14:paraId="52DC082F" w14:textId="77777777" w:rsidR="002E7E82" w:rsidRPr="00303068" w:rsidRDefault="002E7E82" w:rsidP="008E1DD9">
            <w:pPr>
              <w:spacing w:after="0" w:line="240" w:lineRule="auto"/>
              <w:rPr>
                <w:rFonts w:ascii="Arial" w:eastAsia="Times New Roman" w:hAnsi="Arial" w:cs="Arial"/>
                <w:color w:val="000000"/>
                <w:sz w:val="16"/>
                <w:szCs w:val="16"/>
                <w:lang w:eastAsia="zh-CN"/>
              </w:rPr>
            </w:pPr>
            <w:r w:rsidRPr="00303068">
              <w:rPr>
                <w:rFonts w:ascii="Arial" w:eastAsia="Times New Roman" w:hAnsi="Arial" w:cs="Arial"/>
                <w:color w:val="000000"/>
                <w:sz w:val="16"/>
                <w:szCs w:val="16"/>
                <w:highlight w:val="green"/>
                <w:lang w:eastAsia="zh-CN"/>
              </w:rPr>
              <w:t>Agreement:</w:t>
            </w:r>
          </w:p>
          <w:p w14:paraId="5E32CA97" w14:textId="77777777" w:rsidR="002E7E82" w:rsidRPr="00303068" w:rsidRDefault="002E7E82" w:rsidP="008E1DD9">
            <w:pPr>
              <w:spacing w:after="0" w:line="240" w:lineRule="auto"/>
              <w:rPr>
                <w:rFonts w:ascii="Arial" w:eastAsia="Times New Roman" w:hAnsi="Arial" w:cs="Arial"/>
                <w:color w:val="000000"/>
                <w:sz w:val="16"/>
                <w:szCs w:val="16"/>
                <w:lang w:eastAsia="zh-CN"/>
              </w:rPr>
            </w:pPr>
            <w:r w:rsidRPr="00303068">
              <w:rPr>
                <w:rFonts w:ascii="Arial" w:eastAsia="Times New Roman" w:hAnsi="Arial" w:cs="Arial"/>
                <w:color w:val="000000"/>
                <w:sz w:val="16"/>
                <w:szCs w:val="16"/>
                <w:lang w:eastAsia="zh-CN"/>
              </w:rPr>
              <w:t>Reporting of one UL-RTOA and multiple UL-AOAs measurements for the first arrival path per SRS resource for positioning and per SRS resource for MIMO in a single gNB report to LMF is supported</w:t>
            </w:r>
          </w:p>
          <w:p w14:paraId="5D92E2B0" w14:textId="77777777" w:rsidR="002E7E82" w:rsidRPr="00303068" w:rsidRDefault="002E7E82" w:rsidP="008E1DD9">
            <w:pPr>
              <w:spacing w:after="0" w:line="240" w:lineRule="auto"/>
              <w:rPr>
                <w:rFonts w:ascii="Arial" w:eastAsia="Times New Roman" w:hAnsi="Arial" w:cs="Arial"/>
                <w:color w:val="000000"/>
                <w:sz w:val="16"/>
                <w:szCs w:val="16"/>
                <w:lang w:eastAsia="zh-CN"/>
              </w:rPr>
            </w:pPr>
            <w:r w:rsidRPr="00303068">
              <w:rPr>
                <w:rFonts w:ascii="Arial" w:eastAsia="Times New Roman" w:hAnsi="Arial" w:cs="Arial"/>
                <w:color w:val="000000"/>
                <w:sz w:val="16"/>
                <w:szCs w:val="16"/>
                <w:lang w:eastAsia="zh-CN"/>
              </w:rPr>
              <w:t>•</w:t>
            </w:r>
            <w:r w:rsidRPr="00303068">
              <w:rPr>
                <w:rFonts w:ascii="Arial" w:eastAsia="Times New Roman" w:hAnsi="Arial" w:cs="Arial"/>
                <w:color w:val="000000"/>
                <w:sz w:val="16"/>
                <w:szCs w:val="16"/>
                <w:lang w:eastAsia="zh-CN"/>
              </w:rPr>
              <w:tab/>
              <w:t>The above measurements are associated with SRS resource ID which is also reported to LMF</w:t>
            </w:r>
          </w:p>
          <w:p w14:paraId="670F5FFD" w14:textId="77777777" w:rsidR="002E7E82" w:rsidRPr="00303068" w:rsidRDefault="002E7E82" w:rsidP="008E1DD9">
            <w:pPr>
              <w:spacing w:after="0" w:line="240" w:lineRule="auto"/>
              <w:rPr>
                <w:rFonts w:ascii="Arial" w:eastAsia="Times New Roman" w:hAnsi="Arial" w:cs="Arial"/>
                <w:color w:val="000000"/>
                <w:sz w:val="16"/>
                <w:szCs w:val="16"/>
                <w:lang w:eastAsia="zh-CN"/>
              </w:rPr>
            </w:pPr>
            <w:r w:rsidRPr="00303068">
              <w:rPr>
                <w:rFonts w:ascii="Arial" w:eastAsia="Times New Roman" w:hAnsi="Arial" w:cs="Arial"/>
                <w:color w:val="000000"/>
                <w:sz w:val="16"/>
                <w:szCs w:val="16"/>
                <w:lang w:eastAsia="zh-CN"/>
              </w:rPr>
              <w:t>•</w:t>
            </w:r>
            <w:r w:rsidRPr="00303068">
              <w:rPr>
                <w:rFonts w:ascii="Arial" w:eastAsia="Times New Roman" w:hAnsi="Arial" w:cs="Arial"/>
                <w:color w:val="000000"/>
                <w:sz w:val="16"/>
                <w:szCs w:val="16"/>
                <w:lang w:eastAsia="zh-CN"/>
              </w:rPr>
              <w:tab/>
              <w:t>FFS: Reporting of RSRP for the first arrival path</w:t>
            </w:r>
          </w:p>
          <w:p w14:paraId="53E255E2" w14:textId="77777777" w:rsidR="002E7E82" w:rsidRPr="00303068" w:rsidRDefault="002E7E82" w:rsidP="008E1DD9">
            <w:pPr>
              <w:spacing w:after="0" w:line="240" w:lineRule="auto"/>
              <w:rPr>
                <w:rFonts w:ascii="Arial" w:eastAsia="Times New Roman" w:hAnsi="Arial" w:cs="Arial"/>
                <w:color w:val="000000"/>
                <w:sz w:val="16"/>
                <w:szCs w:val="16"/>
                <w:lang w:eastAsia="zh-CN"/>
              </w:rPr>
            </w:pPr>
            <w:r w:rsidRPr="00303068">
              <w:rPr>
                <w:rFonts w:ascii="Arial" w:eastAsia="Times New Roman" w:hAnsi="Arial" w:cs="Arial"/>
                <w:color w:val="000000"/>
                <w:sz w:val="16"/>
                <w:szCs w:val="16"/>
                <w:lang w:eastAsia="zh-CN"/>
              </w:rPr>
              <w:t>•</w:t>
            </w:r>
            <w:r w:rsidRPr="00303068">
              <w:rPr>
                <w:rFonts w:ascii="Arial" w:eastAsia="Times New Roman" w:hAnsi="Arial" w:cs="Arial"/>
                <w:color w:val="000000"/>
                <w:sz w:val="16"/>
                <w:szCs w:val="16"/>
                <w:lang w:eastAsia="zh-CN"/>
              </w:rPr>
              <w:tab/>
              <w:t>Note: The use of SRS for MIMO resource is transparent to the UE</w:t>
            </w:r>
          </w:p>
          <w:p w14:paraId="2D05AB4D" w14:textId="77777777" w:rsidR="002E7E82" w:rsidRPr="00303068" w:rsidRDefault="002E7E82" w:rsidP="008E1DD9">
            <w:pPr>
              <w:spacing w:after="0" w:line="240" w:lineRule="auto"/>
              <w:rPr>
                <w:rFonts w:ascii="Arial" w:eastAsia="Times New Roman" w:hAnsi="Arial" w:cs="Arial"/>
                <w:color w:val="000000"/>
                <w:sz w:val="16"/>
                <w:szCs w:val="16"/>
                <w:lang w:eastAsia="zh-CN"/>
              </w:rPr>
            </w:pPr>
            <w:r w:rsidRPr="00303068">
              <w:rPr>
                <w:rFonts w:ascii="Arial" w:eastAsia="Times New Roman" w:hAnsi="Arial" w:cs="Arial"/>
                <w:color w:val="000000"/>
                <w:sz w:val="16"/>
                <w:szCs w:val="16"/>
                <w:lang w:eastAsia="zh-CN"/>
              </w:rPr>
              <w:t>•</w:t>
            </w:r>
            <w:r w:rsidRPr="00303068">
              <w:rPr>
                <w:rFonts w:ascii="Arial" w:eastAsia="Times New Roman" w:hAnsi="Arial" w:cs="Arial"/>
                <w:color w:val="000000"/>
                <w:sz w:val="16"/>
                <w:szCs w:val="16"/>
                <w:lang w:eastAsia="zh-CN"/>
              </w:rPr>
              <w:tab/>
              <w:t>FFS: Reporting of gNB Rx-Tx</w:t>
            </w:r>
          </w:p>
          <w:p w14:paraId="4D89678A" w14:textId="77777777" w:rsidR="002E7E82" w:rsidRPr="00303068" w:rsidRDefault="002E7E82" w:rsidP="008E1DD9">
            <w:pPr>
              <w:spacing w:after="0" w:line="240" w:lineRule="auto"/>
              <w:rPr>
                <w:rFonts w:ascii="Arial" w:eastAsia="Times New Roman" w:hAnsi="Arial" w:cs="Arial"/>
                <w:color w:val="000000"/>
                <w:sz w:val="16"/>
                <w:szCs w:val="16"/>
                <w:lang w:eastAsia="zh-CN"/>
              </w:rPr>
            </w:pPr>
          </w:p>
          <w:p w14:paraId="2B55E64F" w14:textId="77777777" w:rsidR="002E7E82" w:rsidRPr="00303068" w:rsidRDefault="002E7E82" w:rsidP="008E1DD9">
            <w:pPr>
              <w:spacing w:after="0" w:line="240" w:lineRule="auto"/>
              <w:rPr>
                <w:rFonts w:ascii="Arial" w:eastAsia="Times New Roman" w:hAnsi="Arial" w:cs="Arial"/>
                <w:color w:val="000000"/>
                <w:sz w:val="16"/>
                <w:szCs w:val="16"/>
                <w:lang w:eastAsia="zh-CN"/>
              </w:rPr>
            </w:pPr>
            <w:r w:rsidRPr="00303068">
              <w:rPr>
                <w:rFonts w:ascii="Arial" w:eastAsia="Times New Roman" w:hAnsi="Arial" w:cs="Arial"/>
                <w:color w:val="000000"/>
                <w:sz w:val="16"/>
                <w:szCs w:val="16"/>
                <w:highlight w:val="green"/>
                <w:lang w:eastAsia="zh-CN"/>
              </w:rPr>
              <w:t>Agreement:</w:t>
            </w:r>
          </w:p>
          <w:p w14:paraId="197141FD" w14:textId="77777777" w:rsidR="002E7E82" w:rsidRPr="00303068" w:rsidRDefault="002E7E82" w:rsidP="008E1DD9">
            <w:pPr>
              <w:spacing w:after="0" w:line="240" w:lineRule="auto"/>
              <w:rPr>
                <w:rFonts w:ascii="Arial" w:eastAsia="Times New Roman" w:hAnsi="Arial" w:cs="Arial"/>
                <w:color w:val="000000"/>
                <w:sz w:val="16"/>
                <w:szCs w:val="16"/>
                <w:lang w:eastAsia="zh-CN"/>
              </w:rPr>
            </w:pPr>
            <w:r w:rsidRPr="00303068">
              <w:rPr>
                <w:rFonts w:ascii="Arial" w:eastAsia="Times New Roman" w:hAnsi="Arial" w:cs="Arial"/>
                <w:color w:val="000000"/>
                <w:sz w:val="16"/>
                <w:szCs w:val="16"/>
                <w:lang w:eastAsia="zh-CN"/>
              </w:rPr>
              <w:t xml:space="preserve">Reporting of one gNB Rx-Tx time difference and multiple UL-AOAs measurements for the first arrival path per SRS resource for positioning in a single gNB report to LMF is supported </w:t>
            </w:r>
          </w:p>
          <w:p w14:paraId="28FD3FDB" w14:textId="77777777" w:rsidR="002E7E82" w:rsidRPr="00303068" w:rsidRDefault="002E7E82" w:rsidP="008E1DD9">
            <w:pPr>
              <w:spacing w:after="0" w:line="240" w:lineRule="auto"/>
              <w:rPr>
                <w:rFonts w:ascii="Arial" w:eastAsia="Times New Roman" w:hAnsi="Arial" w:cs="Arial"/>
                <w:color w:val="000000"/>
                <w:sz w:val="16"/>
                <w:szCs w:val="16"/>
                <w:lang w:eastAsia="zh-CN"/>
              </w:rPr>
            </w:pPr>
            <w:r w:rsidRPr="00303068">
              <w:rPr>
                <w:rFonts w:ascii="Arial" w:eastAsia="Times New Roman" w:hAnsi="Arial" w:cs="Arial"/>
                <w:color w:val="000000"/>
                <w:sz w:val="16"/>
                <w:szCs w:val="16"/>
                <w:lang w:eastAsia="zh-CN"/>
              </w:rPr>
              <w:t>•</w:t>
            </w:r>
            <w:r w:rsidRPr="00303068">
              <w:rPr>
                <w:rFonts w:ascii="Arial" w:eastAsia="Times New Roman" w:hAnsi="Arial" w:cs="Arial"/>
                <w:color w:val="000000"/>
                <w:sz w:val="16"/>
                <w:szCs w:val="16"/>
                <w:lang w:eastAsia="zh-CN"/>
              </w:rPr>
              <w:tab/>
              <w:t>The above measurements are associated with SRS resource ID which is also reported to LMF</w:t>
            </w:r>
          </w:p>
          <w:p w14:paraId="16879033" w14:textId="77777777" w:rsidR="002E7E82" w:rsidRPr="00DA576A" w:rsidRDefault="002E7E82" w:rsidP="008E1DD9">
            <w:pPr>
              <w:spacing w:after="0" w:line="240" w:lineRule="auto"/>
              <w:ind w:right="-104"/>
              <w:rPr>
                <w:rFonts w:ascii="Arial" w:eastAsia="Times New Roman" w:hAnsi="Arial" w:cs="Arial"/>
                <w:color w:val="000000"/>
                <w:sz w:val="16"/>
                <w:szCs w:val="16"/>
                <w:lang w:eastAsia="zh-CN"/>
              </w:rPr>
            </w:pPr>
            <w:r w:rsidRPr="00303068">
              <w:rPr>
                <w:rFonts w:ascii="Arial" w:eastAsia="Times New Roman" w:hAnsi="Arial" w:cs="Arial"/>
                <w:color w:val="000000"/>
                <w:sz w:val="16"/>
                <w:szCs w:val="16"/>
                <w:lang w:eastAsia="zh-CN"/>
              </w:rPr>
              <w:t>•</w:t>
            </w:r>
            <w:r w:rsidRPr="00303068">
              <w:rPr>
                <w:rFonts w:ascii="Arial" w:eastAsia="Times New Roman" w:hAnsi="Arial" w:cs="Arial"/>
                <w:color w:val="000000"/>
                <w:sz w:val="16"/>
                <w:szCs w:val="16"/>
                <w:lang w:eastAsia="zh-CN"/>
              </w:rPr>
              <w:tab/>
              <w:t>FFS: Reporting of RSRP for the first arrival path</w:t>
            </w:r>
          </w:p>
        </w:tc>
      </w:tr>
      <w:tr w:rsidR="002E7E82" w:rsidRPr="00DA576A" w14:paraId="766BEAD9" w14:textId="77777777" w:rsidTr="002E7E82">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2D189656"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UA-AOA</w:t>
            </w:r>
            <w:r>
              <w:rPr>
                <w:rFonts w:ascii="Arial" w:eastAsia="Times New Roman" w:hAnsi="Arial" w:cs="Arial"/>
                <w:color w:val="000000"/>
                <w:sz w:val="16"/>
                <w:szCs w:val="16"/>
                <w:lang w:eastAsia="zh-CN"/>
              </w:rPr>
              <w:t xml:space="preserve"> Enhancement</w:t>
            </w:r>
          </w:p>
        </w:tc>
        <w:tc>
          <w:tcPr>
            <w:tcW w:w="236" w:type="dxa"/>
            <w:tcBorders>
              <w:top w:val="nil"/>
              <w:left w:val="nil"/>
              <w:bottom w:val="single" w:sz="4" w:space="0" w:color="auto"/>
              <w:right w:val="nil"/>
            </w:tcBorders>
          </w:tcPr>
          <w:p w14:paraId="234C3876"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3E1ECAD4"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hideMark/>
          </w:tcPr>
          <w:p w14:paraId="3E57F730"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hideMark/>
          </w:tcPr>
          <w:p w14:paraId="4FB2D3EA"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ULAoA</w:t>
            </w:r>
            <w:r>
              <w:rPr>
                <w:rFonts w:ascii="Arial" w:eastAsia="Times New Roman" w:hAnsi="Arial" w:cs="Arial"/>
                <w:color w:val="000000"/>
                <w:sz w:val="16"/>
                <w:szCs w:val="16"/>
                <w:lang w:eastAsia="zh-CN"/>
              </w:rPr>
              <w:t>Of</w:t>
            </w:r>
            <w:r w:rsidRPr="007C004D">
              <w:rPr>
                <w:rFonts w:ascii="Arial" w:eastAsia="Times New Roman" w:hAnsi="Arial" w:cs="Arial"/>
                <w:color w:val="000000"/>
                <w:sz w:val="16"/>
                <w:szCs w:val="16"/>
                <w:lang w:eastAsia="zh-CN"/>
              </w:rPr>
              <w:t>FirstPath</w:t>
            </w:r>
            <w:r>
              <w:rPr>
                <w:rFonts w:ascii="Arial" w:eastAsia="Times New Roman" w:hAnsi="Arial" w:cs="Arial"/>
                <w:color w:val="000000"/>
                <w:sz w:val="16"/>
                <w:szCs w:val="16"/>
                <w:lang w:eastAsia="zh-CN"/>
              </w:rPr>
              <w:t>P</w:t>
            </w:r>
            <w:r w:rsidRPr="007C004D">
              <w:rPr>
                <w:rFonts w:ascii="Arial" w:eastAsia="Times New Roman" w:hAnsi="Arial" w:cs="Arial"/>
                <w:color w:val="000000"/>
                <w:sz w:val="16"/>
                <w:szCs w:val="16"/>
                <w:lang w:eastAsia="zh-CN"/>
              </w:rPr>
              <w:t>erSRSResource</w:t>
            </w:r>
          </w:p>
        </w:tc>
        <w:tc>
          <w:tcPr>
            <w:tcW w:w="3632" w:type="dxa"/>
            <w:tcBorders>
              <w:top w:val="nil"/>
              <w:left w:val="nil"/>
              <w:bottom w:val="single" w:sz="4" w:space="0" w:color="auto"/>
              <w:right w:val="single" w:sz="4" w:space="0" w:color="auto"/>
            </w:tcBorders>
            <w:shd w:val="clear" w:color="auto" w:fill="auto"/>
            <w:noWrap/>
            <w:vAlign w:val="center"/>
            <w:hideMark/>
          </w:tcPr>
          <w:p w14:paraId="1A788BEE"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firstPathAoA</w:t>
            </w:r>
          </w:p>
        </w:tc>
        <w:tc>
          <w:tcPr>
            <w:tcW w:w="995" w:type="dxa"/>
            <w:tcBorders>
              <w:top w:val="nil"/>
              <w:left w:val="nil"/>
              <w:bottom w:val="single" w:sz="4" w:space="0" w:color="auto"/>
              <w:right w:val="single" w:sz="4" w:space="0" w:color="auto"/>
            </w:tcBorders>
            <w:shd w:val="clear" w:color="auto" w:fill="auto"/>
            <w:noWrap/>
            <w:vAlign w:val="center"/>
            <w:hideMark/>
          </w:tcPr>
          <w:p w14:paraId="1D9CEDB9"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hideMark/>
          </w:tcPr>
          <w:p w14:paraId="285897E4"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4327BF">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69C7DCD1"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336F39B5"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A </w:t>
            </w:r>
            <w:r w:rsidRPr="007C004D">
              <w:rPr>
                <w:rFonts w:ascii="Arial" w:eastAsia="Times New Roman" w:hAnsi="Arial" w:cs="Arial"/>
                <w:color w:val="000000"/>
                <w:sz w:val="16"/>
                <w:szCs w:val="16"/>
                <w:lang w:eastAsia="zh-CN"/>
              </w:rPr>
              <w:t>pair of AOA &amp; ZOA values to be reported per SRS resource</w:t>
            </w:r>
          </w:p>
        </w:tc>
        <w:tc>
          <w:tcPr>
            <w:tcW w:w="662" w:type="dxa"/>
            <w:tcBorders>
              <w:top w:val="nil"/>
              <w:left w:val="nil"/>
              <w:bottom w:val="single" w:sz="4" w:space="0" w:color="auto"/>
              <w:right w:val="single" w:sz="4" w:space="0" w:color="auto"/>
            </w:tcBorders>
            <w:shd w:val="clear" w:color="auto" w:fill="auto"/>
            <w:noWrap/>
            <w:vAlign w:val="center"/>
          </w:tcPr>
          <w:p w14:paraId="4D05B14A"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6E6F4A3B"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3E7FBE48"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45B3ABF2"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18D829F3"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hideMark/>
          </w:tcPr>
          <w:p w14:paraId="37CE0A3F"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 RAN3</w:t>
            </w:r>
          </w:p>
        </w:tc>
      </w:tr>
      <w:tr w:rsidR="002E7E82" w:rsidRPr="00DA576A" w14:paraId="469C2F0B" w14:textId="77777777" w:rsidTr="002E7E82">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251D907A"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UA-AOA</w:t>
            </w:r>
            <w:r>
              <w:rPr>
                <w:rFonts w:ascii="Arial" w:eastAsia="Times New Roman" w:hAnsi="Arial" w:cs="Arial"/>
                <w:color w:val="000000"/>
                <w:sz w:val="16"/>
                <w:szCs w:val="16"/>
                <w:lang w:eastAsia="zh-CN"/>
              </w:rPr>
              <w:t xml:space="preserve"> Enhancement</w:t>
            </w:r>
          </w:p>
        </w:tc>
        <w:tc>
          <w:tcPr>
            <w:tcW w:w="236" w:type="dxa"/>
            <w:tcBorders>
              <w:top w:val="nil"/>
              <w:left w:val="nil"/>
              <w:bottom w:val="single" w:sz="4" w:space="0" w:color="auto"/>
              <w:right w:val="nil"/>
            </w:tcBorders>
          </w:tcPr>
          <w:p w14:paraId="7A3C65B8"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7A173608"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hideMark/>
          </w:tcPr>
          <w:p w14:paraId="6780CA37"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hideMark/>
          </w:tcPr>
          <w:p w14:paraId="52DA7CD1"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ULAoA</w:t>
            </w:r>
            <w:r>
              <w:rPr>
                <w:rFonts w:ascii="Arial" w:eastAsia="Times New Roman" w:hAnsi="Arial" w:cs="Arial"/>
                <w:color w:val="000000"/>
                <w:sz w:val="16"/>
                <w:szCs w:val="16"/>
                <w:lang w:eastAsia="zh-CN"/>
              </w:rPr>
              <w:t>Of</w:t>
            </w:r>
            <w:r w:rsidRPr="007C004D">
              <w:rPr>
                <w:rFonts w:ascii="Arial" w:eastAsia="Times New Roman" w:hAnsi="Arial" w:cs="Arial"/>
                <w:color w:val="000000"/>
                <w:sz w:val="16"/>
                <w:szCs w:val="16"/>
                <w:lang w:eastAsia="zh-CN"/>
              </w:rPr>
              <w:t>FirstPath</w:t>
            </w:r>
            <w:r>
              <w:rPr>
                <w:rFonts w:ascii="Arial" w:eastAsia="Times New Roman" w:hAnsi="Arial" w:cs="Arial"/>
                <w:color w:val="000000"/>
                <w:sz w:val="16"/>
                <w:szCs w:val="16"/>
                <w:lang w:eastAsia="zh-CN"/>
              </w:rPr>
              <w:t>P</w:t>
            </w:r>
            <w:r w:rsidRPr="007C004D">
              <w:rPr>
                <w:rFonts w:ascii="Arial" w:eastAsia="Times New Roman" w:hAnsi="Arial" w:cs="Arial"/>
                <w:color w:val="000000"/>
                <w:sz w:val="16"/>
                <w:szCs w:val="16"/>
                <w:lang w:eastAsia="zh-CN"/>
              </w:rPr>
              <w:t>erSRSResource</w:t>
            </w:r>
          </w:p>
        </w:tc>
        <w:tc>
          <w:tcPr>
            <w:tcW w:w="3632" w:type="dxa"/>
            <w:tcBorders>
              <w:top w:val="nil"/>
              <w:left w:val="nil"/>
              <w:bottom w:val="single" w:sz="4" w:space="0" w:color="auto"/>
              <w:right w:val="single" w:sz="4" w:space="0" w:color="auto"/>
            </w:tcBorders>
            <w:shd w:val="clear" w:color="auto" w:fill="auto"/>
            <w:noWrap/>
            <w:vAlign w:val="center"/>
            <w:hideMark/>
          </w:tcPr>
          <w:p w14:paraId="22F339CA"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firstPathZoA</w:t>
            </w:r>
          </w:p>
        </w:tc>
        <w:tc>
          <w:tcPr>
            <w:tcW w:w="995" w:type="dxa"/>
            <w:tcBorders>
              <w:top w:val="nil"/>
              <w:left w:val="nil"/>
              <w:bottom w:val="single" w:sz="4" w:space="0" w:color="auto"/>
              <w:right w:val="single" w:sz="4" w:space="0" w:color="auto"/>
            </w:tcBorders>
            <w:shd w:val="clear" w:color="auto" w:fill="auto"/>
            <w:noWrap/>
            <w:vAlign w:val="center"/>
            <w:hideMark/>
          </w:tcPr>
          <w:p w14:paraId="67FCC862"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hideMark/>
          </w:tcPr>
          <w:p w14:paraId="67A034CF"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4327BF">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0816E7E8"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1CB68AC"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A </w:t>
            </w:r>
            <w:r w:rsidRPr="007C004D">
              <w:rPr>
                <w:rFonts w:ascii="Arial" w:eastAsia="Times New Roman" w:hAnsi="Arial" w:cs="Arial"/>
                <w:color w:val="000000"/>
                <w:sz w:val="16"/>
                <w:szCs w:val="16"/>
                <w:lang w:eastAsia="zh-CN"/>
              </w:rPr>
              <w:t>pair of AOA &amp; ZOA values to be reported per SRS resource</w:t>
            </w:r>
          </w:p>
        </w:tc>
        <w:tc>
          <w:tcPr>
            <w:tcW w:w="662" w:type="dxa"/>
            <w:tcBorders>
              <w:top w:val="nil"/>
              <w:left w:val="nil"/>
              <w:bottom w:val="single" w:sz="4" w:space="0" w:color="auto"/>
              <w:right w:val="single" w:sz="4" w:space="0" w:color="auto"/>
            </w:tcBorders>
            <w:shd w:val="clear" w:color="auto" w:fill="auto"/>
            <w:noWrap/>
            <w:vAlign w:val="center"/>
          </w:tcPr>
          <w:p w14:paraId="237B93EF"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FFS</w:t>
            </w:r>
          </w:p>
        </w:tc>
        <w:tc>
          <w:tcPr>
            <w:tcW w:w="808" w:type="dxa"/>
            <w:tcBorders>
              <w:top w:val="nil"/>
              <w:left w:val="nil"/>
              <w:bottom w:val="single" w:sz="4" w:space="0" w:color="auto"/>
              <w:right w:val="single" w:sz="4" w:space="0" w:color="auto"/>
            </w:tcBorders>
            <w:shd w:val="clear" w:color="auto" w:fill="auto"/>
            <w:noWrap/>
            <w:vAlign w:val="center"/>
          </w:tcPr>
          <w:p w14:paraId="56E6FEA1"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76C35947"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3F44DD1F"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4FE3D07E"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hideMark/>
          </w:tcPr>
          <w:p w14:paraId="71C250A1"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FFS RAN3</w:t>
            </w:r>
          </w:p>
        </w:tc>
      </w:tr>
      <w:tr w:rsidR="002E7E82" w:rsidRPr="00DA576A" w14:paraId="5C910348" w14:textId="77777777" w:rsidTr="002E7E82">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70C58AE4"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UA-AOA</w:t>
            </w:r>
            <w:r>
              <w:rPr>
                <w:rFonts w:ascii="Arial" w:eastAsia="Times New Roman" w:hAnsi="Arial" w:cs="Arial"/>
                <w:color w:val="000000"/>
                <w:sz w:val="16"/>
                <w:szCs w:val="16"/>
                <w:lang w:eastAsia="zh-CN"/>
              </w:rPr>
              <w:t xml:space="preserve"> Enhancement</w:t>
            </w:r>
          </w:p>
        </w:tc>
        <w:tc>
          <w:tcPr>
            <w:tcW w:w="236" w:type="dxa"/>
            <w:tcBorders>
              <w:top w:val="nil"/>
              <w:left w:val="nil"/>
              <w:bottom w:val="single" w:sz="4" w:space="0" w:color="auto"/>
              <w:right w:val="nil"/>
            </w:tcBorders>
          </w:tcPr>
          <w:p w14:paraId="656E3B1F"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50DEFC7C"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808" w:type="dxa"/>
            <w:tcBorders>
              <w:top w:val="nil"/>
              <w:left w:val="nil"/>
              <w:bottom w:val="single" w:sz="4" w:space="0" w:color="auto"/>
              <w:right w:val="single" w:sz="4" w:space="0" w:color="auto"/>
            </w:tcBorders>
            <w:shd w:val="clear" w:color="auto" w:fill="auto"/>
            <w:noWrap/>
            <w:vAlign w:val="center"/>
            <w:hideMark/>
          </w:tcPr>
          <w:p w14:paraId="1589144A"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2782" w:type="dxa"/>
            <w:tcBorders>
              <w:top w:val="nil"/>
              <w:left w:val="nil"/>
              <w:bottom w:val="single" w:sz="4" w:space="0" w:color="auto"/>
              <w:right w:val="single" w:sz="4" w:space="0" w:color="auto"/>
            </w:tcBorders>
            <w:shd w:val="clear" w:color="auto" w:fill="auto"/>
            <w:noWrap/>
            <w:vAlign w:val="center"/>
            <w:hideMark/>
          </w:tcPr>
          <w:p w14:paraId="46DC1C4C"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FFS RAN3</w:t>
            </w:r>
          </w:p>
        </w:tc>
        <w:tc>
          <w:tcPr>
            <w:tcW w:w="3632" w:type="dxa"/>
            <w:tcBorders>
              <w:top w:val="nil"/>
              <w:left w:val="nil"/>
              <w:bottom w:val="single" w:sz="4" w:space="0" w:color="auto"/>
              <w:right w:val="single" w:sz="4" w:space="0" w:color="auto"/>
            </w:tcBorders>
            <w:shd w:val="clear" w:color="auto" w:fill="auto"/>
            <w:noWrap/>
            <w:vAlign w:val="center"/>
            <w:hideMark/>
          </w:tcPr>
          <w:p w14:paraId="0536590B"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maxNumOf</w:t>
            </w:r>
            <w:r w:rsidRPr="007C004D">
              <w:rPr>
                <w:rFonts w:ascii="Arial" w:eastAsia="Times New Roman" w:hAnsi="Arial" w:cs="Arial"/>
                <w:color w:val="000000"/>
                <w:sz w:val="16"/>
                <w:szCs w:val="16"/>
                <w:lang w:eastAsia="zh-CN"/>
              </w:rPr>
              <w:t>ULA</w:t>
            </w:r>
            <w:r>
              <w:rPr>
                <w:rFonts w:ascii="Arial" w:eastAsia="Times New Roman" w:hAnsi="Arial" w:cs="Arial"/>
                <w:color w:val="000000"/>
                <w:sz w:val="16"/>
                <w:szCs w:val="16"/>
                <w:lang w:eastAsia="zh-CN"/>
              </w:rPr>
              <w:t>o</w:t>
            </w:r>
            <w:r w:rsidRPr="007C004D">
              <w:rPr>
                <w:rFonts w:ascii="Arial" w:eastAsia="Times New Roman" w:hAnsi="Arial" w:cs="Arial"/>
                <w:color w:val="000000"/>
                <w:sz w:val="16"/>
                <w:szCs w:val="16"/>
                <w:lang w:eastAsia="zh-CN"/>
              </w:rPr>
              <w:t>A</w:t>
            </w:r>
            <w:r>
              <w:rPr>
                <w:rFonts w:ascii="Arial" w:eastAsia="Times New Roman" w:hAnsi="Arial" w:cs="Arial"/>
                <w:color w:val="000000"/>
                <w:sz w:val="16"/>
                <w:szCs w:val="16"/>
                <w:lang w:eastAsia="zh-CN"/>
              </w:rPr>
              <w:t>OfFir</w:t>
            </w:r>
            <w:r w:rsidRPr="007C004D">
              <w:rPr>
                <w:rFonts w:ascii="Arial" w:eastAsia="Times New Roman" w:hAnsi="Arial" w:cs="Arial"/>
                <w:color w:val="000000"/>
                <w:sz w:val="16"/>
                <w:szCs w:val="16"/>
                <w:lang w:eastAsia="zh-CN"/>
              </w:rPr>
              <w:t>stPat</w:t>
            </w:r>
            <w:r>
              <w:rPr>
                <w:rFonts w:ascii="Arial" w:eastAsia="Times New Roman" w:hAnsi="Arial" w:cs="Arial"/>
                <w:color w:val="000000"/>
                <w:sz w:val="16"/>
                <w:szCs w:val="16"/>
                <w:lang w:eastAsia="zh-CN"/>
              </w:rPr>
              <w:t>hP</w:t>
            </w:r>
            <w:r w:rsidRPr="007C004D">
              <w:rPr>
                <w:rFonts w:ascii="Arial" w:eastAsia="Times New Roman" w:hAnsi="Arial" w:cs="Arial"/>
                <w:color w:val="000000"/>
                <w:sz w:val="16"/>
                <w:szCs w:val="16"/>
                <w:lang w:eastAsia="zh-CN"/>
              </w:rPr>
              <w:t>erSRSResource </w:t>
            </w:r>
          </w:p>
        </w:tc>
        <w:tc>
          <w:tcPr>
            <w:tcW w:w="995" w:type="dxa"/>
            <w:tcBorders>
              <w:top w:val="nil"/>
              <w:left w:val="nil"/>
              <w:bottom w:val="single" w:sz="4" w:space="0" w:color="auto"/>
              <w:right w:val="single" w:sz="4" w:space="0" w:color="auto"/>
            </w:tcBorders>
            <w:shd w:val="clear" w:color="auto" w:fill="auto"/>
            <w:noWrap/>
            <w:vAlign w:val="center"/>
            <w:hideMark/>
          </w:tcPr>
          <w:p w14:paraId="1102AEC6"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DA576A">
              <w:rPr>
                <w:rFonts w:ascii="Arial" w:eastAsia="Times New Roman" w:hAnsi="Arial" w:cs="Arial"/>
                <w:color w:val="000000"/>
                <w:sz w:val="16"/>
                <w:szCs w:val="16"/>
                <w:lang w:eastAsia="zh-CN"/>
              </w:rPr>
              <w:t> </w:t>
            </w:r>
          </w:p>
        </w:tc>
        <w:tc>
          <w:tcPr>
            <w:tcW w:w="915" w:type="dxa"/>
            <w:tcBorders>
              <w:top w:val="nil"/>
              <w:left w:val="nil"/>
              <w:bottom w:val="single" w:sz="4" w:space="0" w:color="auto"/>
              <w:right w:val="single" w:sz="4" w:space="0" w:color="auto"/>
            </w:tcBorders>
            <w:shd w:val="clear" w:color="auto" w:fill="auto"/>
            <w:noWrap/>
            <w:vAlign w:val="center"/>
            <w:hideMark/>
          </w:tcPr>
          <w:p w14:paraId="2EF7A91D"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4327BF">
              <w:rPr>
                <w:rFonts w:ascii="Arial" w:eastAsia="Times New Roman" w:hAnsi="Arial" w:cs="Arial"/>
                <w:color w:val="000000" w:themeColor="text1"/>
                <w:sz w:val="16"/>
                <w:szCs w:val="16"/>
                <w:lang w:eastAsia="zh-CN"/>
              </w:rPr>
              <w:t> New</w:t>
            </w:r>
          </w:p>
        </w:tc>
        <w:tc>
          <w:tcPr>
            <w:tcW w:w="995" w:type="dxa"/>
            <w:tcBorders>
              <w:top w:val="nil"/>
              <w:left w:val="nil"/>
              <w:bottom w:val="single" w:sz="4" w:space="0" w:color="auto"/>
              <w:right w:val="single" w:sz="4" w:space="0" w:color="auto"/>
            </w:tcBorders>
            <w:shd w:val="clear" w:color="auto" w:fill="auto"/>
            <w:noWrap/>
            <w:vAlign w:val="center"/>
          </w:tcPr>
          <w:p w14:paraId="6E1F8670"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A756CC6"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The maximum number of UL-AOAs values (pair of AOA &amp; ZOA values) to be reported per SRS resource for the first arrival path corresponding to the same timestamp.</w:t>
            </w:r>
          </w:p>
        </w:tc>
        <w:tc>
          <w:tcPr>
            <w:tcW w:w="662" w:type="dxa"/>
            <w:tcBorders>
              <w:top w:val="nil"/>
              <w:left w:val="nil"/>
              <w:bottom w:val="single" w:sz="4" w:space="0" w:color="auto"/>
              <w:right w:val="single" w:sz="4" w:space="0" w:color="auto"/>
            </w:tcBorders>
            <w:shd w:val="clear" w:color="auto" w:fill="auto"/>
            <w:noWrap/>
            <w:vAlign w:val="center"/>
          </w:tcPr>
          <w:p w14:paraId="15DACBF6"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8</w:t>
            </w:r>
          </w:p>
        </w:tc>
        <w:tc>
          <w:tcPr>
            <w:tcW w:w="808" w:type="dxa"/>
            <w:tcBorders>
              <w:top w:val="nil"/>
              <w:left w:val="nil"/>
              <w:bottom w:val="single" w:sz="4" w:space="0" w:color="auto"/>
              <w:right w:val="single" w:sz="4" w:space="0" w:color="auto"/>
            </w:tcBorders>
            <w:shd w:val="clear" w:color="auto" w:fill="auto"/>
            <w:noWrap/>
            <w:vAlign w:val="center"/>
          </w:tcPr>
          <w:p w14:paraId="05CF62A7"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w:t>
            </w:r>
          </w:p>
        </w:tc>
        <w:tc>
          <w:tcPr>
            <w:tcW w:w="836" w:type="dxa"/>
            <w:tcBorders>
              <w:top w:val="nil"/>
              <w:left w:val="nil"/>
              <w:bottom w:val="single" w:sz="4" w:space="0" w:color="auto"/>
              <w:right w:val="single" w:sz="4" w:space="0" w:color="auto"/>
            </w:tcBorders>
            <w:shd w:val="clear" w:color="auto" w:fill="auto"/>
            <w:noWrap/>
            <w:vAlign w:val="center"/>
          </w:tcPr>
          <w:p w14:paraId="000862AF"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w:t>
            </w:r>
          </w:p>
        </w:tc>
        <w:tc>
          <w:tcPr>
            <w:tcW w:w="809" w:type="dxa"/>
            <w:tcBorders>
              <w:top w:val="nil"/>
              <w:left w:val="nil"/>
              <w:bottom w:val="single" w:sz="4" w:space="0" w:color="auto"/>
              <w:right w:val="single" w:sz="4" w:space="0" w:color="auto"/>
            </w:tcBorders>
            <w:shd w:val="clear" w:color="auto" w:fill="auto"/>
            <w:noWrap/>
            <w:vAlign w:val="center"/>
          </w:tcPr>
          <w:p w14:paraId="5CBE8806"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14752DB8"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hideMark/>
          </w:tcPr>
          <w:p w14:paraId="6E679D4B" w14:textId="77777777" w:rsidR="002E7E82" w:rsidRPr="00303068"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 </w:t>
            </w:r>
            <w:r w:rsidRPr="00303068">
              <w:rPr>
                <w:rFonts w:ascii="Arial" w:eastAsia="Times New Roman" w:hAnsi="Arial" w:cs="Arial"/>
                <w:color w:val="000000"/>
                <w:sz w:val="16"/>
                <w:szCs w:val="16"/>
                <w:highlight w:val="green"/>
                <w:lang w:eastAsia="zh-CN"/>
              </w:rPr>
              <w:t>Agreement:</w:t>
            </w:r>
          </w:p>
          <w:p w14:paraId="180A41F5"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303068">
              <w:rPr>
                <w:rFonts w:ascii="Arial" w:eastAsia="Times New Roman" w:hAnsi="Arial" w:cs="Arial"/>
                <w:color w:val="000000"/>
                <w:sz w:val="16"/>
                <w:szCs w:val="16"/>
                <w:lang w:eastAsia="zh-CN"/>
              </w:rPr>
              <w:t>The maximum number of UL-AOAs values (pair of AOA &amp; ZOA values) to be reported per SRS resource for the first arrival path corresponding to the same timestamp is 8.</w:t>
            </w:r>
          </w:p>
        </w:tc>
      </w:tr>
      <w:tr w:rsidR="002E7E82" w:rsidRPr="00DA576A" w14:paraId="05036D5B" w14:textId="77777777" w:rsidTr="002E7E82">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4237D299" w14:textId="77777777" w:rsidR="002E7E82" w:rsidRPr="00DA576A" w:rsidRDefault="002E7E82" w:rsidP="008E1DD9">
            <w:pPr>
              <w:spacing w:after="0" w:line="240" w:lineRule="auto"/>
              <w:rPr>
                <w:rFonts w:ascii="Arial" w:eastAsia="Times New Roman" w:hAnsi="Arial" w:cs="Arial"/>
                <w:color w:val="000000"/>
                <w:sz w:val="16"/>
                <w:szCs w:val="16"/>
                <w:lang w:eastAsia="zh-CN"/>
              </w:rPr>
            </w:pPr>
            <w:r w:rsidRPr="007C004D">
              <w:rPr>
                <w:rFonts w:ascii="Arial" w:eastAsia="Times New Roman" w:hAnsi="Arial" w:cs="Arial"/>
                <w:color w:val="000000"/>
                <w:sz w:val="16"/>
                <w:szCs w:val="16"/>
                <w:lang w:eastAsia="zh-CN"/>
              </w:rPr>
              <w:t>UA-AOA</w:t>
            </w:r>
            <w:r>
              <w:rPr>
                <w:rFonts w:ascii="Arial" w:eastAsia="Times New Roman" w:hAnsi="Arial" w:cs="Arial"/>
                <w:color w:val="000000"/>
                <w:sz w:val="16"/>
                <w:szCs w:val="16"/>
                <w:lang w:eastAsia="zh-CN"/>
              </w:rPr>
              <w:t xml:space="preserve"> Enhancement</w:t>
            </w:r>
          </w:p>
        </w:tc>
        <w:tc>
          <w:tcPr>
            <w:tcW w:w="236" w:type="dxa"/>
            <w:tcBorders>
              <w:top w:val="nil"/>
              <w:left w:val="nil"/>
              <w:bottom w:val="single" w:sz="4" w:space="0" w:color="auto"/>
              <w:right w:val="nil"/>
            </w:tcBorders>
          </w:tcPr>
          <w:p w14:paraId="72971191"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2889EDA6"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4E6ECA74"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0B59931E"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066DAA9D"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3836EBCD"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2E00FC1A"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76D4491C"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4905A4F1"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78958F6F"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1CAC8605"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219E287D"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4B83FF81"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FFS RAN3</w:t>
            </w:r>
          </w:p>
        </w:tc>
        <w:tc>
          <w:tcPr>
            <w:tcW w:w="1207" w:type="dxa"/>
            <w:tcBorders>
              <w:top w:val="nil"/>
              <w:left w:val="nil"/>
              <w:bottom w:val="single" w:sz="4" w:space="0" w:color="auto"/>
              <w:right w:val="single" w:sz="4" w:space="0" w:color="auto"/>
            </w:tcBorders>
            <w:shd w:val="clear" w:color="auto" w:fill="auto"/>
            <w:noWrap/>
            <w:vAlign w:val="center"/>
          </w:tcPr>
          <w:p w14:paraId="21EDC544"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r w:rsidRPr="007C004D">
              <w:rPr>
                <w:rFonts w:ascii="Arial" w:eastAsia="Times New Roman" w:hAnsi="Arial" w:cs="Arial"/>
                <w:color w:val="000000"/>
                <w:sz w:val="16"/>
                <w:szCs w:val="16"/>
                <w:lang w:eastAsia="zh-CN"/>
              </w:rPr>
              <w:t> FFS RAN3</w:t>
            </w:r>
          </w:p>
        </w:tc>
        <w:tc>
          <w:tcPr>
            <w:tcW w:w="2387" w:type="dxa"/>
            <w:tcBorders>
              <w:top w:val="nil"/>
              <w:left w:val="nil"/>
              <w:bottom w:val="single" w:sz="4" w:space="0" w:color="auto"/>
              <w:right w:val="single" w:sz="4" w:space="0" w:color="auto"/>
            </w:tcBorders>
            <w:shd w:val="clear" w:color="auto" w:fill="auto"/>
            <w:noWrap/>
            <w:vAlign w:val="center"/>
          </w:tcPr>
          <w:p w14:paraId="39B58D88"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r>
      <w:tr w:rsidR="002E7E82" w:rsidRPr="00DA576A" w14:paraId="5028B1BF" w14:textId="77777777" w:rsidTr="002E7E82">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6F86F274"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236" w:type="dxa"/>
            <w:tcBorders>
              <w:top w:val="nil"/>
              <w:left w:val="nil"/>
              <w:bottom w:val="single" w:sz="4" w:space="0" w:color="auto"/>
              <w:right w:val="nil"/>
            </w:tcBorders>
          </w:tcPr>
          <w:p w14:paraId="27104766"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368FE640"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4981090E"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764535D3"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582ED464"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1796DA2C"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113C754C"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576C97A2"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7C021670"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7723B8CD"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307582E4"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272B2664"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3D6CA1B2"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0B83FB90"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2387" w:type="dxa"/>
            <w:tcBorders>
              <w:top w:val="nil"/>
              <w:left w:val="nil"/>
              <w:bottom w:val="single" w:sz="4" w:space="0" w:color="auto"/>
              <w:right w:val="single" w:sz="4" w:space="0" w:color="auto"/>
            </w:tcBorders>
            <w:shd w:val="clear" w:color="auto" w:fill="auto"/>
            <w:noWrap/>
            <w:vAlign w:val="center"/>
          </w:tcPr>
          <w:p w14:paraId="61568B3E"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r>
      <w:tr w:rsidR="002E7E82" w:rsidRPr="00DA576A" w14:paraId="6494A888" w14:textId="77777777" w:rsidTr="002E7E82">
        <w:trPr>
          <w:trHeight w:val="600"/>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4437DFA0"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236" w:type="dxa"/>
            <w:tcBorders>
              <w:top w:val="nil"/>
              <w:left w:val="nil"/>
              <w:bottom w:val="single" w:sz="4" w:space="0" w:color="auto"/>
              <w:right w:val="nil"/>
            </w:tcBorders>
          </w:tcPr>
          <w:p w14:paraId="2E8AE4E7"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1190" w:type="dxa"/>
            <w:gridSpan w:val="2"/>
            <w:tcBorders>
              <w:top w:val="nil"/>
              <w:left w:val="nil"/>
              <w:bottom w:val="single" w:sz="4" w:space="0" w:color="auto"/>
              <w:right w:val="single" w:sz="4" w:space="0" w:color="auto"/>
            </w:tcBorders>
            <w:shd w:val="clear" w:color="auto" w:fill="auto"/>
            <w:noWrap/>
            <w:vAlign w:val="center"/>
          </w:tcPr>
          <w:p w14:paraId="217C3B5A"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35FD9F79"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2782" w:type="dxa"/>
            <w:tcBorders>
              <w:top w:val="nil"/>
              <w:left w:val="nil"/>
              <w:bottom w:val="single" w:sz="4" w:space="0" w:color="auto"/>
              <w:right w:val="single" w:sz="4" w:space="0" w:color="auto"/>
            </w:tcBorders>
            <w:shd w:val="clear" w:color="auto" w:fill="auto"/>
            <w:noWrap/>
            <w:vAlign w:val="center"/>
          </w:tcPr>
          <w:p w14:paraId="5DDBAC23"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3632" w:type="dxa"/>
            <w:tcBorders>
              <w:top w:val="nil"/>
              <w:left w:val="nil"/>
              <w:bottom w:val="single" w:sz="4" w:space="0" w:color="auto"/>
              <w:right w:val="single" w:sz="4" w:space="0" w:color="auto"/>
            </w:tcBorders>
            <w:shd w:val="clear" w:color="auto" w:fill="auto"/>
            <w:noWrap/>
            <w:vAlign w:val="center"/>
          </w:tcPr>
          <w:p w14:paraId="4F67A9FC"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56F0F845"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915" w:type="dxa"/>
            <w:tcBorders>
              <w:top w:val="nil"/>
              <w:left w:val="nil"/>
              <w:bottom w:val="single" w:sz="4" w:space="0" w:color="auto"/>
              <w:right w:val="single" w:sz="4" w:space="0" w:color="auto"/>
            </w:tcBorders>
            <w:shd w:val="clear" w:color="auto" w:fill="auto"/>
            <w:noWrap/>
            <w:vAlign w:val="center"/>
          </w:tcPr>
          <w:p w14:paraId="75715318"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995" w:type="dxa"/>
            <w:tcBorders>
              <w:top w:val="nil"/>
              <w:left w:val="nil"/>
              <w:bottom w:val="single" w:sz="4" w:space="0" w:color="auto"/>
              <w:right w:val="single" w:sz="4" w:space="0" w:color="auto"/>
            </w:tcBorders>
            <w:shd w:val="clear" w:color="auto" w:fill="auto"/>
            <w:noWrap/>
            <w:vAlign w:val="center"/>
          </w:tcPr>
          <w:p w14:paraId="178DAC5E"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2218" w:type="dxa"/>
            <w:tcBorders>
              <w:top w:val="nil"/>
              <w:left w:val="nil"/>
              <w:bottom w:val="single" w:sz="4" w:space="0" w:color="auto"/>
              <w:right w:val="single" w:sz="4" w:space="0" w:color="auto"/>
            </w:tcBorders>
            <w:shd w:val="clear" w:color="auto" w:fill="auto"/>
            <w:noWrap/>
            <w:vAlign w:val="center"/>
          </w:tcPr>
          <w:p w14:paraId="311A5450"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c>
          <w:tcPr>
            <w:tcW w:w="662" w:type="dxa"/>
            <w:tcBorders>
              <w:top w:val="nil"/>
              <w:left w:val="nil"/>
              <w:bottom w:val="single" w:sz="4" w:space="0" w:color="auto"/>
              <w:right w:val="single" w:sz="4" w:space="0" w:color="auto"/>
            </w:tcBorders>
            <w:shd w:val="clear" w:color="auto" w:fill="auto"/>
            <w:noWrap/>
            <w:vAlign w:val="center"/>
          </w:tcPr>
          <w:p w14:paraId="5A214373"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808" w:type="dxa"/>
            <w:tcBorders>
              <w:top w:val="nil"/>
              <w:left w:val="nil"/>
              <w:bottom w:val="single" w:sz="4" w:space="0" w:color="auto"/>
              <w:right w:val="single" w:sz="4" w:space="0" w:color="auto"/>
            </w:tcBorders>
            <w:shd w:val="clear" w:color="auto" w:fill="auto"/>
            <w:noWrap/>
            <w:vAlign w:val="center"/>
          </w:tcPr>
          <w:p w14:paraId="49256A12"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836" w:type="dxa"/>
            <w:tcBorders>
              <w:top w:val="nil"/>
              <w:left w:val="nil"/>
              <w:bottom w:val="single" w:sz="4" w:space="0" w:color="auto"/>
              <w:right w:val="single" w:sz="4" w:space="0" w:color="auto"/>
            </w:tcBorders>
            <w:shd w:val="clear" w:color="auto" w:fill="auto"/>
            <w:noWrap/>
            <w:vAlign w:val="center"/>
          </w:tcPr>
          <w:p w14:paraId="3B62FF78"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809" w:type="dxa"/>
            <w:tcBorders>
              <w:top w:val="nil"/>
              <w:left w:val="nil"/>
              <w:bottom w:val="single" w:sz="4" w:space="0" w:color="auto"/>
              <w:right w:val="single" w:sz="4" w:space="0" w:color="auto"/>
            </w:tcBorders>
            <w:shd w:val="clear" w:color="auto" w:fill="auto"/>
            <w:noWrap/>
            <w:vAlign w:val="center"/>
          </w:tcPr>
          <w:p w14:paraId="5FEF6AA5"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1207" w:type="dxa"/>
            <w:tcBorders>
              <w:top w:val="nil"/>
              <w:left w:val="nil"/>
              <w:bottom w:val="single" w:sz="4" w:space="0" w:color="auto"/>
              <w:right w:val="single" w:sz="4" w:space="0" w:color="auto"/>
            </w:tcBorders>
            <w:shd w:val="clear" w:color="auto" w:fill="auto"/>
            <w:noWrap/>
            <w:vAlign w:val="center"/>
          </w:tcPr>
          <w:p w14:paraId="7EDB23CA" w14:textId="77777777" w:rsidR="002E7E82" w:rsidRPr="009F45D6" w:rsidRDefault="002E7E82" w:rsidP="008E1DD9">
            <w:pPr>
              <w:spacing w:after="0" w:line="240" w:lineRule="auto"/>
              <w:rPr>
                <w:rFonts w:ascii="Arial" w:eastAsia="Times New Roman" w:hAnsi="Arial" w:cs="Arial"/>
                <w:color w:val="000000" w:themeColor="text1"/>
                <w:sz w:val="16"/>
                <w:szCs w:val="16"/>
                <w:lang w:eastAsia="zh-CN"/>
              </w:rPr>
            </w:pPr>
          </w:p>
        </w:tc>
        <w:tc>
          <w:tcPr>
            <w:tcW w:w="2387" w:type="dxa"/>
            <w:tcBorders>
              <w:top w:val="nil"/>
              <w:left w:val="nil"/>
              <w:bottom w:val="single" w:sz="4" w:space="0" w:color="auto"/>
              <w:right w:val="single" w:sz="4" w:space="0" w:color="auto"/>
            </w:tcBorders>
            <w:shd w:val="clear" w:color="auto" w:fill="auto"/>
            <w:noWrap/>
            <w:vAlign w:val="center"/>
          </w:tcPr>
          <w:p w14:paraId="37F8F325" w14:textId="77777777" w:rsidR="002E7E82" w:rsidRPr="00DA576A" w:rsidRDefault="002E7E82" w:rsidP="008E1DD9">
            <w:pPr>
              <w:spacing w:after="0" w:line="240" w:lineRule="auto"/>
              <w:rPr>
                <w:rFonts w:ascii="Arial" w:eastAsia="Times New Roman" w:hAnsi="Arial" w:cs="Arial"/>
                <w:color w:val="000000"/>
                <w:sz w:val="16"/>
                <w:szCs w:val="16"/>
                <w:lang w:eastAsia="zh-CN"/>
              </w:rPr>
            </w:pPr>
          </w:p>
        </w:tc>
      </w:tr>
    </w:tbl>
    <w:p w14:paraId="1C40C1CD" w14:textId="7A1D47A3" w:rsidR="00EC142F" w:rsidRDefault="00EC142F" w:rsidP="005F527B"/>
    <w:p w14:paraId="7DE0ABE4" w14:textId="77777777" w:rsidR="005F527B" w:rsidRPr="00A11BC5" w:rsidRDefault="005F527B" w:rsidP="005F527B">
      <w:pPr>
        <w:pStyle w:val="2"/>
        <w:numPr>
          <w:ilvl w:val="0"/>
          <w:numId w:val="0"/>
        </w:numPr>
        <w:ind w:left="576"/>
      </w:pPr>
      <w:r>
        <w:t>Comments</w:t>
      </w:r>
    </w:p>
    <w:tbl>
      <w:tblPr>
        <w:tblStyle w:val="af"/>
        <w:tblW w:w="16830" w:type="dxa"/>
        <w:jc w:val="center"/>
        <w:tblLook w:val="04A0" w:firstRow="1" w:lastRow="0" w:firstColumn="1" w:lastColumn="0" w:noHBand="0" w:noVBand="1"/>
      </w:tblPr>
      <w:tblGrid>
        <w:gridCol w:w="2420"/>
        <w:gridCol w:w="14410"/>
      </w:tblGrid>
      <w:tr w:rsidR="005F527B" w14:paraId="6F053A2F" w14:textId="77777777" w:rsidTr="008E1DD9">
        <w:trPr>
          <w:trHeight w:val="260"/>
          <w:jc w:val="center"/>
        </w:trPr>
        <w:tc>
          <w:tcPr>
            <w:tcW w:w="2420" w:type="dxa"/>
          </w:tcPr>
          <w:p w14:paraId="2F2F3A12" w14:textId="77777777" w:rsidR="005F527B" w:rsidRDefault="005F527B" w:rsidP="008E1DD9">
            <w:pPr>
              <w:spacing w:after="0"/>
              <w:rPr>
                <w:b/>
                <w:sz w:val="16"/>
                <w:szCs w:val="16"/>
              </w:rPr>
            </w:pPr>
            <w:r>
              <w:rPr>
                <w:b/>
                <w:sz w:val="16"/>
                <w:szCs w:val="16"/>
              </w:rPr>
              <w:t>Company</w:t>
            </w:r>
          </w:p>
        </w:tc>
        <w:tc>
          <w:tcPr>
            <w:tcW w:w="14410" w:type="dxa"/>
          </w:tcPr>
          <w:p w14:paraId="41D3A246" w14:textId="77777777" w:rsidR="005F527B" w:rsidRDefault="005F527B" w:rsidP="008E1DD9">
            <w:pPr>
              <w:spacing w:after="0"/>
              <w:rPr>
                <w:b/>
                <w:sz w:val="16"/>
                <w:szCs w:val="16"/>
              </w:rPr>
            </w:pPr>
            <w:r>
              <w:rPr>
                <w:b/>
                <w:sz w:val="16"/>
                <w:szCs w:val="16"/>
              </w:rPr>
              <w:t xml:space="preserve">Comments </w:t>
            </w:r>
          </w:p>
        </w:tc>
      </w:tr>
      <w:tr w:rsidR="005F527B" w14:paraId="702041F2" w14:textId="77777777" w:rsidTr="008E1DD9">
        <w:trPr>
          <w:trHeight w:val="253"/>
          <w:jc w:val="center"/>
        </w:trPr>
        <w:tc>
          <w:tcPr>
            <w:tcW w:w="2420" w:type="dxa"/>
          </w:tcPr>
          <w:p w14:paraId="36960659" w14:textId="77777777" w:rsidR="005F527B" w:rsidRDefault="005F527B" w:rsidP="008E1DD9">
            <w:pPr>
              <w:spacing w:after="0"/>
              <w:rPr>
                <w:rFonts w:eastAsia="宋体" w:cstheme="minorHAnsi"/>
                <w:sz w:val="16"/>
                <w:szCs w:val="16"/>
                <w:lang w:eastAsia="zh-CN"/>
              </w:rPr>
            </w:pPr>
          </w:p>
        </w:tc>
        <w:tc>
          <w:tcPr>
            <w:tcW w:w="14410" w:type="dxa"/>
          </w:tcPr>
          <w:p w14:paraId="347E661D" w14:textId="77777777" w:rsidR="005F527B" w:rsidRDefault="005F527B" w:rsidP="008E1DD9">
            <w:pPr>
              <w:spacing w:after="0"/>
              <w:rPr>
                <w:sz w:val="16"/>
                <w:szCs w:val="16"/>
                <w:lang w:eastAsia="zh-CN"/>
              </w:rPr>
            </w:pPr>
          </w:p>
        </w:tc>
      </w:tr>
      <w:tr w:rsidR="005F527B" w14:paraId="0D7EF19B" w14:textId="77777777" w:rsidTr="008E1DD9">
        <w:tblPrEx>
          <w:jc w:val="left"/>
        </w:tblPrEx>
        <w:trPr>
          <w:trHeight w:val="253"/>
        </w:trPr>
        <w:tc>
          <w:tcPr>
            <w:tcW w:w="2420" w:type="dxa"/>
          </w:tcPr>
          <w:p w14:paraId="208ED1D5" w14:textId="77777777" w:rsidR="005F527B" w:rsidRDefault="005F527B" w:rsidP="008E1DD9">
            <w:pPr>
              <w:spacing w:after="0"/>
              <w:rPr>
                <w:rFonts w:eastAsia="宋体" w:cstheme="minorHAnsi"/>
                <w:sz w:val="16"/>
                <w:szCs w:val="16"/>
                <w:lang w:eastAsia="zh-CN"/>
              </w:rPr>
            </w:pPr>
          </w:p>
        </w:tc>
        <w:tc>
          <w:tcPr>
            <w:tcW w:w="14410" w:type="dxa"/>
          </w:tcPr>
          <w:p w14:paraId="2214A808" w14:textId="77777777" w:rsidR="005F527B" w:rsidRDefault="005F527B" w:rsidP="008E1DD9">
            <w:pPr>
              <w:spacing w:after="0"/>
              <w:rPr>
                <w:sz w:val="16"/>
                <w:szCs w:val="16"/>
                <w:lang w:eastAsia="zh-CN"/>
              </w:rPr>
            </w:pPr>
          </w:p>
        </w:tc>
      </w:tr>
      <w:tr w:rsidR="005F527B" w14:paraId="647BEC3B" w14:textId="77777777" w:rsidTr="008E1DD9">
        <w:tblPrEx>
          <w:jc w:val="left"/>
        </w:tblPrEx>
        <w:trPr>
          <w:trHeight w:val="253"/>
        </w:trPr>
        <w:tc>
          <w:tcPr>
            <w:tcW w:w="2420" w:type="dxa"/>
          </w:tcPr>
          <w:p w14:paraId="5A0791B6" w14:textId="77777777" w:rsidR="005F527B" w:rsidRDefault="005F527B" w:rsidP="008E1DD9">
            <w:pPr>
              <w:spacing w:after="0"/>
              <w:rPr>
                <w:rFonts w:eastAsia="宋体" w:cstheme="minorHAnsi"/>
                <w:sz w:val="16"/>
                <w:szCs w:val="16"/>
                <w:lang w:eastAsia="zh-CN"/>
              </w:rPr>
            </w:pPr>
          </w:p>
        </w:tc>
        <w:tc>
          <w:tcPr>
            <w:tcW w:w="14410" w:type="dxa"/>
          </w:tcPr>
          <w:p w14:paraId="6F6DDB1D" w14:textId="77777777" w:rsidR="005F527B" w:rsidRDefault="005F527B" w:rsidP="008E1DD9">
            <w:pPr>
              <w:spacing w:after="0"/>
              <w:rPr>
                <w:sz w:val="16"/>
                <w:szCs w:val="16"/>
                <w:lang w:eastAsia="zh-CN"/>
              </w:rPr>
            </w:pPr>
          </w:p>
        </w:tc>
      </w:tr>
      <w:tr w:rsidR="005F527B" w14:paraId="2A94A05A" w14:textId="77777777" w:rsidTr="008E1DD9">
        <w:tblPrEx>
          <w:jc w:val="left"/>
        </w:tblPrEx>
        <w:trPr>
          <w:trHeight w:val="253"/>
        </w:trPr>
        <w:tc>
          <w:tcPr>
            <w:tcW w:w="2420" w:type="dxa"/>
          </w:tcPr>
          <w:p w14:paraId="012287A7" w14:textId="77777777" w:rsidR="005F527B" w:rsidRDefault="005F527B" w:rsidP="008E1DD9">
            <w:pPr>
              <w:spacing w:after="0"/>
              <w:rPr>
                <w:rFonts w:eastAsia="宋体" w:cstheme="minorHAnsi"/>
                <w:sz w:val="16"/>
                <w:szCs w:val="16"/>
                <w:lang w:eastAsia="zh-CN"/>
              </w:rPr>
            </w:pPr>
          </w:p>
        </w:tc>
        <w:tc>
          <w:tcPr>
            <w:tcW w:w="14410" w:type="dxa"/>
          </w:tcPr>
          <w:p w14:paraId="24BABA95" w14:textId="77777777" w:rsidR="005F527B" w:rsidRDefault="005F527B" w:rsidP="008E1DD9">
            <w:pPr>
              <w:spacing w:after="0"/>
              <w:rPr>
                <w:sz w:val="16"/>
                <w:szCs w:val="16"/>
                <w:lang w:eastAsia="zh-CN"/>
              </w:rPr>
            </w:pPr>
          </w:p>
        </w:tc>
      </w:tr>
      <w:tr w:rsidR="005F527B" w14:paraId="69E30417" w14:textId="77777777" w:rsidTr="008E1DD9">
        <w:tblPrEx>
          <w:jc w:val="left"/>
        </w:tblPrEx>
        <w:trPr>
          <w:trHeight w:val="253"/>
        </w:trPr>
        <w:tc>
          <w:tcPr>
            <w:tcW w:w="2420" w:type="dxa"/>
          </w:tcPr>
          <w:p w14:paraId="22D860D8" w14:textId="77777777" w:rsidR="005F527B" w:rsidRDefault="005F527B" w:rsidP="008E1DD9">
            <w:pPr>
              <w:spacing w:after="0"/>
              <w:rPr>
                <w:rFonts w:eastAsia="宋体" w:cstheme="minorHAnsi"/>
                <w:sz w:val="16"/>
                <w:szCs w:val="16"/>
                <w:lang w:eastAsia="zh-CN"/>
              </w:rPr>
            </w:pPr>
          </w:p>
        </w:tc>
        <w:tc>
          <w:tcPr>
            <w:tcW w:w="14410" w:type="dxa"/>
          </w:tcPr>
          <w:p w14:paraId="62080CE1" w14:textId="77777777" w:rsidR="005F527B" w:rsidRDefault="005F527B" w:rsidP="008E1DD9">
            <w:pPr>
              <w:spacing w:after="0"/>
              <w:rPr>
                <w:sz w:val="16"/>
                <w:szCs w:val="16"/>
                <w:lang w:eastAsia="zh-CN"/>
              </w:rPr>
            </w:pPr>
          </w:p>
        </w:tc>
      </w:tr>
    </w:tbl>
    <w:p w14:paraId="4520E18A" w14:textId="77777777" w:rsidR="005F527B" w:rsidRDefault="005F527B" w:rsidP="005F527B">
      <w:pPr>
        <w:pStyle w:val="3GPPNormalText"/>
      </w:pPr>
    </w:p>
    <w:p w14:paraId="50523C50" w14:textId="77777777" w:rsidR="005F527B" w:rsidRPr="005F527B" w:rsidRDefault="005F527B" w:rsidP="005F527B">
      <w:pPr>
        <w:rPr>
          <w:lang w:val="en-GB"/>
        </w:rPr>
      </w:pPr>
    </w:p>
    <w:p w14:paraId="6B5B1F59" w14:textId="21CE89CD" w:rsidR="00EC142F" w:rsidRDefault="00EC142F" w:rsidP="00EC142F">
      <w:pPr>
        <w:rPr>
          <w:lang w:val="en-GB"/>
        </w:rPr>
      </w:pPr>
    </w:p>
    <w:p w14:paraId="0B8949AE" w14:textId="2CDC4146" w:rsidR="00EC142F" w:rsidRDefault="00EC142F" w:rsidP="00EC142F">
      <w:pPr>
        <w:rPr>
          <w:lang w:val="en-GB"/>
        </w:rPr>
      </w:pPr>
    </w:p>
    <w:p w14:paraId="18C0E297" w14:textId="77777777" w:rsidR="00EC142F" w:rsidRPr="00EC142F" w:rsidRDefault="00EC142F" w:rsidP="00EC142F">
      <w:pPr>
        <w:rPr>
          <w:lang w:val="en-GB"/>
        </w:rPr>
      </w:pPr>
    </w:p>
    <w:p w14:paraId="5C9F34A9" w14:textId="77777777" w:rsidR="00EC142F" w:rsidRPr="002F135A" w:rsidRDefault="00EC142F" w:rsidP="002F135A"/>
    <w:p w14:paraId="1CB80827" w14:textId="657C3909" w:rsidR="006503EC" w:rsidRDefault="00AC16FD" w:rsidP="006503EC">
      <w:pPr>
        <w:pStyle w:val="3GPPH1"/>
      </w:pPr>
      <w:r>
        <w:t xml:space="preserve">4. </w:t>
      </w:r>
      <w:r w:rsidR="006503EC">
        <w:t>A</w:t>
      </w:r>
      <w:r w:rsidR="006503EC" w:rsidRPr="00736F97">
        <w:t xml:space="preserve">ccuracy improvements </w:t>
      </w:r>
      <w:r w:rsidR="006503EC">
        <w:t>for D</w:t>
      </w:r>
      <w:r w:rsidR="006503EC" w:rsidRPr="00616AA8">
        <w:t>L-Ao</w:t>
      </w:r>
      <w:r w:rsidR="006503EC">
        <w:t>D</w:t>
      </w:r>
      <w:r w:rsidR="006503EC" w:rsidRPr="00616AA8">
        <w:t xml:space="preserve"> positioning solutions</w:t>
      </w:r>
    </w:p>
    <w:p w14:paraId="69A4F2BF" w14:textId="6B9E3354" w:rsidR="006E1F9F" w:rsidRPr="006E1F9F" w:rsidRDefault="006E1F9F" w:rsidP="006E1F9F">
      <w:pPr>
        <w:pStyle w:val="3GPPH2"/>
      </w:pPr>
      <w:r w:rsidRPr="003331CD">
        <w:rPr>
          <w:highlight w:val="lightGray"/>
        </w:rPr>
        <w:t>(Round 1)Parameter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323"/>
        <w:gridCol w:w="844"/>
        <w:gridCol w:w="778"/>
        <w:gridCol w:w="1884"/>
        <w:gridCol w:w="1292"/>
        <w:gridCol w:w="1018"/>
        <w:gridCol w:w="1355"/>
        <w:gridCol w:w="3136"/>
        <w:gridCol w:w="1037"/>
        <w:gridCol w:w="966"/>
        <w:gridCol w:w="1031"/>
        <w:gridCol w:w="1168"/>
        <w:gridCol w:w="1336"/>
        <w:gridCol w:w="2547"/>
      </w:tblGrid>
      <w:tr w:rsidR="00924A39" w:rsidRPr="00AC070C" w14:paraId="0E193CF3" w14:textId="77777777" w:rsidTr="00965AD4">
        <w:trPr>
          <w:trHeight w:val="560"/>
        </w:trPr>
        <w:tc>
          <w:tcPr>
            <w:tcW w:w="1204" w:type="dxa"/>
            <w:shd w:val="clear" w:color="000000" w:fill="00B0F0"/>
            <w:vAlign w:val="center"/>
            <w:hideMark/>
          </w:tcPr>
          <w:p w14:paraId="3A14180F" w14:textId="77777777" w:rsidR="004D405E" w:rsidRPr="00AC070C" w:rsidRDefault="004D405E" w:rsidP="0073470E">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Sub-feature group</w:t>
            </w:r>
          </w:p>
        </w:tc>
        <w:tc>
          <w:tcPr>
            <w:tcW w:w="1323" w:type="dxa"/>
            <w:shd w:val="clear" w:color="000000" w:fill="00B0F0"/>
            <w:vAlign w:val="center"/>
            <w:hideMark/>
          </w:tcPr>
          <w:p w14:paraId="2FEBCC7E" w14:textId="77777777" w:rsidR="004D405E" w:rsidRPr="00AC070C" w:rsidRDefault="004D405E" w:rsidP="0073470E">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RAN1 specification</w:t>
            </w:r>
          </w:p>
        </w:tc>
        <w:tc>
          <w:tcPr>
            <w:tcW w:w="844" w:type="dxa"/>
            <w:shd w:val="clear" w:color="000000" w:fill="00B0F0"/>
            <w:vAlign w:val="center"/>
            <w:hideMark/>
          </w:tcPr>
          <w:p w14:paraId="0410DDD6" w14:textId="77777777" w:rsidR="004D405E" w:rsidRPr="00AC070C" w:rsidRDefault="004D405E" w:rsidP="0073470E">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Section</w:t>
            </w:r>
          </w:p>
        </w:tc>
        <w:tc>
          <w:tcPr>
            <w:tcW w:w="778" w:type="dxa"/>
            <w:shd w:val="clear" w:color="000000" w:fill="00B0F0"/>
            <w:vAlign w:val="center"/>
            <w:hideMark/>
          </w:tcPr>
          <w:p w14:paraId="161B08FA" w14:textId="41EFD745" w:rsidR="004D405E" w:rsidRPr="00AC070C" w:rsidRDefault="004D405E" w:rsidP="0073470E">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RAN2 Par</w:t>
            </w:r>
            <w:r w:rsidR="00E91852">
              <w:rPr>
                <w:rFonts w:ascii="Arial" w:eastAsia="Times New Roman" w:hAnsi="Arial" w:cs="Arial"/>
                <w:b/>
                <w:bCs/>
                <w:color w:val="FFFFFF"/>
                <w:sz w:val="16"/>
                <w:szCs w:val="16"/>
                <w:lang w:eastAsia="zh-CN"/>
              </w:rPr>
              <w:t>e</w:t>
            </w:r>
            <w:r w:rsidRPr="00AC070C">
              <w:rPr>
                <w:rFonts w:ascii="Arial" w:eastAsia="Times New Roman" w:hAnsi="Arial" w:cs="Arial"/>
                <w:b/>
                <w:bCs/>
                <w:color w:val="FFFFFF"/>
                <w:sz w:val="16"/>
                <w:szCs w:val="16"/>
                <w:lang w:eastAsia="zh-CN"/>
              </w:rPr>
              <w:t>nt IE</w:t>
            </w:r>
          </w:p>
        </w:tc>
        <w:tc>
          <w:tcPr>
            <w:tcW w:w="1884" w:type="dxa"/>
            <w:shd w:val="clear" w:color="000000" w:fill="00B0F0"/>
            <w:vAlign w:val="center"/>
            <w:hideMark/>
          </w:tcPr>
          <w:p w14:paraId="26341512" w14:textId="77777777" w:rsidR="004D405E" w:rsidRPr="00AC070C" w:rsidRDefault="004D405E" w:rsidP="0073470E">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RAN2 ASN.1 name</w:t>
            </w:r>
          </w:p>
        </w:tc>
        <w:tc>
          <w:tcPr>
            <w:tcW w:w="1292" w:type="dxa"/>
            <w:shd w:val="clear" w:color="000000" w:fill="00B0F0"/>
            <w:vAlign w:val="center"/>
            <w:hideMark/>
          </w:tcPr>
          <w:p w14:paraId="37191A7F" w14:textId="77777777" w:rsidR="004D405E" w:rsidRPr="00AC070C" w:rsidRDefault="004D405E" w:rsidP="0073470E">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Parameter name in the spec</w:t>
            </w:r>
          </w:p>
        </w:tc>
        <w:tc>
          <w:tcPr>
            <w:tcW w:w="1018" w:type="dxa"/>
            <w:shd w:val="clear" w:color="000000" w:fill="00B0F0"/>
            <w:vAlign w:val="center"/>
            <w:hideMark/>
          </w:tcPr>
          <w:p w14:paraId="591A5480" w14:textId="77777777" w:rsidR="004D405E" w:rsidRPr="00AC070C" w:rsidRDefault="004D405E" w:rsidP="0073470E">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New or existing?</w:t>
            </w:r>
          </w:p>
        </w:tc>
        <w:tc>
          <w:tcPr>
            <w:tcW w:w="1355" w:type="dxa"/>
            <w:shd w:val="clear" w:color="000000" w:fill="00B0F0"/>
            <w:vAlign w:val="center"/>
            <w:hideMark/>
          </w:tcPr>
          <w:p w14:paraId="62288E96" w14:textId="77777777" w:rsidR="004D405E" w:rsidRPr="00AC070C" w:rsidRDefault="004D405E" w:rsidP="0073470E">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Parameter name in the text</w:t>
            </w:r>
          </w:p>
        </w:tc>
        <w:tc>
          <w:tcPr>
            <w:tcW w:w="3136" w:type="dxa"/>
            <w:shd w:val="clear" w:color="000000" w:fill="00B0F0"/>
            <w:vAlign w:val="center"/>
            <w:hideMark/>
          </w:tcPr>
          <w:p w14:paraId="48F2F366" w14:textId="77777777" w:rsidR="004D405E" w:rsidRPr="00AC070C" w:rsidRDefault="004D405E" w:rsidP="0073470E">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Description</w:t>
            </w:r>
          </w:p>
        </w:tc>
        <w:tc>
          <w:tcPr>
            <w:tcW w:w="1037" w:type="dxa"/>
            <w:shd w:val="clear" w:color="000000" w:fill="00B0F0"/>
            <w:vAlign w:val="center"/>
            <w:hideMark/>
          </w:tcPr>
          <w:p w14:paraId="2B7060E7" w14:textId="77777777" w:rsidR="004D405E" w:rsidRPr="00AC070C" w:rsidRDefault="004D405E" w:rsidP="0073470E">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Value range</w:t>
            </w:r>
          </w:p>
        </w:tc>
        <w:tc>
          <w:tcPr>
            <w:tcW w:w="966" w:type="dxa"/>
            <w:shd w:val="clear" w:color="000000" w:fill="00B0F0"/>
            <w:vAlign w:val="center"/>
            <w:hideMark/>
          </w:tcPr>
          <w:p w14:paraId="11425763" w14:textId="77777777" w:rsidR="004D405E" w:rsidRPr="00AC070C" w:rsidRDefault="004D405E" w:rsidP="0073470E">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Default value aspect</w:t>
            </w:r>
          </w:p>
        </w:tc>
        <w:tc>
          <w:tcPr>
            <w:tcW w:w="1031" w:type="dxa"/>
            <w:shd w:val="clear" w:color="000000" w:fill="00B0F0"/>
            <w:vAlign w:val="center"/>
            <w:hideMark/>
          </w:tcPr>
          <w:p w14:paraId="391F1FCC" w14:textId="77777777" w:rsidR="004D405E" w:rsidRPr="00AC070C" w:rsidRDefault="004D405E" w:rsidP="0073470E">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Per (UE, cell, TRP, …)</w:t>
            </w:r>
          </w:p>
        </w:tc>
        <w:tc>
          <w:tcPr>
            <w:tcW w:w="1168" w:type="dxa"/>
            <w:shd w:val="clear" w:color="000000" w:fill="00B0F0"/>
            <w:vAlign w:val="center"/>
            <w:hideMark/>
          </w:tcPr>
          <w:p w14:paraId="7A139CBD" w14:textId="77777777" w:rsidR="004D405E" w:rsidRPr="00AC070C" w:rsidRDefault="004D405E" w:rsidP="0073470E">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UE-specific or Cell-specific</w:t>
            </w:r>
          </w:p>
        </w:tc>
        <w:tc>
          <w:tcPr>
            <w:tcW w:w="1336" w:type="dxa"/>
            <w:shd w:val="clear" w:color="000000" w:fill="00B0F0"/>
            <w:vAlign w:val="center"/>
            <w:hideMark/>
          </w:tcPr>
          <w:p w14:paraId="5D70F160" w14:textId="77777777" w:rsidR="004D405E" w:rsidRPr="00AC070C" w:rsidRDefault="004D405E" w:rsidP="0073470E">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Specification</w:t>
            </w:r>
          </w:p>
        </w:tc>
        <w:tc>
          <w:tcPr>
            <w:tcW w:w="2547" w:type="dxa"/>
            <w:shd w:val="clear" w:color="000000" w:fill="00B0F0"/>
            <w:vAlign w:val="center"/>
            <w:hideMark/>
          </w:tcPr>
          <w:p w14:paraId="50E8CD4F" w14:textId="77777777" w:rsidR="004D405E" w:rsidRPr="00AC070C" w:rsidRDefault="004D405E" w:rsidP="0073470E">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Comment</w:t>
            </w:r>
          </w:p>
        </w:tc>
      </w:tr>
      <w:tr w:rsidR="00924A39" w:rsidRPr="00AC070C" w14:paraId="4A6AC613" w14:textId="77777777" w:rsidTr="00965AD4">
        <w:trPr>
          <w:trHeight w:val="600"/>
        </w:trPr>
        <w:tc>
          <w:tcPr>
            <w:tcW w:w="1204" w:type="dxa"/>
            <w:shd w:val="clear" w:color="auto" w:fill="auto"/>
            <w:noWrap/>
            <w:vAlign w:val="center"/>
            <w:hideMark/>
          </w:tcPr>
          <w:p w14:paraId="7943E34E" w14:textId="50A114BA" w:rsidR="00566967" w:rsidRPr="00AC070C" w:rsidRDefault="00264D0D" w:rsidP="00566967">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DL-AoD</w:t>
            </w:r>
            <w:r w:rsidR="00566967">
              <w:rPr>
                <w:rFonts w:ascii="Arial" w:eastAsia="Times New Roman" w:hAnsi="Arial" w:cs="Arial"/>
                <w:color w:val="000000"/>
                <w:sz w:val="16"/>
                <w:szCs w:val="16"/>
                <w:lang w:eastAsia="zh-CN"/>
              </w:rPr>
              <w:t xml:space="preserve"> </w:t>
            </w:r>
            <w:r w:rsidR="00566967" w:rsidRPr="00847AF2">
              <w:rPr>
                <w:rFonts w:ascii="Arial" w:eastAsia="Times New Roman" w:hAnsi="Arial" w:cs="Arial"/>
                <w:color w:val="000000"/>
                <w:sz w:val="16"/>
                <w:szCs w:val="16"/>
                <w:lang w:eastAsia="zh-CN"/>
              </w:rPr>
              <w:t>Enhancement</w:t>
            </w:r>
          </w:p>
        </w:tc>
        <w:tc>
          <w:tcPr>
            <w:tcW w:w="1323" w:type="dxa"/>
            <w:shd w:val="clear" w:color="auto" w:fill="auto"/>
            <w:noWrap/>
            <w:vAlign w:val="center"/>
            <w:hideMark/>
          </w:tcPr>
          <w:p w14:paraId="3C742DE8" w14:textId="77777777" w:rsidR="004D405E" w:rsidRPr="00AC070C" w:rsidRDefault="004D405E"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844" w:type="dxa"/>
            <w:shd w:val="clear" w:color="auto" w:fill="auto"/>
            <w:noWrap/>
            <w:vAlign w:val="center"/>
            <w:hideMark/>
          </w:tcPr>
          <w:p w14:paraId="5011FFD0" w14:textId="77777777" w:rsidR="004D405E" w:rsidRPr="00AC070C" w:rsidRDefault="004D405E"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778" w:type="dxa"/>
            <w:shd w:val="clear" w:color="auto" w:fill="auto"/>
            <w:noWrap/>
            <w:vAlign w:val="center"/>
            <w:hideMark/>
          </w:tcPr>
          <w:p w14:paraId="5D8FA2EE" w14:textId="4639D5C4" w:rsidR="004D405E" w:rsidRPr="00AC070C" w:rsidRDefault="004D405E"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r w:rsidR="00E51B44">
              <w:rPr>
                <w:rFonts w:ascii="Arial" w:eastAsia="Times New Roman" w:hAnsi="Arial" w:cs="Arial"/>
                <w:color w:val="000000"/>
                <w:sz w:val="16"/>
                <w:szCs w:val="16"/>
                <w:lang w:eastAsia="zh-CN"/>
              </w:rPr>
              <w:t>TBD</w:t>
            </w:r>
          </w:p>
        </w:tc>
        <w:tc>
          <w:tcPr>
            <w:tcW w:w="1884" w:type="dxa"/>
            <w:shd w:val="clear" w:color="auto" w:fill="auto"/>
            <w:noWrap/>
            <w:vAlign w:val="center"/>
            <w:hideMark/>
          </w:tcPr>
          <w:p w14:paraId="6A6A7287" w14:textId="00DA4EC6" w:rsidR="004D405E" w:rsidRPr="00AC070C" w:rsidRDefault="004D405E"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r w:rsidR="00E51B44">
              <w:rPr>
                <w:rFonts w:ascii="Arial" w:eastAsia="Times New Roman" w:hAnsi="Arial" w:cs="Arial"/>
                <w:color w:val="000000"/>
                <w:sz w:val="16"/>
                <w:szCs w:val="16"/>
                <w:lang w:eastAsia="zh-CN"/>
              </w:rPr>
              <w:t>TBD</w:t>
            </w:r>
          </w:p>
        </w:tc>
        <w:tc>
          <w:tcPr>
            <w:tcW w:w="1292" w:type="dxa"/>
            <w:shd w:val="clear" w:color="auto" w:fill="auto"/>
            <w:noWrap/>
            <w:vAlign w:val="center"/>
            <w:hideMark/>
          </w:tcPr>
          <w:p w14:paraId="10B89EBB" w14:textId="2B1C3F3E" w:rsidR="004D405E" w:rsidRPr="00AC070C" w:rsidRDefault="004D405E" w:rsidP="0073470E">
            <w:pPr>
              <w:spacing w:after="0" w:line="240" w:lineRule="auto"/>
              <w:rPr>
                <w:rFonts w:ascii="Arial" w:eastAsia="Times New Roman" w:hAnsi="Arial" w:cs="Arial"/>
                <w:color w:val="000000"/>
                <w:sz w:val="16"/>
                <w:szCs w:val="16"/>
                <w:lang w:eastAsia="zh-CN"/>
              </w:rPr>
            </w:pPr>
          </w:p>
        </w:tc>
        <w:tc>
          <w:tcPr>
            <w:tcW w:w="1018" w:type="dxa"/>
            <w:shd w:val="clear" w:color="auto" w:fill="auto"/>
            <w:noWrap/>
            <w:vAlign w:val="center"/>
            <w:hideMark/>
          </w:tcPr>
          <w:p w14:paraId="15AE1ED0" w14:textId="5CF0A47C" w:rsidR="004D405E" w:rsidRPr="00AC070C" w:rsidRDefault="004D405E"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r w:rsidR="00E51B44">
              <w:rPr>
                <w:rFonts w:ascii="Arial" w:eastAsia="Times New Roman" w:hAnsi="Arial" w:cs="Arial"/>
                <w:color w:val="000000"/>
                <w:sz w:val="16"/>
                <w:szCs w:val="16"/>
                <w:lang w:eastAsia="zh-CN"/>
              </w:rPr>
              <w:t>New</w:t>
            </w:r>
          </w:p>
        </w:tc>
        <w:tc>
          <w:tcPr>
            <w:tcW w:w="1355" w:type="dxa"/>
            <w:shd w:val="clear" w:color="auto" w:fill="auto"/>
            <w:noWrap/>
            <w:vAlign w:val="center"/>
            <w:hideMark/>
          </w:tcPr>
          <w:p w14:paraId="53E0D1DA" w14:textId="1CC728ED" w:rsidR="004D405E" w:rsidRPr="00AC070C" w:rsidRDefault="004D405E"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3136" w:type="dxa"/>
            <w:shd w:val="clear" w:color="auto" w:fill="auto"/>
            <w:noWrap/>
            <w:vAlign w:val="center"/>
            <w:hideMark/>
          </w:tcPr>
          <w:p w14:paraId="123942AE" w14:textId="77777777" w:rsidR="004D405E" w:rsidRDefault="00E861D8" w:rsidP="00E861D8">
            <w:pPr>
              <w:spacing w:after="0" w:line="240" w:lineRule="auto"/>
              <w:rPr>
                <w:ins w:id="547" w:author="Ren Da (CATT)" w:date="2021-09-04T22:49:00Z"/>
                <w:rFonts w:ascii="Arial" w:hAnsi="Arial" w:cs="Arial"/>
                <w:sz w:val="16"/>
                <w:szCs w:val="16"/>
                <w:lang w:eastAsia="x-none"/>
              </w:rPr>
            </w:pPr>
            <w:r w:rsidRPr="00AC070C">
              <w:rPr>
                <w:rFonts w:ascii="Arial" w:hAnsi="Arial" w:cs="Arial"/>
                <w:sz w:val="16"/>
                <w:szCs w:val="16"/>
                <w:lang w:eastAsia="x-none"/>
              </w:rPr>
              <w:t>gNB beam/antenna informatio</w:t>
            </w:r>
            <w:r>
              <w:rPr>
                <w:rFonts w:ascii="Arial" w:hAnsi="Arial" w:cs="Arial"/>
                <w:sz w:val="16"/>
                <w:szCs w:val="16"/>
                <w:lang w:eastAsia="x-none"/>
              </w:rPr>
              <w:t>n</w:t>
            </w:r>
          </w:p>
          <w:p w14:paraId="59962474" w14:textId="5BADE053" w:rsidR="008E30A0" w:rsidRDefault="00905C21" w:rsidP="00E861D8">
            <w:pPr>
              <w:spacing w:after="0" w:line="240" w:lineRule="auto"/>
              <w:rPr>
                <w:ins w:id="548" w:author="Ren Da (CATT)" w:date="2021-09-04T22:50:00Z"/>
                <w:rFonts w:ascii="Arial" w:eastAsia="Times New Roman" w:hAnsi="Arial" w:cs="Arial"/>
                <w:color w:val="000000"/>
                <w:sz w:val="16"/>
                <w:szCs w:val="16"/>
                <w:lang w:eastAsia="zh-CN"/>
              </w:rPr>
            </w:pPr>
            <w:ins w:id="549" w:author="Ren Da (CATT)" w:date="2021-09-04T22:52:00Z">
              <w:r>
                <w:rPr>
                  <w:rFonts w:ascii="Arial" w:eastAsia="Times New Roman" w:hAnsi="Arial" w:cs="Arial"/>
                  <w:color w:val="000000"/>
                  <w:sz w:val="16"/>
                  <w:szCs w:val="16"/>
                  <w:lang w:eastAsia="zh-CN"/>
                </w:rPr>
                <w:t>reported from</w:t>
              </w:r>
            </w:ins>
            <w:ins w:id="550" w:author="Ren Da (CATT)" w:date="2021-09-04T22:49:00Z">
              <w:r w:rsidR="008E30A0">
                <w:rPr>
                  <w:rFonts w:ascii="Arial" w:eastAsia="Times New Roman" w:hAnsi="Arial" w:cs="Arial"/>
                  <w:color w:val="000000"/>
                  <w:sz w:val="16"/>
                  <w:szCs w:val="16"/>
                  <w:lang w:eastAsia="zh-CN"/>
                </w:rPr>
                <w:t xml:space="preserve"> gNB to LMF</w:t>
              </w:r>
            </w:ins>
            <w:ins w:id="551" w:author="Ren Da (CATT)" w:date="2021-09-04T22:50:00Z">
              <w:r w:rsidR="008E30A0">
                <w:rPr>
                  <w:rFonts w:ascii="Arial" w:eastAsia="Times New Roman" w:hAnsi="Arial" w:cs="Arial"/>
                  <w:color w:val="000000"/>
                  <w:sz w:val="16"/>
                  <w:szCs w:val="16"/>
                  <w:lang w:eastAsia="zh-CN"/>
                </w:rPr>
                <w:t xml:space="preserve"> for DL-A</w:t>
              </w:r>
            </w:ins>
            <w:ins w:id="552" w:author="Ren Da (CATT)" w:date="2021-09-04T22:51:00Z">
              <w:r w:rsidR="008E30A0">
                <w:rPr>
                  <w:rFonts w:ascii="Arial" w:eastAsia="Times New Roman" w:hAnsi="Arial" w:cs="Arial"/>
                  <w:color w:val="000000"/>
                  <w:sz w:val="16"/>
                  <w:szCs w:val="16"/>
                  <w:lang w:eastAsia="zh-CN"/>
                </w:rPr>
                <w:t>o</w:t>
              </w:r>
            </w:ins>
            <w:ins w:id="553" w:author="Ren Da (CATT)" w:date="2021-09-04T22:50:00Z">
              <w:r w:rsidR="008E30A0">
                <w:rPr>
                  <w:rFonts w:ascii="Arial" w:eastAsia="Times New Roman" w:hAnsi="Arial" w:cs="Arial"/>
                  <w:color w:val="000000"/>
                  <w:sz w:val="16"/>
                  <w:szCs w:val="16"/>
                  <w:lang w:eastAsia="zh-CN"/>
                </w:rPr>
                <w:t>D.</w:t>
              </w:r>
            </w:ins>
          </w:p>
          <w:p w14:paraId="05AEC651" w14:textId="77777777" w:rsidR="008E30A0" w:rsidRDefault="008E30A0" w:rsidP="00E861D8">
            <w:pPr>
              <w:spacing w:after="0" w:line="240" w:lineRule="auto"/>
              <w:rPr>
                <w:ins w:id="554" w:author="Ren Da (CATT)" w:date="2021-09-04T22:50:00Z"/>
                <w:rFonts w:ascii="Arial" w:eastAsia="Times New Roman" w:hAnsi="Arial" w:cs="Arial"/>
                <w:color w:val="000000"/>
                <w:sz w:val="16"/>
                <w:szCs w:val="16"/>
                <w:lang w:eastAsia="zh-CN"/>
              </w:rPr>
            </w:pPr>
          </w:p>
          <w:p w14:paraId="72DF6C30" w14:textId="104E4C42" w:rsidR="008E30A0" w:rsidRPr="00AC070C" w:rsidRDefault="008E30A0" w:rsidP="00E861D8">
            <w:pPr>
              <w:spacing w:after="0" w:line="240" w:lineRule="auto"/>
              <w:rPr>
                <w:rFonts w:ascii="Arial" w:eastAsia="Times New Roman" w:hAnsi="Arial" w:cs="Arial"/>
                <w:color w:val="000000"/>
                <w:sz w:val="16"/>
                <w:szCs w:val="16"/>
                <w:lang w:eastAsia="zh-CN"/>
              </w:rPr>
            </w:pPr>
            <w:ins w:id="555" w:author="Ren Da (CATT)" w:date="2021-09-04T22:50:00Z">
              <w:r>
                <w:rPr>
                  <w:rFonts w:ascii="Arial" w:eastAsia="Times New Roman" w:hAnsi="Arial" w:cs="Arial"/>
                  <w:color w:val="000000"/>
                  <w:sz w:val="16"/>
                  <w:szCs w:val="16"/>
                  <w:lang w:eastAsia="zh-CN"/>
                </w:rPr>
                <w:t xml:space="preserve">The information can be </w:t>
              </w:r>
              <w:r w:rsidRPr="00E51B44">
                <w:rPr>
                  <w:rFonts w:ascii="Arial" w:eastAsia="Times New Roman" w:hAnsi="Arial" w:cs="Arial"/>
                  <w:color w:val="000000"/>
                  <w:sz w:val="16"/>
                  <w:szCs w:val="16"/>
                  <w:lang w:eastAsia="zh-CN"/>
                </w:rPr>
                <w:t>provided to the UE for UE-based DL-AoD</w:t>
              </w:r>
              <w:r>
                <w:rPr>
                  <w:rFonts w:ascii="Arial" w:eastAsia="Times New Roman" w:hAnsi="Arial" w:cs="Arial"/>
                  <w:color w:val="000000"/>
                  <w:sz w:val="16"/>
                  <w:szCs w:val="16"/>
                  <w:lang w:eastAsia="zh-CN"/>
                </w:rPr>
                <w:t>.</w:t>
              </w:r>
            </w:ins>
          </w:p>
        </w:tc>
        <w:tc>
          <w:tcPr>
            <w:tcW w:w="1037" w:type="dxa"/>
            <w:shd w:val="clear" w:color="auto" w:fill="auto"/>
            <w:noWrap/>
            <w:vAlign w:val="center"/>
            <w:hideMark/>
          </w:tcPr>
          <w:p w14:paraId="00465F08" w14:textId="4FE7B5F5" w:rsidR="004D405E" w:rsidRPr="00AC070C" w:rsidRDefault="004D405E"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ins w:id="556" w:author="Ren Da (CATT)" w:date="2021-09-04T23:04:00Z">
              <w:r w:rsidR="00924A39">
                <w:rPr>
                  <w:rFonts w:ascii="Arial" w:eastAsia="Times New Roman" w:hAnsi="Arial" w:cs="Arial"/>
                  <w:color w:val="000000"/>
                  <w:sz w:val="16"/>
                  <w:szCs w:val="16"/>
                  <w:lang w:eastAsia="zh-CN"/>
                </w:rPr>
                <w:t>FFS</w:t>
              </w:r>
            </w:ins>
          </w:p>
        </w:tc>
        <w:tc>
          <w:tcPr>
            <w:tcW w:w="966" w:type="dxa"/>
            <w:shd w:val="clear" w:color="auto" w:fill="auto"/>
            <w:noWrap/>
            <w:vAlign w:val="center"/>
            <w:hideMark/>
          </w:tcPr>
          <w:p w14:paraId="26B87778" w14:textId="77777777" w:rsidR="004D405E" w:rsidRPr="00AC070C" w:rsidRDefault="004D405E"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031" w:type="dxa"/>
            <w:shd w:val="clear" w:color="auto" w:fill="auto"/>
            <w:noWrap/>
            <w:vAlign w:val="center"/>
            <w:hideMark/>
          </w:tcPr>
          <w:p w14:paraId="0DCC0DF7" w14:textId="77777777" w:rsidR="004D405E" w:rsidRPr="00AC070C" w:rsidRDefault="004D405E"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168" w:type="dxa"/>
            <w:shd w:val="clear" w:color="auto" w:fill="auto"/>
            <w:noWrap/>
            <w:vAlign w:val="center"/>
            <w:hideMark/>
          </w:tcPr>
          <w:p w14:paraId="684076A6" w14:textId="77777777" w:rsidR="004D405E" w:rsidRPr="00AC070C" w:rsidRDefault="004D405E"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336" w:type="dxa"/>
            <w:shd w:val="clear" w:color="auto" w:fill="auto"/>
            <w:noWrap/>
            <w:vAlign w:val="center"/>
            <w:hideMark/>
          </w:tcPr>
          <w:p w14:paraId="0C14A7CF" w14:textId="503480D9" w:rsidR="004D405E" w:rsidRPr="00AC070C" w:rsidRDefault="004D405E"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ins w:id="557" w:author="Ren Da (CATT)" w:date="2021-09-04T23:03:00Z">
              <w:r w:rsidR="00924A39">
                <w:rPr>
                  <w:rFonts w:ascii="Arial" w:eastAsia="Times New Roman" w:hAnsi="Arial" w:cs="Arial"/>
                  <w:color w:val="000000"/>
                  <w:sz w:val="16"/>
                  <w:szCs w:val="16"/>
                  <w:lang w:eastAsia="zh-CN"/>
                </w:rPr>
                <w:t>FFS</w:t>
              </w:r>
            </w:ins>
            <w:ins w:id="558" w:author="Ren Da (CATT)" w:date="2021-09-04T23:04:00Z">
              <w:r w:rsidR="00924A39">
                <w:rPr>
                  <w:rFonts w:ascii="Arial" w:eastAsia="Times New Roman" w:hAnsi="Arial" w:cs="Arial"/>
                  <w:color w:val="000000"/>
                  <w:sz w:val="16"/>
                  <w:szCs w:val="16"/>
                  <w:lang w:eastAsia="zh-CN"/>
                </w:rPr>
                <w:t xml:space="preserve"> RAN3</w:t>
              </w:r>
            </w:ins>
          </w:p>
        </w:tc>
        <w:tc>
          <w:tcPr>
            <w:tcW w:w="2547" w:type="dxa"/>
            <w:shd w:val="clear" w:color="auto" w:fill="auto"/>
            <w:noWrap/>
            <w:vAlign w:val="center"/>
            <w:hideMark/>
          </w:tcPr>
          <w:p w14:paraId="0FA2692F" w14:textId="66AC8113" w:rsidR="00E51B44" w:rsidRPr="00E51B44" w:rsidRDefault="00E51B44" w:rsidP="00E51B44">
            <w:pPr>
              <w:spacing w:after="0" w:line="240" w:lineRule="auto"/>
              <w:rPr>
                <w:rFonts w:ascii="Arial" w:eastAsia="Times New Roman" w:hAnsi="Arial" w:cs="Arial"/>
                <w:color w:val="000000"/>
                <w:sz w:val="16"/>
                <w:szCs w:val="16"/>
                <w:lang w:eastAsia="zh-CN"/>
              </w:rPr>
            </w:pPr>
            <w:r w:rsidRPr="00E51B44">
              <w:rPr>
                <w:rFonts w:ascii="Arial" w:eastAsia="Times New Roman" w:hAnsi="Arial" w:cs="Arial"/>
                <w:color w:val="000000"/>
                <w:sz w:val="16"/>
                <w:szCs w:val="16"/>
                <w:highlight w:val="green"/>
                <w:lang w:eastAsia="zh-CN"/>
              </w:rPr>
              <w:t>Agreement:</w:t>
            </w:r>
          </w:p>
          <w:p w14:paraId="64A9DC0E" w14:textId="77777777" w:rsidR="00E51B44" w:rsidRPr="00E51B44" w:rsidRDefault="00E51B44" w:rsidP="00E51B44">
            <w:pPr>
              <w:spacing w:after="0" w:line="240" w:lineRule="auto"/>
              <w:rPr>
                <w:rFonts w:ascii="Arial" w:eastAsia="Times New Roman" w:hAnsi="Arial" w:cs="Arial"/>
                <w:color w:val="000000"/>
                <w:sz w:val="16"/>
                <w:szCs w:val="16"/>
                <w:lang w:eastAsia="zh-CN"/>
              </w:rPr>
            </w:pPr>
            <w:r w:rsidRPr="00E51B44">
              <w:rPr>
                <w:rFonts w:ascii="Arial" w:eastAsia="Times New Roman" w:hAnsi="Arial" w:cs="Arial"/>
                <w:color w:val="000000"/>
                <w:sz w:val="16"/>
                <w:szCs w:val="16"/>
                <w:lang w:eastAsia="zh-CN"/>
              </w:rPr>
              <w:t>Regarding support of angle calculation enhancement for DL-AoD:</w:t>
            </w:r>
          </w:p>
          <w:p w14:paraId="636BF6D3" w14:textId="77777777" w:rsidR="00E51B44" w:rsidRPr="00E51B44" w:rsidRDefault="00E51B44" w:rsidP="00E51B44">
            <w:pPr>
              <w:spacing w:after="0" w:line="240" w:lineRule="auto"/>
              <w:rPr>
                <w:rFonts w:ascii="Arial" w:eastAsia="Times New Roman" w:hAnsi="Arial" w:cs="Arial"/>
                <w:color w:val="000000"/>
                <w:sz w:val="16"/>
                <w:szCs w:val="16"/>
                <w:lang w:eastAsia="zh-CN"/>
              </w:rPr>
            </w:pPr>
            <w:r w:rsidRPr="00E51B44">
              <w:rPr>
                <w:rFonts w:ascii="Arial" w:eastAsia="Times New Roman" w:hAnsi="Arial" w:cs="Arial"/>
                <w:color w:val="000000"/>
                <w:sz w:val="16"/>
                <w:szCs w:val="16"/>
                <w:lang w:eastAsia="zh-CN"/>
              </w:rPr>
              <w:t>•</w:t>
            </w:r>
            <w:r w:rsidRPr="00E51B44">
              <w:rPr>
                <w:rFonts w:ascii="Arial" w:eastAsia="Times New Roman" w:hAnsi="Arial" w:cs="Arial"/>
                <w:color w:val="000000"/>
                <w:sz w:val="16"/>
                <w:szCs w:val="16"/>
                <w:lang w:eastAsia="zh-CN"/>
              </w:rPr>
              <w:tab/>
              <w:t>Support gNB providing the beam/antenna information to the LMF.</w:t>
            </w:r>
          </w:p>
          <w:p w14:paraId="0F765A16" w14:textId="3FE8F284" w:rsidR="004D405E" w:rsidRPr="00AC070C" w:rsidRDefault="00E51B44" w:rsidP="00E51B44">
            <w:pPr>
              <w:spacing w:after="0" w:line="240" w:lineRule="auto"/>
              <w:rPr>
                <w:rFonts w:ascii="Arial" w:eastAsia="Times New Roman" w:hAnsi="Arial" w:cs="Arial"/>
                <w:color w:val="000000"/>
                <w:sz w:val="16"/>
                <w:szCs w:val="16"/>
                <w:lang w:eastAsia="zh-CN"/>
              </w:rPr>
            </w:pPr>
            <w:r w:rsidRPr="00E51B44">
              <w:rPr>
                <w:rFonts w:ascii="Arial" w:eastAsia="Times New Roman" w:hAnsi="Arial" w:cs="Arial"/>
                <w:color w:val="000000"/>
                <w:sz w:val="16"/>
                <w:szCs w:val="16"/>
                <w:lang w:eastAsia="zh-CN"/>
              </w:rPr>
              <w:t>o</w:t>
            </w:r>
            <w:r w:rsidRPr="00E51B44">
              <w:rPr>
                <w:rFonts w:ascii="Arial" w:eastAsia="Times New Roman" w:hAnsi="Arial" w:cs="Arial"/>
                <w:color w:val="000000"/>
                <w:sz w:val="16"/>
                <w:szCs w:val="16"/>
                <w:lang w:eastAsia="zh-CN"/>
              </w:rPr>
              <w:tab/>
              <w:t>The gNB beam/antenna information can be provided to the UE for UE-based DL-AoD</w:t>
            </w:r>
          </w:p>
        </w:tc>
      </w:tr>
      <w:tr w:rsidR="00965AD4" w:rsidRPr="00AC070C" w14:paraId="4B513C15" w14:textId="77777777" w:rsidTr="00965AD4">
        <w:trPr>
          <w:trHeight w:val="600"/>
          <w:ins w:id="559" w:author="Ren Da (CATT)" w:date="2021-09-04T23:12:00Z"/>
        </w:trPr>
        <w:tc>
          <w:tcPr>
            <w:tcW w:w="1204" w:type="dxa"/>
            <w:shd w:val="clear" w:color="auto" w:fill="auto"/>
            <w:noWrap/>
            <w:vAlign w:val="center"/>
            <w:hideMark/>
          </w:tcPr>
          <w:p w14:paraId="42367101" w14:textId="77777777" w:rsidR="00965AD4" w:rsidRPr="00AC070C" w:rsidRDefault="00965AD4" w:rsidP="008E1DD9">
            <w:pPr>
              <w:spacing w:after="0" w:line="240" w:lineRule="auto"/>
              <w:rPr>
                <w:ins w:id="560" w:author="Ren Da (CATT)" w:date="2021-09-04T23:12:00Z"/>
                <w:rFonts w:ascii="Arial" w:eastAsia="Times New Roman" w:hAnsi="Arial" w:cs="Arial"/>
                <w:color w:val="000000"/>
                <w:sz w:val="16"/>
                <w:szCs w:val="16"/>
                <w:lang w:eastAsia="zh-CN"/>
              </w:rPr>
            </w:pPr>
            <w:ins w:id="561" w:author="Ren Da (CATT)" w:date="2021-09-04T23:12:00Z">
              <w:r w:rsidRPr="00AC070C">
                <w:rPr>
                  <w:rFonts w:ascii="Arial" w:eastAsia="Times New Roman" w:hAnsi="Arial" w:cs="Arial"/>
                  <w:color w:val="000000"/>
                  <w:sz w:val="16"/>
                  <w:szCs w:val="16"/>
                  <w:lang w:eastAsia="zh-CN"/>
                </w:rPr>
                <w:t>DL-AoD</w:t>
              </w:r>
              <w:r>
                <w:rPr>
                  <w:rFonts w:ascii="Arial" w:eastAsia="Times New Roman" w:hAnsi="Arial" w:cs="Arial"/>
                  <w:color w:val="000000"/>
                  <w:sz w:val="16"/>
                  <w:szCs w:val="16"/>
                  <w:lang w:eastAsia="zh-CN"/>
                </w:rPr>
                <w:t xml:space="preserve"> </w:t>
              </w:r>
              <w:r w:rsidRPr="00847AF2">
                <w:rPr>
                  <w:rFonts w:ascii="Arial" w:eastAsia="Times New Roman" w:hAnsi="Arial" w:cs="Arial"/>
                  <w:color w:val="000000"/>
                  <w:sz w:val="16"/>
                  <w:szCs w:val="16"/>
                  <w:lang w:eastAsia="zh-CN"/>
                </w:rPr>
                <w:t>Enhancement</w:t>
              </w:r>
            </w:ins>
          </w:p>
        </w:tc>
        <w:tc>
          <w:tcPr>
            <w:tcW w:w="1323" w:type="dxa"/>
            <w:shd w:val="clear" w:color="auto" w:fill="auto"/>
            <w:noWrap/>
            <w:vAlign w:val="center"/>
            <w:hideMark/>
          </w:tcPr>
          <w:p w14:paraId="3D99F873" w14:textId="77777777" w:rsidR="00965AD4" w:rsidRPr="00AC070C" w:rsidRDefault="00965AD4" w:rsidP="008E1DD9">
            <w:pPr>
              <w:spacing w:after="0" w:line="240" w:lineRule="auto"/>
              <w:rPr>
                <w:ins w:id="562" w:author="Ren Da (CATT)" w:date="2021-09-04T23:12:00Z"/>
                <w:rFonts w:ascii="Arial" w:eastAsia="Times New Roman" w:hAnsi="Arial" w:cs="Arial"/>
                <w:color w:val="000000"/>
                <w:sz w:val="16"/>
                <w:szCs w:val="16"/>
                <w:lang w:eastAsia="zh-CN"/>
              </w:rPr>
            </w:pPr>
            <w:ins w:id="563" w:author="Ren Da (CATT)" w:date="2021-09-04T23:12:00Z">
              <w:r w:rsidRPr="00AC070C">
                <w:rPr>
                  <w:rFonts w:ascii="Arial" w:eastAsia="Times New Roman" w:hAnsi="Arial" w:cs="Arial"/>
                  <w:color w:val="000000"/>
                  <w:sz w:val="16"/>
                  <w:szCs w:val="16"/>
                  <w:lang w:eastAsia="zh-CN"/>
                </w:rPr>
                <w:t> </w:t>
              </w:r>
            </w:ins>
          </w:p>
        </w:tc>
        <w:tc>
          <w:tcPr>
            <w:tcW w:w="844" w:type="dxa"/>
            <w:shd w:val="clear" w:color="auto" w:fill="auto"/>
            <w:noWrap/>
            <w:vAlign w:val="center"/>
            <w:hideMark/>
          </w:tcPr>
          <w:p w14:paraId="56DD1962" w14:textId="77777777" w:rsidR="00965AD4" w:rsidRPr="00AC070C" w:rsidRDefault="00965AD4" w:rsidP="008E1DD9">
            <w:pPr>
              <w:spacing w:after="0" w:line="240" w:lineRule="auto"/>
              <w:rPr>
                <w:ins w:id="564" w:author="Ren Da (CATT)" w:date="2021-09-04T23:12:00Z"/>
                <w:rFonts w:ascii="Arial" w:eastAsia="Times New Roman" w:hAnsi="Arial" w:cs="Arial"/>
                <w:color w:val="000000"/>
                <w:sz w:val="16"/>
                <w:szCs w:val="16"/>
                <w:lang w:eastAsia="zh-CN"/>
              </w:rPr>
            </w:pPr>
            <w:ins w:id="565" w:author="Ren Da (CATT)" w:date="2021-09-04T23:12:00Z">
              <w:r w:rsidRPr="00AC070C">
                <w:rPr>
                  <w:rFonts w:ascii="Arial" w:eastAsia="Times New Roman" w:hAnsi="Arial" w:cs="Arial"/>
                  <w:color w:val="000000"/>
                  <w:sz w:val="16"/>
                  <w:szCs w:val="16"/>
                  <w:lang w:eastAsia="zh-CN"/>
                </w:rPr>
                <w:t> </w:t>
              </w:r>
            </w:ins>
          </w:p>
        </w:tc>
        <w:tc>
          <w:tcPr>
            <w:tcW w:w="778" w:type="dxa"/>
            <w:shd w:val="clear" w:color="auto" w:fill="auto"/>
            <w:noWrap/>
            <w:vAlign w:val="center"/>
            <w:hideMark/>
          </w:tcPr>
          <w:p w14:paraId="7B23BAFC" w14:textId="77777777" w:rsidR="00965AD4" w:rsidRPr="00AC070C" w:rsidRDefault="00965AD4" w:rsidP="008E1DD9">
            <w:pPr>
              <w:spacing w:after="0" w:line="240" w:lineRule="auto"/>
              <w:rPr>
                <w:ins w:id="566" w:author="Ren Da (CATT)" w:date="2021-09-04T23:12:00Z"/>
                <w:rFonts w:ascii="Arial" w:eastAsia="Times New Roman" w:hAnsi="Arial" w:cs="Arial"/>
                <w:color w:val="000000"/>
                <w:sz w:val="16"/>
                <w:szCs w:val="16"/>
                <w:lang w:eastAsia="zh-CN"/>
              </w:rPr>
            </w:pPr>
            <w:ins w:id="567" w:author="Ren Da (CATT)" w:date="2021-09-04T23:12:00Z">
              <w:r w:rsidRPr="00AC070C">
                <w:rPr>
                  <w:rFonts w:ascii="Arial" w:eastAsia="Times New Roman" w:hAnsi="Arial" w:cs="Arial"/>
                  <w:color w:val="000000"/>
                  <w:sz w:val="16"/>
                  <w:szCs w:val="16"/>
                  <w:lang w:eastAsia="zh-CN"/>
                </w:rPr>
                <w:t>FFS in  RAN2</w:t>
              </w:r>
            </w:ins>
          </w:p>
        </w:tc>
        <w:tc>
          <w:tcPr>
            <w:tcW w:w="1884" w:type="dxa"/>
            <w:shd w:val="clear" w:color="auto" w:fill="auto"/>
            <w:noWrap/>
            <w:vAlign w:val="center"/>
            <w:hideMark/>
          </w:tcPr>
          <w:p w14:paraId="24C95574" w14:textId="3829ABBC" w:rsidR="00965AD4" w:rsidRPr="00AC070C" w:rsidRDefault="007864B2" w:rsidP="008E1DD9">
            <w:pPr>
              <w:spacing w:after="0" w:line="240" w:lineRule="auto"/>
              <w:rPr>
                <w:ins w:id="568" w:author="Ren Da (CATT)" w:date="2021-09-04T23:12:00Z"/>
                <w:rFonts w:ascii="Arial" w:eastAsia="Times New Roman" w:hAnsi="Arial" w:cs="Arial"/>
                <w:color w:val="000000"/>
                <w:sz w:val="16"/>
                <w:szCs w:val="16"/>
                <w:lang w:eastAsia="zh-CN"/>
              </w:rPr>
            </w:pPr>
            <w:ins w:id="569" w:author="Ren Da (CATT)" w:date="2021-09-04T23:13:00Z">
              <w:r>
                <w:rPr>
                  <w:rFonts w:ascii="Arial" w:eastAsia="Times New Roman" w:hAnsi="Arial" w:cs="Arial"/>
                  <w:color w:val="000000"/>
                  <w:sz w:val="16"/>
                  <w:szCs w:val="16"/>
                  <w:lang w:eastAsia="zh-CN"/>
                </w:rPr>
                <w:t>requestF</w:t>
              </w:r>
            </w:ins>
            <w:ins w:id="570" w:author="Ren Da (CATT)" w:date="2021-09-04T23:12:00Z">
              <w:r w:rsidR="00965AD4" w:rsidRPr="00AC070C">
                <w:rPr>
                  <w:rFonts w:ascii="Arial" w:eastAsia="Times New Roman" w:hAnsi="Arial" w:cs="Arial"/>
                  <w:color w:val="000000"/>
                  <w:sz w:val="16"/>
                  <w:szCs w:val="16"/>
                  <w:lang w:eastAsia="zh-CN"/>
                </w:rPr>
                <w:t>irstPathRSRP</w:t>
              </w:r>
            </w:ins>
          </w:p>
        </w:tc>
        <w:tc>
          <w:tcPr>
            <w:tcW w:w="1292" w:type="dxa"/>
            <w:shd w:val="clear" w:color="auto" w:fill="auto"/>
            <w:noWrap/>
            <w:vAlign w:val="center"/>
            <w:hideMark/>
          </w:tcPr>
          <w:p w14:paraId="5ADFF903" w14:textId="77777777" w:rsidR="00965AD4" w:rsidRPr="00B639B4" w:rsidRDefault="00965AD4" w:rsidP="008E1DD9">
            <w:pPr>
              <w:spacing w:after="0" w:line="240" w:lineRule="auto"/>
              <w:rPr>
                <w:ins w:id="571" w:author="Ren Da (CATT)" w:date="2021-09-04T23:12:00Z"/>
                <w:rFonts w:ascii="Arial" w:eastAsia="Times New Roman" w:hAnsi="Arial" w:cs="Arial"/>
                <w:sz w:val="16"/>
                <w:szCs w:val="16"/>
                <w:lang w:eastAsia="zh-CN"/>
              </w:rPr>
            </w:pPr>
          </w:p>
        </w:tc>
        <w:tc>
          <w:tcPr>
            <w:tcW w:w="1018" w:type="dxa"/>
            <w:shd w:val="clear" w:color="auto" w:fill="auto"/>
            <w:noWrap/>
            <w:vAlign w:val="center"/>
            <w:hideMark/>
          </w:tcPr>
          <w:p w14:paraId="5D60D8EE" w14:textId="77777777" w:rsidR="00965AD4" w:rsidRPr="00AC070C" w:rsidRDefault="00965AD4" w:rsidP="008E1DD9">
            <w:pPr>
              <w:spacing w:after="0" w:line="240" w:lineRule="auto"/>
              <w:rPr>
                <w:ins w:id="572" w:author="Ren Da (CATT)" w:date="2021-09-04T23:12:00Z"/>
                <w:rFonts w:ascii="Arial" w:eastAsia="Times New Roman" w:hAnsi="Arial" w:cs="Arial"/>
                <w:color w:val="000000"/>
                <w:sz w:val="16"/>
                <w:szCs w:val="16"/>
                <w:lang w:eastAsia="zh-CN"/>
              </w:rPr>
            </w:pPr>
            <w:ins w:id="573" w:author="Ren Da (CATT)" w:date="2021-09-04T23:12:00Z">
              <w:r w:rsidRPr="00AC070C">
                <w:rPr>
                  <w:rFonts w:ascii="Arial" w:eastAsia="Times New Roman" w:hAnsi="Arial" w:cs="Arial"/>
                  <w:color w:val="000000"/>
                  <w:sz w:val="16"/>
                  <w:szCs w:val="16"/>
                  <w:lang w:eastAsia="zh-CN"/>
                </w:rPr>
                <w:t xml:space="preserve"> New </w:t>
              </w:r>
            </w:ins>
          </w:p>
        </w:tc>
        <w:tc>
          <w:tcPr>
            <w:tcW w:w="1355" w:type="dxa"/>
            <w:shd w:val="clear" w:color="auto" w:fill="auto"/>
            <w:noWrap/>
            <w:vAlign w:val="center"/>
            <w:hideMark/>
          </w:tcPr>
          <w:p w14:paraId="676F116D" w14:textId="77777777" w:rsidR="00965AD4" w:rsidRPr="00AC070C" w:rsidRDefault="00965AD4" w:rsidP="008E1DD9">
            <w:pPr>
              <w:spacing w:after="0" w:line="240" w:lineRule="auto"/>
              <w:rPr>
                <w:ins w:id="574" w:author="Ren Da (CATT)" w:date="2021-09-04T23:12:00Z"/>
                <w:rFonts w:ascii="Arial" w:eastAsia="Times New Roman" w:hAnsi="Arial" w:cs="Arial"/>
                <w:color w:val="000000"/>
                <w:sz w:val="16"/>
                <w:szCs w:val="16"/>
                <w:lang w:eastAsia="zh-CN"/>
              </w:rPr>
            </w:pPr>
          </w:p>
        </w:tc>
        <w:tc>
          <w:tcPr>
            <w:tcW w:w="3136" w:type="dxa"/>
            <w:shd w:val="clear" w:color="auto" w:fill="auto"/>
            <w:noWrap/>
            <w:vAlign w:val="center"/>
            <w:hideMark/>
          </w:tcPr>
          <w:p w14:paraId="2AFC832D" w14:textId="28C370C3" w:rsidR="00965AD4" w:rsidRPr="00AC070C" w:rsidRDefault="007864B2" w:rsidP="008E1DD9">
            <w:pPr>
              <w:spacing w:after="0" w:line="240" w:lineRule="auto"/>
              <w:rPr>
                <w:ins w:id="575" w:author="Ren Da (CATT)" w:date="2021-09-04T23:12:00Z"/>
                <w:rFonts w:ascii="Arial" w:eastAsia="Times New Roman" w:hAnsi="Arial" w:cs="Arial"/>
                <w:color w:val="000000"/>
                <w:sz w:val="16"/>
                <w:szCs w:val="16"/>
                <w:lang w:eastAsia="zh-CN"/>
              </w:rPr>
            </w:pPr>
            <w:ins w:id="576" w:author="Ren Da (CATT)" w:date="2021-09-04T23:13:00Z">
              <w:r>
                <w:rPr>
                  <w:rFonts w:ascii="Arial" w:hAnsi="Arial" w:cs="Arial"/>
                  <w:sz w:val="16"/>
                  <w:szCs w:val="16"/>
                  <w:lang w:eastAsia="x-none"/>
                </w:rPr>
                <w:t>The parameter i</w:t>
              </w:r>
            </w:ins>
            <w:ins w:id="577" w:author="Ren Da (CATT)" w:date="2021-09-04T23:14:00Z">
              <w:r>
                <w:rPr>
                  <w:rFonts w:ascii="Arial" w:hAnsi="Arial" w:cs="Arial"/>
                  <w:sz w:val="16"/>
                  <w:szCs w:val="16"/>
                  <w:lang w:eastAsia="x-none"/>
                </w:rPr>
                <w:t xml:space="preserve">s used for LMF to request a UE to report the </w:t>
              </w:r>
            </w:ins>
            <w:ins w:id="578" w:author="Ren Da (CATT)" w:date="2021-09-04T23:13:00Z">
              <w:r w:rsidRPr="007864B2">
                <w:rPr>
                  <w:rFonts w:ascii="Arial" w:hAnsi="Arial" w:cs="Arial"/>
                  <w:sz w:val="16"/>
                  <w:szCs w:val="16"/>
                  <w:lang w:eastAsia="x-none"/>
                </w:rPr>
                <w:t>RSRP of first arrival path</w:t>
              </w:r>
            </w:ins>
            <w:ins w:id="579" w:author="Ren Da (CATT)" w:date="2021-09-04T23:12:00Z">
              <w:r w:rsidR="00965AD4">
                <w:rPr>
                  <w:rFonts w:ascii="Arial" w:eastAsia="Times New Roman" w:hAnsi="Arial" w:cs="Arial"/>
                  <w:color w:val="000000"/>
                  <w:sz w:val="16"/>
                  <w:szCs w:val="16"/>
                  <w:lang w:eastAsia="zh-CN"/>
                </w:rPr>
                <w:t>.</w:t>
              </w:r>
            </w:ins>
          </w:p>
        </w:tc>
        <w:tc>
          <w:tcPr>
            <w:tcW w:w="1037" w:type="dxa"/>
            <w:shd w:val="clear" w:color="auto" w:fill="auto"/>
            <w:noWrap/>
            <w:vAlign w:val="center"/>
            <w:hideMark/>
          </w:tcPr>
          <w:p w14:paraId="34412380" w14:textId="77777777" w:rsidR="00965AD4" w:rsidRPr="00AC070C" w:rsidRDefault="00965AD4" w:rsidP="008E1DD9">
            <w:pPr>
              <w:spacing w:after="0" w:line="240" w:lineRule="auto"/>
              <w:rPr>
                <w:ins w:id="580" w:author="Ren Da (CATT)" w:date="2021-09-04T23:12:00Z"/>
                <w:rFonts w:ascii="Arial" w:eastAsia="Times New Roman" w:hAnsi="Arial" w:cs="Arial"/>
                <w:color w:val="000000"/>
                <w:sz w:val="16"/>
                <w:szCs w:val="16"/>
                <w:lang w:eastAsia="zh-CN"/>
              </w:rPr>
            </w:pPr>
            <w:ins w:id="581" w:author="Ren Da (CATT)" w:date="2021-09-04T23:12:00Z">
              <w:r w:rsidRPr="00AC070C">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FFS</w:t>
              </w:r>
            </w:ins>
          </w:p>
        </w:tc>
        <w:tc>
          <w:tcPr>
            <w:tcW w:w="966" w:type="dxa"/>
            <w:shd w:val="clear" w:color="auto" w:fill="auto"/>
            <w:noWrap/>
            <w:vAlign w:val="center"/>
            <w:hideMark/>
          </w:tcPr>
          <w:p w14:paraId="41FBAA49" w14:textId="77777777" w:rsidR="00965AD4" w:rsidRPr="00AC070C" w:rsidRDefault="00965AD4" w:rsidP="008E1DD9">
            <w:pPr>
              <w:spacing w:after="0" w:line="240" w:lineRule="auto"/>
              <w:rPr>
                <w:ins w:id="582" w:author="Ren Da (CATT)" w:date="2021-09-04T23:12:00Z"/>
                <w:rFonts w:ascii="Arial" w:eastAsia="Times New Roman" w:hAnsi="Arial" w:cs="Arial"/>
                <w:color w:val="000000"/>
                <w:sz w:val="16"/>
                <w:szCs w:val="16"/>
                <w:lang w:eastAsia="zh-CN"/>
              </w:rPr>
            </w:pPr>
            <w:ins w:id="583" w:author="Ren Da (CATT)" w:date="2021-09-04T23:12:00Z">
              <w:r w:rsidRPr="00AC070C">
                <w:rPr>
                  <w:rFonts w:ascii="Arial" w:eastAsia="Times New Roman" w:hAnsi="Arial" w:cs="Arial"/>
                  <w:color w:val="000000"/>
                  <w:sz w:val="16"/>
                  <w:szCs w:val="16"/>
                  <w:lang w:eastAsia="zh-CN"/>
                </w:rPr>
                <w:t> </w:t>
              </w:r>
            </w:ins>
          </w:p>
        </w:tc>
        <w:tc>
          <w:tcPr>
            <w:tcW w:w="1031" w:type="dxa"/>
            <w:shd w:val="clear" w:color="auto" w:fill="auto"/>
            <w:noWrap/>
            <w:vAlign w:val="center"/>
            <w:hideMark/>
          </w:tcPr>
          <w:p w14:paraId="6EC0829E" w14:textId="77777777" w:rsidR="00965AD4" w:rsidRPr="00AC070C" w:rsidRDefault="00965AD4" w:rsidP="008E1DD9">
            <w:pPr>
              <w:spacing w:after="0" w:line="240" w:lineRule="auto"/>
              <w:rPr>
                <w:ins w:id="584" w:author="Ren Da (CATT)" w:date="2021-09-04T23:12:00Z"/>
                <w:rFonts w:ascii="Arial" w:eastAsia="Times New Roman" w:hAnsi="Arial" w:cs="Arial"/>
                <w:color w:val="000000"/>
                <w:sz w:val="16"/>
                <w:szCs w:val="16"/>
                <w:lang w:eastAsia="zh-CN"/>
              </w:rPr>
            </w:pPr>
            <w:ins w:id="585" w:author="Ren Da (CATT)" w:date="2021-09-04T23:12:00Z">
              <w:r w:rsidRPr="00AC070C">
                <w:rPr>
                  <w:rFonts w:ascii="Arial" w:eastAsia="Times New Roman" w:hAnsi="Arial" w:cs="Arial"/>
                  <w:color w:val="000000"/>
                  <w:sz w:val="16"/>
                  <w:szCs w:val="16"/>
                  <w:lang w:eastAsia="zh-CN"/>
                </w:rPr>
                <w:t> </w:t>
              </w:r>
            </w:ins>
          </w:p>
        </w:tc>
        <w:tc>
          <w:tcPr>
            <w:tcW w:w="1168" w:type="dxa"/>
            <w:shd w:val="clear" w:color="auto" w:fill="auto"/>
            <w:noWrap/>
            <w:vAlign w:val="center"/>
            <w:hideMark/>
          </w:tcPr>
          <w:p w14:paraId="6A5FC7E7" w14:textId="77777777" w:rsidR="00965AD4" w:rsidRPr="00AC070C" w:rsidRDefault="00965AD4" w:rsidP="008E1DD9">
            <w:pPr>
              <w:spacing w:after="0" w:line="240" w:lineRule="auto"/>
              <w:rPr>
                <w:ins w:id="586" w:author="Ren Da (CATT)" w:date="2021-09-04T23:12:00Z"/>
                <w:rFonts w:ascii="Arial" w:eastAsia="Times New Roman" w:hAnsi="Arial" w:cs="Arial"/>
                <w:color w:val="000000"/>
                <w:sz w:val="16"/>
                <w:szCs w:val="16"/>
                <w:lang w:eastAsia="zh-CN"/>
              </w:rPr>
            </w:pPr>
            <w:ins w:id="587" w:author="Ren Da (CATT)" w:date="2021-09-04T23:12:00Z">
              <w:r w:rsidRPr="00AC070C">
                <w:rPr>
                  <w:rFonts w:ascii="Arial" w:eastAsia="Times New Roman" w:hAnsi="Arial" w:cs="Arial"/>
                  <w:color w:val="000000"/>
                  <w:sz w:val="16"/>
                  <w:szCs w:val="16"/>
                  <w:lang w:eastAsia="zh-CN"/>
                </w:rPr>
                <w:t> </w:t>
              </w:r>
            </w:ins>
          </w:p>
        </w:tc>
        <w:tc>
          <w:tcPr>
            <w:tcW w:w="1336" w:type="dxa"/>
            <w:shd w:val="clear" w:color="auto" w:fill="auto"/>
            <w:noWrap/>
            <w:vAlign w:val="center"/>
            <w:hideMark/>
          </w:tcPr>
          <w:p w14:paraId="7784E752" w14:textId="77777777" w:rsidR="00965AD4" w:rsidRPr="00AC070C" w:rsidRDefault="00965AD4" w:rsidP="008E1DD9">
            <w:pPr>
              <w:spacing w:after="0" w:line="240" w:lineRule="auto"/>
              <w:rPr>
                <w:ins w:id="588" w:author="Ren Da (CATT)" w:date="2021-09-04T23:12:00Z"/>
                <w:rFonts w:ascii="Arial" w:eastAsia="Times New Roman" w:hAnsi="Arial" w:cs="Arial"/>
                <w:color w:val="000000"/>
                <w:sz w:val="16"/>
                <w:szCs w:val="16"/>
                <w:lang w:eastAsia="zh-CN"/>
              </w:rPr>
            </w:pPr>
            <w:ins w:id="589" w:author="Ren Da (CATT)" w:date="2021-09-04T23:12:00Z">
              <w:r w:rsidRPr="00AC070C">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FFS RAN2</w:t>
              </w:r>
            </w:ins>
          </w:p>
        </w:tc>
        <w:tc>
          <w:tcPr>
            <w:tcW w:w="2547" w:type="dxa"/>
            <w:shd w:val="clear" w:color="auto" w:fill="auto"/>
            <w:noWrap/>
            <w:vAlign w:val="center"/>
            <w:hideMark/>
          </w:tcPr>
          <w:p w14:paraId="40AB1F0A" w14:textId="77777777" w:rsidR="00965AD4" w:rsidRPr="00E51B44" w:rsidRDefault="00965AD4" w:rsidP="008E1DD9">
            <w:pPr>
              <w:spacing w:after="0" w:line="240" w:lineRule="auto"/>
              <w:rPr>
                <w:ins w:id="590" w:author="Ren Da (CATT)" w:date="2021-09-04T23:12:00Z"/>
                <w:rFonts w:ascii="Arial" w:eastAsia="Times New Roman" w:hAnsi="Arial" w:cs="Arial"/>
                <w:color w:val="000000"/>
                <w:sz w:val="16"/>
                <w:szCs w:val="16"/>
                <w:lang w:eastAsia="zh-CN"/>
              </w:rPr>
            </w:pPr>
            <w:ins w:id="591" w:author="Ren Da (CATT)" w:date="2021-09-04T23:12:00Z">
              <w:r w:rsidRPr="00E51B44">
                <w:rPr>
                  <w:rFonts w:ascii="Arial" w:eastAsia="Times New Roman" w:hAnsi="Arial" w:cs="Arial"/>
                  <w:color w:val="000000"/>
                  <w:sz w:val="16"/>
                  <w:szCs w:val="16"/>
                  <w:highlight w:val="green"/>
                  <w:lang w:eastAsia="zh-CN"/>
                </w:rPr>
                <w:t>Agreement:</w:t>
              </w:r>
            </w:ins>
          </w:p>
          <w:p w14:paraId="7FD28BFC" w14:textId="77777777" w:rsidR="00965AD4" w:rsidRPr="00AC070C" w:rsidRDefault="00965AD4" w:rsidP="008E1DD9">
            <w:pPr>
              <w:spacing w:after="0" w:line="240" w:lineRule="auto"/>
              <w:rPr>
                <w:ins w:id="592" w:author="Ren Da (CATT)" w:date="2021-09-04T23:12:00Z"/>
                <w:rFonts w:ascii="Arial" w:eastAsia="Times New Roman" w:hAnsi="Arial" w:cs="Arial"/>
                <w:color w:val="000000"/>
                <w:sz w:val="16"/>
                <w:szCs w:val="16"/>
                <w:lang w:eastAsia="zh-CN"/>
              </w:rPr>
            </w:pPr>
            <w:ins w:id="593" w:author="Ren Da (CATT)" w:date="2021-09-04T23:12:00Z">
              <w:r w:rsidRPr="00AC070C">
                <w:rPr>
                  <w:rFonts w:ascii="Arial" w:hAnsi="Arial" w:cs="Arial"/>
                  <w:sz w:val="16"/>
                  <w:szCs w:val="16"/>
                  <w:lang w:eastAsia="x-none"/>
                </w:rPr>
                <w:t>For both UE-based and UE-assisted DL-AOD, the UE can be requested subject to UE capability to measure and report (for UE-assisted) the PRS RSRP of the first path</w:t>
              </w:r>
            </w:ins>
          </w:p>
        </w:tc>
      </w:tr>
      <w:tr w:rsidR="00924A39" w:rsidRPr="00AC070C" w14:paraId="3B711A19" w14:textId="77777777" w:rsidTr="00965AD4">
        <w:trPr>
          <w:trHeight w:val="600"/>
        </w:trPr>
        <w:tc>
          <w:tcPr>
            <w:tcW w:w="1204" w:type="dxa"/>
            <w:shd w:val="clear" w:color="auto" w:fill="auto"/>
            <w:noWrap/>
            <w:vAlign w:val="center"/>
            <w:hideMark/>
          </w:tcPr>
          <w:p w14:paraId="74C48B54" w14:textId="3588B3EC" w:rsidR="00264D0D" w:rsidRPr="00AC070C" w:rsidRDefault="00566967"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DL-AoD</w:t>
            </w:r>
            <w:r>
              <w:rPr>
                <w:rFonts w:ascii="Arial" w:eastAsia="Times New Roman" w:hAnsi="Arial" w:cs="Arial"/>
                <w:color w:val="000000"/>
                <w:sz w:val="16"/>
                <w:szCs w:val="16"/>
                <w:lang w:eastAsia="zh-CN"/>
              </w:rPr>
              <w:t xml:space="preserve"> </w:t>
            </w:r>
            <w:r w:rsidRPr="00847AF2">
              <w:rPr>
                <w:rFonts w:ascii="Arial" w:eastAsia="Times New Roman" w:hAnsi="Arial" w:cs="Arial"/>
                <w:color w:val="000000"/>
                <w:sz w:val="16"/>
                <w:szCs w:val="16"/>
                <w:lang w:eastAsia="zh-CN"/>
              </w:rPr>
              <w:t>Enhancement</w:t>
            </w:r>
          </w:p>
        </w:tc>
        <w:tc>
          <w:tcPr>
            <w:tcW w:w="1323" w:type="dxa"/>
            <w:shd w:val="clear" w:color="auto" w:fill="auto"/>
            <w:noWrap/>
            <w:vAlign w:val="center"/>
            <w:hideMark/>
          </w:tcPr>
          <w:p w14:paraId="3322180B" w14:textId="77777777" w:rsidR="00264D0D" w:rsidRPr="00AC070C" w:rsidRDefault="00264D0D"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844" w:type="dxa"/>
            <w:shd w:val="clear" w:color="auto" w:fill="auto"/>
            <w:noWrap/>
            <w:vAlign w:val="center"/>
            <w:hideMark/>
          </w:tcPr>
          <w:p w14:paraId="3E0121A8" w14:textId="77777777" w:rsidR="00264D0D" w:rsidRPr="00AC070C" w:rsidRDefault="00264D0D"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778" w:type="dxa"/>
            <w:shd w:val="clear" w:color="auto" w:fill="auto"/>
            <w:noWrap/>
            <w:vAlign w:val="center"/>
            <w:hideMark/>
          </w:tcPr>
          <w:p w14:paraId="4C7504B2" w14:textId="460CB8EE" w:rsidR="00264D0D" w:rsidRPr="00AC070C" w:rsidRDefault="00264D0D"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FFS in  RAN2</w:t>
            </w:r>
          </w:p>
        </w:tc>
        <w:tc>
          <w:tcPr>
            <w:tcW w:w="1884" w:type="dxa"/>
            <w:shd w:val="clear" w:color="auto" w:fill="auto"/>
            <w:noWrap/>
            <w:vAlign w:val="center"/>
            <w:hideMark/>
          </w:tcPr>
          <w:p w14:paraId="4041F243" w14:textId="44FE4879" w:rsidR="00264D0D" w:rsidRPr="00AC070C" w:rsidRDefault="00264D0D"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firstPathRSRP</w:t>
            </w:r>
          </w:p>
        </w:tc>
        <w:tc>
          <w:tcPr>
            <w:tcW w:w="1292" w:type="dxa"/>
            <w:shd w:val="clear" w:color="auto" w:fill="auto"/>
            <w:noWrap/>
            <w:vAlign w:val="center"/>
            <w:hideMark/>
          </w:tcPr>
          <w:p w14:paraId="3217643C" w14:textId="77777777" w:rsidR="00264D0D" w:rsidRPr="00B639B4" w:rsidRDefault="00264D0D" w:rsidP="00B639B4">
            <w:pPr>
              <w:spacing w:after="0" w:line="240" w:lineRule="auto"/>
              <w:rPr>
                <w:rFonts w:ascii="Arial" w:eastAsia="Times New Roman" w:hAnsi="Arial" w:cs="Arial"/>
                <w:sz w:val="16"/>
                <w:szCs w:val="16"/>
                <w:lang w:eastAsia="zh-CN"/>
              </w:rPr>
            </w:pPr>
          </w:p>
        </w:tc>
        <w:tc>
          <w:tcPr>
            <w:tcW w:w="1018" w:type="dxa"/>
            <w:shd w:val="clear" w:color="auto" w:fill="auto"/>
            <w:noWrap/>
            <w:vAlign w:val="center"/>
            <w:hideMark/>
          </w:tcPr>
          <w:p w14:paraId="0890F931" w14:textId="1B4FF311" w:rsidR="00264D0D" w:rsidRPr="00AC070C" w:rsidRDefault="00264D0D"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xml:space="preserve"> New </w:t>
            </w:r>
          </w:p>
        </w:tc>
        <w:tc>
          <w:tcPr>
            <w:tcW w:w="1355" w:type="dxa"/>
            <w:shd w:val="clear" w:color="auto" w:fill="auto"/>
            <w:noWrap/>
            <w:vAlign w:val="center"/>
            <w:hideMark/>
          </w:tcPr>
          <w:p w14:paraId="3CB471D1" w14:textId="577AE943" w:rsidR="00264D0D" w:rsidRPr="00AC070C" w:rsidRDefault="00264D0D" w:rsidP="0073470E">
            <w:pPr>
              <w:spacing w:after="0" w:line="240" w:lineRule="auto"/>
              <w:rPr>
                <w:rFonts w:ascii="Arial" w:eastAsia="Times New Roman" w:hAnsi="Arial" w:cs="Arial"/>
                <w:color w:val="000000"/>
                <w:sz w:val="16"/>
                <w:szCs w:val="16"/>
                <w:lang w:eastAsia="zh-CN"/>
              </w:rPr>
            </w:pPr>
          </w:p>
        </w:tc>
        <w:tc>
          <w:tcPr>
            <w:tcW w:w="3136" w:type="dxa"/>
            <w:shd w:val="clear" w:color="auto" w:fill="auto"/>
            <w:noWrap/>
            <w:vAlign w:val="center"/>
            <w:hideMark/>
          </w:tcPr>
          <w:p w14:paraId="717F2E6C" w14:textId="4F2D5591" w:rsidR="00264D0D" w:rsidRPr="00AC070C" w:rsidRDefault="00924A39" w:rsidP="0073470E">
            <w:pPr>
              <w:spacing w:after="0" w:line="240" w:lineRule="auto"/>
              <w:rPr>
                <w:rFonts w:ascii="Arial" w:eastAsia="Times New Roman" w:hAnsi="Arial" w:cs="Arial"/>
                <w:color w:val="000000"/>
                <w:sz w:val="16"/>
                <w:szCs w:val="16"/>
                <w:lang w:eastAsia="zh-CN"/>
              </w:rPr>
            </w:pPr>
            <w:ins w:id="594" w:author="Ren Da (CATT)" w:date="2021-09-04T23:04:00Z">
              <w:r>
                <w:rPr>
                  <w:rFonts w:ascii="Arial" w:hAnsi="Arial" w:cs="Arial"/>
                  <w:sz w:val="16"/>
                  <w:szCs w:val="16"/>
                  <w:lang w:eastAsia="x-none"/>
                </w:rPr>
                <w:t>T</w:t>
              </w:r>
            </w:ins>
            <w:r w:rsidR="00264D0D" w:rsidRPr="00AC070C">
              <w:rPr>
                <w:rFonts w:ascii="Arial" w:hAnsi="Arial" w:cs="Arial"/>
                <w:sz w:val="16"/>
                <w:szCs w:val="16"/>
                <w:lang w:eastAsia="x-none"/>
              </w:rPr>
              <w:t xml:space="preserve">he </w:t>
            </w:r>
            <w:ins w:id="595" w:author="Ren Da (CATT)" w:date="2021-09-04T23:14:00Z">
              <w:r w:rsidR="00992135">
                <w:rPr>
                  <w:rFonts w:ascii="Arial" w:eastAsia="Times New Roman" w:hAnsi="Arial" w:cs="Arial"/>
                  <w:color w:val="000000"/>
                  <w:sz w:val="16"/>
                  <w:szCs w:val="16"/>
                  <w:lang w:eastAsia="zh-CN"/>
                </w:rPr>
                <w:t xml:space="preserve">reported </w:t>
              </w:r>
            </w:ins>
            <w:r w:rsidR="00264D0D" w:rsidRPr="00AC070C">
              <w:rPr>
                <w:rFonts w:ascii="Arial" w:hAnsi="Arial" w:cs="Arial"/>
                <w:sz w:val="16"/>
                <w:szCs w:val="16"/>
                <w:lang w:eastAsia="x-none"/>
              </w:rPr>
              <w:t>PRS RSRP of the first path</w:t>
            </w:r>
            <w:ins w:id="596" w:author="Ren Da (CATT)" w:date="2021-09-04T22:52:00Z">
              <w:r w:rsidR="00905C21">
                <w:rPr>
                  <w:rFonts w:ascii="Arial" w:hAnsi="Arial" w:cs="Arial"/>
                  <w:sz w:val="16"/>
                  <w:szCs w:val="16"/>
                  <w:lang w:eastAsia="x-none"/>
                </w:rPr>
                <w:t xml:space="preserve"> </w:t>
              </w:r>
              <w:r w:rsidR="00905C21">
                <w:rPr>
                  <w:rFonts w:ascii="Arial" w:eastAsia="Times New Roman" w:hAnsi="Arial" w:cs="Arial"/>
                  <w:color w:val="000000"/>
                  <w:sz w:val="16"/>
                  <w:szCs w:val="16"/>
                  <w:lang w:eastAsia="zh-CN"/>
                </w:rPr>
                <w:t>from UE to LMF.</w:t>
              </w:r>
            </w:ins>
          </w:p>
        </w:tc>
        <w:tc>
          <w:tcPr>
            <w:tcW w:w="1037" w:type="dxa"/>
            <w:shd w:val="clear" w:color="auto" w:fill="auto"/>
            <w:noWrap/>
            <w:vAlign w:val="center"/>
            <w:hideMark/>
          </w:tcPr>
          <w:p w14:paraId="3724DAB9" w14:textId="69AAF001" w:rsidR="00264D0D" w:rsidRPr="00AC070C" w:rsidRDefault="00264D0D"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ins w:id="597" w:author="Ren Da (CATT)" w:date="2021-09-04T23:03:00Z">
              <w:r w:rsidR="00924A39">
                <w:rPr>
                  <w:rFonts w:ascii="Arial" w:eastAsia="Times New Roman" w:hAnsi="Arial" w:cs="Arial"/>
                  <w:color w:val="000000"/>
                  <w:sz w:val="16"/>
                  <w:szCs w:val="16"/>
                  <w:lang w:eastAsia="zh-CN"/>
                </w:rPr>
                <w:t>FFS</w:t>
              </w:r>
            </w:ins>
          </w:p>
        </w:tc>
        <w:tc>
          <w:tcPr>
            <w:tcW w:w="966" w:type="dxa"/>
            <w:shd w:val="clear" w:color="auto" w:fill="auto"/>
            <w:noWrap/>
            <w:vAlign w:val="center"/>
            <w:hideMark/>
          </w:tcPr>
          <w:p w14:paraId="1BE7BDDB" w14:textId="423A679E" w:rsidR="00264D0D" w:rsidRPr="00AC070C" w:rsidRDefault="00264D0D"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031" w:type="dxa"/>
            <w:shd w:val="clear" w:color="auto" w:fill="auto"/>
            <w:noWrap/>
            <w:vAlign w:val="center"/>
            <w:hideMark/>
          </w:tcPr>
          <w:p w14:paraId="246B3B73" w14:textId="5A3C807A" w:rsidR="00264D0D" w:rsidRPr="00AC070C" w:rsidRDefault="00264D0D"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168" w:type="dxa"/>
            <w:shd w:val="clear" w:color="auto" w:fill="auto"/>
            <w:noWrap/>
            <w:vAlign w:val="center"/>
            <w:hideMark/>
          </w:tcPr>
          <w:p w14:paraId="40D469CB" w14:textId="1B740DC8" w:rsidR="00264D0D" w:rsidRPr="00AC070C" w:rsidRDefault="00264D0D"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336" w:type="dxa"/>
            <w:shd w:val="clear" w:color="auto" w:fill="auto"/>
            <w:noWrap/>
            <w:vAlign w:val="center"/>
            <w:hideMark/>
          </w:tcPr>
          <w:p w14:paraId="2FEB615F" w14:textId="6B61C4BF" w:rsidR="00264D0D" w:rsidRPr="00AC070C" w:rsidRDefault="00264D0D"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ins w:id="598" w:author="Ren Da (CATT)" w:date="2021-09-04T23:04:00Z">
              <w:r w:rsidR="00924A39">
                <w:rPr>
                  <w:rFonts w:ascii="Arial" w:eastAsia="Times New Roman" w:hAnsi="Arial" w:cs="Arial"/>
                  <w:color w:val="000000"/>
                  <w:sz w:val="16"/>
                  <w:szCs w:val="16"/>
                  <w:lang w:eastAsia="zh-CN"/>
                </w:rPr>
                <w:t>FFS RAN2</w:t>
              </w:r>
            </w:ins>
          </w:p>
        </w:tc>
        <w:tc>
          <w:tcPr>
            <w:tcW w:w="2547" w:type="dxa"/>
            <w:shd w:val="clear" w:color="auto" w:fill="auto"/>
            <w:noWrap/>
            <w:vAlign w:val="center"/>
            <w:hideMark/>
          </w:tcPr>
          <w:p w14:paraId="7F85AD45" w14:textId="77777777" w:rsidR="00E861D8" w:rsidRPr="00E51B44" w:rsidRDefault="00E861D8" w:rsidP="00E861D8">
            <w:pPr>
              <w:spacing w:after="0" w:line="240" w:lineRule="auto"/>
              <w:rPr>
                <w:rFonts w:ascii="Arial" w:eastAsia="Times New Roman" w:hAnsi="Arial" w:cs="Arial"/>
                <w:color w:val="000000"/>
                <w:sz w:val="16"/>
                <w:szCs w:val="16"/>
                <w:lang w:eastAsia="zh-CN"/>
              </w:rPr>
            </w:pPr>
            <w:r w:rsidRPr="00E51B44">
              <w:rPr>
                <w:rFonts w:ascii="Arial" w:eastAsia="Times New Roman" w:hAnsi="Arial" w:cs="Arial"/>
                <w:color w:val="000000"/>
                <w:sz w:val="16"/>
                <w:szCs w:val="16"/>
                <w:highlight w:val="green"/>
                <w:lang w:eastAsia="zh-CN"/>
              </w:rPr>
              <w:t>Agreement:</w:t>
            </w:r>
          </w:p>
          <w:p w14:paraId="74033E11" w14:textId="027F7ECC" w:rsidR="00264D0D" w:rsidRPr="00AC070C" w:rsidRDefault="00264D0D" w:rsidP="0073470E">
            <w:pPr>
              <w:spacing w:after="0" w:line="240" w:lineRule="auto"/>
              <w:rPr>
                <w:rFonts w:ascii="Arial" w:eastAsia="Times New Roman" w:hAnsi="Arial" w:cs="Arial"/>
                <w:color w:val="000000"/>
                <w:sz w:val="16"/>
                <w:szCs w:val="16"/>
                <w:lang w:eastAsia="zh-CN"/>
              </w:rPr>
            </w:pPr>
            <w:r w:rsidRPr="00AC070C">
              <w:rPr>
                <w:rFonts w:ascii="Arial" w:hAnsi="Arial" w:cs="Arial"/>
                <w:sz w:val="16"/>
                <w:szCs w:val="16"/>
                <w:lang w:eastAsia="x-none"/>
              </w:rPr>
              <w:t>For both UE-based and UE-assisted DL-AOD, the UE can be requested subject to UE capability to measure and report (for UE-assisted) the PRS RSRP of the first path</w:t>
            </w:r>
          </w:p>
        </w:tc>
      </w:tr>
      <w:tr w:rsidR="00924A39" w:rsidRPr="00AC070C" w14:paraId="4A5D5E3E" w14:textId="77777777" w:rsidTr="00965AD4">
        <w:trPr>
          <w:trHeight w:val="600"/>
        </w:trPr>
        <w:tc>
          <w:tcPr>
            <w:tcW w:w="1204" w:type="dxa"/>
            <w:shd w:val="clear" w:color="auto" w:fill="auto"/>
            <w:noWrap/>
            <w:vAlign w:val="center"/>
            <w:hideMark/>
          </w:tcPr>
          <w:p w14:paraId="75E6F283" w14:textId="5F8D0ADC" w:rsidR="007D0429" w:rsidRPr="00AC070C" w:rsidRDefault="007D0429" w:rsidP="007D042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DL-AoD</w:t>
            </w:r>
            <w:r>
              <w:rPr>
                <w:rFonts w:ascii="Arial" w:eastAsia="Times New Roman" w:hAnsi="Arial" w:cs="Arial"/>
                <w:color w:val="000000"/>
                <w:sz w:val="16"/>
                <w:szCs w:val="16"/>
                <w:lang w:eastAsia="zh-CN"/>
              </w:rPr>
              <w:t xml:space="preserve"> </w:t>
            </w:r>
            <w:r w:rsidRPr="00847AF2">
              <w:rPr>
                <w:rFonts w:ascii="Arial" w:eastAsia="Times New Roman" w:hAnsi="Arial" w:cs="Arial"/>
                <w:color w:val="000000"/>
                <w:sz w:val="16"/>
                <w:szCs w:val="16"/>
                <w:lang w:eastAsia="zh-CN"/>
              </w:rPr>
              <w:t>Enhancement</w:t>
            </w:r>
          </w:p>
        </w:tc>
        <w:tc>
          <w:tcPr>
            <w:tcW w:w="1323" w:type="dxa"/>
            <w:shd w:val="clear" w:color="auto" w:fill="auto"/>
            <w:noWrap/>
            <w:vAlign w:val="center"/>
            <w:hideMark/>
          </w:tcPr>
          <w:p w14:paraId="37F27850" w14:textId="77777777" w:rsidR="007D0429" w:rsidRPr="00AC070C" w:rsidRDefault="007D0429" w:rsidP="007D042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844" w:type="dxa"/>
            <w:shd w:val="clear" w:color="auto" w:fill="auto"/>
            <w:noWrap/>
            <w:vAlign w:val="center"/>
            <w:hideMark/>
          </w:tcPr>
          <w:p w14:paraId="6BFE5E1D" w14:textId="77777777" w:rsidR="007D0429" w:rsidRPr="00AC070C" w:rsidRDefault="007D0429" w:rsidP="007D042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778" w:type="dxa"/>
            <w:shd w:val="clear" w:color="auto" w:fill="auto"/>
            <w:noWrap/>
            <w:vAlign w:val="center"/>
            <w:hideMark/>
          </w:tcPr>
          <w:p w14:paraId="186D8290" w14:textId="366FDD80" w:rsidR="007D0429" w:rsidRPr="00AC070C" w:rsidRDefault="007D0429" w:rsidP="007D042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TBD</w:t>
            </w:r>
          </w:p>
        </w:tc>
        <w:tc>
          <w:tcPr>
            <w:tcW w:w="1884" w:type="dxa"/>
            <w:shd w:val="clear" w:color="auto" w:fill="auto"/>
            <w:noWrap/>
            <w:vAlign w:val="center"/>
            <w:hideMark/>
          </w:tcPr>
          <w:p w14:paraId="3C3683E3" w14:textId="10C46276" w:rsidR="007D0429" w:rsidRPr="00AC070C" w:rsidRDefault="007D0429" w:rsidP="007D042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TBD</w:t>
            </w:r>
          </w:p>
        </w:tc>
        <w:tc>
          <w:tcPr>
            <w:tcW w:w="1292" w:type="dxa"/>
            <w:shd w:val="clear" w:color="auto" w:fill="auto"/>
            <w:noWrap/>
            <w:vAlign w:val="center"/>
            <w:hideMark/>
          </w:tcPr>
          <w:p w14:paraId="126E7070" w14:textId="773731BD" w:rsidR="007D0429" w:rsidRPr="00AC070C" w:rsidRDefault="007D0429" w:rsidP="007D0429">
            <w:pPr>
              <w:spacing w:after="0" w:line="240" w:lineRule="auto"/>
              <w:rPr>
                <w:rFonts w:ascii="Arial" w:eastAsia="Times New Roman" w:hAnsi="Arial" w:cs="Arial"/>
                <w:color w:val="000000"/>
                <w:sz w:val="16"/>
                <w:szCs w:val="16"/>
                <w:lang w:eastAsia="zh-CN"/>
              </w:rPr>
            </w:pPr>
          </w:p>
        </w:tc>
        <w:tc>
          <w:tcPr>
            <w:tcW w:w="1018" w:type="dxa"/>
            <w:shd w:val="clear" w:color="auto" w:fill="auto"/>
            <w:noWrap/>
            <w:vAlign w:val="center"/>
            <w:hideMark/>
          </w:tcPr>
          <w:p w14:paraId="31DC2B6A" w14:textId="148A5F1B" w:rsidR="007D0429" w:rsidRPr="00AC070C" w:rsidRDefault="007D0429" w:rsidP="007D042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New</w:t>
            </w:r>
            <w:r w:rsidR="002A5990">
              <w:rPr>
                <w:rFonts w:ascii="Arial" w:eastAsia="Times New Roman" w:hAnsi="Arial" w:cs="Arial"/>
                <w:color w:val="000000"/>
                <w:sz w:val="16"/>
                <w:szCs w:val="16"/>
                <w:lang w:eastAsia="zh-CN"/>
              </w:rPr>
              <w:t xml:space="preserve"> </w:t>
            </w:r>
            <w:ins w:id="599" w:author="Ren Da (CATT)" w:date="2021-09-04T23:09:00Z">
              <w:r w:rsidR="002A5990">
                <w:rPr>
                  <w:rFonts w:ascii="Arial" w:eastAsia="Times New Roman" w:hAnsi="Arial" w:cs="Arial"/>
                  <w:color w:val="000000"/>
                  <w:sz w:val="16"/>
                  <w:szCs w:val="16"/>
                  <w:lang w:eastAsia="zh-CN"/>
                </w:rPr>
                <w:t>or existing</w:t>
              </w:r>
            </w:ins>
          </w:p>
        </w:tc>
        <w:tc>
          <w:tcPr>
            <w:tcW w:w="1355" w:type="dxa"/>
            <w:shd w:val="clear" w:color="auto" w:fill="auto"/>
            <w:noWrap/>
            <w:vAlign w:val="center"/>
            <w:hideMark/>
          </w:tcPr>
          <w:p w14:paraId="667A5A39" w14:textId="2F48DD81" w:rsidR="007D0429" w:rsidRPr="00AC070C" w:rsidRDefault="007D0429" w:rsidP="007D042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3136" w:type="dxa"/>
            <w:shd w:val="clear" w:color="auto" w:fill="auto"/>
            <w:noWrap/>
            <w:vAlign w:val="center"/>
            <w:hideMark/>
          </w:tcPr>
          <w:p w14:paraId="7EE418F1" w14:textId="299736CE" w:rsidR="007D0429" w:rsidRPr="00AC070C" w:rsidRDefault="007D0429" w:rsidP="007D0429">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PRS assistance information for DL-AoD</w:t>
            </w:r>
            <w:ins w:id="600" w:author="Ren Da (CATT)" w:date="2021-09-04T22:52:00Z">
              <w:r w:rsidR="00905C21">
                <w:rPr>
                  <w:rFonts w:ascii="Arial" w:eastAsia="Times New Roman" w:hAnsi="Arial" w:cs="Arial"/>
                  <w:color w:val="000000"/>
                  <w:sz w:val="16"/>
                  <w:szCs w:val="16"/>
                  <w:lang w:eastAsia="zh-CN"/>
                </w:rPr>
                <w:t xml:space="preserve"> from LMF to UE</w:t>
              </w:r>
            </w:ins>
          </w:p>
        </w:tc>
        <w:tc>
          <w:tcPr>
            <w:tcW w:w="1037" w:type="dxa"/>
            <w:shd w:val="clear" w:color="auto" w:fill="auto"/>
            <w:noWrap/>
            <w:vAlign w:val="center"/>
            <w:hideMark/>
          </w:tcPr>
          <w:p w14:paraId="0F9DC665" w14:textId="3F3CD403" w:rsidR="007D0429" w:rsidRPr="00AC070C" w:rsidRDefault="007D0429" w:rsidP="007D042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ins w:id="601" w:author="Ren Da (CATT)" w:date="2021-09-04T23:04:00Z">
              <w:r w:rsidR="00924A39">
                <w:rPr>
                  <w:rFonts w:ascii="Arial" w:eastAsia="Times New Roman" w:hAnsi="Arial" w:cs="Arial"/>
                  <w:color w:val="000000"/>
                  <w:sz w:val="16"/>
                  <w:szCs w:val="16"/>
                  <w:lang w:eastAsia="zh-CN"/>
                </w:rPr>
                <w:t>FFS</w:t>
              </w:r>
            </w:ins>
          </w:p>
        </w:tc>
        <w:tc>
          <w:tcPr>
            <w:tcW w:w="966" w:type="dxa"/>
            <w:shd w:val="clear" w:color="auto" w:fill="auto"/>
            <w:noWrap/>
            <w:vAlign w:val="center"/>
            <w:hideMark/>
          </w:tcPr>
          <w:p w14:paraId="32D0D973" w14:textId="77777777" w:rsidR="007D0429" w:rsidRPr="00AC070C" w:rsidRDefault="007D0429" w:rsidP="007D042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031" w:type="dxa"/>
            <w:shd w:val="clear" w:color="auto" w:fill="auto"/>
            <w:noWrap/>
            <w:vAlign w:val="center"/>
            <w:hideMark/>
          </w:tcPr>
          <w:p w14:paraId="1132D291" w14:textId="77777777" w:rsidR="007D0429" w:rsidRPr="00AC070C" w:rsidRDefault="007D0429" w:rsidP="007D042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168" w:type="dxa"/>
            <w:shd w:val="clear" w:color="auto" w:fill="auto"/>
            <w:noWrap/>
            <w:vAlign w:val="center"/>
            <w:hideMark/>
          </w:tcPr>
          <w:p w14:paraId="65C4CA95" w14:textId="77777777" w:rsidR="007D0429" w:rsidRPr="00AC070C" w:rsidRDefault="007D0429" w:rsidP="007D042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336" w:type="dxa"/>
            <w:shd w:val="clear" w:color="auto" w:fill="auto"/>
            <w:noWrap/>
            <w:vAlign w:val="center"/>
            <w:hideMark/>
          </w:tcPr>
          <w:p w14:paraId="499CA206" w14:textId="620D8C9A" w:rsidR="007D0429" w:rsidRPr="00AC070C" w:rsidRDefault="007D0429" w:rsidP="007D042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ins w:id="602" w:author="Ren Da (CATT)" w:date="2021-09-04T23:04:00Z">
              <w:r w:rsidR="00924A39">
                <w:rPr>
                  <w:rFonts w:ascii="Arial" w:eastAsia="Times New Roman" w:hAnsi="Arial" w:cs="Arial"/>
                  <w:color w:val="000000"/>
                  <w:sz w:val="16"/>
                  <w:szCs w:val="16"/>
                  <w:lang w:eastAsia="zh-CN"/>
                </w:rPr>
                <w:t>FFS RAN2</w:t>
              </w:r>
            </w:ins>
          </w:p>
        </w:tc>
        <w:tc>
          <w:tcPr>
            <w:tcW w:w="2547" w:type="dxa"/>
            <w:shd w:val="clear" w:color="auto" w:fill="auto"/>
            <w:noWrap/>
            <w:vAlign w:val="center"/>
            <w:hideMark/>
          </w:tcPr>
          <w:p w14:paraId="44572A52" w14:textId="27021443" w:rsidR="007D0429" w:rsidRPr="007D0429" w:rsidRDefault="007D0429" w:rsidP="007D0429">
            <w:pPr>
              <w:spacing w:after="0" w:line="240" w:lineRule="auto"/>
              <w:rPr>
                <w:rFonts w:ascii="Arial" w:eastAsia="Times New Roman" w:hAnsi="Arial" w:cs="Arial"/>
                <w:color w:val="000000"/>
                <w:sz w:val="16"/>
                <w:szCs w:val="16"/>
                <w:lang w:eastAsia="zh-CN"/>
              </w:rPr>
            </w:pPr>
            <w:r w:rsidRPr="00E51B44">
              <w:rPr>
                <w:rFonts w:ascii="Arial" w:eastAsia="Times New Roman" w:hAnsi="Arial" w:cs="Arial"/>
                <w:color w:val="000000"/>
                <w:sz w:val="16"/>
                <w:szCs w:val="16"/>
                <w:highlight w:val="green"/>
                <w:lang w:eastAsia="zh-CN"/>
              </w:rPr>
              <w:t>Agreement:</w:t>
            </w:r>
          </w:p>
          <w:p w14:paraId="1900AF9A" w14:textId="5EFF6D0B" w:rsidR="007D0429" w:rsidRPr="00AC070C" w:rsidRDefault="007D0429" w:rsidP="007D0429">
            <w:pPr>
              <w:spacing w:after="0" w:line="240" w:lineRule="auto"/>
              <w:rPr>
                <w:rFonts w:ascii="Arial" w:eastAsia="Times New Roman" w:hAnsi="Arial" w:cs="Arial"/>
                <w:color w:val="000000"/>
                <w:sz w:val="16"/>
                <w:szCs w:val="16"/>
                <w:lang w:eastAsia="zh-CN"/>
              </w:rPr>
            </w:pPr>
            <w:r w:rsidRPr="007D0429">
              <w:rPr>
                <w:rFonts w:ascii="Arial" w:eastAsia="Times New Roman" w:hAnsi="Arial" w:cs="Arial"/>
                <w:color w:val="000000"/>
                <w:sz w:val="16"/>
                <w:szCs w:val="16"/>
                <w:lang w:eastAsia="zh-CN"/>
              </w:rPr>
              <w:t>For UE-assisted DL-AOD positioning method, select one or more of the following to enhance the signaling to the UE for the purpose of PRS resource(s) measurement and reporting:</w:t>
            </w:r>
          </w:p>
        </w:tc>
      </w:tr>
      <w:tr w:rsidR="00924A39" w:rsidRPr="00AC070C" w14:paraId="6B25089A" w14:textId="77777777" w:rsidTr="00965AD4">
        <w:trPr>
          <w:trHeight w:val="600"/>
        </w:trPr>
        <w:tc>
          <w:tcPr>
            <w:tcW w:w="1204" w:type="dxa"/>
            <w:shd w:val="clear" w:color="auto" w:fill="auto"/>
            <w:noWrap/>
            <w:vAlign w:val="center"/>
            <w:hideMark/>
          </w:tcPr>
          <w:p w14:paraId="1FA23478" w14:textId="1D42F4BA" w:rsidR="004D405E" w:rsidRPr="00AC070C" w:rsidRDefault="00566967"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DL-AoD</w:t>
            </w:r>
            <w:r>
              <w:rPr>
                <w:rFonts w:ascii="Arial" w:eastAsia="Times New Roman" w:hAnsi="Arial" w:cs="Arial"/>
                <w:color w:val="000000"/>
                <w:sz w:val="16"/>
                <w:szCs w:val="16"/>
                <w:lang w:eastAsia="zh-CN"/>
              </w:rPr>
              <w:t xml:space="preserve"> </w:t>
            </w:r>
            <w:r w:rsidRPr="00847AF2">
              <w:rPr>
                <w:rFonts w:ascii="Arial" w:eastAsia="Times New Roman" w:hAnsi="Arial" w:cs="Arial"/>
                <w:color w:val="000000"/>
                <w:sz w:val="16"/>
                <w:szCs w:val="16"/>
                <w:lang w:eastAsia="zh-CN"/>
              </w:rPr>
              <w:t>Enhancement</w:t>
            </w:r>
          </w:p>
        </w:tc>
        <w:tc>
          <w:tcPr>
            <w:tcW w:w="1323" w:type="dxa"/>
            <w:shd w:val="clear" w:color="auto" w:fill="auto"/>
            <w:noWrap/>
            <w:vAlign w:val="center"/>
            <w:hideMark/>
          </w:tcPr>
          <w:p w14:paraId="2CC399D1" w14:textId="77777777" w:rsidR="004D405E" w:rsidRPr="00AC070C" w:rsidRDefault="004D405E"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844" w:type="dxa"/>
            <w:shd w:val="clear" w:color="auto" w:fill="auto"/>
            <w:noWrap/>
            <w:vAlign w:val="center"/>
            <w:hideMark/>
          </w:tcPr>
          <w:p w14:paraId="66F09F92" w14:textId="77777777" w:rsidR="004D405E" w:rsidRPr="00AC070C" w:rsidRDefault="004D405E"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778" w:type="dxa"/>
            <w:shd w:val="clear" w:color="auto" w:fill="auto"/>
            <w:noWrap/>
            <w:vAlign w:val="center"/>
            <w:hideMark/>
          </w:tcPr>
          <w:p w14:paraId="38268A2B" w14:textId="6BB8B329" w:rsidR="004D405E" w:rsidRPr="00AC070C" w:rsidRDefault="004D405E"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ins w:id="603" w:author="Ren Da (CATT)" w:date="2021-09-04T23:02:00Z">
              <w:r w:rsidR="00924A39">
                <w:rPr>
                  <w:rFonts w:ascii="Arial" w:eastAsia="Times New Roman" w:hAnsi="Arial" w:cs="Arial"/>
                  <w:color w:val="000000"/>
                  <w:sz w:val="16"/>
                  <w:szCs w:val="16"/>
                  <w:lang w:eastAsia="zh-CN"/>
                </w:rPr>
                <w:t>TBD</w:t>
              </w:r>
            </w:ins>
          </w:p>
        </w:tc>
        <w:tc>
          <w:tcPr>
            <w:tcW w:w="1884" w:type="dxa"/>
            <w:shd w:val="clear" w:color="auto" w:fill="auto"/>
            <w:noWrap/>
            <w:vAlign w:val="center"/>
            <w:hideMark/>
          </w:tcPr>
          <w:p w14:paraId="398F5D34" w14:textId="14AAB7FD" w:rsidR="004D405E" w:rsidRPr="00AC070C" w:rsidRDefault="00924A39" w:rsidP="0073470E">
            <w:pPr>
              <w:spacing w:after="0" w:line="240" w:lineRule="auto"/>
              <w:rPr>
                <w:rFonts w:ascii="Arial" w:eastAsia="Times New Roman" w:hAnsi="Arial" w:cs="Arial"/>
                <w:color w:val="000000"/>
                <w:sz w:val="16"/>
                <w:szCs w:val="16"/>
                <w:lang w:eastAsia="zh-CN"/>
              </w:rPr>
            </w:pPr>
            <w:ins w:id="604" w:author="Ren Da (CATT)" w:date="2021-09-04T23:02:00Z">
              <w:r>
                <w:rPr>
                  <w:rFonts w:ascii="Arial" w:eastAsia="Times New Roman" w:hAnsi="Arial" w:cs="Arial"/>
                  <w:color w:val="000000"/>
                  <w:sz w:val="16"/>
                  <w:szCs w:val="16"/>
                  <w:lang w:eastAsia="zh-CN"/>
                </w:rPr>
                <w:t>maxNumRSRPperTRP</w:t>
              </w:r>
            </w:ins>
          </w:p>
        </w:tc>
        <w:tc>
          <w:tcPr>
            <w:tcW w:w="1292" w:type="dxa"/>
            <w:shd w:val="clear" w:color="auto" w:fill="auto"/>
            <w:noWrap/>
            <w:vAlign w:val="center"/>
            <w:hideMark/>
          </w:tcPr>
          <w:p w14:paraId="4BF7559A" w14:textId="77777777" w:rsidR="004D405E" w:rsidRPr="00AC070C" w:rsidRDefault="004D405E"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018" w:type="dxa"/>
            <w:shd w:val="clear" w:color="auto" w:fill="auto"/>
            <w:noWrap/>
            <w:vAlign w:val="center"/>
            <w:hideMark/>
          </w:tcPr>
          <w:p w14:paraId="6A9BDA3F" w14:textId="6A51C563" w:rsidR="004D405E" w:rsidRPr="00AC070C" w:rsidRDefault="004D405E"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ins w:id="605" w:author="Ren Da (CATT)" w:date="2021-09-04T23:02:00Z">
              <w:r w:rsidR="00924A39">
                <w:rPr>
                  <w:rFonts w:ascii="Arial" w:eastAsia="Times New Roman" w:hAnsi="Arial" w:cs="Arial"/>
                  <w:color w:val="000000"/>
                  <w:sz w:val="16"/>
                  <w:szCs w:val="16"/>
                  <w:lang w:eastAsia="zh-CN"/>
                </w:rPr>
                <w:t>New</w:t>
              </w:r>
            </w:ins>
          </w:p>
        </w:tc>
        <w:tc>
          <w:tcPr>
            <w:tcW w:w="1355" w:type="dxa"/>
            <w:shd w:val="clear" w:color="auto" w:fill="auto"/>
            <w:noWrap/>
            <w:vAlign w:val="center"/>
            <w:hideMark/>
          </w:tcPr>
          <w:p w14:paraId="781092E7" w14:textId="77777777" w:rsidR="004D405E" w:rsidRPr="00AC070C" w:rsidRDefault="004D405E"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3136" w:type="dxa"/>
            <w:shd w:val="clear" w:color="auto" w:fill="auto"/>
            <w:noWrap/>
            <w:vAlign w:val="center"/>
            <w:hideMark/>
          </w:tcPr>
          <w:p w14:paraId="2EE096F7" w14:textId="403712AF" w:rsidR="004D405E" w:rsidRPr="00AC070C" w:rsidRDefault="00924A39" w:rsidP="0073470E">
            <w:pPr>
              <w:spacing w:after="0" w:line="240" w:lineRule="auto"/>
              <w:rPr>
                <w:rFonts w:ascii="Arial" w:eastAsia="Times New Roman" w:hAnsi="Arial" w:cs="Arial"/>
                <w:color w:val="000000"/>
                <w:sz w:val="16"/>
                <w:szCs w:val="16"/>
                <w:lang w:eastAsia="zh-CN"/>
              </w:rPr>
            </w:pPr>
            <w:ins w:id="606" w:author="Ren Da (CATT)" w:date="2021-09-04T23:03:00Z">
              <w:r>
                <w:rPr>
                  <w:rFonts w:ascii="Arial" w:eastAsia="Times New Roman" w:hAnsi="Arial" w:cs="Arial"/>
                  <w:color w:val="000000"/>
                  <w:sz w:val="16"/>
                  <w:szCs w:val="16"/>
                  <w:lang w:eastAsia="zh-CN"/>
                </w:rPr>
                <w:t>More then</w:t>
              </w:r>
            </w:ins>
            <w:r w:rsidR="004D405E" w:rsidRPr="00AC070C">
              <w:rPr>
                <w:rFonts w:ascii="Arial" w:eastAsia="Times New Roman" w:hAnsi="Arial" w:cs="Arial"/>
                <w:color w:val="000000"/>
                <w:sz w:val="16"/>
                <w:szCs w:val="16"/>
                <w:lang w:eastAsia="zh-CN"/>
              </w:rPr>
              <w:t> </w:t>
            </w:r>
            <w:ins w:id="607" w:author="Ren Da (CATT)" w:date="2021-09-04T23:02:00Z">
              <w:r w:rsidRPr="00924A39">
                <w:rPr>
                  <w:rFonts w:ascii="Arial" w:eastAsia="Times New Roman" w:hAnsi="Arial" w:cs="Arial"/>
                  <w:color w:val="000000"/>
                  <w:sz w:val="16"/>
                  <w:szCs w:val="16"/>
                  <w:lang w:eastAsia="zh-CN"/>
                </w:rPr>
                <w:t>8 DL PRS RSRP measurements per TRP</w:t>
              </w:r>
            </w:ins>
          </w:p>
        </w:tc>
        <w:tc>
          <w:tcPr>
            <w:tcW w:w="1037" w:type="dxa"/>
            <w:shd w:val="clear" w:color="auto" w:fill="auto"/>
            <w:noWrap/>
            <w:vAlign w:val="center"/>
            <w:hideMark/>
          </w:tcPr>
          <w:p w14:paraId="790C3CB2" w14:textId="75BE71B9" w:rsidR="004D405E" w:rsidRPr="00AC070C" w:rsidRDefault="004D405E"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ins w:id="608" w:author="Ren Da (CATT)" w:date="2021-09-04T23:03:00Z">
              <w:r w:rsidR="00924A39">
                <w:rPr>
                  <w:rFonts w:ascii="Arial" w:eastAsia="Times New Roman" w:hAnsi="Arial" w:cs="Arial"/>
                  <w:color w:val="000000"/>
                  <w:sz w:val="16"/>
                  <w:szCs w:val="16"/>
                  <w:lang w:eastAsia="zh-CN"/>
                </w:rPr>
                <w:t>FFS</w:t>
              </w:r>
            </w:ins>
          </w:p>
        </w:tc>
        <w:tc>
          <w:tcPr>
            <w:tcW w:w="966" w:type="dxa"/>
            <w:shd w:val="clear" w:color="auto" w:fill="auto"/>
            <w:noWrap/>
            <w:vAlign w:val="center"/>
            <w:hideMark/>
          </w:tcPr>
          <w:p w14:paraId="658176FE" w14:textId="77777777" w:rsidR="004D405E" w:rsidRPr="00AC070C" w:rsidRDefault="004D405E"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031" w:type="dxa"/>
            <w:shd w:val="clear" w:color="auto" w:fill="auto"/>
            <w:noWrap/>
            <w:vAlign w:val="center"/>
            <w:hideMark/>
          </w:tcPr>
          <w:p w14:paraId="32BED1B4" w14:textId="77777777" w:rsidR="004D405E" w:rsidRPr="00AC070C" w:rsidRDefault="004D405E"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168" w:type="dxa"/>
            <w:shd w:val="clear" w:color="auto" w:fill="auto"/>
            <w:noWrap/>
            <w:vAlign w:val="center"/>
            <w:hideMark/>
          </w:tcPr>
          <w:p w14:paraId="5D7FC1A7" w14:textId="77777777" w:rsidR="004D405E" w:rsidRPr="00AC070C" w:rsidRDefault="004D405E"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336" w:type="dxa"/>
            <w:shd w:val="clear" w:color="auto" w:fill="auto"/>
            <w:noWrap/>
            <w:vAlign w:val="center"/>
            <w:hideMark/>
          </w:tcPr>
          <w:p w14:paraId="093506A7" w14:textId="38775A79" w:rsidR="004D405E" w:rsidRPr="00AC070C" w:rsidRDefault="004D405E" w:rsidP="0073470E">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ins w:id="609" w:author="Ren Da (CATT)" w:date="2021-09-04T23:04:00Z">
              <w:r w:rsidR="00924A39">
                <w:rPr>
                  <w:rFonts w:ascii="Arial" w:eastAsia="Times New Roman" w:hAnsi="Arial" w:cs="Arial"/>
                  <w:color w:val="000000"/>
                  <w:sz w:val="16"/>
                  <w:szCs w:val="16"/>
                  <w:lang w:eastAsia="zh-CN"/>
                </w:rPr>
                <w:t>FFS RAN2</w:t>
              </w:r>
            </w:ins>
          </w:p>
        </w:tc>
        <w:tc>
          <w:tcPr>
            <w:tcW w:w="2547" w:type="dxa"/>
            <w:shd w:val="clear" w:color="auto" w:fill="auto"/>
            <w:noWrap/>
            <w:vAlign w:val="center"/>
            <w:hideMark/>
          </w:tcPr>
          <w:p w14:paraId="6A2FEFD4" w14:textId="77777777" w:rsidR="00924A39" w:rsidRPr="00924A39" w:rsidRDefault="004D405E" w:rsidP="00924A39">
            <w:pPr>
              <w:spacing w:after="0" w:line="240" w:lineRule="auto"/>
              <w:rPr>
                <w:ins w:id="610" w:author="Ren Da (CATT)" w:date="2021-09-04T23:01:00Z"/>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ins w:id="611" w:author="Ren Da (CATT)" w:date="2021-09-04T23:01:00Z">
              <w:r w:rsidR="00924A39" w:rsidRPr="00924A39">
                <w:rPr>
                  <w:rFonts w:ascii="Arial" w:eastAsia="Times New Roman" w:hAnsi="Arial" w:cs="Arial"/>
                  <w:color w:val="000000"/>
                  <w:sz w:val="16"/>
                  <w:szCs w:val="16"/>
                  <w:highlight w:val="green"/>
                  <w:lang w:eastAsia="zh-CN"/>
                </w:rPr>
                <w:t>Agreement:</w:t>
              </w:r>
            </w:ins>
          </w:p>
          <w:p w14:paraId="4C108124" w14:textId="77777777" w:rsidR="00924A39" w:rsidRPr="00924A39" w:rsidRDefault="00924A39" w:rsidP="00924A39">
            <w:pPr>
              <w:spacing w:after="0" w:line="240" w:lineRule="auto"/>
              <w:rPr>
                <w:ins w:id="612" w:author="Ren Da (CATT)" w:date="2021-09-04T23:01:00Z"/>
                <w:rFonts w:ascii="Arial" w:eastAsia="Times New Roman" w:hAnsi="Arial" w:cs="Arial"/>
                <w:color w:val="000000"/>
                <w:sz w:val="16"/>
                <w:szCs w:val="16"/>
                <w:lang w:eastAsia="zh-CN"/>
              </w:rPr>
            </w:pPr>
            <w:ins w:id="613" w:author="Ren Da (CATT)" w:date="2021-09-04T23:01:00Z">
              <w:r w:rsidRPr="00924A39">
                <w:rPr>
                  <w:rFonts w:ascii="Arial" w:eastAsia="Times New Roman" w:hAnsi="Arial" w:cs="Arial"/>
                  <w:color w:val="000000"/>
                  <w:sz w:val="16"/>
                  <w:szCs w:val="16"/>
                  <w:lang w:eastAsia="zh-CN"/>
                </w:rPr>
                <w:t>•</w:t>
              </w:r>
              <w:r w:rsidRPr="00924A39">
                <w:rPr>
                  <w:rFonts w:ascii="Arial" w:eastAsia="Times New Roman" w:hAnsi="Arial" w:cs="Arial"/>
                  <w:color w:val="000000"/>
                  <w:sz w:val="16"/>
                  <w:szCs w:val="16"/>
                  <w:lang w:eastAsia="zh-CN"/>
                </w:rPr>
                <w:tab/>
                <w:t>For UE-A DL-AOD, support reporting more than 8 DL PRS RSRP measurements per TRP.</w:t>
              </w:r>
            </w:ins>
          </w:p>
          <w:p w14:paraId="303715D9" w14:textId="77777777" w:rsidR="00924A39" w:rsidRPr="00924A39" w:rsidRDefault="00924A39" w:rsidP="00924A39">
            <w:pPr>
              <w:spacing w:after="0" w:line="240" w:lineRule="auto"/>
              <w:rPr>
                <w:ins w:id="614" w:author="Ren Da (CATT)" w:date="2021-09-04T23:01:00Z"/>
                <w:rFonts w:ascii="Arial" w:eastAsia="Times New Roman" w:hAnsi="Arial" w:cs="Arial"/>
                <w:color w:val="000000"/>
                <w:sz w:val="16"/>
                <w:szCs w:val="16"/>
                <w:lang w:eastAsia="zh-CN"/>
              </w:rPr>
            </w:pPr>
            <w:ins w:id="615" w:author="Ren Da (CATT)" w:date="2021-09-04T23:01:00Z">
              <w:r w:rsidRPr="00924A39">
                <w:rPr>
                  <w:rFonts w:ascii="Arial" w:eastAsia="Times New Roman" w:hAnsi="Arial" w:cs="Arial"/>
                  <w:color w:val="000000"/>
                  <w:sz w:val="16"/>
                  <w:szCs w:val="16"/>
                  <w:lang w:eastAsia="zh-CN"/>
                </w:rPr>
                <w:t>•</w:t>
              </w:r>
              <w:r w:rsidRPr="00924A39">
                <w:rPr>
                  <w:rFonts w:ascii="Arial" w:eastAsia="Times New Roman" w:hAnsi="Arial" w:cs="Arial"/>
                  <w:color w:val="000000"/>
                  <w:sz w:val="16"/>
                  <w:szCs w:val="16"/>
                  <w:lang w:eastAsia="zh-CN"/>
                </w:rPr>
                <w:tab/>
                <w:t xml:space="preserve">Note: Multiple RSRPs corresponding to same or different Rx Beam index should be able to be reported for a given PRS resource for different timestamps. </w:t>
              </w:r>
            </w:ins>
          </w:p>
          <w:p w14:paraId="524CE61F" w14:textId="4C4E0285" w:rsidR="004D405E" w:rsidRPr="00AC070C" w:rsidRDefault="00924A39" w:rsidP="00924A39">
            <w:pPr>
              <w:spacing w:after="0" w:line="240" w:lineRule="auto"/>
              <w:rPr>
                <w:rFonts w:ascii="Arial" w:eastAsia="Times New Roman" w:hAnsi="Arial" w:cs="Arial"/>
                <w:color w:val="000000"/>
                <w:sz w:val="16"/>
                <w:szCs w:val="16"/>
                <w:lang w:eastAsia="zh-CN"/>
              </w:rPr>
            </w:pPr>
            <w:ins w:id="616" w:author="Ren Da (CATT)" w:date="2021-09-04T23:01:00Z">
              <w:r w:rsidRPr="00924A39">
                <w:rPr>
                  <w:rFonts w:ascii="Arial" w:eastAsia="Times New Roman" w:hAnsi="Arial" w:cs="Arial"/>
                  <w:color w:val="000000"/>
                  <w:sz w:val="16"/>
                  <w:szCs w:val="16"/>
                  <w:lang w:eastAsia="zh-CN"/>
                </w:rPr>
                <w:t>•</w:t>
              </w:r>
              <w:r w:rsidRPr="00924A39">
                <w:rPr>
                  <w:rFonts w:ascii="Arial" w:eastAsia="Times New Roman" w:hAnsi="Arial" w:cs="Arial"/>
                  <w:color w:val="000000"/>
                  <w:sz w:val="16"/>
                  <w:szCs w:val="16"/>
                  <w:lang w:eastAsia="zh-CN"/>
                </w:rPr>
                <w:tab/>
                <w:t>FFS: Limit the maximum number of DL PRS RSRP associated with the same Rx beam index</w:t>
              </w:r>
            </w:ins>
          </w:p>
        </w:tc>
      </w:tr>
      <w:tr w:rsidR="00924A39" w:rsidRPr="00AC070C" w14:paraId="3AFF7226" w14:textId="77777777" w:rsidTr="00965AD4">
        <w:trPr>
          <w:trHeight w:val="6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D6019" w14:textId="0B91E028" w:rsidR="007D0429" w:rsidRPr="007D5CB0" w:rsidRDefault="007D0429" w:rsidP="007D0429">
            <w:pPr>
              <w:spacing w:after="0" w:line="240" w:lineRule="auto"/>
              <w:rPr>
                <w:rFonts w:ascii="Arial" w:hAnsi="Arial" w:cs="Arial"/>
                <w:strike/>
                <w:color w:val="FF0000"/>
                <w:sz w:val="16"/>
                <w:szCs w:val="16"/>
                <w:lang w:eastAsia="x-none"/>
                <w:rPrChange w:id="617" w:author="Ren Da (CATT)" w:date="2021-09-04T22:48:00Z">
                  <w:rPr>
                    <w:rFonts w:ascii="Arial" w:hAnsi="Arial" w:cs="Arial"/>
                    <w:sz w:val="16"/>
                    <w:szCs w:val="16"/>
                    <w:lang w:eastAsia="x-none"/>
                  </w:rPr>
                </w:rPrChange>
              </w:rPr>
            </w:pPr>
            <w:r w:rsidRPr="007D5CB0">
              <w:rPr>
                <w:rFonts w:ascii="Arial" w:hAnsi="Arial" w:cs="Arial"/>
                <w:strike/>
                <w:color w:val="FF0000"/>
                <w:sz w:val="16"/>
                <w:szCs w:val="16"/>
                <w:lang w:eastAsia="x-none"/>
                <w:rPrChange w:id="618" w:author="Ren Da (CATT)" w:date="2021-09-04T22:48:00Z">
                  <w:rPr>
                    <w:rFonts w:ascii="Arial" w:hAnsi="Arial" w:cs="Arial"/>
                    <w:sz w:val="16"/>
                    <w:szCs w:val="16"/>
                    <w:lang w:eastAsia="x-none"/>
                  </w:rPr>
                </w:rPrChange>
              </w:rPr>
              <w:t>UE capability</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C5A0C" w14:textId="77777777" w:rsidR="007D0429" w:rsidRPr="007D5CB0" w:rsidRDefault="007D0429" w:rsidP="007D0429">
            <w:pPr>
              <w:spacing w:after="0" w:line="240" w:lineRule="auto"/>
              <w:rPr>
                <w:rFonts w:ascii="Arial" w:eastAsia="Times New Roman" w:hAnsi="Arial" w:cs="Arial"/>
                <w:strike/>
                <w:color w:val="FF0000"/>
                <w:sz w:val="16"/>
                <w:szCs w:val="16"/>
                <w:lang w:eastAsia="zh-CN"/>
                <w:rPrChange w:id="619" w:author="Ren Da (CATT)" w:date="2021-09-04T22:48:00Z">
                  <w:rPr>
                    <w:rFonts w:ascii="Arial" w:eastAsia="Times New Roman" w:hAnsi="Arial" w:cs="Arial"/>
                    <w:color w:val="000000"/>
                    <w:sz w:val="16"/>
                    <w:szCs w:val="16"/>
                    <w:lang w:eastAsia="zh-CN"/>
                  </w:rPr>
                </w:rPrChange>
              </w:rPr>
            </w:pPr>
            <w:r w:rsidRPr="007D5CB0">
              <w:rPr>
                <w:rFonts w:ascii="Arial" w:eastAsia="Times New Roman" w:hAnsi="Arial" w:cs="Arial"/>
                <w:strike/>
                <w:color w:val="FF0000"/>
                <w:sz w:val="16"/>
                <w:szCs w:val="16"/>
                <w:lang w:eastAsia="zh-CN"/>
                <w:rPrChange w:id="620" w:author="Ren Da (CATT)" w:date="2021-09-04T22:48:00Z">
                  <w:rPr>
                    <w:rFonts w:ascii="Arial" w:eastAsia="Times New Roman" w:hAnsi="Arial" w:cs="Arial"/>
                    <w:color w:val="000000"/>
                    <w:sz w:val="16"/>
                    <w:szCs w:val="16"/>
                    <w:lang w:eastAsia="zh-CN"/>
                  </w:rPr>
                </w:rPrChange>
              </w:rPr>
              <w:t> </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77CB0" w14:textId="77777777" w:rsidR="007D0429" w:rsidRPr="007D5CB0" w:rsidRDefault="007D0429" w:rsidP="007D0429">
            <w:pPr>
              <w:spacing w:after="0" w:line="240" w:lineRule="auto"/>
              <w:rPr>
                <w:rFonts w:ascii="Arial" w:eastAsia="Times New Roman" w:hAnsi="Arial" w:cs="Arial"/>
                <w:strike/>
                <w:color w:val="FF0000"/>
                <w:sz w:val="16"/>
                <w:szCs w:val="16"/>
                <w:lang w:eastAsia="zh-CN"/>
                <w:rPrChange w:id="621" w:author="Ren Da (CATT)" w:date="2021-09-04T22:48:00Z">
                  <w:rPr>
                    <w:rFonts w:ascii="Arial" w:eastAsia="Times New Roman" w:hAnsi="Arial" w:cs="Arial"/>
                    <w:color w:val="000000"/>
                    <w:sz w:val="16"/>
                    <w:szCs w:val="16"/>
                    <w:lang w:eastAsia="zh-CN"/>
                  </w:rPr>
                </w:rPrChange>
              </w:rPr>
            </w:pPr>
            <w:r w:rsidRPr="007D5CB0">
              <w:rPr>
                <w:rFonts w:ascii="Arial" w:eastAsia="Times New Roman" w:hAnsi="Arial" w:cs="Arial"/>
                <w:strike/>
                <w:color w:val="FF0000"/>
                <w:sz w:val="16"/>
                <w:szCs w:val="16"/>
                <w:lang w:eastAsia="zh-CN"/>
                <w:rPrChange w:id="622" w:author="Ren Da (CATT)" w:date="2021-09-04T22:48:00Z">
                  <w:rPr>
                    <w:rFonts w:ascii="Arial" w:eastAsia="Times New Roman" w:hAnsi="Arial" w:cs="Arial"/>
                    <w:color w:val="000000"/>
                    <w:sz w:val="16"/>
                    <w:szCs w:val="16"/>
                    <w:lang w:eastAsia="zh-CN"/>
                  </w:rPr>
                </w:rPrChange>
              </w:rPr>
              <w:t> </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74F5F" w14:textId="3D0691F9" w:rsidR="007D0429" w:rsidRPr="007D5CB0" w:rsidRDefault="007D0429" w:rsidP="007D0429">
            <w:pPr>
              <w:spacing w:after="0" w:line="240" w:lineRule="auto"/>
              <w:rPr>
                <w:rFonts w:ascii="Arial" w:eastAsia="Times New Roman" w:hAnsi="Arial" w:cs="Arial"/>
                <w:strike/>
                <w:color w:val="FF0000"/>
                <w:sz w:val="16"/>
                <w:szCs w:val="16"/>
                <w:lang w:eastAsia="zh-CN"/>
                <w:rPrChange w:id="623" w:author="Ren Da (CATT)" w:date="2021-09-04T22:48:00Z">
                  <w:rPr>
                    <w:rFonts w:ascii="Arial" w:eastAsia="Times New Roman" w:hAnsi="Arial" w:cs="Arial"/>
                    <w:color w:val="000000"/>
                    <w:sz w:val="16"/>
                    <w:szCs w:val="16"/>
                    <w:lang w:eastAsia="zh-CN"/>
                  </w:rPr>
                </w:rPrChange>
              </w:rPr>
            </w:pPr>
            <w:r w:rsidRPr="007D5CB0">
              <w:rPr>
                <w:rFonts w:ascii="Arial" w:eastAsia="Times New Roman" w:hAnsi="Arial" w:cs="Arial"/>
                <w:strike/>
                <w:color w:val="FF0000"/>
                <w:sz w:val="16"/>
                <w:szCs w:val="16"/>
                <w:lang w:eastAsia="zh-CN"/>
                <w:rPrChange w:id="624" w:author="Ren Da (CATT)" w:date="2021-09-04T22:48:00Z">
                  <w:rPr>
                    <w:rFonts w:ascii="Arial" w:eastAsia="Times New Roman" w:hAnsi="Arial" w:cs="Arial"/>
                    <w:color w:val="000000"/>
                    <w:sz w:val="16"/>
                    <w:szCs w:val="16"/>
                    <w:lang w:eastAsia="zh-CN"/>
                  </w:rPr>
                </w:rPrChange>
              </w:rPr>
              <w:t> TBD</w:t>
            </w:r>
          </w:p>
        </w:tc>
        <w:tc>
          <w:tcPr>
            <w:tcW w:w="1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CA469" w14:textId="6C33A293" w:rsidR="007D0429" w:rsidRPr="007D5CB0" w:rsidRDefault="0009739F" w:rsidP="007D0429">
            <w:pPr>
              <w:spacing w:after="0" w:line="240" w:lineRule="auto"/>
              <w:rPr>
                <w:rFonts w:ascii="Arial" w:eastAsia="Times New Roman" w:hAnsi="Arial" w:cs="Arial"/>
                <w:strike/>
                <w:color w:val="FF0000"/>
                <w:sz w:val="16"/>
                <w:szCs w:val="16"/>
                <w:lang w:eastAsia="zh-CN"/>
                <w:rPrChange w:id="625" w:author="Ren Da (CATT)" w:date="2021-09-04T22:48:00Z">
                  <w:rPr>
                    <w:rFonts w:ascii="Arial" w:eastAsia="Times New Roman" w:hAnsi="Arial" w:cs="Arial"/>
                    <w:color w:val="000000"/>
                    <w:sz w:val="16"/>
                    <w:szCs w:val="16"/>
                    <w:lang w:eastAsia="zh-CN"/>
                  </w:rPr>
                </w:rPrChange>
              </w:rPr>
            </w:pPr>
            <w:r w:rsidRPr="007D5CB0">
              <w:rPr>
                <w:rFonts w:ascii="Arial" w:eastAsia="Times New Roman" w:hAnsi="Arial" w:cs="Arial"/>
                <w:strike/>
                <w:color w:val="FF0000"/>
                <w:sz w:val="16"/>
                <w:szCs w:val="16"/>
                <w:lang w:eastAsia="zh-CN"/>
                <w:rPrChange w:id="626" w:author="Ren Da (CATT)" w:date="2021-09-04T22:48:00Z">
                  <w:rPr>
                    <w:rFonts w:ascii="Arial" w:eastAsia="Times New Roman" w:hAnsi="Arial" w:cs="Arial"/>
                    <w:color w:val="000000"/>
                    <w:sz w:val="16"/>
                    <w:szCs w:val="16"/>
                    <w:lang w:eastAsia="zh-CN"/>
                  </w:rPr>
                </w:rPrChange>
              </w:rPr>
              <w:t>S</w:t>
            </w:r>
            <w:r w:rsidR="007D0429" w:rsidRPr="007D5CB0">
              <w:rPr>
                <w:rFonts w:ascii="Arial" w:eastAsia="Times New Roman" w:hAnsi="Arial" w:cs="Arial"/>
                <w:strike/>
                <w:color w:val="FF0000"/>
                <w:sz w:val="16"/>
                <w:szCs w:val="16"/>
                <w:lang w:eastAsia="zh-CN"/>
                <w:rPrChange w:id="627" w:author="Ren Da (CATT)" w:date="2021-09-04T22:48:00Z">
                  <w:rPr>
                    <w:rFonts w:ascii="Arial" w:eastAsia="Times New Roman" w:hAnsi="Arial" w:cs="Arial"/>
                    <w:color w:val="000000"/>
                    <w:sz w:val="16"/>
                    <w:szCs w:val="16"/>
                    <w:lang w:eastAsia="zh-CN"/>
                  </w:rPr>
                </w:rPrChange>
              </w:rPr>
              <w:t>upportOf firstPathRSRP</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C3321" w14:textId="175453CA" w:rsidR="007D0429" w:rsidRPr="007D5CB0" w:rsidRDefault="0009739F" w:rsidP="007D0429">
            <w:pPr>
              <w:spacing w:after="0" w:line="240" w:lineRule="auto"/>
              <w:rPr>
                <w:rFonts w:ascii="Arial" w:eastAsia="Times New Roman" w:hAnsi="Arial" w:cs="Arial"/>
                <w:strike/>
                <w:color w:val="FF0000"/>
                <w:sz w:val="16"/>
                <w:szCs w:val="16"/>
                <w:lang w:eastAsia="zh-CN"/>
                <w:rPrChange w:id="628" w:author="Ren Da (CATT)" w:date="2021-09-04T22:48:00Z">
                  <w:rPr>
                    <w:rFonts w:ascii="Arial" w:eastAsia="Times New Roman" w:hAnsi="Arial" w:cs="Arial"/>
                    <w:color w:val="000000"/>
                    <w:sz w:val="16"/>
                    <w:szCs w:val="16"/>
                    <w:lang w:eastAsia="zh-CN"/>
                  </w:rPr>
                </w:rPrChange>
              </w:rPr>
            </w:pPr>
            <w:r w:rsidRPr="007D5CB0">
              <w:rPr>
                <w:rFonts w:ascii="Arial" w:eastAsia="Times New Roman" w:hAnsi="Arial" w:cs="Arial"/>
                <w:strike/>
                <w:color w:val="FF0000"/>
                <w:sz w:val="16"/>
                <w:szCs w:val="16"/>
                <w:lang w:eastAsia="zh-CN"/>
                <w:rPrChange w:id="629" w:author="Ren Da (CATT)" w:date="2021-09-04T22:48:00Z">
                  <w:rPr>
                    <w:rFonts w:ascii="Arial" w:eastAsia="Times New Roman" w:hAnsi="Arial" w:cs="Arial"/>
                    <w:color w:val="000000"/>
                    <w:sz w:val="16"/>
                    <w:szCs w:val="16"/>
                    <w:lang w:eastAsia="zh-CN"/>
                  </w:rPr>
                </w:rPrChange>
              </w:rPr>
              <w:t>S</w:t>
            </w:r>
            <w:r w:rsidR="007D0429" w:rsidRPr="007D5CB0">
              <w:rPr>
                <w:rFonts w:ascii="Arial" w:eastAsia="Times New Roman" w:hAnsi="Arial" w:cs="Arial"/>
                <w:strike/>
                <w:color w:val="FF0000"/>
                <w:sz w:val="16"/>
                <w:szCs w:val="16"/>
                <w:lang w:eastAsia="zh-CN"/>
                <w:rPrChange w:id="630" w:author="Ren Da (CATT)" w:date="2021-09-04T22:48:00Z">
                  <w:rPr>
                    <w:rFonts w:ascii="Arial" w:eastAsia="Times New Roman" w:hAnsi="Arial" w:cs="Arial"/>
                    <w:color w:val="000000"/>
                    <w:sz w:val="16"/>
                    <w:szCs w:val="16"/>
                    <w:lang w:eastAsia="zh-CN"/>
                  </w:rPr>
                </w:rPrChange>
              </w:rPr>
              <w:t>upportOf firstPathRSRP</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22A71" w14:textId="65A14559" w:rsidR="007D0429" w:rsidRPr="007D5CB0" w:rsidRDefault="007D0429" w:rsidP="007D0429">
            <w:pPr>
              <w:spacing w:after="0" w:line="240" w:lineRule="auto"/>
              <w:rPr>
                <w:rFonts w:ascii="Arial" w:eastAsia="Times New Roman" w:hAnsi="Arial" w:cs="Arial"/>
                <w:strike/>
                <w:color w:val="FF0000"/>
                <w:sz w:val="16"/>
                <w:szCs w:val="16"/>
                <w:lang w:eastAsia="zh-CN"/>
                <w:rPrChange w:id="631" w:author="Ren Da (CATT)" w:date="2021-09-04T22:48:00Z">
                  <w:rPr>
                    <w:rFonts w:ascii="Arial" w:eastAsia="Times New Roman" w:hAnsi="Arial" w:cs="Arial"/>
                    <w:color w:val="000000"/>
                    <w:sz w:val="16"/>
                    <w:szCs w:val="16"/>
                    <w:lang w:eastAsia="zh-CN"/>
                  </w:rPr>
                </w:rPrChange>
              </w:rPr>
            </w:pPr>
            <w:r w:rsidRPr="007D5CB0">
              <w:rPr>
                <w:rFonts w:ascii="Arial" w:eastAsia="Times New Roman" w:hAnsi="Arial" w:cs="Arial"/>
                <w:strike/>
                <w:color w:val="FF0000"/>
                <w:sz w:val="16"/>
                <w:szCs w:val="16"/>
                <w:lang w:eastAsia="zh-CN"/>
                <w:rPrChange w:id="632" w:author="Ren Da (CATT)" w:date="2021-09-04T22:48:00Z">
                  <w:rPr>
                    <w:rFonts w:ascii="Arial" w:eastAsia="Times New Roman" w:hAnsi="Arial" w:cs="Arial"/>
                    <w:color w:val="000000"/>
                    <w:sz w:val="16"/>
                    <w:szCs w:val="16"/>
                    <w:lang w:eastAsia="zh-CN"/>
                  </w:rPr>
                </w:rPrChange>
              </w:rPr>
              <w:t> New</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30665" w14:textId="5D380883" w:rsidR="007D0429" w:rsidRPr="007D5CB0" w:rsidRDefault="0009739F" w:rsidP="007D0429">
            <w:pPr>
              <w:spacing w:after="0" w:line="240" w:lineRule="auto"/>
              <w:rPr>
                <w:rFonts w:ascii="Arial" w:eastAsia="Times New Roman" w:hAnsi="Arial" w:cs="Arial"/>
                <w:strike/>
                <w:color w:val="FF0000"/>
                <w:sz w:val="16"/>
                <w:szCs w:val="16"/>
                <w:lang w:eastAsia="zh-CN"/>
                <w:rPrChange w:id="633" w:author="Ren Da (CATT)" w:date="2021-09-04T22:48:00Z">
                  <w:rPr>
                    <w:rFonts w:ascii="Arial" w:eastAsia="Times New Roman" w:hAnsi="Arial" w:cs="Arial"/>
                    <w:color w:val="000000"/>
                    <w:sz w:val="16"/>
                    <w:szCs w:val="16"/>
                    <w:lang w:eastAsia="zh-CN"/>
                  </w:rPr>
                </w:rPrChange>
              </w:rPr>
            </w:pPr>
            <w:r w:rsidRPr="007D5CB0">
              <w:rPr>
                <w:rFonts w:ascii="Arial" w:eastAsia="Times New Roman" w:hAnsi="Arial" w:cs="Arial"/>
                <w:strike/>
                <w:color w:val="FF0000"/>
                <w:sz w:val="16"/>
                <w:szCs w:val="16"/>
                <w:lang w:eastAsia="zh-CN"/>
                <w:rPrChange w:id="634" w:author="Ren Da (CATT)" w:date="2021-09-04T22:48:00Z">
                  <w:rPr>
                    <w:rFonts w:ascii="Arial" w:eastAsia="Times New Roman" w:hAnsi="Arial" w:cs="Arial"/>
                    <w:color w:val="000000"/>
                    <w:sz w:val="16"/>
                    <w:szCs w:val="16"/>
                    <w:lang w:eastAsia="zh-CN"/>
                  </w:rPr>
                </w:rPrChange>
              </w:rPr>
              <w:t>S</w:t>
            </w:r>
            <w:r w:rsidR="007D0429" w:rsidRPr="007D5CB0">
              <w:rPr>
                <w:rFonts w:ascii="Arial" w:eastAsia="Times New Roman" w:hAnsi="Arial" w:cs="Arial"/>
                <w:strike/>
                <w:color w:val="FF0000"/>
                <w:sz w:val="16"/>
                <w:szCs w:val="16"/>
                <w:lang w:eastAsia="zh-CN"/>
                <w:rPrChange w:id="635" w:author="Ren Da (CATT)" w:date="2021-09-04T22:48:00Z">
                  <w:rPr>
                    <w:rFonts w:ascii="Arial" w:eastAsia="Times New Roman" w:hAnsi="Arial" w:cs="Arial"/>
                    <w:color w:val="000000"/>
                    <w:sz w:val="16"/>
                    <w:szCs w:val="16"/>
                    <w:lang w:eastAsia="zh-CN"/>
                  </w:rPr>
                </w:rPrChange>
              </w:rPr>
              <w:t>upportOf firstPathRSRP</w:t>
            </w:r>
          </w:p>
        </w:tc>
        <w:tc>
          <w:tcPr>
            <w:tcW w:w="3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7AC04" w14:textId="77777777" w:rsidR="007D0429" w:rsidRPr="007D5CB0" w:rsidRDefault="007D0429" w:rsidP="007D0429">
            <w:pPr>
              <w:spacing w:after="0" w:line="240" w:lineRule="auto"/>
              <w:rPr>
                <w:rFonts w:ascii="Arial" w:hAnsi="Arial" w:cs="Arial"/>
                <w:strike/>
                <w:color w:val="FF0000"/>
                <w:sz w:val="16"/>
                <w:szCs w:val="16"/>
                <w:lang w:eastAsia="x-none"/>
                <w:rPrChange w:id="636" w:author="Ren Da (CATT)" w:date="2021-09-04T22:48:00Z">
                  <w:rPr>
                    <w:rFonts w:ascii="Arial" w:hAnsi="Arial" w:cs="Arial"/>
                    <w:sz w:val="16"/>
                    <w:szCs w:val="16"/>
                    <w:lang w:eastAsia="x-none"/>
                  </w:rPr>
                </w:rPrChange>
              </w:rPr>
            </w:pPr>
            <w:r w:rsidRPr="007D5CB0">
              <w:rPr>
                <w:rFonts w:ascii="Arial" w:hAnsi="Arial" w:cs="Arial"/>
                <w:strike/>
                <w:color w:val="FF0000"/>
                <w:sz w:val="16"/>
                <w:szCs w:val="16"/>
                <w:lang w:eastAsia="x-none"/>
                <w:rPrChange w:id="637" w:author="Ren Da (CATT)" w:date="2021-09-04T22:48:00Z">
                  <w:rPr>
                    <w:rFonts w:ascii="Arial" w:hAnsi="Arial" w:cs="Arial"/>
                    <w:sz w:val="16"/>
                    <w:szCs w:val="16"/>
                    <w:lang w:eastAsia="x-none"/>
                  </w:rPr>
                </w:rPrChange>
              </w:rPr>
              <w:t>UE capability to support providing the PRS RSRP of the first path</w:t>
            </w:r>
          </w:p>
          <w:p w14:paraId="20A74134" w14:textId="77777777" w:rsidR="00A87C6A" w:rsidRPr="007D5CB0" w:rsidRDefault="00A87C6A" w:rsidP="007D0429">
            <w:pPr>
              <w:spacing w:after="0" w:line="240" w:lineRule="auto"/>
              <w:rPr>
                <w:rFonts w:ascii="Arial" w:hAnsi="Arial" w:cs="Arial"/>
                <w:strike/>
                <w:color w:val="FF0000"/>
                <w:sz w:val="16"/>
                <w:szCs w:val="16"/>
                <w:lang w:eastAsia="x-none"/>
                <w:rPrChange w:id="638" w:author="Ren Da (CATT)" w:date="2021-09-04T22:48:00Z">
                  <w:rPr>
                    <w:rFonts w:ascii="Arial" w:hAnsi="Arial" w:cs="Arial"/>
                    <w:sz w:val="16"/>
                    <w:szCs w:val="16"/>
                    <w:lang w:eastAsia="x-none"/>
                  </w:rPr>
                </w:rPrChange>
              </w:rPr>
            </w:pPr>
            <w:r w:rsidRPr="007D5CB0">
              <w:rPr>
                <w:rFonts w:ascii="Arial" w:hAnsi="Arial" w:cs="Arial"/>
                <w:strike/>
                <w:color w:val="FF0000"/>
                <w:sz w:val="16"/>
                <w:szCs w:val="16"/>
                <w:lang w:eastAsia="x-none"/>
                <w:rPrChange w:id="639" w:author="Ren Da (CATT)" w:date="2021-09-04T22:48:00Z">
                  <w:rPr>
                    <w:rFonts w:ascii="Arial" w:hAnsi="Arial" w:cs="Arial"/>
                    <w:sz w:val="16"/>
                    <w:szCs w:val="16"/>
                    <w:lang w:eastAsia="x-none"/>
                  </w:rPr>
                </w:rPrChange>
              </w:rPr>
              <w:t>0: not support</w:t>
            </w:r>
          </w:p>
          <w:p w14:paraId="3DE92643" w14:textId="1D6274EB" w:rsidR="00A87C6A" w:rsidRPr="007D5CB0" w:rsidRDefault="00A87C6A" w:rsidP="007D0429">
            <w:pPr>
              <w:spacing w:after="0" w:line="240" w:lineRule="auto"/>
              <w:rPr>
                <w:rFonts w:ascii="Arial" w:hAnsi="Arial" w:cs="Arial"/>
                <w:strike/>
                <w:color w:val="FF0000"/>
                <w:sz w:val="16"/>
                <w:szCs w:val="16"/>
                <w:lang w:eastAsia="x-none"/>
                <w:rPrChange w:id="640" w:author="Ren Da (CATT)" w:date="2021-09-04T22:48:00Z">
                  <w:rPr>
                    <w:rFonts w:ascii="Arial" w:hAnsi="Arial" w:cs="Arial"/>
                    <w:sz w:val="16"/>
                    <w:szCs w:val="16"/>
                    <w:lang w:eastAsia="x-none"/>
                  </w:rPr>
                </w:rPrChange>
              </w:rPr>
            </w:pPr>
            <w:r w:rsidRPr="007D5CB0">
              <w:rPr>
                <w:rFonts w:ascii="Arial" w:hAnsi="Arial" w:cs="Arial"/>
                <w:strike/>
                <w:color w:val="FF0000"/>
                <w:sz w:val="16"/>
                <w:szCs w:val="16"/>
                <w:lang w:eastAsia="x-none"/>
                <w:rPrChange w:id="641" w:author="Ren Da (CATT)" w:date="2021-09-04T22:48:00Z">
                  <w:rPr>
                    <w:rFonts w:ascii="Arial" w:hAnsi="Arial" w:cs="Arial"/>
                    <w:sz w:val="16"/>
                    <w:szCs w:val="16"/>
                    <w:lang w:eastAsia="x-none"/>
                  </w:rPr>
                </w:rPrChange>
              </w:rPr>
              <w:t>1: support</w:t>
            </w:r>
          </w:p>
        </w:tc>
        <w:tc>
          <w:tcPr>
            <w:tcW w:w="1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D9C73" w14:textId="5014DB3C" w:rsidR="007D0429" w:rsidRPr="007D5CB0" w:rsidRDefault="007D0429" w:rsidP="007D0429">
            <w:pPr>
              <w:spacing w:after="0" w:line="240" w:lineRule="auto"/>
              <w:rPr>
                <w:rFonts w:ascii="Arial" w:eastAsia="Times New Roman" w:hAnsi="Arial" w:cs="Arial"/>
                <w:strike/>
                <w:color w:val="FF0000"/>
                <w:sz w:val="16"/>
                <w:szCs w:val="16"/>
                <w:lang w:eastAsia="zh-CN"/>
                <w:rPrChange w:id="642" w:author="Ren Da (CATT)" w:date="2021-09-04T22:48:00Z">
                  <w:rPr>
                    <w:rFonts w:ascii="Arial" w:eastAsia="Times New Roman" w:hAnsi="Arial" w:cs="Arial"/>
                    <w:color w:val="000000"/>
                    <w:sz w:val="16"/>
                    <w:szCs w:val="16"/>
                    <w:lang w:eastAsia="zh-CN"/>
                  </w:rPr>
                </w:rPrChange>
              </w:rPr>
            </w:pPr>
            <w:r w:rsidRPr="007D5CB0">
              <w:rPr>
                <w:rFonts w:ascii="Arial" w:eastAsia="Times New Roman" w:hAnsi="Arial" w:cs="Arial"/>
                <w:strike/>
                <w:color w:val="FF0000"/>
                <w:sz w:val="16"/>
                <w:szCs w:val="16"/>
                <w:lang w:eastAsia="zh-CN"/>
                <w:rPrChange w:id="643" w:author="Ren Da (CATT)" w:date="2021-09-04T22:48:00Z">
                  <w:rPr>
                    <w:rFonts w:ascii="Arial" w:eastAsia="Times New Roman" w:hAnsi="Arial" w:cs="Arial"/>
                    <w:color w:val="000000"/>
                    <w:sz w:val="16"/>
                    <w:szCs w:val="16"/>
                    <w:lang w:eastAsia="zh-CN"/>
                  </w:rPr>
                </w:rPrChange>
              </w:rPr>
              <w:t> </w:t>
            </w:r>
            <w:r w:rsidR="00A87C6A" w:rsidRPr="007D5CB0">
              <w:rPr>
                <w:rFonts w:ascii="Arial" w:eastAsia="Times New Roman" w:hAnsi="Arial" w:cs="Arial"/>
                <w:strike/>
                <w:color w:val="FF0000"/>
                <w:sz w:val="16"/>
                <w:szCs w:val="16"/>
                <w:lang w:eastAsia="zh-CN"/>
                <w:rPrChange w:id="644" w:author="Ren Da (CATT)" w:date="2021-09-04T22:48:00Z">
                  <w:rPr>
                    <w:rFonts w:ascii="Arial" w:eastAsia="Times New Roman" w:hAnsi="Arial" w:cs="Arial"/>
                    <w:color w:val="000000"/>
                    <w:sz w:val="16"/>
                    <w:szCs w:val="16"/>
                    <w:lang w:eastAsia="zh-CN"/>
                  </w:rPr>
                </w:rPrChange>
              </w:rPr>
              <w:t>[0, 1]</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7C5E3" w14:textId="77777777" w:rsidR="007D0429" w:rsidRPr="007D5CB0" w:rsidRDefault="007D0429" w:rsidP="007D0429">
            <w:pPr>
              <w:spacing w:after="0" w:line="240" w:lineRule="auto"/>
              <w:rPr>
                <w:rFonts w:ascii="Arial" w:eastAsia="Times New Roman" w:hAnsi="Arial" w:cs="Arial"/>
                <w:strike/>
                <w:color w:val="FF0000"/>
                <w:sz w:val="16"/>
                <w:szCs w:val="16"/>
                <w:lang w:eastAsia="zh-CN"/>
                <w:rPrChange w:id="645" w:author="Ren Da (CATT)" w:date="2021-09-04T22:48:00Z">
                  <w:rPr>
                    <w:rFonts w:ascii="Arial" w:eastAsia="Times New Roman" w:hAnsi="Arial" w:cs="Arial"/>
                    <w:color w:val="000000"/>
                    <w:sz w:val="16"/>
                    <w:szCs w:val="16"/>
                    <w:lang w:eastAsia="zh-CN"/>
                  </w:rPr>
                </w:rPrChange>
              </w:rPr>
            </w:pPr>
            <w:r w:rsidRPr="007D5CB0">
              <w:rPr>
                <w:rFonts w:ascii="Arial" w:eastAsia="Times New Roman" w:hAnsi="Arial" w:cs="Arial"/>
                <w:strike/>
                <w:color w:val="FF0000"/>
                <w:sz w:val="16"/>
                <w:szCs w:val="16"/>
                <w:lang w:eastAsia="zh-CN"/>
                <w:rPrChange w:id="646" w:author="Ren Da (CATT)" w:date="2021-09-04T22:48:00Z">
                  <w:rPr>
                    <w:rFonts w:ascii="Arial" w:eastAsia="Times New Roman" w:hAnsi="Arial" w:cs="Arial"/>
                    <w:color w:val="000000"/>
                    <w:sz w:val="16"/>
                    <w:szCs w:val="16"/>
                    <w:lang w:eastAsia="zh-CN"/>
                  </w:rPr>
                </w:rPrChange>
              </w:rPr>
              <w:t> </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F74B2" w14:textId="77777777" w:rsidR="007D0429" w:rsidRPr="007D5CB0" w:rsidRDefault="007D0429" w:rsidP="007D0429">
            <w:pPr>
              <w:spacing w:after="0" w:line="240" w:lineRule="auto"/>
              <w:rPr>
                <w:rFonts w:ascii="Arial" w:eastAsia="Times New Roman" w:hAnsi="Arial" w:cs="Arial"/>
                <w:strike/>
                <w:color w:val="FF0000"/>
                <w:sz w:val="16"/>
                <w:szCs w:val="16"/>
                <w:lang w:eastAsia="zh-CN"/>
                <w:rPrChange w:id="647" w:author="Ren Da (CATT)" w:date="2021-09-04T22:48:00Z">
                  <w:rPr>
                    <w:rFonts w:ascii="Arial" w:eastAsia="Times New Roman" w:hAnsi="Arial" w:cs="Arial"/>
                    <w:color w:val="000000"/>
                    <w:sz w:val="16"/>
                    <w:szCs w:val="16"/>
                    <w:lang w:eastAsia="zh-CN"/>
                  </w:rPr>
                </w:rPrChange>
              </w:rPr>
            </w:pPr>
            <w:r w:rsidRPr="007D5CB0">
              <w:rPr>
                <w:rFonts w:ascii="Arial" w:eastAsia="Times New Roman" w:hAnsi="Arial" w:cs="Arial"/>
                <w:strike/>
                <w:color w:val="FF0000"/>
                <w:sz w:val="16"/>
                <w:szCs w:val="16"/>
                <w:lang w:eastAsia="zh-CN"/>
                <w:rPrChange w:id="648" w:author="Ren Da (CATT)" w:date="2021-09-04T22:48:00Z">
                  <w:rPr>
                    <w:rFonts w:ascii="Arial" w:eastAsia="Times New Roman" w:hAnsi="Arial" w:cs="Arial"/>
                    <w:color w:val="000000"/>
                    <w:sz w:val="16"/>
                    <w:szCs w:val="16"/>
                    <w:lang w:eastAsia="zh-CN"/>
                  </w:rPr>
                </w:rPrChange>
              </w:rPr>
              <w:t> </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CCBC5" w14:textId="77777777" w:rsidR="007D0429" w:rsidRPr="007D5CB0" w:rsidRDefault="007D0429" w:rsidP="007D0429">
            <w:pPr>
              <w:spacing w:after="0" w:line="240" w:lineRule="auto"/>
              <w:rPr>
                <w:rFonts w:ascii="Arial" w:eastAsia="Times New Roman" w:hAnsi="Arial" w:cs="Arial"/>
                <w:strike/>
                <w:color w:val="FF0000"/>
                <w:sz w:val="16"/>
                <w:szCs w:val="16"/>
                <w:lang w:eastAsia="zh-CN"/>
                <w:rPrChange w:id="649" w:author="Ren Da (CATT)" w:date="2021-09-04T22:48:00Z">
                  <w:rPr>
                    <w:rFonts w:ascii="Arial" w:eastAsia="Times New Roman" w:hAnsi="Arial" w:cs="Arial"/>
                    <w:color w:val="000000"/>
                    <w:sz w:val="16"/>
                    <w:szCs w:val="16"/>
                    <w:lang w:eastAsia="zh-CN"/>
                  </w:rPr>
                </w:rPrChange>
              </w:rPr>
            </w:pPr>
            <w:r w:rsidRPr="007D5CB0">
              <w:rPr>
                <w:rFonts w:ascii="Arial" w:eastAsia="Times New Roman" w:hAnsi="Arial" w:cs="Arial"/>
                <w:strike/>
                <w:color w:val="FF0000"/>
                <w:sz w:val="16"/>
                <w:szCs w:val="16"/>
                <w:lang w:eastAsia="zh-CN"/>
                <w:rPrChange w:id="650" w:author="Ren Da (CATT)" w:date="2021-09-04T22:48:00Z">
                  <w:rPr>
                    <w:rFonts w:ascii="Arial" w:eastAsia="Times New Roman" w:hAnsi="Arial" w:cs="Arial"/>
                    <w:color w:val="000000"/>
                    <w:sz w:val="16"/>
                    <w:szCs w:val="16"/>
                    <w:lang w:eastAsia="zh-CN"/>
                  </w:rPr>
                </w:rPrChange>
              </w:rPr>
              <w:t> </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22F1D" w14:textId="77777777" w:rsidR="007D0429" w:rsidRPr="007D5CB0" w:rsidRDefault="007D0429" w:rsidP="007D0429">
            <w:pPr>
              <w:spacing w:after="0" w:line="240" w:lineRule="auto"/>
              <w:rPr>
                <w:rFonts w:ascii="Arial" w:eastAsia="Times New Roman" w:hAnsi="Arial" w:cs="Arial"/>
                <w:strike/>
                <w:color w:val="FF0000"/>
                <w:sz w:val="16"/>
                <w:szCs w:val="16"/>
                <w:lang w:eastAsia="zh-CN"/>
                <w:rPrChange w:id="651" w:author="Ren Da (CATT)" w:date="2021-09-04T22:48:00Z">
                  <w:rPr>
                    <w:rFonts w:ascii="Arial" w:eastAsia="Times New Roman" w:hAnsi="Arial" w:cs="Arial"/>
                    <w:color w:val="000000"/>
                    <w:sz w:val="16"/>
                    <w:szCs w:val="16"/>
                    <w:lang w:eastAsia="zh-CN"/>
                  </w:rPr>
                </w:rPrChange>
              </w:rPr>
            </w:pPr>
            <w:r w:rsidRPr="007D5CB0">
              <w:rPr>
                <w:rFonts w:ascii="Arial" w:eastAsia="Times New Roman" w:hAnsi="Arial" w:cs="Arial"/>
                <w:strike/>
                <w:color w:val="FF0000"/>
                <w:sz w:val="16"/>
                <w:szCs w:val="16"/>
                <w:lang w:eastAsia="zh-CN"/>
                <w:rPrChange w:id="652" w:author="Ren Da (CATT)" w:date="2021-09-04T22:48:00Z">
                  <w:rPr>
                    <w:rFonts w:ascii="Arial" w:eastAsia="Times New Roman" w:hAnsi="Arial" w:cs="Arial"/>
                    <w:color w:val="000000"/>
                    <w:sz w:val="16"/>
                    <w:szCs w:val="16"/>
                    <w:lang w:eastAsia="zh-CN"/>
                  </w:rPr>
                </w:rPrChange>
              </w:rPr>
              <w:t> </w:t>
            </w:r>
          </w:p>
        </w:tc>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6509D" w14:textId="5CC7FAE7" w:rsidR="007D0429" w:rsidRPr="007D5CB0" w:rsidRDefault="007D0429" w:rsidP="007D0429">
            <w:pPr>
              <w:spacing w:after="0" w:line="240" w:lineRule="auto"/>
              <w:rPr>
                <w:rFonts w:ascii="Arial" w:hAnsi="Arial" w:cs="Arial"/>
                <w:strike/>
                <w:color w:val="FF0000"/>
                <w:sz w:val="16"/>
                <w:szCs w:val="16"/>
                <w:lang w:eastAsia="x-none"/>
                <w:rPrChange w:id="653" w:author="Ren Da (CATT)" w:date="2021-09-04T22:48:00Z">
                  <w:rPr>
                    <w:rFonts w:ascii="Arial" w:hAnsi="Arial" w:cs="Arial"/>
                    <w:sz w:val="16"/>
                    <w:szCs w:val="16"/>
                    <w:lang w:eastAsia="x-none"/>
                  </w:rPr>
                </w:rPrChange>
              </w:rPr>
            </w:pPr>
            <w:r w:rsidRPr="007D5CB0">
              <w:rPr>
                <w:rFonts w:ascii="Arial" w:hAnsi="Arial" w:cs="Arial"/>
                <w:strike/>
                <w:color w:val="FF0000"/>
                <w:sz w:val="16"/>
                <w:szCs w:val="16"/>
                <w:lang w:eastAsia="x-none"/>
                <w:rPrChange w:id="654" w:author="Ren Da (CATT)" w:date="2021-09-04T22:48:00Z">
                  <w:rPr>
                    <w:rFonts w:ascii="Arial" w:hAnsi="Arial" w:cs="Arial"/>
                    <w:sz w:val="16"/>
                    <w:szCs w:val="16"/>
                    <w:lang w:eastAsia="x-none"/>
                  </w:rPr>
                </w:rPrChange>
              </w:rPr>
              <w:t xml:space="preserve">For both UE-based and UE-assisted DL-AOD, the UE can be requested </w:t>
            </w:r>
            <w:r w:rsidRPr="007D5CB0">
              <w:rPr>
                <w:rFonts w:ascii="Arial" w:hAnsi="Arial" w:cs="Arial"/>
                <w:strike/>
                <w:color w:val="FF0000"/>
                <w:sz w:val="16"/>
                <w:szCs w:val="16"/>
                <w:highlight w:val="yellow"/>
                <w:lang w:eastAsia="x-none"/>
                <w:rPrChange w:id="655" w:author="Ren Da (CATT)" w:date="2021-09-04T22:48:00Z">
                  <w:rPr>
                    <w:rFonts w:ascii="Arial" w:hAnsi="Arial" w:cs="Arial"/>
                    <w:sz w:val="16"/>
                    <w:szCs w:val="16"/>
                    <w:highlight w:val="yellow"/>
                    <w:lang w:eastAsia="x-none"/>
                  </w:rPr>
                </w:rPrChange>
              </w:rPr>
              <w:t>subject to UE capabilit</w:t>
            </w:r>
            <w:r w:rsidRPr="007D5CB0">
              <w:rPr>
                <w:rFonts w:ascii="Arial" w:hAnsi="Arial" w:cs="Arial"/>
                <w:strike/>
                <w:color w:val="FF0000"/>
                <w:sz w:val="16"/>
                <w:szCs w:val="16"/>
                <w:lang w:eastAsia="x-none"/>
                <w:rPrChange w:id="656" w:author="Ren Da (CATT)" w:date="2021-09-04T22:48:00Z">
                  <w:rPr>
                    <w:rFonts w:ascii="Arial" w:hAnsi="Arial" w:cs="Arial"/>
                    <w:sz w:val="16"/>
                    <w:szCs w:val="16"/>
                    <w:lang w:eastAsia="x-none"/>
                  </w:rPr>
                </w:rPrChange>
              </w:rPr>
              <w:t>y to measure and report (for UE-assisted) the PRS RSRP of the first path</w:t>
            </w:r>
          </w:p>
        </w:tc>
      </w:tr>
    </w:tbl>
    <w:p w14:paraId="783C3D99" w14:textId="77777777" w:rsidR="004D405E" w:rsidRPr="004D405E" w:rsidRDefault="004D405E" w:rsidP="004D405E">
      <w:pPr>
        <w:rPr>
          <w:lang w:val="en-GB"/>
        </w:rPr>
      </w:pPr>
    </w:p>
    <w:p w14:paraId="51CD7FE7" w14:textId="77777777" w:rsidR="006503EC" w:rsidRDefault="006503EC" w:rsidP="006503EC"/>
    <w:p w14:paraId="6E3C79F7" w14:textId="77777777" w:rsidR="00CA56BE" w:rsidRDefault="00CA56BE" w:rsidP="00CA56BE">
      <w:pPr>
        <w:pStyle w:val="2"/>
        <w:numPr>
          <w:ilvl w:val="0"/>
          <w:numId w:val="0"/>
        </w:numPr>
        <w:ind w:left="576"/>
      </w:pPr>
      <w:r>
        <w:t>Comments</w:t>
      </w:r>
    </w:p>
    <w:p w14:paraId="211FF749" w14:textId="77777777" w:rsidR="00CA56BE" w:rsidRPr="00A238AD" w:rsidRDefault="00CA56BE" w:rsidP="00CA56BE">
      <w:pPr>
        <w:rPr>
          <w:lang w:val="en-GB" w:eastAsia="ja-JP"/>
        </w:rPr>
      </w:pPr>
    </w:p>
    <w:tbl>
      <w:tblPr>
        <w:tblStyle w:val="af"/>
        <w:tblW w:w="16830" w:type="dxa"/>
        <w:jc w:val="center"/>
        <w:tblLayout w:type="fixed"/>
        <w:tblLook w:val="04A0" w:firstRow="1" w:lastRow="0" w:firstColumn="1" w:lastColumn="0" w:noHBand="0" w:noVBand="1"/>
      </w:tblPr>
      <w:tblGrid>
        <w:gridCol w:w="4230"/>
        <w:gridCol w:w="12600"/>
      </w:tblGrid>
      <w:tr w:rsidR="00CA56BE" w14:paraId="7CFC55B2" w14:textId="77777777" w:rsidTr="00612965">
        <w:trPr>
          <w:trHeight w:val="260"/>
          <w:jc w:val="center"/>
        </w:trPr>
        <w:tc>
          <w:tcPr>
            <w:tcW w:w="4230" w:type="dxa"/>
          </w:tcPr>
          <w:p w14:paraId="625E7D6A" w14:textId="77777777" w:rsidR="00CA56BE" w:rsidRDefault="00CA56BE" w:rsidP="00612965">
            <w:pPr>
              <w:spacing w:after="0"/>
              <w:rPr>
                <w:b/>
                <w:sz w:val="16"/>
                <w:szCs w:val="16"/>
              </w:rPr>
            </w:pPr>
            <w:r>
              <w:rPr>
                <w:b/>
                <w:sz w:val="16"/>
                <w:szCs w:val="16"/>
              </w:rPr>
              <w:t>Company</w:t>
            </w:r>
          </w:p>
        </w:tc>
        <w:tc>
          <w:tcPr>
            <w:tcW w:w="12600" w:type="dxa"/>
          </w:tcPr>
          <w:p w14:paraId="5DFE39CD" w14:textId="77777777" w:rsidR="00CA56BE" w:rsidRDefault="00CA56BE" w:rsidP="00612965">
            <w:pPr>
              <w:spacing w:after="0"/>
              <w:rPr>
                <w:b/>
                <w:sz w:val="16"/>
                <w:szCs w:val="16"/>
              </w:rPr>
            </w:pPr>
            <w:r>
              <w:rPr>
                <w:b/>
                <w:sz w:val="16"/>
                <w:szCs w:val="16"/>
              </w:rPr>
              <w:t xml:space="preserve">Comments </w:t>
            </w:r>
          </w:p>
        </w:tc>
      </w:tr>
      <w:tr w:rsidR="00CA56BE" w14:paraId="5F0306E9" w14:textId="77777777" w:rsidTr="00612965">
        <w:trPr>
          <w:trHeight w:val="253"/>
          <w:jc w:val="center"/>
        </w:trPr>
        <w:tc>
          <w:tcPr>
            <w:tcW w:w="4230" w:type="dxa"/>
          </w:tcPr>
          <w:p w14:paraId="777080E7" w14:textId="0687F56B" w:rsidR="00CA56BE" w:rsidRDefault="00E839A4" w:rsidP="00612965">
            <w:pPr>
              <w:spacing w:after="0"/>
              <w:rPr>
                <w:rFonts w:eastAsia="宋体" w:cstheme="minorHAnsi"/>
                <w:sz w:val="16"/>
                <w:szCs w:val="16"/>
                <w:lang w:eastAsia="zh-CN"/>
              </w:rPr>
            </w:pPr>
            <w:r>
              <w:rPr>
                <w:rFonts w:eastAsia="宋体" w:cstheme="minorHAnsi" w:hint="eastAsia"/>
                <w:sz w:val="16"/>
                <w:szCs w:val="16"/>
                <w:lang w:eastAsia="zh-CN"/>
              </w:rPr>
              <w:t>H</w:t>
            </w:r>
            <w:r>
              <w:rPr>
                <w:rFonts w:eastAsia="宋体" w:cstheme="minorHAnsi"/>
                <w:sz w:val="16"/>
                <w:szCs w:val="16"/>
                <w:lang w:eastAsia="zh-CN"/>
              </w:rPr>
              <w:t>uawei, HiSilicon</w:t>
            </w:r>
          </w:p>
        </w:tc>
        <w:tc>
          <w:tcPr>
            <w:tcW w:w="12600" w:type="dxa"/>
          </w:tcPr>
          <w:p w14:paraId="47655F22" w14:textId="77777777" w:rsidR="00E839A4" w:rsidRDefault="00E839A4" w:rsidP="00E839A4">
            <w:pPr>
              <w:spacing w:after="0"/>
              <w:rPr>
                <w:sz w:val="16"/>
                <w:szCs w:val="16"/>
                <w:lang w:eastAsia="zh-CN"/>
              </w:rPr>
            </w:pPr>
            <w:r>
              <w:rPr>
                <w:sz w:val="16"/>
                <w:szCs w:val="16"/>
                <w:lang w:eastAsia="zh-CN"/>
              </w:rPr>
              <w:t>Comment #1:</w:t>
            </w:r>
          </w:p>
          <w:p w14:paraId="16FF6529" w14:textId="41471B8B" w:rsidR="00E839A4" w:rsidRPr="001D7607" w:rsidRDefault="001D7607" w:rsidP="00E839A4">
            <w:pPr>
              <w:spacing w:after="0"/>
              <w:rPr>
                <w:sz w:val="16"/>
                <w:szCs w:val="16"/>
                <w:lang w:eastAsia="zh-CN"/>
              </w:rPr>
            </w:pPr>
            <w:r>
              <w:rPr>
                <w:rFonts w:hint="eastAsia"/>
                <w:sz w:val="16"/>
                <w:szCs w:val="16"/>
                <w:lang w:eastAsia="zh-CN"/>
              </w:rPr>
              <w:t>G</w:t>
            </w:r>
            <w:r>
              <w:rPr>
                <w:sz w:val="16"/>
                <w:szCs w:val="16"/>
                <w:lang w:eastAsia="zh-CN"/>
              </w:rPr>
              <w:t xml:space="preserve">eneral comment is that we suggest to clarify in the description column or comment column that parameter is in a DL message (network </w:t>
            </w:r>
            <w:r w:rsidRPr="00E21163">
              <w:rPr>
                <w:sz w:val="16"/>
                <w:szCs w:val="16"/>
                <w:lang w:eastAsia="zh-CN"/>
              </w:rPr>
              <w:sym w:font="Wingdings" w:char="F0E0"/>
            </w:r>
            <w:r>
              <w:rPr>
                <w:sz w:val="16"/>
                <w:szCs w:val="16"/>
                <w:lang w:eastAsia="zh-CN"/>
              </w:rPr>
              <w:t xml:space="preserve"> UE/LMF </w:t>
            </w:r>
            <w:r w:rsidRPr="00EF152D">
              <w:rPr>
                <w:sz w:val="16"/>
                <w:szCs w:val="16"/>
                <w:lang w:eastAsia="zh-CN"/>
              </w:rPr>
              <w:sym w:font="Wingdings" w:char="F0E0"/>
            </w:r>
            <w:r>
              <w:rPr>
                <w:sz w:val="16"/>
                <w:szCs w:val="16"/>
                <w:lang w:eastAsia="zh-CN"/>
              </w:rPr>
              <w:t xml:space="preserve"> gNB) or in a UL message (UE </w:t>
            </w:r>
            <w:r w:rsidRPr="00E21163">
              <w:rPr>
                <w:sz w:val="16"/>
                <w:szCs w:val="16"/>
                <w:lang w:eastAsia="zh-CN"/>
              </w:rPr>
              <w:sym w:font="Wingdings" w:char="F0E0"/>
            </w:r>
            <w:r>
              <w:rPr>
                <w:sz w:val="16"/>
                <w:szCs w:val="16"/>
                <w:lang w:eastAsia="zh-CN"/>
              </w:rPr>
              <w:t xml:space="preserve"> network/gNB </w:t>
            </w:r>
            <w:r w:rsidRPr="00EF152D">
              <w:rPr>
                <w:sz w:val="16"/>
                <w:szCs w:val="16"/>
                <w:lang w:eastAsia="zh-CN"/>
              </w:rPr>
              <w:sym w:font="Wingdings" w:char="F0E0"/>
            </w:r>
            <w:r>
              <w:rPr>
                <w:sz w:val="16"/>
                <w:szCs w:val="16"/>
                <w:lang w:eastAsia="zh-CN"/>
              </w:rPr>
              <w:t xml:space="preserve"> LMF).</w:t>
            </w:r>
          </w:p>
          <w:p w14:paraId="5ED88626" w14:textId="666877CA" w:rsidR="00E839A4" w:rsidRDefault="00E839A4" w:rsidP="00E839A4">
            <w:pPr>
              <w:spacing w:after="0"/>
              <w:rPr>
                <w:ins w:id="657" w:author="Ren Da (CATT)" w:date="2021-09-04T22:49:00Z"/>
                <w:sz w:val="16"/>
                <w:szCs w:val="16"/>
                <w:lang w:eastAsia="zh-CN"/>
              </w:rPr>
            </w:pPr>
          </w:p>
          <w:p w14:paraId="09926900" w14:textId="77777777" w:rsidR="008E30A0" w:rsidRDefault="008E30A0" w:rsidP="008E30A0">
            <w:pPr>
              <w:spacing w:after="0"/>
              <w:rPr>
                <w:ins w:id="658" w:author="Ren Da (CATT)" w:date="2021-09-04T22:49:00Z"/>
                <w:sz w:val="16"/>
                <w:szCs w:val="16"/>
                <w:lang w:eastAsia="zh-CN"/>
              </w:rPr>
            </w:pPr>
            <w:ins w:id="659" w:author="Ren Da (CATT)" w:date="2021-09-04T22:49:00Z">
              <w:r>
                <w:rPr>
                  <w:sz w:val="16"/>
                  <w:szCs w:val="16"/>
                  <w:lang w:eastAsia="zh-CN"/>
                </w:rPr>
                <w:t>FL: Removed to UE capability list to be discussed.</w:t>
              </w:r>
            </w:ins>
          </w:p>
          <w:p w14:paraId="50C86EE7" w14:textId="77777777" w:rsidR="008E30A0" w:rsidRDefault="008E30A0" w:rsidP="00E839A4">
            <w:pPr>
              <w:spacing w:after="0"/>
              <w:rPr>
                <w:sz w:val="16"/>
                <w:szCs w:val="16"/>
                <w:lang w:eastAsia="zh-CN"/>
              </w:rPr>
            </w:pPr>
          </w:p>
          <w:p w14:paraId="3156F7D1" w14:textId="7B35A9BC" w:rsidR="00E839A4" w:rsidRDefault="00E839A4" w:rsidP="00612965">
            <w:pPr>
              <w:spacing w:after="0"/>
              <w:rPr>
                <w:sz w:val="16"/>
                <w:szCs w:val="16"/>
                <w:lang w:eastAsia="zh-CN"/>
              </w:rPr>
            </w:pPr>
            <w:r>
              <w:rPr>
                <w:sz w:val="16"/>
                <w:szCs w:val="16"/>
                <w:lang w:eastAsia="zh-CN"/>
              </w:rPr>
              <w:t>Comment #2:</w:t>
            </w:r>
          </w:p>
          <w:p w14:paraId="6186D8AA" w14:textId="56F083B1" w:rsidR="00CA56BE" w:rsidRDefault="00E839A4" w:rsidP="00612965">
            <w:pPr>
              <w:spacing w:after="0"/>
              <w:rPr>
                <w:sz w:val="16"/>
                <w:szCs w:val="16"/>
                <w:lang w:eastAsia="zh-CN"/>
              </w:rPr>
            </w:pPr>
            <w:r>
              <w:rPr>
                <w:rFonts w:hint="eastAsia"/>
                <w:sz w:val="16"/>
                <w:szCs w:val="16"/>
                <w:lang w:eastAsia="zh-CN"/>
              </w:rPr>
              <w:t>W</w:t>
            </w:r>
            <w:r>
              <w:rPr>
                <w:sz w:val="16"/>
                <w:szCs w:val="16"/>
                <w:lang w:eastAsia="zh-CN"/>
              </w:rPr>
              <w:t>e think that the one related to UE capability could be removed.</w:t>
            </w:r>
          </w:p>
          <w:p w14:paraId="0D32E633" w14:textId="329A2D3C" w:rsidR="00E839A4" w:rsidRDefault="007D5CB0" w:rsidP="00612965">
            <w:pPr>
              <w:spacing w:after="0"/>
              <w:rPr>
                <w:sz w:val="16"/>
                <w:szCs w:val="16"/>
                <w:lang w:eastAsia="zh-CN"/>
              </w:rPr>
            </w:pPr>
            <w:ins w:id="660" w:author="Ren Da (CATT)" w:date="2021-09-04T22:46:00Z">
              <w:r>
                <w:rPr>
                  <w:sz w:val="16"/>
                  <w:szCs w:val="16"/>
                  <w:lang w:eastAsia="zh-CN"/>
                </w:rPr>
                <w:t>FL: Removed to UE capability list</w:t>
              </w:r>
            </w:ins>
            <w:ins w:id="661" w:author="Ren Da (CATT)" w:date="2021-09-04T22:47:00Z">
              <w:r>
                <w:rPr>
                  <w:sz w:val="16"/>
                  <w:szCs w:val="16"/>
                  <w:lang w:eastAsia="zh-CN"/>
                </w:rPr>
                <w:t xml:space="preserve"> to be discussed.</w:t>
              </w:r>
            </w:ins>
          </w:p>
          <w:p w14:paraId="55BB72A3" w14:textId="77777777" w:rsidR="007D5CB0" w:rsidRDefault="007D5CB0" w:rsidP="00612965">
            <w:pPr>
              <w:spacing w:after="0"/>
              <w:rPr>
                <w:sz w:val="16"/>
                <w:szCs w:val="16"/>
                <w:lang w:eastAsia="zh-CN"/>
              </w:rPr>
            </w:pPr>
          </w:p>
          <w:p w14:paraId="5D6DDC4E" w14:textId="7D7ADF6F" w:rsidR="00E839A4" w:rsidRDefault="00E839A4" w:rsidP="00612965">
            <w:pPr>
              <w:spacing w:after="0"/>
              <w:rPr>
                <w:sz w:val="16"/>
                <w:szCs w:val="16"/>
                <w:lang w:eastAsia="zh-CN"/>
              </w:rPr>
            </w:pPr>
            <w:r>
              <w:rPr>
                <w:sz w:val="16"/>
                <w:szCs w:val="16"/>
                <w:lang w:eastAsia="zh-CN"/>
              </w:rPr>
              <w:t>Comment #3:</w:t>
            </w:r>
          </w:p>
          <w:p w14:paraId="432A2396" w14:textId="7A2D5B0B" w:rsidR="00E839A4" w:rsidRDefault="00E839A4" w:rsidP="00612965">
            <w:pPr>
              <w:spacing w:after="0"/>
              <w:rPr>
                <w:sz w:val="16"/>
                <w:szCs w:val="16"/>
                <w:lang w:eastAsia="zh-CN"/>
              </w:rPr>
            </w:pPr>
            <w:r>
              <w:rPr>
                <w:sz w:val="16"/>
                <w:szCs w:val="16"/>
                <w:lang w:eastAsia="zh-CN"/>
              </w:rPr>
              <w:t>We think the parameter on the number of RSRP larger than 8 could be captured following the agreement made in RAN1#106-e, since we are also listing other FFSs.</w:t>
            </w:r>
          </w:p>
          <w:p w14:paraId="75A29412" w14:textId="77777777" w:rsidR="00E839A4" w:rsidRPr="00E839A4" w:rsidRDefault="00E839A4" w:rsidP="00E839A4">
            <w:pPr>
              <w:spacing w:after="0" w:line="240" w:lineRule="auto"/>
              <w:rPr>
                <w:rFonts w:ascii="Times" w:eastAsia="Batang" w:hAnsi="Times"/>
                <w:iCs/>
                <w:szCs w:val="24"/>
                <w:lang w:val="en-GB"/>
              </w:rPr>
            </w:pPr>
            <w:r w:rsidRPr="00E839A4">
              <w:rPr>
                <w:rFonts w:ascii="Times" w:eastAsia="Batang" w:hAnsi="Times"/>
                <w:iCs/>
                <w:szCs w:val="24"/>
                <w:highlight w:val="green"/>
                <w:lang w:val="en-GB"/>
              </w:rPr>
              <w:t>Agreement:</w:t>
            </w:r>
          </w:p>
          <w:p w14:paraId="79177DA2" w14:textId="77777777" w:rsidR="00E839A4" w:rsidRPr="00E839A4" w:rsidRDefault="00E839A4" w:rsidP="00E839A4">
            <w:pPr>
              <w:numPr>
                <w:ilvl w:val="0"/>
                <w:numId w:val="21"/>
              </w:numPr>
              <w:spacing w:after="0" w:line="240" w:lineRule="auto"/>
              <w:rPr>
                <w:rFonts w:ascii="Times" w:eastAsia="Batang" w:hAnsi="Times"/>
                <w:iCs/>
                <w:szCs w:val="24"/>
              </w:rPr>
            </w:pPr>
            <w:r w:rsidRPr="00E839A4">
              <w:rPr>
                <w:rFonts w:ascii="Times" w:eastAsia="Batang" w:hAnsi="Times"/>
                <w:iCs/>
                <w:szCs w:val="24"/>
              </w:rPr>
              <w:t>For UE-A DL-AOD, support reporting more than 8 DL PRS RSRP measurements per TRP.</w:t>
            </w:r>
          </w:p>
          <w:p w14:paraId="153B9CE0" w14:textId="77777777" w:rsidR="00E839A4" w:rsidRPr="00E839A4" w:rsidRDefault="00E839A4" w:rsidP="00E839A4">
            <w:pPr>
              <w:numPr>
                <w:ilvl w:val="0"/>
                <w:numId w:val="20"/>
              </w:numPr>
              <w:spacing w:after="0" w:line="240" w:lineRule="auto"/>
              <w:rPr>
                <w:rFonts w:ascii="Times" w:eastAsia="Batang" w:hAnsi="Times"/>
                <w:iCs/>
                <w:szCs w:val="24"/>
              </w:rPr>
            </w:pPr>
            <w:r w:rsidRPr="00E839A4">
              <w:rPr>
                <w:rFonts w:ascii="Times" w:eastAsia="Batang" w:hAnsi="Times"/>
                <w:iCs/>
                <w:szCs w:val="24"/>
              </w:rPr>
              <w:t xml:space="preserve">Note: Multiple RSRPs corresponding to same or different Rx Beam index should be able to be reported for a given PRS resource for different timestamps. </w:t>
            </w:r>
          </w:p>
          <w:p w14:paraId="2AFDFBF1" w14:textId="77777777" w:rsidR="00E839A4" w:rsidRPr="00E839A4" w:rsidRDefault="00E839A4" w:rsidP="00E839A4">
            <w:pPr>
              <w:numPr>
                <w:ilvl w:val="0"/>
                <w:numId w:val="21"/>
              </w:numPr>
              <w:spacing w:after="0" w:line="240" w:lineRule="auto"/>
              <w:rPr>
                <w:rFonts w:ascii="Times" w:eastAsia="Batang" w:hAnsi="Times"/>
                <w:iCs/>
                <w:szCs w:val="24"/>
              </w:rPr>
            </w:pPr>
            <w:r w:rsidRPr="00E839A4">
              <w:rPr>
                <w:rFonts w:ascii="Times" w:eastAsia="Batang" w:hAnsi="Times" w:hint="eastAsia"/>
                <w:iCs/>
                <w:szCs w:val="24"/>
              </w:rPr>
              <w:t>FFS: Limit the maximum number of DL PRS RSRP associated with the same Rx beam index</w:t>
            </w:r>
          </w:p>
          <w:p w14:paraId="620E52C9" w14:textId="77777777" w:rsidR="00E839A4" w:rsidRDefault="00E839A4" w:rsidP="00612965">
            <w:pPr>
              <w:spacing w:after="0"/>
              <w:rPr>
                <w:ins w:id="662" w:author="Ren Da (CATT)" w:date="2021-09-04T23:00:00Z"/>
                <w:sz w:val="16"/>
                <w:szCs w:val="16"/>
                <w:lang w:eastAsia="zh-CN"/>
              </w:rPr>
            </w:pPr>
          </w:p>
          <w:p w14:paraId="2047ACCE" w14:textId="3E6E197D" w:rsidR="00924A39" w:rsidRDefault="00924A39" w:rsidP="00924A39">
            <w:pPr>
              <w:spacing w:after="0"/>
              <w:rPr>
                <w:ins w:id="663" w:author="Ren Da (CATT)" w:date="2021-09-04T23:00:00Z"/>
                <w:sz w:val="16"/>
                <w:szCs w:val="16"/>
                <w:lang w:eastAsia="zh-CN"/>
              </w:rPr>
            </w:pPr>
            <w:ins w:id="664" w:author="Ren Da (CATT)" w:date="2021-09-04T23:00:00Z">
              <w:r>
                <w:rPr>
                  <w:sz w:val="16"/>
                  <w:szCs w:val="16"/>
                  <w:lang w:eastAsia="zh-CN"/>
                </w:rPr>
                <w:t xml:space="preserve">FL: </w:t>
              </w:r>
            </w:ins>
            <w:ins w:id="665" w:author="Ren Da (CATT)" w:date="2021-09-04T23:01:00Z">
              <w:r>
                <w:rPr>
                  <w:sz w:val="16"/>
                  <w:szCs w:val="16"/>
                  <w:lang w:eastAsia="zh-CN"/>
                </w:rPr>
                <w:t xml:space="preserve">Added a new parameter. </w:t>
              </w:r>
            </w:ins>
            <w:ins w:id="666" w:author="Ren Da (CATT)" w:date="2021-09-04T23:00:00Z">
              <w:r>
                <w:rPr>
                  <w:sz w:val="16"/>
                  <w:szCs w:val="16"/>
                  <w:lang w:eastAsia="zh-CN"/>
                </w:rPr>
                <w:t>M</w:t>
              </w:r>
              <w:r w:rsidRPr="00924A39">
                <w:rPr>
                  <w:sz w:val="16"/>
                  <w:szCs w:val="16"/>
                  <w:lang w:eastAsia="zh-CN"/>
                </w:rPr>
                <w:t>aximum number of DL PRS RSRP</w:t>
              </w:r>
              <w:r>
                <w:rPr>
                  <w:sz w:val="16"/>
                  <w:szCs w:val="16"/>
                  <w:lang w:eastAsia="zh-CN"/>
                </w:rPr>
                <w:t xml:space="preserve"> is currently hard coded to 8 in TS 37.355. </w:t>
              </w:r>
            </w:ins>
          </w:p>
          <w:p w14:paraId="320E05D8" w14:textId="7AE298D6" w:rsidR="00924A39" w:rsidRPr="00E839A4" w:rsidRDefault="00924A39" w:rsidP="00612965">
            <w:pPr>
              <w:spacing w:after="0"/>
              <w:rPr>
                <w:sz w:val="16"/>
                <w:szCs w:val="16"/>
                <w:lang w:eastAsia="zh-CN"/>
              </w:rPr>
            </w:pPr>
          </w:p>
        </w:tc>
      </w:tr>
      <w:tr w:rsidR="00CA56BE" w14:paraId="07151BA9" w14:textId="77777777" w:rsidTr="00612965">
        <w:trPr>
          <w:trHeight w:val="253"/>
          <w:jc w:val="center"/>
        </w:trPr>
        <w:tc>
          <w:tcPr>
            <w:tcW w:w="4230" w:type="dxa"/>
          </w:tcPr>
          <w:p w14:paraId="122CF183" w14:textId="688BA8B6" w:rsidR="00CA56BE" w:rsidRPr="00516D64" w:rsidRDefault="00363CAF" w:rsidP="00612965">
            <w:pPr>
              <w:spacing w:after="0"/>
              <w:rPr>
                <w:rFonts w:eastAsia="宋体" w:cstheme="minorHAnsi"/>
                <w:lang w:eastAsia="zh-CN"/>
              </w:rPr>
            </w:pPr>
            <w:r w:rsidRPr="00516D64">
              <w:rPr>
                <w:rFonts w:eastAsia="宋体" w:cstheme="minorHAnsi"/>
                <w:lang w:eastAsia="zh-CN"/>
              </w:rPr>
              <w:t>Qualcomm</w:t>
            </w:r>
          </w:p>
        </w:tc>
        <w:tc>
          <w:tcPr>
            <w:tcW w:w="12600" w:type="dxa"/>
          </w:tcPr>
          <w:p w14:paraId="63E84760" w14:textId="04EAE2A1" w:rsidR="00CA56BE" w:rsidRDefault="00363CAF" w:rsidP="00363CAF">
            <w:pPr>
              <w:pStyle w:val="a9"/>
              <w:numPr>
                <w:ilvl w:val="0"/>
                <w:numId w:val="27"/>
              </w:numPr>
              <w:spacing w:after="0"/>
              <w:rPr>
                <w:lang w:eastAsia="zh-CN"/>
              </w:rPr>
            </w:pPr>
            <w:r w:rsidRPr="00516D64">
              <w:rPr>
                <w:lang w:eastAsia="zh-CN"/>
              </w:rPr>
              <w:t>We want to keep the UE capability one as suggested by the moderator</w:t>
            </w:r>
            <w:r w:rsidR="00C215E1">
              <w:rPr>
                <w:lang w:eastAsia="zh-CN"/>
              </w:rPr>
              <w:t xml:space="preserve">. Need to add </w:t>
            </w:r>
            <w:r w:rsidR="00753E3B">
              <w:rPr>
                <w:lang w:eastAsia="zh-CN"/>
              </w:rPr>
              <w:t>“</w:t>
            </w:r>
            <w:r w:rsidR="00C215E1">
              <w:rPr>
                <w:lang w:eastAsia="zh-CN"/>
              </w:rPr>
              <w:t>FFS: per UE/band/etc</w:t>
            </w:r>
            <w:r w:rsidR="00753E3B">
              <w:rPr>
                <w:lang w:eastAsia="zh-CN"/>
              </w:rPr>
              <w:t>”</w:t>
            </w:r>
          </w:p>
          <w:p w14:paraId="6F3CD06C" w14:textId="71F7CCCE" w:rsidR="009A2A6B" w:rsidRDefault="009A2A6B" w:rsidP="009A2A6B">
            <w:pPr>
              <w:spacing w:after="0"/>
              <w:rPr>
                <w:ins w:id="667" w:author="Ren Da (CATT)" w:date="2021-09-04T23:08:00Z"/>
                <w:lang w:eastAsia="zh-CN"/>
              </w:rPr>
            </w:pPr>
            <w:ins w:id="668" w:author="Ren Da (CATT)" w:date="2021-09-04T23:08:00Z">
              <w:r>
                <w:rPr>
                  <w:lang w:eastAsia="zh-CN"/>
                </w:rPr>
                <w:t>FL: We are currently drafting the UE feature list for ePOS.</w:t>
              </w:r>
            </w:ins>
            <w:ins w:id="669" w:author="Ren Da (CATT)" w:date="2021-09-04T23:21:00Z">
              <w:r w:rsidR="008A18AF">
                <w:rPr>
                  <w:lang w:eastAsia="zh-CN"/>
                </w:rPr>
                <w:t xml:space="preserve"> RAN1 will start the email discussion of the </w:t>
              </w:r>
              <w:r w:rsidR="008A18AF" w:rsidRPr="00516D64">
                <w:rPr>
                  <w:lang w:eastAsia="zh-CN"/>
                </w:rPr>
                <w:t>UE capability</w:t>
              </w:r>
              <w:r w:rsidR="008A18AF">
                <w:rPr>
                  <w:lang w:eastAsia="zh-CN"/>
                </w:rPr>
                <w:t xml:space="preserve"> soon.</w:t>
              </w:r>
            </w:ins>
          </w:p>
          <w:p w14:paraId="66690F3D" w14:textId="4768E74E" w:rsidR="009A2A6B" w:rsidRPr="009A2A6B" w:rsidRDefault="008A18AF" w:rsidP="009A2A6B">
            <w:pPr>
              <w:spacing w:after="0"/>
              <w:rPr>
                <w:lang w:eastAsia="zh-CN"/>
              </w:rPr>
            </w:pPr>
            <w:ins w:id="670" w:author="Ren Da (CATT)" w:date="2021-09-04T23:21:00Z">
              <w:r>
                <w:rPr>
                  <w:lang w:eastAsia="zh-CN"/>
                </w:rPr>
                <w:t xml:space="preserve"> </w:t>
              </w:r>
            </w:ins>
          </w:p>
          <w:p w14:paraId="7CD8DCAE" w14:textId="2D74C511" w:rsidR="009960B6" w:rsidRDefault="00363CAF" w:rsidP="009960B6">
            <w:pPr>
              <w:pStyle w:val="a9"/>
              <w:numPr>
                <w:ilvl w:val="0"/>
                <w:numId w:val="27"/>
              </w:numPr>
              <w:spacing w:after="0"/>
              <w:rPr>
                <w:lang w:eastAsia="zh-CN"/>
              </w:rPr>
            </w:pPr>
            <w:r w:rsidRPr="00516D64">
              <w:rPr>
                <w:lang w:eastAsia="zh-CN"/>
              </w:rPr>
              <w:t>We agree with HW/HiSi t</w:t>
            </w:r>
            <w:r w:rsidR="00152A6D" w:rsidRPr="00516D64">
              <w:rPr>
                <w:lang w:eastAsia="zh-CN"/>
              </w:rPr>
              <w:t xml:space="preserve">o add the parameter on the number of RSRPs to be captured </w:t>
            </w:r>
          </w:p>
          <w:p w14:paraId="3FC3BC00" w14:textId="2BDBE0AD" w:rsidR="009960B6" w:rsidRDefault="009960B6" w:rsidP="009960B6">
            <w:pPr>
              <w:spacing w:after="0"/>
              <w:rPr>
                <w:ins w:id="671" w:author="Ren Da (CATT)" w:date="2021-09-04T23:00:00Z"/>
                <w:sz w:val="16"/>
                <w:szCs w:val="16"/>
                <w:lang w:eastAsia="zh-CN"/>
              </w:rPr>
            </w:pPr>
            <w:ins w:id="672" w:author="Ren Da (CATT)" w:date="2021-09-04T23:00:00Z">
              <w:r>
                <w:rPr>
                  <w:sz w:val="16"/>
                  <w:szCs w:val="16"/>
                  <w:lang w:eastAsia="zh-CN"/>
                </w:rPr>
                <w:t xml:space="preserve">FL: </w:t>
              </w:r>
            </w:ins>
            <w:ins w:id="673" w:author="Ren Da (CATT)" w:date="2021-09-04T23:01:00Z">
              <w:r>
                <w:rPr>
                  <w:sz w:val="16"/>
                  <w:szCs w:val="16"/>
                  <w:lang w:eastAsia="zh-CN"/>
                </w:rPr>
                <w:t>Added</w:t>
              </w:r>
            </w:ins>
            <w:ins w:id="674" w:author="Ren Da (CATT)" w:date="2021-09-04T23:00:00Z">
              <w:r>
                <w:rPr>
                  <w:sz w:val="16"/>
                  <w:szCs w:val="16"/>
                  <w:lang w:eastAsia="zh-CN"/>
                </w:rPr>
                <w:t xml:space="preserve">. </w:t>
              </w:r>
            </w:ins>
          </w:p>
          <w:p w14:paraId="73B8D90A" w14:textId="77777777" w:rsidR="009960B6" w:rsidRPr="009960B6" w:rsidRDefault="009960B6" w:rsidP="009960B6">
            <w:pPr>
              <w:spacing w:after="0"/>
              <w:rPr>
                <w:lang w:eastAsia="zh-CN"/>
              </w:rPr>
            </w:pPr>
          </w:p>
          <w:p w14:paraId="47EA48DF" w14:textId="68554B29" w:rsidR="00F27236" w:rsidRDefault="00F27236" w:rsidP="00363CAF">
            <w:pPr>
              <w:pStyle w:val="a9"/>
              <w:numPr>
                <w:ilvl w:val="0"/>
                <w:numId w:val="27"/>
              </w:numPr>
              <w:spacing w:after="0"/>
              <w:rPr>
                <w:ins w:id="675" w:author="Ren Da (CATT)" w:date="2021-09-04T23:09:00Z"/>
                <w:lang w:eastAsia="zh-CN"/>
              </w:rPr>
            </w:pPr>
            <w:r>
              <w:rPr>
                <w:lang w:eastAsia="zh-CN"/>
              </w:rPr>
              <w:t xml:space="preserve">The column that has the description: “PRS assistance information for DL-AoD”, is really just for “UE-assisted AoD”, so we suggest to change the description. It may not be a New field, if we agree with the already available boresight direction, so we prefer to keep the “New or Existing” as FFS. </w:t>
            </w:r>
          </w:p>
          <w:p w14:paraId="4561FDDC" w14:textId="77777777" w:rsidR="0090249E" w:rsidRDefault="0090249E" w:rsidP="0090249E">
            <w:pPr>
              <w:spacing w:after="0"/>
              <w:rPr>
                <w:ins w:id="676" w:author="Ren Da (CATT)" w:date="2021-09-04T23:10:00Z"/>
                <w:sz w:val="16"/>
                <w:szCs w:val="16"/>
                <w:lang w:eastAsia="zh-CN"/>
              </w:rPr>
            </w:pPr>
            <w:ins w:id="677" w:author="Ren Da (CATT)" w:date="2021-09-04T23:10:00Z">
              <w:r>
                <w:rPr>
                  <w:sz w:val="16"/>
                  <w:szCs w:val="16"/>
                  <w:lang w:eastAsia="zh-CN"/>
                </w:rPr>
                <w:t xml:space="preserve">FL: Added. </w:t>
              </w:r>
            </w:ins>
          </w:p>
          <w:p w14:paraId="2B3165BF" w14:textId="77777777" w:rsidR="0090249E" w:rsidRDefault="0090249E" w:rsidP="0090249E">
            <w:pPr>
              <w:pStyle w:val="a9"/>
              <w:spacing w:after="0"/>
              <w:rPr>
                <w:lang w:eastAsia="zh-CN"/>
              </w:rPr>
            </w:pPr>
          </w:p>
          <w:p w14:paraId="1CF739E6" w14:textId="32917B2F" w:rsidR="00DB2F0E" w:rsidRDefault="00DB2F0E" w:rsidP="00DB2F0E">
            <w:pPr>
              <w:pStyle w:val="a9"/>
              <w:numPr>
                <w:ilvl w:val="0"/>
                <w:numId w:val="27"/>
              </w:numPr>
              <w:spacing w:after="0"/>
              <w:rPr>
                <w:lang w:eastAsia="zh-CN"/>
              </w:rPr>
            </w:pPr>
            <w:r>
              <w:rPr>
                <w:lang w:eastAsia="zh-CN"/>
              </w:rPr>
              <w:t xml:space="preserve">Add a parameter that the UE “can be requested to measure and report the RSRP of first arrival path”. In LPP, there would need to be a request from the LMF to the UE, to do this, according to the following agreement. Note, that this is different than the UE capability parameter. </w:t>
            </w:r>
          </w:p>
          <w:p w14:paraId="3117D687" w14:textId="027D0743" w:rsidR="00DB2F0E" w:rsidRDefault="00DB2F0E" w:rsidP="00DB2F0E">
            <w:pPr>
              <w:spacing w:after="0"/>
              <w:rPr>
                <w:lang w:eastAsia="zh-CN"/>
              </w:rPr>
            </w:pPr>
          </w:p>
          <w:p w14:paraId="4DA44DAB" w14:textId="77777777" w:rsidR="00DB2F0E" w:rsidRDefault="00DB2F0E" w:rsidP="00DB2F0E">
            <w:pPr>
              <w:ind w:left="1440"/>
              <w:rPr>
                <w:lang w:eastAsia="x-none"/>
              </w:rPr>
            </w:pPr>
            <w:r w:rsidRPr="00624D5A">
              <w:rPr>
                <w:highlight w:val="green"/>
                <w:lang w:eastAsia="x-none"/>
              </w:rPr>
              <w:t>Agreement:</w:t>
            </w:r>
          </w:p>
          <w:p w14:paraId="33447EBA" w14:textId="77777777" w:rsidR="00DB2F0E" w:rsidRDefault="00DB2F0E" w:rsidP="00DB2F0E">
            <w:pPr>
              <w:ind w:left="1440"/>
              <w:rPr>
                <w:lang w:eastAsia="x-none"/>
              </w:rPr>
            </w:pPr>
            <w:r>
              <w:rPr>
                <w:lang w:eastAsia="x-none"/>
              </w:rPr>
              <w:t>For both UE-based and UE-assisted DL-AOD, the UE can be requested subject to UE capability to measure and report (for UE-assisted) the PRS RSRP of the first path</w:t>
            </w:r>
          </w:p>
          <w:p w14:paraId="65BE64BC" w14:textId="77777777" w:rsidR="00DB2F0E" w:rsidRDefault="00DB2F0E" w:rsidP="00DB2F0E">
            <w:pPr>
              <w:numPr>
                <w:ilvl w:val="0"/>
                <w:numId w:val="28"/>
              </w:numPr>
              <w:spacing w:after="0" w:line="240" w:lineRule="auto"/>
              <w:ind w:left="2160"/>
              <w:rPr>
                <w:lang w:eastAsia="x-none"/>
              </w:rPr>
            </w:pPr>
            <w:r>
              <w:rPr>
                <w:lang w:eastAsia="x-none"/>
              </w:rPr>
              <w:t>FFS: Details of measurement and reporting of PRS RSRP of the first path</w:t>
            </w:r>
          </w:p>
          <w:p w14:paraId="118C479F" w14:textId="77777777" w:rsidR="00DB2F0E" w:rsidRPr="00DB2F0E" w:rsidRDefault="00DB2F0E" w:rsidP="00DB2F0E">
            <w:pPr>
              <w:spacing w:after="0"/>
              <w:rPr>
                <w:lang w:eastAsia="zh-CN"/>
              </w:rPr>
            </w:pPr>
          </w:p>
          <w:p w14:paraId="7A07D520" w14:textId="77777777" w:rsidR="00281DFA" w:rsidRDefault="00281DFA" w:rsidP="00281DFA">
            <w:pPr>
              <w:spacing w:after="0"/>
              <w:rPr>
                <w:ins w:id="678" w:author="Ren Da (CATT)" w:date="2021-09-04T23:15:00Z"/>
                <w:sz w:val="16"/>
                <w:szCs w:val="16"/>
                <w:lang w:eastAsia="zh-CN"/>
              </w:rPr>
            </w:pPr>
            <w:ins w:id="679" w:author="Ren Da (CATT)" w:date="2021-09-04T23:15:00Z">
              <w:r>
                <w:rPr>
                  <w:sz w:val="16"/>
                  <w:szCs w:val="16"/>
                  <w:lang w:eastAsia="zh-CN"/>
                </w:rPr>
                <w:t xml:space="preserve">FL: Added. </w:t>
              </w:r>
            </w:ins>
          </w:p>
          <w:p w14:paraId="2C78E2DB" w14:textId="77777777" w:rsidR="00F27236" w:rsidRDefault="00F27236" w:rsidP="00F27236">
            <w:pPr>
              <w:spacing w:after="0"/>
              <w:rPr>
                <w:lang w:eastAsia="zh-CN"/>
              </w:rPr>
            </w:pPr>
          </w:p>
          <w:p w14:paraId="6139F266" w14:textId="386C43FC" w:rsidR="00F27236" w:rsidRPr="00F27236" w:rsidRDefault="00F27236" w:rsidP="00F27236">
            <w:pPr>
              <w:spacing w:after="0"/>
              <w:rPr>
                <w:lang w:eastAsia="zh-CN"/>
              </w:rPr>
            </w:pPr>
          </w:p>
        </w:tc>
      </w:tr>
      <w:tr w:rsidR="00CA56BE" w14:paraId="52221C04" w14:textId="77777777" w:rsidTr="00612965">
        <w:trPr>
          <w:trHeight w:val="253"/>
          <w:jc w:val="center"/>
        </w:trPr>
        <w:tc>
          <w:tcPr>
            <w:tcW w:w="4230" w:type="dxa"/>
          </w:tcPr>
          <w:p w14:paraId="4FD2C563" w14:textId="77777777" w:rsidR="00CA56BE" w:rsidRDefault="00CA56BE" w:rsidP="00612965">
            <w:pPr>
              <w:spacing w:after="0"/>
              <w:rPr>
                <w:rFonts w:eastAsia="宋体" w:cstheme="minorHAnsi"/>
                <w:sz w:val="16"/>
                <w:szCs w:val="16"/>
                <w:lang w:eastAsia="zh-CN"/>
              </w:rPr>
            </w:pPr>
          </w:p>
        </w:tc>
        <w:tc>
          <w:tcPr>
            <w:tcW w:w="12600" w:type="dxa"/>
          </w:tcPr>
          <w:p w14:paraId="63EB3A22" w14:textId="77777777" w:rsidR="00CA56BE" w:rsidRDefault="00CA56BE" w:rsidP="00612965">
            <w:pPr>
              <w:spacing w:after="0"/>
              <w:rPr>
                <w:sz w:val="16"/>
                <w:szCs w:val="16"/>
                <w:lang w:eastAsia="zh-CN"/>
              </w:rPr>
            </w:pPr>
          </w:p>
        </w:tc>
      </w:tr>
    </w:tbl>
    <w:p w14:paraId="7BB653C1" w14:textId="6536F7E8" w:rsidR="006503EC" w:rsidRDefault="006503EC"/>
    <w:p w14:paraId="08D17AEB" w14:textId="6765319B" w:rsidR="00E036BF" w:rsidRDefault="00E036BF"/>
    <w:p w14:paraId="302CF5E7" w14:textId="54FD63C2" w:rsidR="00E036BF" w:rsidRDefault="00D50C6F" w:rsidP="00D50C6F">
      <w:pPr>
        <w:pStyle w:val="3GPPH2"/>
        <w:rPr>
          <w:ins w:id="680" w:author="Ren Da (CATT)" w:date="2021-09-04T23:15:00Z"/>
        </w:rPr>
      </w:pPr>
      <w:r w:rsidRPr="00D50C6F">
        <w:rPr>
          <w:highlight w:val="yellow"/>
        </w:rPr>
        <w:t>(Round 2)Parameter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323"/>
        <w:gridCol w:w="844"/>
        <w:gridCol w:w="778"/>
        <w:gridCol w:w="1884"/>
        <w:gridCol w:w="1292"/>
        <w:gridCol w:w="1018"/>
        <w:gridCol w:w="1355"/>
        <w:gridCol w:w="3136"/>
        <w:gridCol w:w="1037"/>
        <w:gridCol w:w="966"/>
        <w:gridCol w:w="1031"/>
        <w:gridCol w:w="1168"/>
        <w:gridCol w:w="1336"/>
        <w:gridCol w:w="2547"/>
      </w:tblGrid>
      <w:tr w:rsidR="007D525B" w:rsidRPr="00AC070C" w14:paraId="41C62063" w14:textId="77777777" w:rsidTr="008E1DD9">
        <w:trPr>
          <w:trHeight w:val="560"/>
        </w:trPr>
        <w:tc>
          <w:tcPr>
            <w:tcW w:w="1204" w:type="dxa"/>
            <w:shd w:val="clear" w:color="000000" w:fill="00B0F0"/>
            <w:vAlign w:val="center"/>
            <w:hideMark/>
          </w:tcPr>
          <w:p w14:paraId="31F37E09" w14:textId="77777777" w:rsidR="00E036BF" w:rsidRDefault="00E036BF" w:rsidP="008E1DD9">
            <w:pPr>
              <w:spacing w:after="0" w:line="240" w:lineRule="auto"/>
              <w:rPr>
                <w:rFonts w:ascii="Arial" w:eastAsia="Times New Roman" w:hAnsi="Arial" w:cs="Arial"/>
                <w:b/>
                <w:bCs/>
                <w:color w:val="FFFFFF"/>
                <w:sz w:val="16"/>
                <w:szCs w:val="16"/>
                <w:lang w:eastAsia="zh-CN"/>
              </w:rPr>
            </w:pPr>
          </w:p>
          <w:p w14:paraId="745E39CF" w14:textId="52A8D4AB" w:rsidR="007D525B" w:rsidRPr="00AC070C" w:rsidRDefault="007D525B" w:rsidP="008E1DD9">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Sub-feature group</w:t>
            </w:r>
          </w:p>
        </w:tc>
        <w:tc>
          <w:tcPr>
            <w:tcW w:w="1323" w:type="dxa"/>
            <w:shd w:val="clear" w:color="000000" w:fill="00B0F0"/>
            <w:vAlign w:val="center"/>
            <w:hideMark/>
          </w:tcPr>
          <w:p w14:paraId="5DDCB335" w14:textId="77777777" w:rsidR="007D525B" w:rsidRPr="00AC070C" w:rsidRDefault="007D525B" w:rsidP="008E1DD9">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RAN1 specification</w:t>
            </w:r>
          </w:p>
        </w:tc>
        <w:tc>
          <w:tcPr>
            <w:tcW w:w="844" w:type="dxa"/>
            <w:shd w:val="clear" w:color="000000" w:fill="00B0F0"/>
            <w:vAlign w:val="center"/>
            <w:hideMark/>
          </w:tcPr>
          <w:p w14:paraId="76D3DF94" w14:textId="77777777" w:rsidR="007D525B" w:rsidRPr="00AC070C" w:rsidRDefault="007D525B" w:rsidP="008E1DD9">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Section</w:t>
            </w:r>
          </w:p>
        </w:tc>
        <w:tc>
          <w:tcPr>
            <w:tcW w:w="778" w:type="dxa"/>
            <w:shd w:val="clear" w:color="000000" w:fill="00B0F0"/>
            <w:vAlign w:val="center"/>
            <w:hideMark/>
          </w:tcPr>
          <w:p w14:paraId="39351D1D" w14:textId="77777777" w:rsidR="007D525B" w:rsidRPr="00AC070C" w:rsidRDefault="007D525B" w:rsidP="008E1DD9">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RAN2 Par</w:t>
            </w:r>
            <w:r>
              <w:rPr>
                <w:rFonts w:ascii="Arial" w:eastAsia="Times New Roman" w:hAnsi="Arial" w:cs="Arial"/>
                <w:b/>
                <w:bCs/>
                <w:color w:val="FFFFFF"/>
                <w:sz w:val="16"/>
                <w:szCs w:val="16"/>
                <w:lang w:eastAsia="zh-CN"/>
              </w:rPr>
              <w:t>e</w:t>
            </w:r>
            <w:r w:rsidRPr="00AC070C">
              <w:rPr>
                <w:rFonts w:ascii="Arial" w:eastAsia="Times New Roman" w:hAnsi="Arial" w:cs="Arial"/>
                <w:b/>
                <w:bCs/>
                <w:color w:val="FFFFFF"/>
                <w:sz w:val="16"/>
                <w:szCs w:val="16"/>
                <w:lang w:eastAsia="zh-CN"/>
              </w:rPr>
              <w:t>nt IE</w:t>
            </w:r>
          </w:p>
        </w:tc>
        <w:tc>
          <w:tcPr>
            <w:tcW w:w="1884" w:type="dxa"/>
            <w:shd w:val="clear" w:color="000000" w:fill="00B0F0"/>
            <w:vAlign w:val="center"/>
            <w:hideMark/>
          </w:tcPr>
          <w:p w14:paraId="45AAAE30" w14:textId="77777777" w:rsidR="007D525B" w:rsidRPr="00AC070C" w:rsidRDefault="007D525B" w:rsidP="008E1DD9">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RAN2 ASN.1 name</w:t>
            </w:r>
          </w:p>
        </w:tc>
        <w:tc>
          <w:tcPr>
            <w:tcW w:w="1292" w:type="dxa"/>
            <w:shd w:val="clear" w:color="000000" w:fill="00B0F0"/>
            <w:vAlign w:val="center"/>
            <w:hideMark/>
          </w:tcPr>
          <w:p w14:paraId="3FE93A4F" w14:textId="77777777" w:rsidR="007D525B" w:rsidRPr="00AC070C" w:rsidRDefault="007D525B" w:rsidP="008E1DD9">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Parameter name in the spec</w:t>
            </w:r>
          </w:p>
        </w:tc>
        <w:tc>
          <w:tcPr>
            <w:tcW w:w="1018" w:type="dxa"/>
            <w:shd w:val="clear" w:color="000000" w:fill="00B0F0"/>
            <w:vAlign w:val="center"/>
            <w:hideMark/>
          </w:tcPr>
          <w:p w14:paraId="716EBE7D" w14:textId="77777777" w:rsidR="007D525B" w:rsidRPr="00AC070C" w:rsidRDefault="007D525B" w:rsidP="008E1DD9">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New or existing?</w:t>
            </w:r>
          </w:p>
        </w:tc>
        <w:tc>
          <w:tcPr>
            <w:tcW w:w="1355" w:type="dxa"/>
            <w:shd w:val="clear" w:color="000000" w:fill="00B0F0"/>
            <w:vAlign w:val="center"/>
            <w:hideMark/>
          </w:tcPr>
          <w:p w14:paraId="408EC0CA" w14:textId="77777777" w:rsidR="007D525B" w:rsidRPr="00AC070C" w:rsidRDefault="007D525B" w:rsidP="008E1DD9">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Parameter name in the text</w:t>
            </w:r>
          </w:p>
        </w:tc>
        <w:tc>
          <w:tcPr>
            <w:tcW w:w="3136" w:type="dxa"/>
            <w:shd w:val="clear" w:color="000000" w:fill="00B0F0"/>
            <w:vAlign w:val="center"/>
            <w:hideMark/>
          </w:tcPr>
          <w:p w14:paraId="3F86D721" w14:textId="77777777" w:rsidR="007D525B" w:rsidRPr="00AC070C" w:rsidRDefault="007D525B" w:rsidP="008E1DD9">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Description</w:t>
            </w:r>
          </w:p>
        </w:tc>
        <w:tc>
          <w:tcPr>
            <w:tcW w:w="1037" w:type="dxa"/>
            <w:shd w:val="clear" w:color="000000" w:fill="00B0F0"/>
            <w:vAlign w:val="center"/>
            <w:hideMark/>
          </w:tcPr>
          <w:p w14:paraId="32F7ED59" w14:textId="77777777" w:rsidR="007D525B" w:rsidRPr="00AC070C" w:rsidRDefault="007D525B" w:rsidP="008E1DD9">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Value range</w:t>
            </w:r>
          </w:p>
        </w:tc>
        <w:tc>
          <w:tcPr>
            <w:tcW w:w="966" w:type="dxa"/>
            <w:shd w:val="clear" w:color="000000" w:fill="00B0F0"/>
            <w:vAlign w:val="center"/>
            <w:hideMark/>
          </w:tcPr>
          <w:p w14:paraId="6C59396F" w14:textId="77777777" w:rsidR="007D525B" w:rsidRPr="00AC070C" w:rsidRDefault="007D525B" w:rsidP="008E1DD9">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Default value aspect</w:t>
            </w:r>
          </w:p>
        </w:tc>
        <w:tc>
          <w:tcPr>
            <w:tcW w:w="1031" w:type="dxa"/>
            <w:shd w:val="clear" w:color="000000" w:fill="00B0F0"/>
            <w:vAlign w:val="center"/>
            <w:hideMark/>
          </w:tcPr>
          <w:p w14:paraId="35FD49D1" w14:textId="77777777" w:rsidR="007D525B" w:rsidRPr="00AC070C" w:rsidRDefault="007D525B" w:rsidP="008E1DD9">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Per (UE, cell, TRP, …)</w:t>
            </w:r>
          </w:p>
        </w:tc>
        <w:tc>
          <w:tcPr>
            <w:tcW w:w="1168" w:type="dxa"/>
            <w:shd w:val="clear" w:color="000000" w:fill="00B0F0"/>
            <w:vAlign w:val="center"/>
            <w:hideMark/>
          </w:tcPr>
          <w:p w14:paraId="51059F61" w14:textId="77777777" w:rsidR="007D525B" w:rsidRPr="00AC070C" w:rsidRDefault="007D525B" w:rsidP="008E1DD9">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UE-specific or Cell-specific</w:t>
            </w:r>
          </w:p>
        </w:tc>
        <w:tc>
          <w:tcPr>
            <w:tcW w:w="1336" w:type="dxa"/>
            <w:shd w:val="clear" w:color="000000" w:fill="00B0F0"/>
            <w:vAlign w:val="center"/>
            <w:hideMark/>
          </w:tcPr>
          <w:p w14:paraId="5FC03EE0" w14:textId="77777777" w:rsidR="007D525B" w:rsidRPr="00AC070C" w:rsidRDefault="007D525B" w:rsidP="008E1DD9">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Specification</w:t>
            </w:r>
          </w:p>
        </w:tc>
        <w:tc>
          <w:tcPr>
            <w:tcW w:w="2547" w:type="dxa"/>
            <w:shd w:val="clear" w:color="000000" w:fill="00B0F0"/>
            <w:vAlign w:val="center"/>
            <w:hideMark/>
          </w:tcPr>
          <w:p w14:paraId="6D391421" w14:textId="77777777" w:rsidR="007D525B" w:rsidRPr="00AC070C" w:rsidRDefault="007D525B" w:rsidP="008E1DD9">
            <w:pPr>
              <w:spacing w:after="0" w:line="240" w:lineRule="auto"/>
              <w:rPr>
                <w:rFonts w:ascii="Arial" w:eastAsia="Times New Roman" w:hAnsi="Arial" w:cs="Arial"/>
                <w:b/>
                <w:bCs/>
                <w:color w:val="FFFFFF"/>
                <w:sz w:val="16"/>
                <w:szCs w:val="16"/>
                <w:lang w:eastAsia="zh-CN"/>
              </w:rPr>
            </w:pPr>
            <w:r w:rsidRPr="00AC070C">
              <w:rPr>
                <w:rFonts w:ascii="Arial" w:eastAsia="Times New Roman" w:hAnsi="Arial" w:cs="Arial"/>
                <w:b/>
                <w:bCs/>
                <w:color w:val="FFFFFF"/>
                <w:sz w:val="16"/>
                <w:szCs w:val="16"/>
                <w:lang w:eastAsia="zh-CN"/>
              </w:rPr>
              <w:t>Comment</w:t>
            </w:r>
          </w:p>
        </w:tc>
      </w:tr>
      <w:tr w:rsidR="007D525B" w:rsidRPr="00AC070C" w14:paraId="3DD369BA" w14:textId="77777777" w:rsidTr="008E1DD9">
        <w:trPr>
          <w:trHeight w:val="600"/>
        </w:trPr>
        <w:tc>
          <w:tcPr>
            <w:tcW w:w="1204" w:type="dxa"/>
            <w:shd w:val="clear" w:color="auto" w:fill="auto"/>
            <w:noWrap/>
            <w:vAlign w:val="center"/>
            <w:hideMark/>
          </w:tcPr>
          <w:p w14:paraId="68D54D1B"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DL-AoD</w:t>
            </w:r>
            <w:r>
              <w:rPr>
                <w:rFonts w:ascii="Arial" w:eastAsia="Times New Roman" w:hAnsi="Arial" w:cs="Arial"/>
                <w:color w:val="000000"/>
                <w:sz w:val="16"/>
                <w:szCs w:val="16"/>
                <w:lang w:eastAsia="zh-CN"/>
              </w:rPr>
              <w:t xml:space="preserve"> </w:t>
            </w:r>
            <w:r w:rsidRPr="00847AF2">
              <w:rPr>
                <w:rFonts w:ascii="Arial" w:eastAsia="Times New Roman" w:hAnsi="Arial" w:cs="Arial"/>
                <w:color w:val="000000"/>
                <w:sz w:val="16"/>
                <w:szCs w:val="16"/>
                <w:lang w:eastAsia="zh-CN"/>
              </w:rPr>
              <w:t>Enhancement</w:t>
            </w:r>
          </w:p>
        </w:tc>
        <w:tc>
          <w:tcPr>
            <w:tcW w:w="1323" w:type="dxa"/>
            <w:shd w:val="clear" w:color="auto" w:fill="auto"/>
            <w:noWrap/>
            <w:vAlign w:val="center"/>
            <w:hideMark/>
          </w:tcPr>
          <w:p w14:paraId="59FBE82A"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844" w:type="dxa"/>
            <w:shd w:val="clear" w:color="auto" w:fill="auto"/>
            <w:noWrap/>
            <w:vAlign w:val="center"/>
            <w:hideMark/>
          </w:tcPr>
          <w:p w14:paraId="3006678E"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778" w:type="dxa"/>
            <w:shd w:val="clear" w:color="auto" w:fill="auto"/>
            <w:noWrap/>
            <w:vAlign w:val="center"/>
            <w:hideMark/>
          </w:tcPr>
          <w:p w14:paraId="00BF7354"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TBD</w:t>
            </w:r>
          </w:p>
        </w:tc>
        <w:tc>
          <w:tcPr>
            <w:tcW w:w="1884" w:type="dxa"/>
            <w:shd w:val="clear" w:color="auto" w:fill="auto"/>
            <w:noWrap/>
            <w:vAlign w:val="center"/>
            <w:hideMark/>
          </w:tcPr>
          <w:p w14:paraId="4BB80E98"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TBD</w:t>
            </w:r>
          </w:p>
        </w:tc>
        <w:tc>
          <w:tcPr>
            <w:tcW w:w="1292" w:type="dxa"/>
            <w:shd w:val="clear" w:color="auto" w:fill="auto"/>
            <w:noWrap/>
            <w:vAlign w:val="center"/>
            <w:hideMark/>
          </w:tcPr>
          <w:p w14:paraId="6F14B615" w14:textId="77777777" w:rsidR="007D525B" w:rsidRPr="00AC070C" w:rsidRDefault="007D525B" w:rsidP="008E1DD9">
            <w:pPr>
              <w:spacing w:after="0" w:line="240" w:lineRule="auto"/>
              <w:rPr>
                <w:rFonts w:ascii="Arial" w:eastAsia="Times New Roman" w:hAnsi="Arial" w:cs="Arial"/>
                <w:color w:val="000000"/>
                <w:sz w:val="16"/>
                <w:szCs w:val="16"/>
                <w:lang w:eastAsia="zh-CN"/>
              </w:rPr>
            </w:pPr>
          </w:p>
        </w:tc>
        <w:tc>
          <w:tcPr>
            <w:tcW w:w="1018" w:type="dxa"/>
            <w:shd w:val="clear" w:color="auto" w:fill="auto"/>
            <w:noWrap/>
            <w:vAlign w:val="center"/>
            <w:hideMark/>
          </w:tcPr>
          <w:p w14:paraId="089A3945"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New</w:t>
            </w:r>
          </w:p>
        </w:tc>
        <w:tc>
          <w:tcPr>
            <w:tcW w:w="1355" w:type="dxa"/>
            <w:shd w:val="clear" w:color="auto" w:fill="auto"/>
            <w:noWrap/>
            <w:vAlign w:val="center"/>
            <w:hideMark/>
          </w:tcPr>
          <w:p w14:paraId="1F93C670"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3136" w:type="dxa"/>
            <w:shd w:val="clear" w:color="auto" w:fill="auto"/>
            <w:noWrap/>
            <w:vAlign w:val="center"/>
            <w:hideMark/>
          </w:tcPr>
          <w:p w14:paraId="03307D46" w14:textId="77777777" w:rsidR="007D525B" w:rsidRDefault="007D525B" w:rsidP="008E1DD9">
            <w:pPr>
              <w:spacing w:after="0" w:line="240" w:lineRule="auto"/>
              <w:rPr>
                <w:rFonts w:ascii="Arial" w:hAnsi="Arial" w:cs="Arial"/>
                <w:sz w:val="16"/>
                <w:szCs w:val="16"/>
                <w:lang w:eastAsia="x-none"/>
              </w:rPr>
            </w:pPr>
            <w:r w:rsidRPr="00AC070C">
              <w:rPr>
                <w:rFonts w:ascii="Arial" w:hAnsi="Arial" w:cs="Arial"/>
                <w:sz w:val="16"/>
                <w:szCs w:val="16"/>
                <w:lang w:eastAsia="x-none"/>
              </w:rPr>
              <w:t>gNB beam/antenna informatio</w:t>
            </w:r>
            <w:r>
              <w:rPr>
                <w:rFonts w:ascii="Arial" w:hAnsi="Arial" w:cs="Arial"/>
                <w:sz w:val="16"/>
                <w:szCs w:val="16"/>
                <w:lang w:eastAsia="x-none"/>
              </w:rPr>
              <w:t>n</w:t>
            </w:r>
          </w:p>
          <w:p w14:paraId="76429DF3" w14:textId="77777777" w:rsidR="007D525B" w:rsidRDefault="007D525B" w:rsidP="008E1DD9">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reported from gNB to LMF for DL-AoD.</w:t>
            </w:r>
          </w:p>
          <w:p w14:paraId="74B263F8" w14:textId="77777777" w:rsidR="007D525B" w:rsidRDefault="007D525B" w:rsidP="008E1DD9">
            <w:pPr>
              <w:spacing w:after="0" w:line="240" w:lineRule="auto"/>
              <w:rPr>
                <w:rFonts w:ascii="Arial" w:eastAsia="Times New Roman" w:hAnsi="Arial" w:cs="Arial"/>
                <w:color w:val="000000"/>
                <w:sz w:val="16"/>
                <w:szCs w:val="16"/>
                <w:lang w:eastAsia="zh-CN"/>
              </w:rPr>
            </w:pPr>
          </w:p>
          <w:p w14:paraId="7AB21933"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The information can be </w:t>
            </w:r>
            <w:r w:rsidRPr="00E51B44">
              <w:rPr>
                <w:rFonts w:ascii="Arial" w:eastAsia="Times New Roman" w:hAnsi="Arial" w:cs="Arial"/>
                <w:color w:val="000000"/>
                <w:sz w:val="16"/>
                <w:szCs w:val="16"/>
                <w:lang w:eastAsia="zh-CN"/>
              </w:rPr>
              <w:t>provided to the UE for UE-based DL-AoD</w:t>
            </w:r>
            <w:r>
              <w:rPr>
                <w:rFonts w:ascii="Arial" w:eastAsia="Times New Roman" w:hAnsi="Arial" w:cs="Arial"/>
                <w:color w:val="000000"/>
                <w:sz w:val="16"/>
                <w:szCs w:val="16"/>
                <w:lang w:eastAsia="zh-CN"/>
              </w:rPr>
              <w:t>.</w:t>
            </w:r>
          </w:p>
        </w:tc>
        <w:tc>
          <w:tcPr>
            <w:tcW w:w="1037" w:type="dxa"/>
            <w:shd w:val="clear" w:color="auto" w:fill="auto"/>
            <w:noWrap/>
            <w:vAlign w:val="center"/>
            <w:hideMark/>
          </w:tcPr>
          <w:p w14:paraId="1D7DC053"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FFS</w:t>
            </w:r>
          </w:p>
        </w:tc>
        <w:tc>
          <w:tcPr>
            <w:tcW w:w="966" w:type="dxa"/>
            <w:shd w:val="clear" w:color="auto" w:fill="auto"/>
            <w:noWrap/>
            <w:vAlign w:val="center"/>
            <w:hideMark/>
          </w:tcPr>
          <w:p w14:paraId="7C48014C"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031" w:type="dxa"/>
            <w:shd w:val="clear" w:color="auto" w:fill="auto"/>
            <w:noWrap/>
            <w:vAlign w:val="center"/>
            <w:hideMark/>
          </w:tcPr>
          <w:p w14:paraId="7166B5F2"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168" w:type="dxa"/>
            <w:shd w:val="clear" w:color="auto" w:fill="auto"/>
            <w:noWrap/>
            <w:vAlign w:val="center"/>
            <w:hideMark/>
          </w:tcPr>
          <w:p w14:paraId="0C5EF024"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336" w:type="dxa"/>
            <w:shd w:val="clear" w:color="auto" w:fill="auto"/>
            <w:noWrap/>
            <w:vAlign w:val="center"/>
            <w:hideMark/>
          </w:tcPr>
          <w:p w14:paraId="312F45DC"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FFS RAN3</w:t>
            </w:r>
          </w:p>
        </w:tc>
        <w:tc>
          <w:tcPr>
            <w:tcW w:w="2547" w:type="dxa"/>
            <w:shd w:val="clear" w:color="auto" w:fill="auto"/>
            <w:noWrap/>
            <w:vAlign w:val="center"/>
            <w:hideMark/>
          </w:tcPr>
          <w:p w14:paraId="7D97C5E9" w14:textId="77777777" w:rsidR="007D525B" w:rsidRPr="00E51B44" w:rsidRDefault="007D525B" w:rsidP="008E1DD9">
            <w:pPr>
              <w:spacing w:after="0" w:line="240" w:lineRule="auto"/>
              <w:rPr>
                <w:rFonts w:ascii="Arial" w:eastAsia="Times New Roman" w:hAnsi="Arial" w:cs="Arial"/>
                <w:color w:val="000000"/>
                <w:sz w:val="16"/>
                <w:szCs w:val="16"/>
                <w:lang w:eastAsia="zh-CN"/>
              </w:rPr>
            </w:pPr>
            <w:r w:rsidRPr="00E51B44">
              <w:rPr>
                <w:rFonts w:ascii="Arial" w:eastAsia="Times New Roman" w:hAnsi="Arial" w:cs="Arial"/>
                <w:color w:val="000000"/>
                <w:sz w:val="16"/>
                <w:szCs w:val="16"/>
                <w:highlight w:val="green"/>
                <w:lang w:eastAsia="zh-CN"/>
              </w:rPr>
              <w:t>Agreement:</w:t>
            </w:r>
          </w:p>
          <w:p w14:paraId="4290764D" w14:textId="77777777" w:rsidR="007D525B" w:rsidRPr="00E51B44" w:rsidRDefault="007D525B" w:rsidP="008E1DD9">
            <w:pPr>
              <w:spacing w:after="0" w:line="240" w:lineRule="auto"/>
              <w:rPr>
                <w:rFonts w:ascii="Arial" w:eastAsia="Times New Roman" w:hAnsi="Arial" w:cs="Arial"/>
                <w:color w:val="000000"/>
                <w:sz w:val="16"/>
                <w:szCs w:val="16"/>
                <w:lang w:eastAsia="zh-CN"/>
              </w:rPr>
            </w:pPr>
            <w:r w:rsidRPr="00E51B44">
              <w:rPr>
                <w:rFonts w:ascii="Arial" w:eastAsia="Times New Roman" w:hAnsi="Arial" w:cs="Arial"/>
                <w:color w:val="000000"/>
                <w:sz w:val="16"/>
                <w:szCs w:val="16"/>
                <w:lang w:eastAsia="zh-CN"/>
              </w:rPr>
              <w:t>Regarding support of angle calculation enhancement for DL-AoD:</w:t>
            </w:r>
          </w:p>
          <w:p w14:paraId="3B174F26" w14:textId="77777777" w:rsidR="007D525B" w:rsidRPr="00E51B44" w:rsidRDefault="007D525B" w:rsidP="008E1DD9">
            <w:pPr>
              <w:spacing w:after="0" w:line="240" w:lineRule="auto"/>
              <w:rPr>
                <w:rFonts w:ascii="Arial" w:eastAsia="Times New Roman" w:hAnsi="Arial" w:cs="Arial"/>
                <w:color w:val="000000"/>
                <w:sz w:val="16"/>
                <w:szCs w:val="16"/>
                <w:lang w:eastAsia="zh-CN"/>
              </w:rPr>
            </w:pPr>
            <w:r w:rsidRPr="00E51B44">
              <w:rPr>
                <w:rFonts w:ascii="Arial" w:eastAsia="Times New Roman" w:hAnsi="Arial" w:cs="Arial"/>
                <w:color w:val="000000"/>
                <w:sz w:val="16"/>
                <w:szCs w:val="16"/>
                <w:lang w:eastAsia="zh-CN"/>
              </w:rPr>
              <w:t>•</w:t>
            </w:r>
            <w:r w:rsidRPr="00E51B44">
              <w:rPr>
                <w:rFonts w:ascii="Arial" w:eastAsia="Times New Roman" w:hAnsi="Arial" w:cs="Arial"/>
                <w:color w:val="000000"/>
                <w:sz w:val="16"/>
                <w:szCs w:val="16"/>
                <w:lang w:eastAsia="zh-CN"/>
              </w:rPr>
              <w:tab/>
              <w:t>Support gNB providing the beam/antenna information to the LMF.</w:t>
            </w:r>
          </w:p>
          <w:p w14:paraId="08444338"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E51B44">
              <w:rPr>
                <w:rFonts w:ascii="Arial" w:eastAsia="Times New Roman" w:hAnsi="Arial" w:cs="Arial"/>
                <w:color w:val="000000"/>
                <w:sz w:val="16"/>
                <w:szCs w:val="16"/>
                <w:lang w:eastAsia="zh-CN"/>
              </w:rPr>
              <w:t>o</w:t>
            </w:r>
            <w:r w:rsidRPr="00E51B44">
              <w:rPr>
                <w:rFonts w:ascii="Arial" w:eastAsia="Times New Roman" w:hAnsi="Arial" w:cs="Arial"/>
                <w:color w:val="000000"/>
                <w:sz w:val="16"/>
                <w:szCs w:val="16"/>
                <w:lang w:eastAsia="zh-CN"/>
              </w:rPr>
              <w:tab/>
              <w:t>The gNB beam/antenna information can be provided to the UE for UE-based DL-AoD</w:t>
            </w:r>
          </w:p>
        </w:tc>
      </w:tr>
      <w:tr w:rsidR="007D525B" w:rsidRPr="00AC070C" w14:paraId="2F73FA57" w14:textId="77777777" w:rsidTr="008E1DD9">
        <w:trPr>
          <w:trHeight w:val="600"/>
        </w:trPr>
        <w:tc>
          <w:tcPr>
            <w:tcW w:w="1204" w:type="dxa"/>
            <w:shd w:val="clear" w:color="auto" w:fill="auto"/>
            <w:noWrap/>
            <w:vAlign w:val="center"/>
            <w:hideMark/>
          </w:tcPr>
          <w:p w14:paraId="728BC8C1"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DL-AoD</w:t>
            </w:r>
            <w:r>
              <w:rPr>
                <w:rFonts w:ascii="Arial" w:eastAsia="Times New Roman" w:hAnsi="Arial" w:cs="Arial"/>
                <w:color w:val="000000"/>
                <w:sz w:val="16"/>
                <w:szCs w:val="16"/>
                <w:lang w:eastAsia="zh-CN"/>
              </w:rPr>
              <w:t xml:space="preserve"> </w:t>
            </w:r>
            <w:r w:rsidRPr="00847AF2">
              <w:rPr>
                <w:rFonts w:ascii="Arial" w:eastAsia="Times New Roman" w:hAnsi="Arial" w:cs="Arial"/>
                <w:color w:val="000000"/>
                <w:sz w:val="16"/>
                <w:szCs w:val="16"/>
                <w:lang w:eastAsia="zh-CN"/>
              </w:rPr>
              <w:t>Enhancement</w:t>
            </w:r>
          </w:p>
        </w:tc>
        <w:tc>
          <w:tcPr>
            <w:tcW w:w="1323" w:type="dxa"/>
            <w:shd w:val="clear" w:color="auto" w:fill="auto"/>
            <w:noWrap/>
            <w:vAlign w:val="center"/>
            <w:hideMark/>
          </w:tcPr>
          <w:p w14:paraId="77A17930"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844" w:type="dxa"/>
            <w:shd w:val="clear" w:color="auto" w:fill="auto"/>
            <w:noWrap/>
            <w:vAlign w:val="center"/>
            <w:hideMark/>
          </w:tcPr>
          <w:p w14:paraId="08B327FE"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778" w:type="dxa"/>
            <w:shd w:val="clear" w:color="auto" w:fill="auto"/>
            <w:noWrap/>
            <w:vAlign w:val="center"/>
            <w:hideMark/>
          </w:tcPr>
          <w:p w14:paraId="5C11F0FF"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FFS in  RAN2</w:t>
            </w:r>
          </w:p>
        </w:tc>
        <w:tc>
          <w:tcPr>
            <w:tcW w:w="1884" w:type="dxa"/>
            <w:shd w:val="clear" w:color="auto" w:fill="auto"/>
            <w:noWrap/>
            <w:vAlign w:val="center"/>
            <w:hideMark/>
          </w:tcPr>
          <w:p w14:paraId="3757498B"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requestF</w:t>
            </w:r>
            <w:r w:rsidRPr="00AC070C">
              <w:rPr>
                <w:rFonts w:ascii="Arial" w:eastAsia="Times New Roman" w:hAnsi="Arial" w:cs="Arial"/>
                <w:color w:val="000000"/>
                <w:sz w:val="16"/>
                <w:szCs w:val="16"/>
                <w:lang w:eastAsia="zh-CN"/>
              </w:rPr>
              <w:t>irstPathRSRP</w:t>
            </w:r>
          </w:p>
        </w:tc>
        <w:tc>
          <w:tcPr>
            <w:tcW w:w="1292" w:type="dxa"/>
            <w:shd w:val="clear" w:color="auto" w:fill="auto"/>
            <w:noWrap/>
            <w:vAlign w:val="center"/>
            <w:hideMark/>
          </w:tcPr>
          <w:p w14:paraId="2AAD2A58" w14:textId="77777777" w:rsidR="007D525B" w:rsidRPr="00B639B4" w:rsidRDefault="007D525B" w:rsidP="008E1DD9">
            <w:pPr>
              <w:spacing w:after="0" w:line="240" w:lineRule="auto"/>
              <w:rPr>
                <w:rFonts w:ascii="Arial" w:eastAsia="Times New Roman" w:hAnsi="Arial" w:cs="Arial"/>
                <w:sz w:val="16"/>
                <w:szCs w:val="16"/>
                <w:lang w:eastAsia="zh-CN"/>
              </w:rPr>
            </w:pPr>
          </w:p>
        </w:tc>
        <w:tc>
          <w:tcPr>
            <w:tcW w:w="1018" w:type="dxa"/>
            <w:shd w:val="clear" w:color="auto" w:fill="auto"/>
            <w:noWrap/>
            <w:vAlign w:val="center"/>
            <w:hideMark/>
          </w:tcPr>
          <w:p w14:paraId="503E4B6F"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xml:space="preserve"> New </w:t>
            </w:r>
          </w:p>
        </w:tc>
        <w:tc>
          <w:tcPr>
            <w:tcW w:w="1355" w:type="dxa"/>
            <w:shd w:val="clear" w:color="auto" w:fill="auto"/>
            <w:noWrap/>
            <w:vAlign w:val="center"/>
            <w:hideMark/>
          </w:tcPr>
          <w:p w14:paraId="00E0B686" w14:textId="77777777" w:rsidR="007D525B" w:rsidRPr="00AC070C" w:rsidRDefault="007D525B" w:rsidP="008E1DD9">
            <w:pPr>
              <w:spacing w:after="0" w:line="240" w:lineRule="auto"/>
              <w:rPr>
                <w:rFonts w:ascii="Arial" w:eastAsia="Times New Roman" w:hAnsi="Arial" w:cs="Arial"/>
                <w:color w:val="000000"/>
                <w:sz w:val="16"/>
                <w:szCs w:val="16"/>
                <w:lang w:eastAsia="zh-CN"/>
              </w:rPr>
            </w:pPr>
          </w:p>
        </w:tc>
        <w:tc>
          <w:tcPr>
            <w:tcW w:w="3136" w:type="dxa"/>
            <w:shd w:val="clear" w:color="auto" w:fill="auto"/>
            <w:noWrap/>
            <w:vAlign w:val="center"/>
            <w:hideMark/>
          </w:tcPr>
          <w:p w14:paraId="47C6D3F3"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Pr>
                <w:rFonts w:ascii="Arial" w:hAnsi="Arial" w:cs="Arial"/>
                <w:sz w:val="16"/>
                <w:szCs w:val="16"/>
                <w:lang w:eastAsia="x-none"/>
              </w:rPr>
              <w:t xml:space="preserve">The parameter is used for LMF to request a UE to report the </w:t>
            </w:r>
            <w:r w:rsidRPr="007864B2">
              <w:rPr>
                <w:rFonts w:ascii="Arial" w:hAnsi="Arial" w:cs="Arial"/>
                <w:sz w:val="16"/>
                <w:szCs w:val="16"/>
                <w:lang w:eastAsia="x-none"/>
              </w:rPr>
              <w:t>RSRP of first arrival path</w:t>
            </w:r>
            <w:r>
              <w:rPr>
                <w:rFonts w:ascii="Arial" w:eastAsia="Times New Roman" w:hAnsi="Arial" w:cs="Arial"/>
                <w:color w:val="000000"/>
                <w:sz w:val="16"/>
                <w:szCs w:val="16"/>
                <w:lang w:eastAsia="zh-CN"/>
              </w:rPr>
              <w:t>.</w:t>
            </w:r>
          </w:p>
        </w:tc>
        <w:tc>
          <w:tcPr>
            <w:tcW w:w="1037" w:type="dxa"/>
            <w:shd w:val="clear" w:color="auto" w:fill="auto"/>
            <w:noWrap/>
            <w:vAlign w:val="center"/>
            <w:hideMark/>
          </w:tcPr>
          <w:p w14:paraId="31BDDDA2"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FFS</w:t>
            </w:r>
          </w:p>
        </w:tc>
        <w:tc>
          <w:tcPr>
            <w:tcW w:w="966" w:type="dxa"/>
            <w:shd w:val="clear" w:color="auto" w:fill="auto"/>
            <w:noWrap/>
            <w:vAlign w:val="center"/>
            <w:hideMark/>
          </w:tcPr>
          <w:p w14:paraId="5BEC5250"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031" w:type="dxa"/>
            <w:shd w:val="clear" w:color="auto" w:fill="auto"/>
            <w:noWrap/>
            <w:vAlign w:val="center"/>
            <w:hideMark/>
          </w:tcPr>
          <w:p w14:paraId="141EA553"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168" w:type="dxa"/>
            <w:shd w:val="clear" w:color="auto" w:fill="auto"/>
            <w:noWrap/>
            <w:vAlign w:val="center"/>
            <w:hideMark/>
          </w:tcPr>
          <w:p w14:paraId="76B927F5"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336" w:type="dxa"/>
            <w:shd w:val="clear" w:color="auto" w:fill="auto"/>
            <w:noWrap/>
            <w:vAlign w:val="center"/>
            <w:hideMark/>
          </w:tcPr>
          <w:p w14:paraId="383ED4CB"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FFS RAN2</w:t>
            </w:r>
          </w:p>
        </w:tc>
        <w:tc>
          <w:tcPr>
            <w:tcW w:w="2547" w:type="dxa"/>
            <w:shd w:val="clear" w:color="auto" w:fill="auto"/>
            <w:noWrap/>
            <w:vAlign w:val="center"/>
            <w:hideMark/>
          </w:tcPr>
          <w:p w14:paraId="5D765413" w14:textId="77777777" w:rsidR="007D525B" w:rsidRPr="00E51B44" w:rsidRDefault="007D525B" w:rsidP="008E1DD9">
            <w:pPr>
              <w:spacing w:after="0" w:line="240" w:lineRule="auto"/>
              <w:rPr>
                <w:rFonts w:ascii="Arial" w:eastAsia="Times New Roman" w:hAnsi="Arial" w:cs="Arial"/>
                <w:color w:val="000000"/>
                <w:sz w:val="16"/>
                <w:szCs w:val="16"/>
                <w:lang w:eastAsia="zh-CN"/>
              </w:rPr>
            </w:pPr>
            <w:r w:rsidRPr="00E51B44">
              <w:rPr>
                <w:rFonts w:ascii="Arial" w:eastAsia="Times New Roman" w:hAnsi="Arial" w:cs="Arial"/>
                <w:color w:val="000000"/>
                <w:sz w:val="16"/>
                <w:szCs w:val="16"/>
                <w:highlight w:val="green"/>
                <w:lang w:eastAsia="zh-CN"/>
              </w:rPr>
              <w:t>Agreement:</w:t>
            </w:r>
          </w:p>
          <w:p w14:paraId="1F843F10"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hAnsi="Arial" w:cs="Arial"/>
                <w:sz w:val="16"/>
                <w:szCs w:val="16"/>
                <w:lang w:eastAsia="x-none"/>
              </w:rPr>
              <w:t>For both UE-based and UE-assisted DL-AOD, the UE can be requested subject to UE capability to measure and report (for UE-assisted) the PRS RSRP of the first path</w:t>
            </w:r>
          </w:p>
        </w:tc>
      </w:tr>
      <w:tr w:rsidR="007D525B" w:rsidRPr="00AC070C" w14:paraId="738E2BDD" w14:textId="77777777" w:rsidTr="008E1DD9">
        <w:trPr>
          <w:trHeight w:val="600"/>
        </w:trPr>
        <w:tc>
          <w:tcPr>
            <w:tcW w:w="1204" w:type="dxa"/>
            <w:shd w:val="clear" w:color="auto" w:fill="auto"/>
            <w:noWrap/>
            <w:vAlign w:val="center"/>
            <w:hideMark/>
          </w:tcPr>
          <w:p w14:paraId="0F57B7EC"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DL-AoD</w:t>
            </w:r>
            <w:r>
              <w:rPr>
                <w:rFonts w:ascii="Arial" w:eastAsia="Times New Roman" w:hAnsi="Arial" w:cs="Arial"/>
                <w:color w:val="000000"/>
                <w:sz w:val="16"/>
                <w:szCs w:val="16"/>
                <w:lang w:eastAsia="zh-CN"/>
              </w:rPr>
              <w:t xml:space="preserve"> </w:t>
            </w:r>
            <w:r w:rsidRPr="00847AF2">
              <w:rPr>
                <w:rFonts w:ascii="Arial" w:eastAsia="Times New Roman" w:hAnsi="Arial" w:cs="Arial"/>
                <w:color w:val="000000"/>
                <w:sz w:val="16"/>
                <w:szCs w:val="16"/>
                <w:lang w:eastAsia="zh-CN"/>
              </w:rPr>
              <w:t>Enhancement</w:t>
            </w:r>
          </w:p>
        </w:tc>
        <w:tc>
          <w:tcPr>
            <w:tcW w:w="1323" w:type="dxa"/>
            <w:shd w:val="clear" w:color="auto" w:fill="auto"/>
            <w:noWrap/>
            <w:vAlign w:val="center"/>
            <w:hideMark/>
          </w:tcPr>
          <w:p w14:paraId="333783D2"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844" w:type="dxa"/>
            <w:shd w:val="clear" w:color="auto" w:fill="auto"/>
            <w:noWrap/>
            <w:vAlign w:val="center"/>
            <w:hideMark/>
          </w:tcPr>
          <w:p w14:paraId="73C8D3C5"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778" w:type="dxa"/>
            <w:shd w:val="clear" w:color="auto" w:fill="auto"/>
            <w:noWrap/>
            <w:vAlign w:val="center"/>
            <w:hideMark/>
          </w:tcPr>
          <w:p w14:paraId="7A712D84"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FFS in  RAN2</w:t>
            </w:r>
          </w:p>
        </w:tc>
        <w:tc>
          <w:tcPr>
            <w:tcW w:w="1884" w:type="dxa"/>
            <w:shd w:val="clear" w:color="auto" w:fill="auto"/>
            <w:noWrap/>
            <w:vAlign w:val="center"/>
            <w:hideMark/>
          </w:tcPr>
          <w:p w14:paraId="62EC1205"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firstPathRSRP</w:t>
            </w:r>
          </w:p>
        </w:tc>
        <w:tc>
          <w:tcPr>
            <w:tcW w:w="1292" w:type="dxa"/>
            <w:shd w:val="clear" w:color="auto" w:fill="auto"/>
            <w:noWrap/>
            <w:vAlign w:val="center"/>
            <w:hideMark/>
          </w:tcPr>
          <w:p w14:paraId="157C2768" w14:textId="77777777" w:rsidR="007D525B" w:rsidRPr="00B639B4" w:rsidRDefault="007D525B" w:rsidP="008E1DD9">
            <w:pPr>
              <w:spacing w:after="0" w:line="240" w:lineRule="auto"/>
              <w:rPr>
                <w:rFonts w:ascii="Arial" w:eastAsia="Times New Roman" w:hAnsi="Arial" w:cs="Arial"/>
                <w:sz w:val="16"/>
                <w:szCs w:val="16"/>
                <w:lang w:eastAsia="zh-CN"/>
              </w:rPr>
            </w:pPr>
          </w:p>
        </w:tc>
        <w:tc>
          <w:tcPr>
            <w:tcW w:w="1018" w:type="dxa"/>
            <w:shd w:val="clear" w:color="auto" w:fill="auto"/>
            <w:noWrap/>
            <w:vAlign w:val="center"/>
            <w:hideMark/>
          </w:tcPr>
          <w:p w14:paraId="57006F3C"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xml:space="preserve"> New </w:t>
            </w:r>
          </w:p>
        </w:tc>
        <w:tc>
          <w:tcPr>
            <w:tcW w:w="1355" w:type="dxa"/>
            <w:shd w:val="clear" w:color="auto" w:fill="auto"/>
            <w:noWrap/>
            <w:vAlign w:val="center"/>
            <w:hideMark/>
          </w:tcPr>
          <w:p w14:paraId="46B84250" w14:textId="77777777" w:rsidR="007D525B" w:rsidRPr="00AC070C" w:rsidRDefault="007D525B" w:rsidP="008E1DD9">
            <w:pPr>
              <w:spacing w:after="0" w:line="240" w:lineRule="auto"/>
              <w:rPr>
                <w:rFonts w:ascii="Arial" w:eastAsia="Times New Roman" w:hAnsi="Arial" w:cs="Arial"/>
                <w:color w:val="000000"/>
                <w:sz w:val="16"/>
                <w:szCs w:val="16"/>
                <w:lang w:eastAsia="zh-CN"/>
              </w:rPr>
            </w:pPr>
          </w:p>
        </w:tc>
        <w:tc>
          <w:tcPr>
            <w:tcW w:w="3136" w:type="dxa"/>
            <w:shd w:val="clear" w:color="auto" w:fill="auto"/>
            <w:noWrap/>
            <w:vAlign w:val="center"/>
            <w:hideMark/>
          </w:tcPr>
          <w:p w14:paraId="25D4D806"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Pr>
                <w:rFonts w:ascii="Arial" w:hAnsi="Arial" w:cs="Arial"/>
                <w:sz w:val="16"/>
                <w:szCs w:val="16"/>
                <w:lang w:eastAsia="x-none"/>
              </w:rPr>
              <w:t>T</w:t>
            </w:r>
            <w:r w:rsidRPr="00AC070C">
              <w:rPr>
                <w:rFonts w:ascii="Arial" w:hAnsi="Arial" w:cs="Arial"/>
                <w:sz w:val="16"/>
                <w:szCs w:val="16"/>
                <w:lang w:eastAsia="x-none"/>
              </w:rPr>
              <w:t xml:space="preserve">he </w:t>
            </w:r>
            <w:r>
              <w:rPr>
                <w:rFonts w:ascii="Arial" w:eastAsia="Times New Roman" w:hAnsi="Arial" w:cs="Arial"/>
                <w:color w:val="000000"/>
                <w:sz w:val="16"/>
                <w:szCs w:val="16"/>
                <w:lang w:eastAsia="zh-CN"/>
              </w:rPr>
              <w:t xml:space="preserve">reported </w:t>
            </w:r>
            <w:r w:rsidRPr="00AC070C">
              <w:rPr>
                <w:rFonts w:ascii="Arial" w:hAnsi="Arial" w:cs="Arial"/>
                <w:sz w:val="16"/>
                <w:szCs w:val="16"/>
                <w:lang w:eastAsia="x-none"/>
              </w:rPr>
              <w:t>PRS RSRP of the first path</w:t>
            </w:r>
            <w:r>
              <w:rPr>
                <w:rFonts w:ascii="Arial" w:hAnsi="Arial" w:cs="Arial"/>
                <w:sz w:val="16"/>
                <w:szCs w:val="16"/>
                <w:lang w:eastAsia="x-none"/>
              </w:rPr>
              <w:t xml:space="preserve"> </w:t>
            </w:r>
            <w:r>
              <w:rPr>
                <w:rFonts w:ascii="Arial" w:eastAsia="Times New Roman" w:hAnsi="Arial" w:cs="Arial"/>
                <w:color w:val="000000"/>
                <w:sz w:val="16"/>
                <w:szCs w:val="16"/>
                <w:lang w:eastAsia="zh-CN"/>
              </w:rPr>
              <w:t>from UE to LMF.</w:t>
            </w:r>
          </w:p>
        </w:tc>
        <w:tc>
          <w:tcPr>
            <w:tcW w:w="1037" w:type="dxa"/>
            <w:shd w:val="clear" w:color="auto" w:fill="auto"/>
            <w:noWrap/>
            <w:vAlign w:val="center"/>
            <w:hideMark/>
          </w:tcPr>
          <w:p w14:paraId="7170134D"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FFS</w:t>
            </w:r>
          </w:p>
        </w:tc>
        <w:tc>
          <w:tcPr>
            <w:tcW w:w="966" w:type="dxa"/>
            <w:shd w:val="clear" w:color="auto" w:fill="auto"/>
            <w:noWrap/>
            <w:vAlign w:val="center"/>
            <w:hideMark/>
          </w:tcPr>
          <w:p w14:paraId="73A168DB"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031" w:type="dxa"/>
            <w:shd w:val="clear" w:color="auto" w:fill="auto"/>
            <w:noWrap/>
            <w:vAlign w:val="center"/>
            <w:hideMark/>
          </w:tcPr>
          <w:p w14:paraId="12408B61"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168" w:type="dxa"/>
            <w:shd w:val="clear" w:color="auto" w:fill="auto"/>
            <w:noWrap/>
            <w:vAlign w:val="center"/>
            <w:hideMark/>
          </w:tcPr>
          <w:p w14:paraId="512FB86B"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336" w:type="dxa"/>
            <w:shd w:val="clear" w:color="auto" w:fill="auto"/>
            <w:noWrap/>
            <w:vAlign w:val="center"/>
            <w:hideMark/>
          </w:tcPr>
          <w:p w14:paraId="2EC2B2D8"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FFS RAN2</w:t>
            </w:r>
          </w:p>
        </w:tc>
        <w:tc>
          <w:tcPr>
            <w:tcW w:w="2547" w:type="dxa"/>
            <w:shd w:val="clear" w:color="auto" w:fill="auto"/>
            <w:noWrap/>
            <w:vAlign w:val="center"/>
            <w:hideMark/>
          </w:tcPr>
          <w:p w14:paraId="7E53D75D" w14:textId="77777777" w:rsidR="007D525B" w:rsidRPr="00E51B44" w:rsidRDefault="007D525B" w:rsidP="008E1DD9">
            <w:pPr>
              <w:spacing w:after="0" w:line="240" w:lineRule="auto"/>
              <w:rPr>
                <w:rFonts w:ascii="Arial" w:eastAsia="Times New Roman" w:hAnsi="Arial" w:cs="Arial"/>
                <w:color w:val="000000"/>
                <w:sz w:val="16"/>
                <w:szCs w:val="16"/>
                <w:lang w:eastAsia="zh-CN"/>
              </w:rPr>
            </w:pPr>
            <w:r w:rsidRPr="00E51B44">
              <w:rPr>
                <w:rFonts w:ascii="Arial" w:eastAsia="Times New Roman" w:hAnsi="Arial" w:cs="Arial"/>
                <w:color w:val="000000"/>
                <w:sz w:val="16"/>
                <w:szCs w:val="16"/>
                <w:highlight w:val="green"/>
                <w:lang w:eastAsia="zh-CN"/>
              </w:rPr>
              <w:t>Agreement:</w:t>
            </w:r>
          </w:p>
          <w:p w14:paraId="717A1540"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hAnsi="Arial" w:cs="Arial"/>
                <w:sz w:val="16"/>
                <w:szCs w:val="16"/>
                <w:lang w:eastAsia="x-none"/>
              </w:rPr>
              <w:t>For both UE-based and UE-assisted DL-AOD, the UE can be requested subject to UE capability to measure and report (for UE-assisted) the PRS RSRP of the first path</w:t>
            </w:r>
          </w:p>
        </w:tc>
      </w:tr>
      <w:tr w:rsidR="007D525B" w:rsidRPr="00AC070C" w14:paraId="2A9FDFD0" w14:textId="77777777" w:rsidTr="008E1DD9">
        <w:trPr>
          <w:trHeight w:val="600"/>
        </w:trPr>
        <w:tc>
          <w:tcPr>
            <w:tcW w:w="1204" w:type="dxa"/>
            <w:shd w:val="clear" w:color="auto" w:fill="auto"/>
            <w:noWrap/>
            <w:vAlign w:val="center"/>
            <w:hideMark/>
          </w:tcPr>
          <w:p w14:paraId="3035A19E"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DL-AoD</w:t>
            </w:r>
            <w:r>
              <w:rPr>
                <w:rFonts w:ascii="Arial" w:eastAsia="Times New Roman" w:hAnsi="Arial" w:cs="Arial"/>
                <w:color w:val="000000"/>
                <w:sz w:val="16"/>
                <w:szCs w:val="16"/>
                <w:lang w:eastAsia="zh-CN"/>
              </w:rPr>
              <w:t xml:space="preserve"> </w:t>
            </w:r>
            <w:r w:rsidRPr="00847AF2">
              <w:rPr>
                <w:rFonts w:ascii="Arial" w:eastAsia="Times New Roman" w:hAnsi="Arial" w:cs="Arial"/>
                <w:color w:val="000000"/>
                <w:sz w:val="16"/>
                <w:szCs w:val="16"/>
                <w:lang w:eastAsia="zh-CN"/>
              </w:rPr>
              <w:t>Enhancement</w:t>
            </w:r>
          </w:p>
        </w:tc>
        <w:tc>
          <w:tcPr>
            <w:tcW w:w="1323" w:type="dxa"/>
            <w:shd w:val="clear" w:color="auto" w:fill="auto"/>
            <w:noWrap/>
            <w:vAlign w:val="center"/>
            <w:hideMark/>
          </w:tcPr>
          <w:p w14:paraId="1485E645"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844" w:type="dxa"/>
            <w:shd w:val="clear" w:color="auto" w:fill="auto"/>
            <w:noWrap/>
            <w:vAlign w:val="center"/>
            <w:hideMark/>
          </w:tcPr>
          <w:p w14:paraId="6FDF9D8F"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778" w:type="dxa"/>
            <w:shd w:val="clear" w:color="auto" w:fill="auto"/>
            <w:noWrap/>
            <w:vAlign w:val="center"/>
            <w:hideMark/>
          </w:tcPr>
          <w:p w14:paraId="70AC7580"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TBD</w:t>
            </w:r>
          </w:p>
        </w:tc>
        <w:tc>
          <w:tcPr>
            <w:tcW w:w="1884" w:type="dxa"/>
            <w:shd w:val="clear" w:color="auto" w:fill="auto"/>
            <w:noWrap/>
            <w:vAlign w:val="center"/>
            <w:hideMark/>
          </w:tcPr>
          <w:p w14:paraId="2324A7C3"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TBD</w:t>
            </w:r>
          </w:p>
        </w:tc>
        <w:tc>
          <w:tcPr>
            <w:tcW w:w="1292" w:type="dxa"/>
            <w:shd w:val="clear" w:color="auto" w:fill="auto"/>
            <w:noWrap/>
            <w:vAlign w:val="center"/>
            <w:hideMark/>
          </w:tcPr>
          <w:p w14:paraId="5044ABD8" w14:textId="77777777" w:rsidR="007D525B" w:rsidRPr="00AC070C" w:rsidRDefault="007D525B" w:rsidP="008E1DD9">
            <w:pPr>
              <w:spacing w:after="0" w:line="240" w:lineRule="auto"/>
              <w:rPr>
                <w:rFonts w:ascii="Arial" w:eastAsia="Times New Roman" w:hAnsi="Arial" w:cs="Arial"/>
                <w:color w:val="000000"/>
                <w:sz w:val="16"/>
                <w:szCs w:val="16"/>
                <w:lang w:eastAsia="zh-CN"/>
              </w:rPr>
            </w:pPr>
          </w:p>
        </w:tc>
        <w:tc>
          <w:tcPr>
            <w:tcW w:w="1018" w:type="dxa"/>
            <w:shd w:val="clear" w:color="auto" w:fill="auto"/>
            <w:noWrap/>
            <w:vAlign w:val="center"/>
            <w:hideMark/>
          </w:tcPr>
          <w:p w14:paraId="75816CA9"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New or existing</w:t>
            </w:r>
          </w:p>
        </w:tc>
        <w:tc>
          <w:tcPr>
            <w:tcW w:w="1355" w:type="dxa"/>
            <w:shd w:val="clear" w:color="auto" w:fill="auto"/>
            <w:noWrap/>
            <w:vAlign w:val="center"/>
            <w:hideMark/>
          </w:tcPr>
          <w:p w14:paraId="01327E84"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3136" w:type="dxa"/>
            <w:shd w:val="clear" w:color="auto" w:fill="auto"/>
            <w:noWrap/>
            <w:vAlign w:val="center"/>
            <w:hideMark/>
          </w:tcPr>
          <w:p w14:paraId="092C4FD2"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PRS assistance information for DL-AoD from LMF to UE</w:t>
            </w:r>
          </w:p>
        </w:tc>
        <w:tc>
          <w:tcPr>
            <w:tcW w:w="1037" w:type="dxa"/>
            <w:shd w:val="clear" w:color="auto" w:fill="auto"/>
            <w:noWrap/>
            <w:vAlign w:val="center"/>
            <w:hideMark/>
          </w:tcPr>
          <w:p w14:paraId="03FED1CF"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FFS</w:t>
            </w:r>
          </w:p>
        </w:tc>
        <w:tc>
          <w:tcPr>
            <w:tcW w:w="966" w:type="dxa"/>
            <w:shd w:val="clear" w:color="auto" w:fill="auto"/>
            <w:noWrap/>
            <w:vAlign w:val="center"/>
            <w:hideMark/>
          </w:tcPr>
          <w:p w14:paraId="61C398C0"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031" w:type="dxa"/>
            <w:shd w:val="clear" w:color="auto" w:fill="auto"/>
            <w:noWrap/>
            <w:vAlign w:val="center"/>
            <w:hideMark/>
          </w:tcPr>
          <w:p w14:paraId="27C7D5D4"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168" w:type="dxa"/>
            <w:shd w:val="clear" w:color="auto" w:fill="auto"/>
            <w:noWrap/>
            <w:vAlign w:val="center"/>
            <w:hideMark/>
          </w:tcPr>
          <w:p w14:paraId="38630088"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336" w:type="dxa"/>
            <w:shd w:val="clear" w:color="auto" w:fill="auto"/>
            <w:noWrap/>
            <w:vAlign w:val="center"/>
            <w:hideMark/>
          </w:tcPr>
          <w:p w14:paraId="49182511"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FFS RAN2</w:t>
            </w:r>
          </w:p>
        </w:tc>
        <w:tc>
          <w:tcPr>
            <w:tcW w:w="2547" w:type="dxa"/>
            <w:shd w:val="clear" w:color="auto" w:fill="auto"/>
            <w:noWrap/>
            <w:vAlign w:val="center"/>
            <w:hideMark/>
          </w:tcPr>
          <w:p w14:paraId="3E52D7D7" w14:textId="77777777" w:rsidR="007D525B" w:rsidRPr="007D0429" w:rsidRDefault="007D525B" w:rsidP="008E1DD9">
            <w:pPr>
              <w:spacing w:after="0" w:line="240" w:lineRule="auto"/>
              <w:rPr>
                <w:rFonts w:ascii="Arial" w:eastAsia="Times New Roman" w:hAnsi="Arial" w:cs="Arial"/>
                <w:color w:val="000000"/>
                <w:sz w:val="16"/>
                <w:szCs w:val="16"/>
                <w:lang w:eastAsia="zh-CN"/>
              </w:rPr>
            </w:pPr>
            <w:r w:rsidRPr="00E51B44">
              <w:rPr>
                <w:rFonts w:ascii="Arial" w:eastAsia="Times New Roman" w:hAnsi="Arial" w:cs="Arial"/>
                <w:color w:val="000000"/>
                <w:sz w:val="16"/>
                <w:szCs w:val="16"/>
                <w:highlight w:val="green"/>
                <w:lang w:eastAsia="zh-CN"/>
              </w:rPr>
              <w:t>Agreement:</w:t>
            </w:r>
          </w:p>
          <w:p w14:paraId="0B2F24B5"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7D0429">
              <w:rPr>
                <w:rFonts w:ascii="Arial" w:eastAsia="Times New Roman" w:hAnsi="Arial" w:cs="Arial"/>
                <w:color w:val="000000"/>
                <w:sz w:val="16"/>
                <w:szCs w:val="16"/>
                <w:lang w:eastAsia="zh-CN"/>
              </w:rPr>
              <w:t>For UE-assisted DL-AOD positioning method, select one or more of the following to enhance the signaling to the UE for the purpose of PRS resource(s) measurement and reporting:</w:t>
            </w:r>
          </w:p>
        </w:tc>
      </w:tr>
      <w:tr w:rsidR="007D525B" w:rsidRPr="00AC070C" w14:paraId="7BF32281" w14:textId="77777777" w:rsidTr="008E1DD9">
        <w:trPr>
          <w:trHeight w:val="600"/>
        </w:trPr>
        <w:tc>
          <w:tcPr>
            <w:tcW w:w="1204" w:type="dxa"/>
            <w:shd w:val="clear" w:color="auto" w:fill="auto"/>
            <w:noWrap/>
            <w:vAlign w:val="center"/>
            <w:hideMark/>
          </w:tcPr>
          <w:p w14:paraId="525A00E8"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DL-AoD</w:t>
            </w:r>
            <w:r>
              <w:rPr>
                <w:rFonts w:ascii="Arial" w:eastAsia="Times New Roman" w:hAnsi="Arial" w:cs="Arial"/>
                <w:color w:val="000000"/>
                <w:sz w:val="16"/>
                <w:szCs w:val="16"/>
                <w:lang w:eastAsia="zh-CN"/>
              </w:rPr>
              <w:t xml:space="preserve"> </w:t>
            </w:r>
            <w:r w:rsidRPr="00847AF2">
              <w:rPr>
                <w:rFonts w:ascii="Arial" w:eastAsia="Times New Roman" w:hAnsi="Arial" w:cs="Arial"/>
                <w:color w:val="000000"/>
                <w:sz w:val="16"/>
                <w:szCs w:val="16"/>
                <w:lang w:eastAsia="zh-CN"/>
              </w:rPr>
              <w:t>Enhancement</w:t>
            </w:r>
          </w:p>
        </w:tc>
        <w:tc>
          <w:tcPr>
            <w:tcW w:w="1323" w:type="dxa"/>
            <w:shd w:val="clear" w:color="auto" w:fill="auto"/>
            <w:noWrap/>
            <w:vAlign w:val="center"/>
            <w:hideMark/>
          </w:tcPr>
          <w:p w14:paraId="61E1B605"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844" w:type="dxa"/>
            <w:shd w:val="clear" w:color="auto" w:fill="auto"/>
            <w:noWrap/>
            <w:vAlign w:val="center"/>
            <w:hideMark/>
          </w:tcPr>
          <w:p w14:paraId="2B10D3AE"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778" w:type="dxa"/>
            <w:shd w:val="clear" w:color="auto" w:fill="auto"/>
            <w:noWrap/>
            <w:vAlign w:val="center"/>
            <w:hideMark/>
          </w:tcPr>
          <w:p w14:paraId="3F958956"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TBD</w:t>
            </w:r>
          </w:p>
        </w:tc>
        <w:tc>
          <w:tcPr>
            <w:tcW w:w="1884" w:type="dxa"/>
            <w:shd w:val="clear" w:color="auto" w:fill="auto"/>
            <w:noWrap/>
            <w:vAlign w:val="center"/>
            <w:hideMark/>
          </w:tcPr>
          <w:p w14:paraId="66C27AE3"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maxNumRSRPperTRP</w:t>
            </w:r>
          </w:p>
        </w:tc>
        <w:tc>
          <w:tcPr>
            <w:tcW w:w="1292" w:type="dxa"/>
            <w:shd w:val="clear" w:color="auto" w:fill="auto"/>
            <w:noWrap/>
            <w:vAlign w:val="center"/>
            <w:hideMark/>
          </w:tcPr>
          <w:p w14:paraId="4DF13DB7"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018" w:type="dxa"/>
            <w:shd w:val="clear" w:color="auto" w:fill="auto"/>
            <w:noWrap/>
            <w:vAlign w:val="center"/>
            <w:hideMark/>
          </w:tcPr>
          <w:p w14:paraId="3AD97ADC"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New</w:t>
            </w:r>
          </w:p>
        </w:tc>
        <w:tc>
          <w:tcPr>
            <w:tcW w:w="1355" w:type="dxa"/>
            <w:shd w:val="clear" w:color="auto" w:fill="auto"/>
            <w:noWrap/>
            <w:vAlign w:val="center"/>
            <w:hideMark/>
          </w:tcPr>
          <w:p w14:paraId="444B1A8B"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3136" w:type="dxa"/>
            <w:shd w:val="clear" w:color="auto" w:fill="auto"/>
            <w:noWrap/>
            <w:vAlign w:val="center"/>
            <w:hideMark/>
          </w:tcPr>
          <w:p w14:paraId="1046316C" w14:textId="333CA9AB" w:rsidR="007D525B" w:rsidRPr="00AC070C" w:rsidRDefault="00A72E4B" w:rsidP="008E1DD9">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Maximum number of </w:t>
            </w:r>
            <w:r w:rsidRPr="00924A39">
              <w:rPr>
                <w:rFonts w:ascii="Arial" w:eastAsia="Times New Roman" w:hAnsi="Arial" w:cs="Arial"/>
                <w:color w:val="000000"/>
                <w:sz w:val="16"/>
                <w:szCs w:val="16"/>
                <w:lang w:eastAsia="zh-CN"/>
              </w:rPr>
              <w:t>DL PRS RSRP measurements per TRP</w:t>
            </w:r>
          </w:p>
        </w:tc>
        <w:tc>
          <w:tcPr>
            <w:tcW w:w="1037" w:type="dxa"/>
            <w:shd w:val="clear" w:color="auto" w:fill="auto"/>
            <w:noWrap/>
            <w:vAlign w:val="center"/>
            <w:hideMark/>
          </w:tcPr>
          <w:p w14:paraId="6FE2B76D"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FFS</w:t>
            </w:r>
          </w:p>
        </w:tc>
        <w:tc>
          <w:tcPr>
            <w:tcW w:w="966" w:type="dxa"/>
            <w:shd w:val="clear" w:color="auto" w:fill="auto"/>
            <w:noWrap/>
            <w:vAlign w:val="center"/>
            <w:hideMark/>
          </w:tcPr>
          <w:p w14:paraId="67A3BD77"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031" w:type="dxa"/>
            <w:shd w:val="clear" w:color="auto" w:fill="auto"/>
            <w:noWrap/>
            <w:vAlign w:val="center"/>
            <w:hideMark/>
          </w:tcPr>
          <w:p w14:paraId="0FA87B97"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168" w:type="dxa"/>
            <w:shd w:val="clear" w:color="auto" w:fill="auto"/>
            <w:noWrap/>
            <w:vAlign w:val="center"/>
            <w:hideMark/>
          </w:tcPr>
          <w:p w14:paraId="4D99FEE9"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p>
        </w:tc>
        <w:tc>
          <w:tcPr>
            <w:tcW w:w="1336" w:type="dxa"/>
            <w:shd w:val="clear" w:color="auto" w:fill="auto"/>
            <w:noWrap/>
            <w:vAlign w:val="center"/>
            <w:hideMark/>
          </w:tcPr>
          <w:p w14:paraId="27D50D2F"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FFS RAN2</w:t>
            </w:r>
          </w:p>
        </w:tc>
        <w:tc>
          <w:tcPr>
            <w:tcW w:w="2547" w:type="dxa"/>
            <w:shd w:val="clear" w:color="auto" w:fill="auto"/>
            <w:noWrap/>
            <w:vAlign w:val="center"/>
            <w:hideMark/>
          </w:tcPr>
          <w:p w14:paraId="33678410" w14:textId="77777777" w:rsidR="007D525B" w:rsidRPr="00924A39" w:rsidRDefault="007D525B" w:rsidP="008E1DD9">
            <w:pPr>
              <w:spacing w:after="0" w:line="240" w:lineRule="auto"/>
              <w:rPr>
                <w:rFonts w:ascii="Arial" w:eastAsia="Times New Roman" w:hAnsi="Arial" w:cs="Arial"/>
                <w:color w:val="000000"/>
                <w:sz w:val="16"/>
                <w:szCs w:val="16"/>
                <w:lang w:eastAsia="zh-CN"/>
              </w:rPr>
            </w:pPr>
            <w:r w:rsidRPr="00AC070C">
              <w:rPr>
                <w:rFonts w:ascii="Arial" w:eastAsia="Times New Roman" w:hAnsi="Arial" w:cs="Arial"/>
                <w:color w:val="000000"/>
                <w:sz w:val="16"/>
                <w:szCs w:val="16"/>
                <w:lang w:eastAsia="zh-CN"/>
              </w:rPr>
              <w:t> </w:t>
            </w:r>
            <w:r w:rsidRPr="00924A39">
              <w:rPr>
                <w:rFonts w:ascii="Arial" w:eastAsia="Times New Roman" w:hAnsi="Arial" w:cs="Arial"/>
                <w:color w:val="000000"/>
                <w:sz w:val="16"/>
                <w:szCs w:val="16"/>
                <w:highlight w:val="green"/>
                <w:lang w:eastAsia="zh-CN"/>
              </w:rPr>
              <w:t>Agreement:</w:t>
            </w:r>
          </w:p>
          <w:p w14:paraId="2542384D" w14:textId="77777777" w:rsidR="007D525B" w:rsidRPr="00924A39" w:rsidRDefault="007D525B" w:rsidP="008E1DD9">
            <w:pPr>
              <w:spacing w:after="0" w:line="240" w:lineRule="auto"/>
              <w:rPr>
                <w:rFonts w:ascii="Arial" w:eastAsia="Times New Roman" w:hAnsi="Arial" w:cs="Arial"/>
                <w:color w:val="000000"/>
                <w:sz w:val="16"/>
                <w:szCs w:val="16"/>
                <w:lang w:eastAsia="zh-CN"/>
              </w:rPr>
            </w:pPr>
            <w:r w:rsidRPr="00924A39">
              <w:rPr>
                <w:rFonts w:ascii="Arial" w:eastAsia="Times New Roman" w:hAnsi="Arial" w:cs="Arial"/>
                <w:color w:val="000000"/>
                <w:sz w:val="16"/>
                <w:szCs w:val="16"/>
                <w:lang w:eastAsia="zh-CN"/>
              </w:rPr>
              <w:t>•</w:t>
            </w:r>
            <w:r w:rsidRPr="00924A39">
              <w:rPr>
                <w:rFonts w:ascii="Arial" w:eastAsia="Times New Roman" w:hAnsi="Arial" w:cs="Arial"/>
                <w:color w:val="000000"/>
                <w:sz w:val="16"/>
                <w:szCs w:val="16"/>
                <w:lang w:eastAsia="zh-CN"/>
              </w:rPr>
              <w:tab/>
              <w:t>For UE-A DL-AOD, support reporting more than 8 DL PRS RSRP measurements per TRP.</w:t>
            </w:r>
          </w:p>
          <w:p w14:paraId="78769752" w14:textId="77777777" w:rsidR="007D525B" w:rsidRPr="00924A39" w:rsidRDefault="007D525B" w:rsidP="008E1DD9">
            <w:pPr>
              <w:spacing w:after="0" w:line="240" w:lineRule="auto"/>
              <w:rPr>
                <w:rFonts w:ascii="Arial" w:eastAsia="Times New Roman" w:hAnsi="Arial" w:cs="Arial"/>
                <w:color w:val="000000"/>
                <w:sz w:val="16"/>
                <w:szCs w:val="16"/>
                <w:lang w:eastAsia="zh-CN"/>
              </w:rPr>
            </w:pPr>
            <w:r w:rsidRPr="00924A39">
              <w:rPr>
                <w:rFonts w:ascii="Arial" w:eastAsia="Times New Roman" w:hAnsi="Arial" w:cs="Arial"/>
                <w:color w:val="000000"/>
                <w:sz w:val="16"/>
                <w:szCs w:val="16"/>
                <w:lang w:eastAsia="zh-CN"/>
              </w:rPr>
              <w:t>•</w:t>
            </w:r>
            <w:r w:rsidRPr="00924A39">
              <w:rPr>
                <w:rFonts w:ascii="Arial" w:eastAsia="Times New Roman" w:hAnsi="Arial" w:cs="Arial"/>
                <w:color w:val="000000"/>
                <w:sz w:val="16"/>
                <w:szCs w:val="16"/>
                <w:lang w:eastAsia="zh-CN"/>
              </w:rPr>
              <w:tab/>
              <w:t xml:space="preserve">Note: Multiple RSRPs corresponding to same or different Rx Beam index should be able to be reported for a given PRS resource for different timestamps. </w:t>
            </w:r>
          </w:p>
          <w:p w14:paraId="78980B37" w14:textId="77777777" w:rsidR="007D525B" w:rsidRPr="00AC070C" w:rsidRDefault="007D525B" w:rsidP="008E1DD9">
            <w:pPr>
              <w:spacing w:after="0" w:line="240" w:lineRule="auto"/>
              <w:rPr>
                <w:rFonts w:ascii="Arial" w:eastAsia="Times New Roman" w:hAnsi="Arial" w:cs="Arial"/>
                <w:color w:val="000000"/>
                <w:sz w:val="16"/>
                <w:szCs w:val="16"/>
                <w:lang w:eastAsia="zh-CN"/>
              </w:rPr>
            </w:pPr>
            <w:r w:rsidRPr="00924A39">
              <w:rPr>
                <w:rFonts w:ascii="Arial" w:eastAsia="Times New Roman" w:hAnsi="Arial" w:cs="Arial"/>
                <w:color w:val="000000"/>
                <w:sz w:val="16"/>
                <w:szCs w:val="16"/>
                <w:lang w:eastAsia="zh-CN"/>
              </w:rPr>
              <w:t>•</w:t>
            </w:r>
            <w:r w:rsidRPr="00924A39">
              <w:rPr>
                <w:rFonts w:ascii="Arial" w:eastAsia="Times New Roman" w:hAnsi="Arial" w:cs="Arial"/>
                <w:color w:val="000000"/>
                <w:sz w:val="16"/>
                <w:szCs w:val="16"/>
                <w:lang w:eastAsia="zh-CN"/>
              </w:rPr>
              <w:tab/>
              <w:t>FFS: Limit the maximum number of DL PRS RSRP associated with the same Rx beam index</w:t>
            </w:r>
          </w:p>
        </w:tc>
      </w:tr>
    </w:tbl>
    <w:p w14:paraId="475A7F02" w14:textId="77777777" w:rsidR="007D525B" w:rsidRPr="004D405E" w:rsidRDefault="007D525B" w:rsidP="007D525B">
      <w:pPr>
        <w:rPr>
          <w:lang w:val="en-GB"/>
        </w:rPr>
      </w:pPr>
    </w:p>
    <w:p w14:paraId="7AC69BB2" w14:textId="77777777" w:rsidR="00A40BA8" w:rsidRPr="00A11BC5" w:rsidRDefault="00A40BA8" w:rsidP="00A40BA8">
      <w:pPr>
        <w:pStyle w:val="2"/>
        <w:numPr>
          <w:ilvl w:val="0"/>
          <w:numId w:val="0"/>
        </w:numPr>
        <w:ind w:left="576"/>
      </w:pPr>
      <w:r>
        <w:t>Comments</w:t>
      </w:r>
    </w:p>
    <w:tbl>
      <w:tblPr>
        <w:tblStyle w:val="af"/>
        <w:tblW w:w="16830" w:type="dxa"/>
        <w:jc w:val="center"/>
        <w:tblLook w:val="04A0" w:firstRow="1" w:lastRow="0" w:firstColumn="1" w:lastColumn="0" w:noHBand="0" w:noVBand="1"/>
      </w:tblPr>
      <w:tblGrid>
        <w:gridCol w:w="2420"/>
        <w:gridCol w:w="14410"/>
      </w:tblGrid>
      <w:tr w:rsidR="00A40BA8" w14:paraId="12D78575" w14:textId="77777777" w:rsidTr="008E1DD9">
        <w:trPr>
          <w:trHeight w:val="260"/>
          <w:jc w:val="center"/>
        </w:trPr>
        <w:tc>
          <w:tcPr>
            <w:tcW w:w="2420" w:type="dxa"/>
          </w:tcPr>
          <w:p w14:paraId="304FE384" w14:textId="77777777" w:rsidR="00A40BA8" w:rsidRDefault="00A40BA8" w:rsidP="008E1DD9">
            <w:pPr>
              <w:spacing w:after="0"/>
              <w:rPr>
                <w:b/>
                <w:sz w:val="16"/>
                <w:szCs w:val="16"/>
              </w:rPr>
            </w:pPr>
            <w:r>
              <w:rPr>
                <w:b/>
                <w:sz w:val="16"/>
                <w:szCs w:val="16"/>
              </w:rPr>
              <w:t>Company</w:t>
            </w:r>
          </w:p>
        </w:tc>
        <w:tc>
          <w:tcPr>
            <w:tcW w:w="14410" w:type="dxa"/>
          </w:tcPr>
          <w:p w14:paraId="03D80F81" w14:textId="77777777" w:rsidR="00A40BA8" w:rsidRDefault="00A40BA8" w:rsidP="008E1DD9">
            <w:pPr>
              <w:spacing w:after="0"/>
              <w:rPr>
                <w:b/>
                <w:sz w:val="16"/>
                <w:szCs w:val="16"/>
              </w:rPr>
            </w:pPr>
            <w:r>
              <w:rPr>
                <w:b/>
                <w:sz w:val="16"/>
                <w:szCs w:val="16"/>
              </w:rPr>
              <w:t xml:space="preserve">Comments </w:t>
            </w:r>
          </w:p>
        </w:tc>
      </w:tr>
      <w:tr w:rsidR="00A40BA8" w14:paraId="06B1E7AD" w14:textId="77777777" w:rsidTr="008E1DD9">
        <w:trPr>
          <w:trHeight w:val="253"/>
          <w:jc w:val="center"/>
        </w:trPr>
        <w:tc>
          <w:tcPr>
            <w:tcW w:w="2420" w:type="dxa"/>
          </w:tcPr>
          <w:p w14:paraId="712798D1" w14:textId="77777777" w:rsidR="00A40BA8" w:rsidRDefault="00A40BA8" w:rsidP="008E1DD9">
            <w:pPr>
              <w:spacing w:after="0"/>
              <w:rPr>
                <w:rFonts w:eastAsia="宋体" w:cstheme="minorHAnsi"/>
                <w:sz w:val="16"/>
                <w:szCs w:val="16"/>
                <w:lang w:eastAsia="zh-CN"/>
              </w:rPr>
            </w:pPr>
          </w:p>
        </w:tc>
        <w:tc>
          <w:tcPr>
            <w:tcW w:w="14410" w:type="dxa"/>
          </w:tcPr>
          <w:p w14:paraId="171E766D" w14:textId="77777777" w:rsidR="00A40BA8" w:rsidRDefault="00A40BA8" w:rsidP="008E1DD9">
            <w:pPr>
              <w:spacing w:after="0"/>
              <w:rPr>
                <w:sz w:val="16"/>
                <w:szCs w:val="16"/>
                <w:lang w:eastAsia="zh-CN"/>
              </w:rPr>
            </w:pPr>
          </w:p>
        </w:tc>
      </w:tr>
      <w:tr w:rsidR="00A40BA8" w14:paraId="673918AB" w14:textId="77777777" w:rsidTr="008E1DD9">
        <w:tblPrEx>
          <w:jc w:val="left"/>
        </w:tblPrEx>
        <w:trPr>
          <w:trHeight w:val="253"/>
        </w:trPr>
        <w:tc>
          <w:tcPr>
            <w:tcW w:w="2420" w:type="dxa"/>
          </w:tcPr>
          <w:p w14:paraId="72119489" w14:textId="77777777" w:rsidR="00A40BA8" w:rsidRDefault="00A40BA8" w:rsidP="008E1DD9">
            <w:pPr>
              <w:spacing w:after="0"/>
              <w:rPr>
                <w:rFonts w:eastAsia="宋体" w:cstheme="minorHAnsi"/>
                <w:sz w:val="16"/>
                <w:szCs w:val="16"/>
                <w:lang w:eastAsia="zh-CN"/>
              </w:rPr>
            </w:pPr>
          </w:p>
        </w:tc>
        <w:tc>
          <w:tcPr>
            <w:tcW w:w="14410" w:type="dxa"/>
          </w:tcPr>
          <w:p w14:paraId="277C50EB" w14:textId="77777777" w:rsidR="00A40BA8" w:rsidRDefault="00A40BA8" w:rsidP="008E1DD9">
            <w:pPr>
              <w:spacing w:after="0"/>
              <w:rPr>
                <w:sz w:val="16"/>
                <w:szCs w:val="16"/>
                <w:lang w:eastAsia="zh-CN"/>
              </w:rPr>
            </w:pPr>
          </w:p>
        </w:tc>
      </w:tr>
      <w:tr w:rsidR="00A40BA8" w14:paraId="6BC35A89" w14:textId="77777777" w:rsidTr="008E1DD9">
        <w:tblPrEx>
          <w:jc w:val="left"/>
        </w:tblPrEx>
        <w:trPr>
          <w:trHeight w:val="253"/>
        </w:trPr>
        <w:tc>
          <w:tcPr>
            <w:tcW w:w="2420" w:type="dxa"/>
          </w:tcPr>
          <w:p w14:paraId="14743509" w14:textId="77777777" w:rsidR="00A40BA8" w:rsidRDefault="00A40BA8" w:rsidP="008E1DD9">
            <w:pPr>
              <w:spacing w:after="0"/>
              <w:rPr>
                <w:rFonts w:eastAsia="宋体" w:cstheme="minorHAnsi"/>
                <w:sz w:val="16"/>
                <w:szCs w:val="16"/>
                <w:lang w:eastAsia="zh-CN"/>
              </w:rPr>
            </w:pPr>
          </w:p>
        </w:tc>
        <w:tc>
          <w:tcPr>
            <w:tcW w:w="14410" w:type="dxa"/>
          </w:tcPr>
          <w:p w14:paraId="492356BD" w14:textId="77777777" w:rsidR="00A40BA8" w:rsidRDefault="00A40BA8" w:rsidP="008E1DD9">
            <w:pPr>
              <w:spacing w:after="0"/>
              <w:rPr>
                <w:sz w:val="16"/>
                <w:szCs w:val="16"/>
                <w:lang w:eastAsia="zh-CN"/>
              </w:rPr>
            </w:pPr>
          </w:p>
        </w:tc>
      </w:tr>
      <w:tr w:rsidR="00A40BA8" w14:paraId="253674C9" w14:textId="77777777" w:rsidTr="008E1DD9">
        <w:tblPrEx>
          <w:jc w:val="left"/>
        </w:tblPrEx>
        <w:trPr>
          <w:trHeight w:val="253"/>
        </w:trPr>
        <w:tc>
          <w:tcPr>
            <w:tcW w:w="2420" w:type="dxa"/>
          </w:tcPr>
          <w:p w14:paraId="40753DB8" w14:textId="77777777" w:rsidR="00A40BA8" w:rsidRDefault="00A40BA8" w:rsidP="008E1DD9">
            <w:pPr>
              <w:spacing w:after="0"/>
              <w:rPr>
                <w:rFonts w:eastAsia="宋体" w:cstheme="minorHAnsi"/>
                <w:sz w:val="16"/>
                <w:szCs w:val="16"/>
                <w:lang w:eastAsia="zh-CN"/>
              </w:rPr>
            </w:pPr>
          </w:p>
        </w:tc>
        <w:tc>
          <w:tcPr>
            <w:tcW w:w="14410" w:type="dxa"/>
          </w:tcPr>
          <w:p w14:paraId="6CCD90BC" w14:textId="77777777" w:rsidR="00A40BA8" w:rsidRDefault="00A40BA8" w:rsidP="008E1DD9">
            <w:pPr>
              <w:spacing w:after="0"/>
              <w:rPr>
                <w:sz w:val="16"/>
                <w:szCs w:val="16"/>
                <w:lang w:eastAsia="zh-CN"/>
              </w:rPr>
            </w:pPr>
          </w:p>
        </w:tc>
      </w:tr>
      <w:tr w:rsidR="00A40BA8" w14:paraId="6B4D6536" w14:textId="77777777" w:rsidTr="008E1DD9">
        <w:tblPrEx>
          <w:jc w:val="left"/>
        </w:tblPrEx>
        <w:trPr>
          <w:trHeight w:val="253"/>
        </w:trPr>
        <w:tc>
          <w:tcPr>
            <w:tcW w:w="2420" w:type="dxa"/>
          </w:tcPr>
          <w:p w14:paraId="352AF97E" w14:textId="77777777" w:rsidR="00A40BA8" w:rsidRDefault="00A40BA8" w:rsidP="008E1DD9">
            <w:pPr>
              <w:spacing w:after="0"/>
              <w:rPr>
                <w:rFonts w:eastAsia="宋体" w:cstheme="minorHAnsi"/>
                <w:sz w:val="16"/>
                <w:szCs w:val="16"/>
                <w:lang w:eastAsia="zh-CN"/>
              </w:rPr>
            </w:pPr>
          </w:p>
        </w:tc>
        <w:tc>
          <w:tcPr>
            <w:tcW w:w="14410" w:type="dxa"/>
          </w:tcPr>
          <w:p w14:paraId="4CB232A3" w14:textId="77777777" w:rsidR="00A40BA8" w:rsidRDefault="00A40BA8" w:rsidP="008E1DD9">
            <w:pPr>
              <w:spacing w:after="0"/>
              <w:rPr>
                <w:sz w:val="16"/>
                <w:szCs w:val="16"/>
                <w:lang w:eastAsia="zh-CN"/>
              </w:rPr>
            </w:pPr>
          </w:p>
        </w:tc>
      </w:tr>
    </w:tbl>
    <w:p w14:paraId="1330CC32" w14:textId="77777777" w:rsidR="00A40BA8" w:rsidRDefault="00A40BA8" w:rsidP="00A40BA8">
      <w:pPr>
        <w:pStyle w:val="3GPPNormalText"/>
      </w:pPr>
    </w:p>
    <w:p w14:paraId="75C75CBF" w14:textId="77777777" w:rsidR="007D525B" w:rsidRPr="00A40BA8" w:rsidRDefault="007D525B" w:rsidP="007D525B">
      <w:pPr>
        <w:rPr>
          <w:ins w:id="681" w:author="Ren Da (CATT)" w:date="2021-09-04T23:15:00Z"/>
          <w:lang w:val="en-GB"/>
        </w:rPr>
      </w:pPr>
    </w:p>
    <w:p w14:paraId="24C32383" w14:textId="77777777" w:rsidR="007D525B" w:rsidRDefault="007D525B"/>
    <w:p w14:paraId="64264D32" w14:textId="3926837C" w:rsidR="006503EC" w:rsidRDefault="000C2C2C" w:rsidP="006503EC">
      <w:pPr>
        <w:pStyle w:val="3GPPH1"/>
      </w:pPr>
      <w:r>
        <w:t xml:space="preserve">5. </w:t>
      </w:r>
      <w:r w:rsidR="006503EC" w:rsidRPr="006B0E19">
        <w:t>Latency improvements for both DL and DL+UL positioning</w:t>
      </w:r>
    </w:p>
    <w:p w14:paraId="158F1181" w14:textId="7277E028" w:rsidR="00175979" w:rsidRPr="00175979" w:rsidRDefault="00175979" w:rsidP="00175979">
      <w:pPr>
        <w:pStyle w:val="3GPPH2"/>
      </w:pPr>
      <w:r w:rsidRPr="003331CD">
        <w:rPr>
          <w:highlight w:val="lightGray"/>
        </w:rPr>
        <w:t>(Round 1)Parameter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253"/>
        <w:gridCol w:w="808"/>
        <w:gridCol w:w="746"/>
        <w:gridCol w:w="1727"/>
        <w:gridCol w:w="1727"/>
        <w:gridCol w:w="972"/>
        <w:gridCol w:w="1727"/>
        <w:gridCol w:w="2963"/>
        <w:gridCol w:w="991"/>
        <w:gridCol w:w="923"/>
        <w:gridCol w:w="986"/>
        <w:gridCol w:w="1113"/>
        <w:gridCol w:w="1271"/>
        <w:gridCol w:w="2407"/>
      </w:tblGrid>
      <w:tr w:rsidR="00777DB2" w:rsidRPr="006958BA" w14:paraId="67C2BF05" w14:textId="77777777" w:rsidTr="008E45F0">
        <w:trPr>
          <w:trHeight w:val="560"/>
        </w:trPr>
        <w:tc>
          <w:tcPr>
            <w:tcW w:w="1306" w:type="dxa"/>
            <w:shd w:val="clear" w:color="000000" w:fill="00B0F0"/>
            <w:vAlign w:val="center"/>
            <w:hideMark/>
          </w:tcPr>
          <w:p w14:paraId="0B37A819" w14:textId="77777777" w:rsidR="0052429F" w:rsidRPr="006958BA" w:rsidRDefault="0052429F" w:rsidP="001F032A">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Sub-feature group</w:t>
            </w:r>
          </w:p>
        </w:tc>
        <w:tc>
          <w:tcPr>
            <w:tcW w:w="1253" w:type="dxa"/>
            <w:shd w:val="clear" w:color="000000" w:fill="00B0F0"/>
            <w:vAlign w:val="center"/>
            <w:hideMark/>
          </w:tcPr>
          <w:p w14:paraId="7138771C" w14:textId="77777777" w:rsidR="0052429F" w:rsidRPr="006958BA" w:rsidRDefault="0052429F" w:rsidP="001F032A">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RAN1 specification</w:t>
            </w:r>
          </w:p>
        </w:tc>
        <w:tc>
          <w:tcPr>
            <w:tcW w:w="808" w:type="dxa"/>
            <w:shd w:val="clear" w:color="000000" w:fill="00B0F0"/>
            <w:vAlign w:val="center"/>
            <w:hideMark/>
          </w:tcPr>
          <w:p w14:paraId="1E3E5793" w14:textId="77777777" w:rsidR="0052429F" w:rsidRPr="006958BA" w:rsidRDefault="0052429F" w:rsidP="001F032A">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Section</w:t>
            </w:r>
          </w:p>
        </w:tc>
        <w:tc>
          <w:tcPr>
            <w:tcW w:w="746" w:type="dxa"/>
            <w:shd w:val="clear" w:color="000000" w:fill="00B0F0"/>
            <w:vAlign w:val="center"/>
            <w:hideMark/>
          </w:tcPr>
          <w:p w14:paraId="58B2532E" w14:textId="78279C90" w:rsidR="0052429F" w:rsidRPr="006958BA" w:rsidRDefault="0052429F" w:rsidP="001F032A">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RAN2 Par</w:t>
            </w:r>
            <w:r w:rsidR="00E91852">
              <w:rPr>
                <w:rFonts w:ascii="Arial" w:eastAsia="Times New Roman" w:hAnsi="Arial" w:cs="Arial"/>
                <w:b/>
                <w:bCs/>
                <w:color w:val="FFFFFF"/>
                <w:sz w:val="16"/>
                <w:szCs w:val="16"/>
                <w:lang w:eastAsia="zh-CN"/>
              </w:rPr>
              <w:t>e</w:t>
            </w:r>
            <w:r w:rsidRPr="006958BA">
              <w:rPr>
                <w:rFonts w:ascii="Arial" w:eastAsia="Times New Roman" w:hAnsi="Arial" w:cs="Arial"/>
                <w:b/>
                <w:bCs/>
                <w:color w:val="FFFFFF"/>
                <w:sz w:val="16"/>
                <w:szCs w:val="16"/>
                <w:lang w:eastAsia="zh-CN"/>
              </w:rPr>
              <w:t>nt IE</w:t>
            </w:r>
          </w:p>
        </w:tc>
        <w:tc>
          <w:tcPr>
            <w:tcW w:w="1726" w:type="dxa"/>
            <w:shd w:val="clear" w:color="000000" w:fill="00B0F0"/>
            <w:vAlign w:val="center"/>
            <w:hideMark/>
          </w:tcPr>
          <w:p w14:paraId="4C2DEF11" w14:textId="77777777" w:rsidR="0052429F" w:rsidRPr="006958BA" w:rsidRDefault="0052429F" w:rsidP="001F032A">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RAN2 ASN.1 name</w:t>
            </w:r>
          </w:p>
        </w:tc>
        <w:tc>
          <w:tcPr>
            <w:tcW w:w="1726" w:type="dxa"/>
            <w:shd w:val="clear" w:color="000000" w:fill="00B0F0"/>
            <w:vAlign w:val="center"/>
            <w:hideMark/>
          </w:tcPr>
          <w:p w14:paraId="19393379" w14:textId="77777777" w:rsidR="0052429F" w:rsidRPr="006958BA" w:rsidRDefault="0052429F" w:rsidP="001F032A">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Parameter name in the spec</w:t>
            </w:r>
          </w:p>
        </w:tc>
        <w:tc>
          <w:tcPr>
            <w:tcW w:w="972" w:type="dxa"/>
            <w:shd w:val="clear" w:color="000000" w:fill="00B0F0"/>
            <w:vAlign w:val="center"/>
            <w:hideMark/>
          </w:tcPr>
          <w:p w14:paraId="427869B2" w14:textId="77777777" w:rsidR="0052429F" w:rsidRPr="006958BA" w:rsidRDefault="0052429F" w:rsidP="001F032A">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New or existing?</w:t>
            </w:r>
          </w:p>
        </w:tc>
        <w:tc>
          <w:tcPr>
            <w:tcW w:w="1726" w:type="dxa"/>
            <w:shd w:val="clear" w:color="000000" w:fill="00B0F0"/>
            <w:vAlign w:val="center"/>
            <w:hideMark/>
          </w:tcPr>
          <w:p w14:paraId="207BA91C" w14:textId="77777777" w:rsidR="0052429F" w:rsidRPr="006958BA" w:rsidRDefault="0052429F" w:rsidP="001F032A">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Parameter name in the text</w:t>
            </w:r>
          </w:p>
        </w:tc>
        <w:tc>
          <w:tcPr>
            <w:tcW w:w="2964" w:type="dxa"/>
            <w:shd w:val="clear" w:color="000000" w:fill="00B0F0"/>
            <w:vAlign w:val="center"/>
            <w:hideMark/>
          </w:tcPr>
          <w:p w14:paraId="431349AC" w14:textId="77777777" w:rsidR="0052429F" w:rsidRPr="006958BA" w:rsidRDefault="0052429F" w:rsidP="001F032A">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Description</w:t>
            </w:r>
          </w:p>
        </w:tc>
        <w:tc>
          <w:tcPr>
            <w:tcW w:w="991" w:type="dxa"/>
            <w:shd w:val="clear" w:color="000000" w:fill="00B0F0"/>
            <w:vAlign w:val="center"/>
            <w:hideMark/>
          </w:tcPr>
          <w:p w14:paraId="55FE35A8" w14:textId="77777777" w:rsidR="0052429F" w:rsidRPr="006958BA" w:rsidRDefault="0052429F" w:rsidP="001F032A">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Value range</w:t>
            </w:r>
          </w:p>
        </w:tc>
        <w:tc>
          <w:tcPr>
            <w:tcW w:w="923" w:type="dxa"/>
            <w:shd w:val="clear" w:color="000000" w:fill="00B0F0"/>
            <w:vAlign w:val="center"/>
            <w:hideMark/>
          </w:tcPr>
          <w:p w14:paraId="145D56A2" w14:textId="77777777" w:rsidR="0052429F" w:rsidRPr="006958BA" w:rsidRDefault="0052429F" w:rsidP="001F032A">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Default value aspect</w:t>
            </w:r>
          </w:p>
        </w:tc>
        <w:tc>
          <w:tcPr>
            <w:tcW w:w="986" w:type="dxa"/>
            <w:shd w:val="clear" w:color="000000" w:fill="00B0F0"/>
            <w:vAlign w:val="center"/>
            <w:hideMark/>
          </w:tcPr>
          <w:p w14:paraId="5BD14E34" w14:textId="77777777" w:rsidR="0052429F" w:rsidRPr="006958BA" w:rsidRDefault="0052429F" w:rsidP="001F032A">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Per (UE, cell, TRP, …)</w:t>
            </w:r>
          </w:p>
        </w:tc>
        <w:tc>
          <w:tcPr>
            <w:tcW w:w="1113" w:type="dxa"/>
            <w:shd w:val="clear" w:color="000000" w:fill="00B0F0"/>
            <w:vAlign w:val="center"/>
            <w:hideMark/>
          </w:tcPr>
          <w:p w14:paraId="07B21A6E" w14:textId="77777777" w:rsidR="0052429F" w:rsidRPr="006958BA" w:rsidRDefault="0052429F" w:rsidP="001F032A">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UE-specific or Cell-specific</w:t>
            </w:r>
          </w:p>
        </w:tc>
        <w:tc>
          <w:tcPr>
            <w:tcW w:w="1271" w:type="dxa"/>
            <w:shd w:val="clear" w:color="000000" w:fill="00B0F0"/>
            <w:vAlign w:val="center"/>
            <w:hideMark/>
          </w:tcPr>
          <w:p w14:paraId="56AC92E6" w14:textId="77777777" w:rsidR="0052429F" w:rsidRPr="006958BA" w:rsidRDefault="0052429F" w:rsidP="001F032A">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Specification</w:t>
            </w:r>
          </w:p>
        </w:tc>
        <w:tc>
          <w:tcPr>
            <w:tcW w:w="2408" w:type="dxa"/>
            <w:shd w:val="clear" w:color="000000" w:fill="00B0F0"/>
            <w:vAlign w:val="center"/>
            <w:hideMark/>
          </w:tcPr>
          <w:p w14:paraId="358C7073" w14:textId="77777777" w:rsidR="0052429F" w:rsidRPr="006958BA" w:rsidRDefault="0052429F" w:rsidP="001F032A">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Comment</w:t>
            </w:r>
          </w:p>
        </w:tc>
      </w:tr>
      <w:tr w:rsidR="00777DB2" w:rsidRPr="006958BA" w14:paraId="57892EAF" w14:textId="77777777" w:rsidTr="008E45F0">
        <w:trPr>
          <w:trHeight w:val="600"/>
        </w:trPr>
        <w:tc>
          <w:tcPr>
            <w:tcW w:w="1306" w:type="dxa"/>
            <w:shd w:val="clear" w:color="auto" w:fill="auto"/>
            <w:noWrap/>
            <w:vAlign w:val="center"/>
            <w:hideMark/>
          </w:tcPr>
          <w:p w14:paraId="5259D444" w14:textId="77777777" w:rsidR="0052429F" w:rsidRDefault="006958BA" w:rsidP="001F032A">
            <w:pPr>
              <w:spacing w:after="0" w:line="240" w:lineRule="auto"/>
              <w:rPr>
                <w:rFonts w:ascii="Arial" w:eastAsia="Times New Roman" w:hAnsi="Arial" w:cs="Arial"/>
                <w:sz w:val="16"/>
                <w:szCs w:val="16"/>
              </w:rPr>
            </w:pPr>
            <w:r w:rsidRPr="006958BA">
              <w:rPr>
                <w:rFonts w:ascii="Arial" w:eastAsia="Times New Roman" w:hAnsi="Arial" w:cs="Arial"/>
                <w:sz w:val="16"/>
                <w:szCs w:val="16"/>
              </w:rPr>
              <w:t>Latency improvements</w:t>
            </w:r>
          </w:p>
          <w:p w14:paraId="35271B74" w14:textId="4D3A5849" w:rsidR="00777DB2" w:rsidRPr="006958BA" w:rsidRDefault="00777DB2" w:rsidP="001F032A">
            <w:pPr>
              <w:spacing w:after="0" w:line="240" w:lineRule="auto"/>
              <w:rPr>
                <w:rFonts w:ascii="Arial" w:eastAsia="Times New Roman" w:hAnsi="Arial" w:cs="Arial"/>
                <w:color w:val="000000"/>
                <w:sz w:val="16"/>
                <w:szCs w:val="16"/>
                <w:lang w:eastAsia="zh-CN"/>
              </w:rPr>
            </w:pPr>
          </w:p>
        </w:tc>
        <w:tc>
          <w:tcPr>
            <w:tcW w:w="1253" w:type="dxa"/>
            <w:shd w:val="clear" w:color="auto" w:fill="auto"/>
            <w:noWrap/>
            <w:vAlign w:val="center"/>
            <w:hideMark/>
          </w:tcPr>
          <w:p w14:paraId="3854F58D" w14:textId="77777777" w:rsidR="0052429F" w:rsidRPr="006958BA" w:rsidRDefault="0052429F" w:rsidP="001F032A">
            <w:pPr>
              <w:spacing w:after="0" w:line="240" w:lineRule="auto"/>
              <w:rPr>
                <w:rFonts w:ascii="Arial" w:eastAsia="Times New Roman" w:hAnsi="Arial" w:cs="Arial"/>
                <w:color w:val="000000"/>
                <w:sz w:val="16"/>
                <w:szCs w:val="16"/>
                <w:lang w:eastAsia="zh-CN"/>
              </w:rPr>
            </w:pPr>
            <w:r w:rsidRPr="006958BA">
              <w:rPr>
                <w:rFonts w:ascii="Arial" w:eastAsia="Times New Roman" w:hAnsi="Arial" w:cs="Arial"/>
                <w:color w:val="000000"/>
                <w:sz w:val="16"/>
                <w:szCs w:val="16"/>
                <w:lang w:eastAsia="zh-CN"/>
              </w:rPr>
              <w:t> </w:t>
            </w:r>
          </w:p>
        </w:tc>
        <w:tc>
          <w:tcPr>
            <w:tcW w:w="808" w:type="dxa"/>
            <w:shd w:val="clear" w:color="auto" w:fill="auto"/>
            <w:noWrap/>
            <w:vAlign w:val="center"/>
            <w:hideMark/>
          </w:tcPr>
          <w:p w14:paraId="2E5CF5D8" w14:textId="77777777" w:rsidR="0052429F" w:rsidRPr="006958BA" w:rsidRDefault="0052429F" w:rsidP="001F032A">
            <w:pPr>
              <w:spacing w:after="0" w:line="240" w:lineRule="auto"/>
              <w:rPr>
                <w:rFonts w:ascii="Arial" w:eastAsia="Times New Roman" w:hAnsi="Arial" w:cs="Arial"/>
                <w:color w:val="000000"/>
                <w:sz w:val="16"/>
                <w:szCs w:val="16"/>
                <w:lang w:eastAsia="zh-CN"/>
              </w:rPr>
            </w:pPr>
            <w:r w:rsidRPr="006958BA">
              <w:rPr>
                <w:rFonts w:ascii="Arial" w:eastAsia="Times New Roman" w:hAnsi="Arial" w:cs="Arial"/>
                <w:color w:val="000000"/>
                <w:sz w:val="16"/>
                <w:szCs w:val="16"/>
                <w:lang w:eastAsia="zh-CN"/>
              </w:rPr>
              <w:t> </w:t>
            </w:r>
          </w:p>
        </w:tc>
        <w:tc>
          <w:tcPr>
            <w:tcW w:w="746" w:type="dxa"/>
            <w:shd w:val="clear" w:color="auto" w:fill="auto"/>
            <w:noWrap/>
            <w:vAlign w:val="center"/>
            <w:hideMark/>
          </w:tcPr>
          <w:p w14:paraId="3F502E38" w14:textId="7A2936B0" w:rsidR="0052429F" w:rsidRPr="006958BA" w:rsidRDefault="00B755D2" w:rsidP="001F032A">
            <w:pPr>
              <w:spacing w:after="0" w:line="240" w:lineRule="auto"/>
              <w:rPr>
                <w:rFonts w:ascii="Arial" w:eastAsia="Times New Roman" w:hAnsi="Arial" w:cs="Arial"/>
                <w:color w:val="000000"/>
                <w:sz w:val="16"/>
                <w:szCs w:val="16"/>
                <w:lang w:eastAsia="zh-CN"/>
              </w:rPr>
            </w:pPr>
            <w:r w:rsidRPr="006958BA">
              <w:rPr>
                <w:rFonts w:ascii="Arial" w:eastAsia="Times New Roman" w:hAnsi="Arial" w:cs="Arial"/>
                <w:sz w:val="16"/>
                <w:szCs w:val="16"/>
              </w:rPr>
              <w:t>FFS in RAN2</w:t>
            </w:r>
          </w:p>
        </w:tc>
        <w:tc>
          <w:tcPr>
            <w:tcW w:w="1726" w:type="dxa"/>
            <w:shd w:val="clear" w:color="auto" w:fill="auto"/>
            <w:noWrap/>
            <w:vAlign w:val="center"/>
            <w:hideMark/>
          </w:tcPr>
          <w:p w14:paraId="0209F084" w14:textId="40DFBC18" w:rsidR="0052429F" w:rsidRPr="006958BA" w:rsidRDefault="00B755D2" w:rsidP="001F032A">
            <w:pPr>
              <w:spacing w:after="0" w:line="240" w:lineRule="auto"/>
              <w:rPr>
                <w:rFonts w:ascii="Arial" w:eastAsia="Times New Roman" w:hAnsi="Arial" w:cs="Arial"/>
                <w:color w:val="000000"/>
                <w:sz w:val="16"/>
                <w:szCs w:val="16"/>
                <w:lang w:eastAsia="zh-CN"/>
              </w:rPr>
            </w:pPr>
            <w:r w:rsidRPr="006958BA">
              <w:rPr>
                <w:rFonts w:ascii="Arial" w:eastAsia="Times New Roman" w:hAnsi="Arial" w:cs="Arial"/>
                <w:color w:val="000000"/>
                <w:sz w:val="16"/>
                <w:szCs w:val="16"/>
                <w:lang w:eastAsia="zh-CN"/>
              </w:rPr>
              <w:t>numOfSamples-perMeasuremen</w:t>
            </w:r>
            <w:r w:rsidR="006958BA">
              <w:rPr>
                <w:rFonts w:ascii="Arial" w:eastAsia="Times New Roman" w:hAnsi="Arial" w:cs="Arial"/>
                <w:color w:val="000000"/>
                <w:sz w:val="16"/>
                <w:szCs w:val="16"/>
                <w:lang w:eastAsia="zh-CN"/>
              </w:rPr>
              <w:t>t</w:t>
            </w:r>
          </w:p>
        </w:tc>
        <w:tc>
          <w:tcPr>
            <w:tcW w:w="1726" w:type="dxa"/>
            <w:shd w:val="clear" w:color="auto" w:fill="auto"/>
            <w:noWrap/>
            <w:vAlign w:val="center"/>
            <w:hideMark/>
          </w:tcPr>
          <w:p w14:paraId="525CA715" w14:textId="3A451CB2" w:rsidR="0052429F" w:rsidRPr="006958BA" w:rsidRDefault="00B755D2" w:rsidP="001F032A">
            <w:pPr>
              <w:spacing w:after="0" w:line="240" w:lineRule="auto"/>
              <w:rPr>
                <w:rFonts w:ascii="Arial" w:eastAsia="Times New Roman" w:hAnsi="Arial" w:cs="Arial"/>
                <w:color w:val="000000"/>
                <w:sz w:val="16"/>
                <w:szCs w:val="16"/>
                <w:lang w:eastAsia="zh-CN"/>
              </w:rPr>
            </w:pPr>
            <w:r w:rsidRPr="006958BA">
              <w:rPr>
                <w:rFonts w:ascii="Arial" w:eastAsia="Times New Roman" w:hAnsi="Arial" w:cs="Arial"/>
                <w:color w:val="000000"/>
                <w:sz w:val="16"/>
                <w:szCs w:val="16"/>
                <w:lang w:eastAsia="zh-CN"/>
              </w:rPr>
              <w:t>numOfSampless-perMeasurement</w:t>
            </w:r>
          </w:p>
        </w:tc>
        <w:tc>
          <w:tcPr>
            <w:tcW w:w="972" w:type="dxa"/>
            <w:shd w:val="clear" w:color="auto" w:fill="auto"/>
            <w:noWrap/>
            <w:vAlign w:val="center"/>
            <w:hideMark/>
          </w:tcPr>
          <w:p w14:paraId="4782B423" w14:textId="52023F94" w:rsidR="0052429F" w:rsidRPr="006958BA" w:rsidRDefault="0052429F" w:rsidP="001F032A">
            <w:pPr>
              <w:spacing w:after="0" w:line="240" w:lineRule="auto"/>
              <w:rPr>
                <w:rFonts w:ascii="Arial" w:eastAsia="Times New Roman" w:hAnsi="Arial" w:cs="Arial"/>
                <w:color w:val="000000"/>
                <w:sz w:val="16"/>
                <w:szCs w:val="16"/>
                <w:lang w:eastAsia="zh-CN"/>
              </w:rPr>
            </w:pPr>
            <w:r w:rsidRPr="006958BA">
              <w:rPr>
                <w:rFonts w:ascii="Arial" w:eastAsia="Times New Roman" w:hAnsi="Arial" w:cs="Arial"/>
                <w:color w:val="000000"/>
                <w:sz w:val="16"/>
                <w:szCs w:val="16"/>
                <w:lang w:eastAsia="zh-CN"/>
              </w:rPr>
              <w:t> </w:t>
            </w:r>
            <w:r w:rsidR="00B755D2" w:rsidRPr="006958BA">
              <w:rPr>
                <w:rFonts w:ascii="Arial" w:eastAsia="Times New Roman" w:hAnsi="Arial" w:cs="Arial"/>
                <w:color w:val="000000"/>
                <w:sz w:val="16"/>
                <w:szCs w:val="16"/>
                <w:lang w:eastAsia="zh-CN"/>
              </w:rPr>
              <w:t>new</w:t>
            </w:r>
          </w:p>
        </w:tc>
        <w:tc>
          <w:tcPr>
            <w:tcW w:w="1726" w:type="dxa"/>
            <w:shd w:val="clear" w:color="auto" w:fill="auto"/>
            <w:noWrap/>
            <w:vAlign w:val="center"/>
            <w:hideMark/>
          </w:tcPr>
          <w:p w14:paraId="7C457595" w14:textId="04556ED9" w:rsidR="0052429F" w:rsidRPr="006958BA" w:rsidRDefault="00B755D2" w:rsidP="001F032A">
            <w:pPr>
              <w:spacing w:after="0" w:line="240" w:lineRule="auto"/>
              <w:rPr>
                <w:rFonts w:ascii="Arial" w:eastAsia="Times New Roman" w:hAnsi="Arial" w:cs="Arial"/>
                <w:color w:val="000000"/>
                <w:sz w:val="16"/>
                <w:szCs w:val="16"/>
                <w:lang w:eastAsia="zh-CN"/>
              </w:rPr>
            </w:pPr>
            <w:r w:rsidRPr="006958BA">
              <w:rPr>
                <w:rFonts w:ascii="Arial" w:eastAsia="Times New Roman" w:hAnsi="Arial" w:cs="Arial"/>
                <w:color w:val="000000"/>
                <w:sz w:val="16"/>
                <w:szCs w:val="16"/>
                <w:lang w:eastAsia="zh-CN"/>
              </w:rPr>
              <w:t>numOfSampless-perMeasurement</w:t>
            </w:r>
          </w:p>
        </w:tc>
        <w:tc>
          <w:tcPr>
            <w:tcW w:w="2964" w:type="dxa"/>
            <w:shd w:val="clear" w:color="auto" w:fill="auto"/>
            <w:noWrap/>
            <w:vAlign w:val="center"/>
            <w:hideMark/>
          </w:tcPr>
          <w:p w14:paraId="0FBCD14A" w14:textId="3B01719F" w:rsidR="0052429F" w:rsidRPr="006958BA" w:rsidRDefault="00B755D2" w:rsidP="001F032A">
            <w:pPr>
              <w:spacing w:after="0" w:line="240" w:lineRule="auto"/>
              <w:rPr>
                <w:rFonts w:ascii="Arial" w:eastAsia="Times New Roman" w:hAnsi="Arial" w:cs="Arial"/>
                <w:color w:val="000000"/>
                <w:sz w:val="16"/>
                <w:szCs w:val="16"/>
                <w:lang w:eastAsia="zh-CN"/>
              </w:rPr>
            </w:pPr>
            <w:r w:rsidRPr="006958BA">
              <w:rPr>
                <w:rFonts w:ascii="Arial" w:hAnsi="Arial" w:cs="Arial"/>
                <w:sz w:val="16"/>
                <w:szCs w:val="16"/>
                <w:lang w:eastAsia="x-none"/>
              </w:rPr>
              <w:t xml:space="preserve">LMF </w:t>
            </w:r>
            <w:r w:rsidR="00A60251">
              <w:rPr>
                <w:rFonts w:ascii="Arial" w:hAnsi="Arial" w:cs="Arial"/>
                <w:sz w:val="16"/>
                <w:szCs w:val="16"/>
                <w:lang w:eastAsia="x-none"/>
              </w:rPr>
              <w:t>can</w:t>
            </w:r>
            <w:r w:rsidRPr="006958BA">
              <w:rPr>
                <w:rFonts w:ascii="Arial" w:hAnsi="Arial" w:cs="Arial"/>
                <w:sz w:val="16"/>
                <w:szCs w:val="16"/>
                <w:lang w:eastAsia="x-none"/>
              </w:rPr>
              <w:t xml:space="preserve"> explicitly request UE to report the measurement with M-sample</w:t>
            </w:r>
            <w:r w:rsidR="00A60251">
              <w:rPr>
                <w:rFonts w:ascii="Arial" w:hAnsi="Arial" w:cs="Arial"/>
                <w:sz w:val="16"/>
                <w:szCs w:val="16"/>
                <w:lang w:eastAsia="x-none"/>
              </w:rPr>
              <w:t>s</w:t>
            </w:r>
            <w:ins w:id="682" w:author="Ren Da (CATT)" w:date="2021-09-04T23:20:00Z">
              <w:r w:rsidR="008A18AF">
                <w:rPr>
                  <w:rFonts w:ascii="Arial" w:hAnsi="Arial" w:cs="Arial"/>
                  <w:sz w:val="16"/>
                  <w:szCs w:val="16"/>
                  <w:lang w:eastAsia="x-none"/>
                </w:rPr>
                <w:t xml:space="preserve"> (LMF</w:t>
              </w:r>
              <w:r w:rsidR="008A18AF" w:rsidRPr="008A18AF">
                <w:rPr>
                  <w:rFonts w:ascii="Arial" w:hAnsi="Arial" w:cs="Arial"/>
                  <w:sz w:val="16"/>
                  <w:szCs w:val="16"/>
                  <w:lang w:eastAsia="x-none"/>
                </w:rPr>
                <w:sym w:font="Wingdings" w:char="F0E0"/>
              </w:r>
              <w:r w:rsidR="008A18AF">
                <w:rPr>
                  <w:rFonts w:ascii="Arial" w:hAnsi="Arial" w:cs="Arial"/>
                  <w:sz w:val="16"/>
                  <w:szCs w:val="16"/>
                  <w:lang w:eastAsia="x-none"/>
                </w:rPr>
                <w:t>UE)</w:t>
              </w:r>
            </w:ins>
          </w:p>
        </w:tc>
        <w:tc>
          <w:tcPr>
            <w:tcW w:w="991" w:type="dxa"/>
            <w:shd w:val="clear" w:color="auto" w:fill="auto"/>
            <w:noWrap/>
            <w:vAlign w:val="center"/>
            <w:hideMark/>
          </w:tcPr>
          <w:p w14:paraId="095067DB" w14:textId="4FD443CA" w:rsidR="00DE0C46" w:rsidRPr="006958BA" w:rsidRDefault="006958BA" w:rsidP="001F032A">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[1, </w:t>
            </w:r>
            <w:r w:rsidR="00DE0C46" w:rsidRPr="006958BA">
              <w:rPr>
                <w:rFonts w:ascii="Arial" w:eastAsia="Times New Roman" w:hAnsi="Arial" w:cs="Arial"/>
                <w:color w:val="000000"/>
                <w:sz w:val="16"/>
                <w:szCs w:val="16"/>
                <w:lang w:eastAsia="zh-CN"/>
              </w:rPr>
              <w:t>4</w:t>
            </w:r>
            <w:r>
              <w:rPr>
                <w:rFonts w:ascii="Arial" w:eastAsia="Times New Roman" w:hAnsi="Arial" w:cs="Arial"/>
                <w:color w:val="000000"/>
                <w:sz w:val="16"/>
                <w:szCs w:val="16"/>
                <w:lang w:eastAsia="zh-CN"/>
              </w:rPr>
              <w:t>]</w:t>
            </w:r>
          </w:p>
          <w:p w14:paraId="59B5B69C" w14:textId="58890568" w:rsidR="0052429F" w:rsidRPr="006958BA" w:rsidRDefault="00DE0C46" w:rsidP="001F032A">
            <w:pPr>
              <w:spacing w:after="0" w:line="240" w:lineRule="auto"/>
              <w:rPr>
                <w:rFonts w:ascii="Arial" w:eastAsia="Times New Roman" w:hAnsi="Arial" w:cs="Arial"/>
                <w:color w:val="000000"/>
                <w:sz w:val="16"/>
                <w:szCs w:val="16"/>
                <w:lang w:eastAsia="zh-CN"/>
              </w:rPr>
            </w:pPr>
            <w:r w:rsidRPr="006958BA">
              <w:rPr>
                <w:rFonts w:ascii="Arial" w:eastAsia="Times New Roman" w:hAnsi="Arial" w:cs="Arial"/>
                <w:color w:val="000000"/>
                <w:sz w:val="16"/>
                <w:szCs w:val="16"/>
                <w:lang w:eastAsia="zh-CN"/>
              </w:rPr>
              <w:t>FFS: others</w:t>
            </w:r>
          </w:p>
        </w:tc>
        <w:tc>
          <w:tcPr>
            <w:tcW w:w="923" w:type="dxa"/>
            <w:shd w:val="clear" w:color="auto" w:fill="auto"/>
            <w:noWrap/>
            <w:vAlign w:val="center"/>
            <w:hideMark/>
          </w:tcPr>
          <w:p w14:paraId="2B2B5763" w14:textId="77777777" w:rsidR="0052429F" w:rsidRPr="006958BA" w:rsidRDefault="0052429F" w:rsidP="001F032A">
            <w:pPr>
              <w:spacing w:after="0" w:line="240" w:lineRule="auto"/>
              <w:rPr>
                <w:rFonts w:ascii="Arial" w:eastAsia="Times New Roman" w:hAnsi="Arial" w:cs="Arial"/>
                <w:color w:val="000000"/>
                <w:sz w:val="16"/>
                <w:szCs w:val="16"/>
                <w:lang w:eastAsia="zh-CN"/>
              </w:rPr>
            </w:pPr>
            <w:r w:rsidRPr="006958BA">
              <w:rPr>
                <w:rFonts w:ascii="Arial" w:eastAsia="Times New Roman" w:hAnsi="Arial" w:cs="Arial"/>
                <w:color w:val="000000"/>
                <w:sz w:val="16"/>
                <w:szCs w:val="16"/>
                <w:lang w:eastAsia="zh-CN"/>
              </w:rPr>
              <w:t> </w:t>
            </w:r>
          </w:p>
        </w:tc>
        <w:tc>
          <w:tcPr>
            <w:tcW w:w="986" w:type="dxa"/>
            <w:shd w:val="clear" w:color="auto" w:fill="auto"/>
            <w:noWrap/>
            <w:vAlign w:val="center"/>
            <w:hideMark/>
          </w:tcPr>
          <w:p w14:paraId="38C44D34" w14:textId="77777777" w:rsidR="0052429F" w:rsidRPr="006958BA" w:rsidRDefault="0052429F" w:rsidP="001F032A">
            <w:pPr>
              <w:spacing w:after="0" w:line="240" w:lineRule="auto"/>
              <w:rPr>
                <w:rFonts w:ascii="Arial" w:eastAsia="Times New Roman" w:hAnsi="Arial" w:cs="Arial"/>
                <w:color w:val="000000"/>
                <w:sz w:val="16"/>
                <w:szCs w:val="16"/>
                <w:lang w:eastAsia="zh-CN"/>
              </w:rPr>
            </w:pPr>
            <w:r w:rsidRPr="006958BA">
              <w:rPr>
                <w:rFonts w:ascii="Arial" w:eastAsia="Times New Roman" w:hAnsi="Arial" w:cs="Arial"/>
                <w:color w:val="000000"/>
                <w:sz w:val="16"/>
                <w:szCs w:val="16"/>
                <w:lang w:eastAsia="zh-CN"/>
              </w:rPr>
              <w:t> </w:t>
            </w:r>
          </w:p>
        </w:tc>
        <w:tc>
          <w:tcPr>
            <w:tcW w:w="1113" w:type="dxa"/>
            <w:shd w:val="clear" w:color="auto" w:fill="auto"/>
            <w:noWrap/>
            <w:vAlign w:val="center"/>
            <w:hideMark/>
          </w:tcPr>
          <w:p w14:paraId="5DD28E5E" w14:textId="77777777" w:rsidR="0052429F" w:rsidRPr="006958BA" w:rsidRDefault="0052429F" w:rsidP="001F032A">
            <w:pPr>
              <w:spacing w:after="0" w:line="240" w:lineRule="auto"/>
              <w:rPr>
                <w:rFonts w:ascii="Arial" w:eastAsia="Times New Roman" w:hAnsi="Arial" w:cs="Arial"/>
                <w:color w:val="000000"/>
                <w:sz w:val="16"/>
                <w:szCs w:val="16"/>
                <w:lang w:eastAsia="zh-CN"/>
              </w:rPr>
            </w:pPr>
            <w:r w:rsidRPr="006958BA">
              <w:rPr>
                <w:rFonts w:ascii="Arial" w:eastAsia="Times New Roman" w:hAnsi="Arial" w:cs="Arial"/>
                <w:color w:val="000000"/>
                <w:sz w:val="16"/>
                <w:szCs w:val="16"/>
                <w:lang w:eastAsia="zh-CN"/>
              </w:rPr>
              <w:t> </w:t>
            </w:r>
          </w:p>
        </w:tc>
        <w:tc>
          <w:tcPr>
            <w:tcW w:w="1271" w:type="dxa"/>
            <w:shd w:val="clear" w:color="auto" w:fill="auto"/>
            <w:noWrap/>
            <w:vAlign w:val="center"/>
            <w:hideMark/>
          </w:tcPr>
          <w:p w14:paraId="71AC9B1D" w14:textId="77777777" w:rsidR="0052429F" w:rsidRPr="006958BA" w:rsidRDefault="0052429F" w:rsidP="001F032A">
            <w:pPr>
              <w:spacing w:after="0" w:line="240" w:lineRule="auto"/>
              <w:rPr>
                <w:rFonts w:ascii="Arial" w:eastAsia="Times New Roman" w:hAnsi="Arial" w:cs="Arial"/>
                <w:color w:val="000000"/>
                <w:sz w:val="16"/>
                <w:szCs w:val="16"/>
                <w:lang w:eastAsia="zh-CN"/>
              </w:rPr>
            </w:pPr>
            <w:r w:rsidRPr="006958BA">
              <w:rPr>
                <w:rFonts w:ascii="Arial" w:eastAsia="Times New Roman" w:hAnsi="Arial" w:cs="Arial"/>
                <w:color w:val="000000"/>
                <w:sz w:val="16"/>
                <w:szCs w:val="16"/>
                <w:lang w:eastAsia="zh-CN"/>
              </w:rPr>
              <w:t> </w:t>
            </w:r>
          </w:p>
        </w:tc>
        <w:tc>
          <w:tcPr>
            <w:tcW w:w="2408" w:type="dxa"/>
            <w:shd w:val="clear" w:color="auto" w:fill="auto"/>
            <w:noWrap/>
            <w:vAlign w:val="center"/>
            <w:hideMark/>
          </w:tcPr>
          <w:p w14:paraId="05C7A81E" w14:textId="2F0C5A72" w:rsidR="0052429F" w:rsidRPr="00824691" w:rsidRDefault="006958BA" w:rsidP="00264D0D">
            <w:pPr>
              <w:pStyle w:val="3GPPAgreements"/>
              <w:numPr>
                <w:ilvl w:val="0"/>
                <w:numId w:val="0"/>
              </w:numPr>
              <w:spacing w:after="0"/>
              <w:rPr>
                <w:rFonts w:ascii="Arial" w:hAnsi="Arial" w:cs="Arial"/>
                <w:color w:val="000000"/>
                <w:sz w:val="16"/>
                <w:szCs w:val="16"/>
              </w:rPr>
            </w:pPr>
            <w:r>
              <w:rPr>
                <w:rFonts w:ascii="Arial" w:hAnsi="Arial" w:cs="Arial"/>
                <w:color w:val="000000"/>
                <w:sz w:val="16"/>
                <w:szCs w:val="16"/>
              </w:rPr>
              <w:t xml:space="preserve">May need to change </w:t>
            </w:r>
            <w:r w:rsidRPr="006958BA">
              <w:rPr>
                <w:rFonts w:ascii="Arial" w:eastAsia="Times New Roman" w:hAnsi="Arial" w:cs="Arial"/>
                <w:i/>
                <w:color w:val="000000"/>
                <w:sz w:val="16"/>
                <w:szCs w:val="16"/>
                <w:lang w:eastAsia="zh-CN"/>
              </w:rPr>
              <w:t>perMeasurement</w:t>
            </w:r>
            <w:r>
              <w:rPr>
                <w:rFonts w:ascii="Arial" w:eastAsia="Times New Roman" w:hAnsi="Arial" w:cs="Arial"/>
                <w:i/>
                <w:color w:val="000000"/>
                <w:sz w:val="16"/>
                <w:szCs w:val="16"/>
                <w:lang w:eastAsia="zh-CN"/>
              </w:rPr>
              <w:t xml:space="preserve"> </w:t>
            </w:r>
            <w:r>
              <w:rPr>
                <w:rFonts w:ascii="Arial" w:eastAsia="Times New Roman" w:hAnsi="Arial" w:cs="Arial"/>
                <w:color w:val="000000"/>
                <w:sz w:val="16"/>
                <w:szCs w:val="16"/>
                <w:lang w:eastAsia="zh-CN"/>
              </w:rPr>
              <w:t xml:space="preserve">to </w:t>
            </w:r>
            <w:r w:rsidRPr="006958BA">
              <w:rPr>
                <w:rFonts w:ascii="Arial" w:eastAsia="Times New Roman" w:hAnsi="Arial" w:cs="Arial"/>
                <w:i/>
                <w:color w:val="000000"/>
                <w:sz w:val="16"/>
                <w:szCs w:val="16"/>
                <w:lang w:eastAsia="zh-CN"/>
              </w:rPr>
              <w:t>perMeasInstance</w:t>
            </w:r>
            <w:r w:rsidR="00824691">
              <w:rPr>
                <w:rFonts w:ascii="Arial" w:eastAsia="Times New Roman" w:hAnsi="Arial" w:cs="Arial"/>
                <w:i/>
                <w:color w:val="000000"/>
                <w:sz w:val="16"/>
                <w:szCs w:val="16"/>
                <w:lang w:eastAsia="zh-CN"/>
              </w:rPr>
              <w:t xml:space="preserve"> </w:t>
            </w:r>
            <w:r w:rsidR="00824691">
              <w:rPr>
                <w:rFonts w:ascii="Arial" w:eastAsia="Times New Roman" w:hAnsi="Arial" w:cs="Arial"/>
                <w:color w:val="000000"/>
                <w:sz w:val="16"/>
                <w:szCs w:val="16"/>
                <w:lang w:eastAsia="zh-CN"/>
              </w:rPr>
              <w:t xml:space="preserve">due to the </w:t>
            </w:r>
            <w:r w:rsidR="00777DB2">
              <w:rPr>
                <w:rFonts w:ascii="Arial" w:eastAsia="Times New Roman" w:hAnsi="Arial" w:cs="Arial"/>
                <w:color w:val="000000"/>
                <w:sz w:val="16"/>
                <w:szCs w:val="16"/>
                <w:lang w:eastAsia="zh-CN"/>
              </w:rPr>
              <w:t>agreement for supporting multiple measurement instances in one measurement report</w:t>
            </w:r>
          </w:p>
        </w:tc>
      </w:tr>
      <w:tr w:rsidR="00777DB2" w:rsidRPr="006958BA" w14:paraId="469828A3" w14:textId="77777777" w:rsidTr="008E45F0">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76172" w14:textId="77556ACE" w:rsidR="00DA30C9" w:rsidRPr="008A18AF" w:rsidRDefault="00DA30C9" w:rsidP="00DA30C9">
            <w:pPr>
              <w:spacing w:after="0" w:line="240" w:lineRule="auto"/>
              <w:rPr>
                <w:rFonts w:ascii="Arial" w:eastAsia="Times New Roman" w:hAnsi="Arial" w:cs="Arial"/>
                <w:strike/>
                <w:color w:val="FF0000"/>
                <w:sz w:val="16"/>
                <w:szCs w:val="16"/>
                <w:lang w:eastAsia="zh-CN"/>
                <w:rPrChange w:id="683" w:author="Ren Da (CATT)" w:date="2021-09-04T23:21:00Z">
                  <w:rPr>
                    <w:rFonts w:ascii="Arial" w:eastAsia="Times New Roman" w:hAnsi="Arial" w:cs="Arial"/>
                    <w:color w:val="000000"/>
                    <w:sz w:val="16"/>
                    <w:szCs w:val="16"/>
                    <w:lang w:eastAsia="zh-CN"/>
                  </w:rPr>
                </w:rPrChange>
              </w:rPr>
            </w:pPr>
            <w:r w:rsidRPr="008A18AF">
              <w:rPr>
                <w:rFonts w:ascii="Arial" w:eastAsia="Times New Roman" w:hAnsi="Arial" w:cs="Arial"/>
                <w:strike/>
                <w:color w:val="FF0000"/>
                <w:sz w:val="16"/>
                <w:szCs w:val="16"/>
                <w:lang w:eastAsia="zh-CN"/>
                <w:rPrChange w:id="684" w:author="Ren Da (CATT)" w:date="2021-09-04T23:21:00Z">
                  <w:rPr>
                    <w:rFonts w:ascii="Arial" w:eastAsia="Times New Roman" w:hAnsi="Arial" w:cs="Arial"/>
                    <w:color w:val="000000"/>
                    <w:sz w:val="16"/>
                    <w:szCs w:val="16"/>
                    <w:lang w:eastAsia="zh-CN"/>
                  </w:rPr>
                </w:rPrChange>
              </w:rPr>
              <w:t> UE Capability</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216FA" w14:textId="77777777" w:rsidR="00DA30C9" w:rsidRPr="008A18AF" w:rsidRDefault="00DA30C9" w:rsidP="00DA30C9">
            <w:pPr>
              <w:spacing w:after="0" w:line="240" w:lineRule="auto"/>
              <w:rPr>
                <w:rFonts w:ascii="Arial" w:eastAsia="Times New Roman" w:hAnsi="Arial" w:cs="Arial"/>
                <w:strike/>
                <w:color w:val="FF0000"/>
                <w:sz w:val="16"/>
                <w:szCs w:val="16"/>
                <w:lang w:eastAsia="zh-CN"/>
                <w:rPrChange w:id="685" w:author="Ren Da (CATT)" w:date="2021-09-04T23:21:00Z">
                  <w:rPr>
                    <w:rFonts w:ascii="Arial" w:eastAsia="Times New Roman" w:hAnsi="Arial" w:cs="Arial"/>
                    <w:color w:val="000000"/>
                    <w:sz w:val="16"/>
                    <w:szCs w:val="16"/>
                    <w:lang w:eastAsia="zh-CN"/>
                  </w:rPr>
                </w:rPrChange>
              </w:rPr>
            </w:pPr>
            <w:r w:rsidRPr="008A18AF">
              <w:rPr>
                <w:rFonts w:ascii="Arial" w:eastAsia="Times New Roman" w:hAnsi="Arial" w:cs="Arial"/>
                <w:strike/>
                <w:color w:val="FF0000"/>
                <w:sz w:val="16"/>
                <w:szCs w:val="16"/>
                <w:lang w:eastAsia="zh-CN"/>
                <w:rPrChange w:id="686" w:author="Ren Da (CATT)" w:date="2021-09-04T23:21:00Z">
                  <w:rPr>
                    <w:rFonts w:ascii="Arial" w:eastAsia="Times New Roman" w:hAnsi="Arial" w:cs="Arial"/>
                    <w:color w:val="000000"/>
                    <w:sz w:val="16"/>
                    <w:szCs w:val="16"/>
                    <w:lang w:eastAsia="zh-CN"/>
                  </w:rPr>
                </w:rPrChange>
              </w:rPr>
              <w:t> </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83003" w14:textId="77777777" w:rsidR="00DA30C9" w:rsidRPr="008A18AF" w:rsidRDefault="00DA30C9" w:rsidP="00DA30C9">
            <w:pPr>
              <w:spacing w:after="0" w:line="240" w:lineRule="auto"/>
              <w:rPr>
                <w:rFonts w:ascii="Arial" w:eastAsia="Times New Roman" w:hAnsi="Arial" w:cs="Arial"/>
                <w:strike/>
                <w:color w:val="FF0000"/>
                <w:sz w:val="16"/>
                <w:szCs w:val="16"/>
                <w:lang w:eastAsia="zh-CN"/>
                <w:rPrChange w:id="687" w:author="Ren Da (CATT)" w:date="2021-09-04T23:21:00Z">
                  <w:rPr>
                    <w:rFonts w:ascii="Arial" w:eastAsia="Times New Roman" w:hAnsi="Arial" w:cs="Arial"/>
                    <w:color w:val="000000"/>
                    <w:sz w:val="16"/>
                    <w:szCs w:val="16"/>
                    <w:lang w:eastAsia="zh-CN"/>
                  </w:rPr>
                </w:rPrChange>
              </w:rPr>
            </w:pPr>
            <w:r w:rsidRPr="008A18AF">
              <w:rPr>
                <w:rFonts w:ascii="Arial" w:eastAsia="Times New Roman" w:hAnsi="Arial" w:cs="Arial"/>
                <w:strike/>
                <w:color w:val="FF0000"/>
                <w:sz w:val="16"/>
                <w:szCs w:val="16"/>
                <w:lang w:eastAsia="zh-CN"/>
                <w:rPrChange w:id="688" w:author="Ren Da (CATT)" w:date="2021-09-04T23:21:00Z">
                  <w:rPr>
                    <w:rFonts w:ascii="Arial" w:eastAsia="Times New Roman" w:hAnsi="Arial" w:cs="Arial"/>
                    <w:color w:val="000000"/>
                    <w:sz w:val="16"/>
                    <w:szCs w:val="16"/>
                    <w:lang w:eastAsia="zh-CN"/>
                  </w:rPr>
                </w:rPrChange>
              </w:rPr>
              <w:t>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6CFF7" w14:textId="3BCF9D49" w:rsidR="00DA30C9" w:rsidRPr="008A18AF" w:rsidRDefault="00DA30C9" w:rsidP="00DA30C9">
            <w:pPr>
              <w:spacing w:after="0" w:line="240" w:lineRule="auto"/>
              <w:rPr>
                <w:rFonts w:ascii="Arial" w:eastAsia="Times New Roman" w:hAnsi="Arial" w:cs="Arial"/>
                <w:strike/>
                <w:color w:val="FF0000"/>
                <w:sz w:val="16"/>
                <w:szCs w:val="16"/>
                <w:lang w:eastAsia="zh-CN"/>
                <w:rPrChange w:id="689" w:author="Ren Da (CATT)" w:date="2021-09-04T23:21:00Z">
                  <w:rPr>
                    <w:rFonts w:ascii="Arial" w:eastAsia="Times New Roman" w:hAnsi="Arial" w:cs="Arial"/>
                    <w:color w:val="000000"/>
                    <w:sz w:val="16"/>
                    <w:szCs w:val="16"/>
                    <w:lang w:eastAsia="zh-CN"/>
                  </w:rPr>
                </w:rPrChange>
              </w:rPr>
            </w:pPr>
            <w:r w:rsidRPr="008A18AF">
              <w:rPr>
                <w:rFonts w:ascii="Arial" w:eastAsia="Times New Roman" w:hAnsi="Arial" w:cs="Arial"/>
                <w:strike/>
                <w:color w:val="FF0000"/>
                <w:sz w:val="16"/>
                <w:szCs w:val="16"/>
                <w:rPrChange w:id="690" w:author="Ren Da (CATT)" w:date="2021-09-04T23:21:00Z">
                  <w:rPr>
                    <w:rFonts w:ascii="Arial" w:eastAsia="Times New Roman" w:hAnsi="Arial" w:cs="Arial"/>
                    <w:sz w:val="16"/>
                    <w:szCs w:val="16"/>
                  </w:rPr>
                </w:rPrChange>
              </w:rPr>
              <w:t>FFS in RAN2</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4E749" w14:textId="45974D23" w:rsidR="00DA30C9" w:rsidRPr="008A18AF" w:rsidRDefault="00777DB2" w:rsidP="00DA30C9">
            <w:pPr>
              <w:spacing w:after="0" w:line="240" w:lineRule="auto"/>
              <w:rPr>
                <w:rFonts w:ascii="Arial" w:eastAsia="Times New Roman" w:hAnsi="Arial" w:cs="Arial"/>
                <w:strike/>
                <w:color w:val="FF0000"/>
                <w:sz w:val="16"/>
                <w:szCs w:val="16"/>
                <w:lang w:eastAsia="zh-CN"/>
                <w:rPrChange w:id="691" w:author="Ren Da (CATT)" w:date="2021-09-04T23:21:00Z">
                  <w:rPr>
                    <w:rFonts w:ascii="Arial" w:eastAsia="Times New Roman" w:hAnsi="Arial" w:cs="Arial"/>
                    <w:color w:val="000000"/>
                    <w:sz w:val="16"/>
                    <w:szCs w:val="16"/>
                    <w:lang w:eastAsia="zh-CN"/>
                  </w:rPr>
                </w:rPrChange>
              </w:rPr>
            </w:pPr>
            <w:r w:rsidRPr="008A18AF">
              <w:rPr>
                <w:rFonts w:ascii="Arial" w:eastAsia="Times New Roman" w:hAnsi="Arial" w:cs="Arial"/>
                <w:strike/>
                <w:color w:val="FF0000"/>
                <w:sz w:val="16"/>
                <w:szCs w:val="16"/>
                <w:lang w:eastAsia="zh-CN"/>
                <w:rPrChange w:id="692" w:author="Ren Da (CATT)" w:date="2021-09-04T23:21:00Z">
                  <w:rPr>
                    <w:rFonts w:ascii="Arial" w:eastAsia="Times New Roman" w:hAnsi="Arial" w:cs="Arial"/>
                    <w:color w:val="000000"/>
                    <w:sz w:val="16"/>
                    <w:szCs w:val="16"/>
                    <w:lang w:eastAsia="zh-CN"/>
                  </w:rPr>
                </w:rPrChange>
              </w:rPr>
              <w:t>ListOfNrOfSampless-perMeasurement</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9A9F9" w14:textId="6C6DCAA9" w:rsidR="00DA30C9" w:rsidRPr="008A18AF" w:rsidRDefault="00777DB2" w:rsidP="00DA30C9">
            <w:pPr>
              <w:spacing w:after="0" w:line="240" w:lineRule="auto"/>
              <w:rPr>
                <w:rFonts w:ascii="Arial" w:eastAsia="Times New Roman" w:hAnsi="Arial" w:cs="Arial"/>
                <w:strike/>
                <w:color w:val="FF0000"/>
                <w:sz w:val="16"/>
                <w:szCs w:val="16"/>
                <w:lang w:eastAsia="zh-CN"/>
                <w:rPrChange w:id="693" w:author="Ren Da (CATT)" w:date="2021-09-04T23:21:00Z">
                  <w:rPr>
                    <w:rFonts w:ascii="Arial" w:eastAsia="Times New Roman" w:hAnsi="Arial" w:cs="Arial"/>
                    <w:color w:val="000000"/>
                    <w:sz w:val="16"/>
                    <w:szCs w:val="16"/>
                    <w:lang w:eastAsia="zh-CN"/>
                  </w:rPr>
                </w:rPrChange>
              </w:rPr>
            </w:pPr>
            <w:r w:rsidRPr="008A18AF">
              <w:rPr>
                <w:rFonts w:ascii="Arial" w:eastAsia="Times New Roman" w:hAnsi="Arial" w:cs="Arial"/>
                <w:strike/>
                <w:color w:val="FF0000"/>
                <w:sz w:val="16"/>
                <w:szCs w:val="16"/>
                <w:lang w:eastAsia="zh-CN"/>
                <w:rPrChange w:id="694" w:author="Ren Da (CATT)" w:date="2021-09-04T23:21:00Z">
                  <w:rPr>
                    <w:rFonts w:ascii="Arial" w:eastAsia="Times New Roman" w:hAnsi="Arial" w:cs="Arial"/>
                    <w:color w:val="000000"/>
                    <w:sz w:val="16"/>
                    <w:szCs w:val="16"/>
                    <w:lang w:eastAsia="zh-CN"/>
                  </w:rPr>
                </w:rPrChange>
              </w:rPr>
              <w:t>ListOfNr</w:t>
            </w:r>
            <w:r w:rsidR="00DA30C9" w:rsidRPr="008A18AF">
              <w:rPr>
                <w:rFonts w:ascii="Arial" w:eastAsia="Times New Roman" w:hAnsi="Arial" w:cs="Arial"/>
                <w:strike/>
                <w:color w:val="FF0000"/>
                <w:sz w:val="16"/>
                <w:szCs w:val="16"/>
                <w:lang w:eastAsia="zh-CN"/>
                <w:rPrChange w:id="695" w:author="Ren Da (CATT)" w:date="2021-09-04T23:21:00Z">
                  <w:rPr>
                    <w:rFonts w:ascii="Arial" w:eastAsia="Times New Roman" w:hAnsi="Arial" w:cs="Arial"/>
                    <w:color w:val="000000"/>
                    <w:sz w:val="16"/>
                    <w:szCs w:val="16"/>
                    <w:lang w:eastAsia="zh-CN"/>
                  </w:rPr>
                </w:rPrChange>
              </w:rPr>
              <w:t>OfSampless-perMeasurement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A6FC0" w14:textId="1CD58821" w:rsidR="00DA30C9" w:rsidRPr="008A18AF" w:rsidRDefault="00DA30C9" w:rsidP="00DA30C9">
            <w:pPr>
              <w:spacing w:after="0" w:line="240" w:lineRule="auto"/>
              <w:rPr>
                <w:rFonts w:ascii="Arial" w:eastAsia="Times New Roman" w:hAnsi="Arial" w:cs="Arial"/>
                <w:strike/>
                <w:color w:val="FF0000"/>
                <w:sz w:val="16"/>
                <w:szCs w:val="16"/>
                <w:lang w:eastAsia="zh-CN"/>
                <w:rPrChange w:id="696" w:author="Ren Da (CATT)" w:date="2021-09-04T23:21:00Z">
                  <w:rPr>
                    <w:rFonts w:ascii="Arial" w:eastAsia="Times New Roman" w:hAnsi="Arial" w:cs="Arial"/>
                    <w:color w:val="000000"/>
                    <w:sz w:val="16"/>
                    <w:szCs w:val="16"/>
                    <w:lang w:eastAsia="zh-CN"/>
                  </w:rPr>
                </w:rPrChange>
              </w:rPr>
            </w:pPr>
            <w:r w:rsidRPr="008A18AF">
              <w:rPr>
                <w:rFonts w:ascii="Arial" w:eastAsia="Times New Roman" w:hAnsi="Arial" w:cs="Arial"/>
                <w:strike/>
                <w:color w:val="FF0000"/>
                <w:sz w:val="16"/>
                <w:szCs w:val="16"/>
                <w:lang w:eastAsia="zh-CN"/>
                <w:rPrChange w:id="697" w:author="Ren Da (CATT)" w:date="2021-09-04T23:21:00Z">
                  <w:rPr>
                    <w:rFonts w:ascii="Arial" w:eastAsia="Times New Roman" w:hAnsi="Arial" w:cs="Arial"/>
                    <w:color w:val="000000"/>
                    <w:sz w:val="16"/>
                    <w:szCs w:val="16"/>
                    <w:lang w:eastAsia="zh-CN"/>
                  </w:rPr>
                </w:rPrChange>
              </w:rPr>
              <w:t> new</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DFEBA" w14:textId="7803C6C2" w:rsidR="00DA30C9" w:rsidRPr="008A18AF" w:rsidRDefault="00777DB2" w:rsidP="00DA30C9">
            <w:pPr>
              <w:spacing w:after="0" w:line="240" w:lineRule="auto"/>
              <w:rPr>
                <w:rFonts w:ascii="Arial" w:eastAsia="Times New Roman" w:hAnsi="Arial" w:cs="Arial"/>
                <w:strike/>
                <w:color w:val="FF0000"/>
                <w:sz w:val="16"/>
                <w:szCs w:val="16"/>
                <w:lang w:eastAsia="zh-CN"/>
                <w:rPrChange w:id="698" w:author="Ren Da (CATT)" w:date="2021-09-04T23:21:00Z">
                  <w:rPr>
                    <w:rFonts w:ascii="Arial" w:eastAsia="Times New Roman" w:hAnsi="Arial" w:cs="Arial"/>
                    <w:color w:val="000000"/>
                    <w:sz w:val="16"/>
                    <w:szCs w:val="16"/>
                    <w:lang w:eastAsia="zh-CN"/>
                  </w:rPr>
                </w:rPrChange>
              </w:rPr>
            </w:pPr>
            <w:r w:rsidRPr="008A18AF">
              <w:rPr>
                <w:rFonts w:ascii="Arial" w:eastAsia="Times New Roman" w:hAnsi="Arial" w:cs="Arial"/>
                <w:strike/>
                <w:color w:val="FF0000"/>
                <w:sz w:val="16"/>
                <w:szCs w:val="16"/>
                <w:lang w:eastAsia="zh-CN"/>
                <w:rPrChange w:id="699" w:author="Ren Da (CATT)" w:date="2021-09-04T23:21:00Z">
                  <w:rPr>
                    <w:rFonts w:ascii="Arial" w:eastAsia="Times New Roman" w:hAnsi="Arial" w:cs="Arial"/>
                    <w:color w:val="000000"/>
                    <w:sz w:val="16"/>
                    <w:szCs w:val="16"/>
                    <w:lang w:eastAsia="zh-CN"/>
                  </w:rPr>
                </w:rPrChange>
              </w:rPr>
              <w:t>ListOfNrOfSampless-perMeasurement</w:t>
            </w: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20793" w14:textId="02C051B3" w:rsidR="00DA30C9" w:rsidRPr="008A18AF" w:rsidRDefault="00777DB2" w:rsidP="00DA30C9">
            <w:pPr>
              <w:spacing w:after="0" w:line="240" w:lineRule="auto"/>
              <w:rPr>
                <w:rFonts w:ascii="Arial" w:eastAsia="Times New Roman" w:hAnsi="Arial" w:cs="Arial"/>
                <w:strike/>
                <w:color w:val="FF0000"/>
                <w:sz w:val="16"/>
                <w:szCs w:val="16"/>
                <w:lang w:eastAsia="zh-CN"/>
                <w:rPrChange w:id="700" w:author="Ren Da (CATT)" w:date="2021-09-04T23:21:00Z">
                  <w:rPr>
                    <w:rFonts w:ascii="Arial" w:eastAsia="Times New Roman" w:hAnsi="Arial" w:cs="Arial"/>
                    <w:color w:val="000000"/>
                    <w:sz w:val="16"/>
                    <w:szCs w:val="16"/>
                    <w:lang w:eastAsia="zh-CN"/>
                  </w:rPr>
                </w:rPrChange>
              </w:rPr>
            </w:pPr>
            <w:r w:rsidRPr="008A18AF">
              <w:rPr>
                <w:rFonts w:ascii="Arial" w:hAnsi="Arial" w:cs="Arial"/>
                <w:strike/>
                <w:color w:val="FF0000"/>
                <w:sz w:val="16"/>
                <w:szCs w:val="16"/>
                <w:lang w:eastAsia="x-none"/>
                <w:rPrChange w:id="701" w:author="Ren Da (CATT)" w:date="2021-09-04T23:21:00Z">
                  <w:rPr>
                    <w:rFonts w:ascii="Arial" w:hAnsi="Arial" w:cs="Arial"/>
                    <w:sz w:val="16"/>
                    <w:szCs w:val="16"/>
                    <w:lang w:eastAsia="x-none"/>
                  </w:rPr>
                </w:rPrChange>
              </w:rPr>
              <w:t xml:space="preserve">The list of M values that a UE is able to support for M-sample </w:t>
            </w:r>
            <w:r w:rsidR="00DA30C9" w:rsidRPr="008A18AF">
              <w:rPr>
                <w:rFonts w:ascii="Arial" w:hAnsi="Arial" w:cs="Arial"/>
                <w:strike/>
                <w:color w:val="FF0000"/>
                <w:sz w:val="16"/>
                <w:szCs w:val="16"/>
                <w:lang w:eastAsia="x-none"/>
                <w:rPrChange w:id="702" w:author="Ren Da (CATT)" w:date="2021-09-04T23:21:00Z">
                  <w:rPr>
                    <w:rFonts w:ascii="Arial" w:hAnsi="Arial" w:cs="Arial"/>
                    <w:sz w:val="16"/>
                    <w:szCs w:val="16"/>
                    <w:lang w:eastAsia="x-none"/>
                  </w:rPr>
                </w:rPrChange>
              </w:rPr>
              <w:t>measuremen</w:t>
            </w:r>
            <w:r w:rsidRPr="008A18AF">
              <w:rPr>
                <w:rFonts w:ascii="Arial" w:hAnsi="Arial" w:cs="Arial"/>
                <w:strike/>
                <w:color w:val="FF0000"/>
                <w:sz w:val="16"/>
                <w:szCs w:val="16"/>
                <w:lang w:eastAsia="x-none"/>
                <w:rPrChange w:id="703" w:author="Ren Da (CATT)" w:date="2021-09-04T23:21:00Z">
                  <w:rPr>
                    <w:rFonts w:ascii="Arial" w:hAnsi="Arial" w:cs="Arial"/>
                    <w:sz w:val="16"/>
                    <w:szCs w:val="16"/>
                    <w:lang w:eastAsia="x-none"/>
                  </w:rPr>
                </w:rPrChange>
              </w:rPr>
              <w:t xml:space="preserve">ts. </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C4D7F" w14:textId="358934B3" w:rsidR="00DA30C9" w:rsidRPr="008A18AF" w:rsidRDefault="00DA30C9" w:rsidP="00DA30C9">
            <w:pPr>
              <w:spacing w:after="0" w:line="240" w:lineRule="auto"/>
              <w:rPr>
                <w:rFonts w:ascii="Arial" w:eastAsia="Times New Roman" w:hAnsi="Arial" w:cs="Arial"/>
                <w:strike/>
                <w:color w:val="FF0000"/>
                <w:sz w:val="16"/>
                <w:szCs w:val="16"/>
                <w:lang w:eastAsia="zh-CN"/>
                <w:rPrChange w:id="704" w:author="Ren Da (CATT)" w:date="2021-09-04T23:21:00Z">
                  <w:rPr>
                    <w:rFonts w:ascii="Arial" w:eastAsia="Times New Roman" w:hAnsi="Arial" w:cs="Arial"/>
                    <w:color w:val="000000"/>
                    <w:sz w:val="16"/>
                    <w:szCs w:val="16"/>
                    <w:lang w:eastAsia="zh-CN"/>
                  </w:rPr>
                </w:rPrChange>
              </w:rPr>
            </w:pPr>
            <w:r w:rsidRPr="008A18AF">
              <w:rPr>
                <w:rFonts w:ascii="Arial" w:eastAsia="Times New Roman" w:hAnsi="Arial" w:cs="Arial"/>
                <w:strike/>
                <w:color w:val="FF0000"/>
                <w:sz w:val="16"/>
                <w:szCs w:val="16"/>
                <w:lang w:eastAsia="zh-CN"/>
                <w:rPrChange w:id="705" w:author="Ren Da (CATT)" w:date="2021-09-04T23:21:00Z">
                  <w:rPr>
                    <w:rFonts w:ascii="Arial" w:eastAsia="Times New Roman" w:hAnsi="Arial" w:cs="Arial"/>
                    <w:color w:val="000000"/>
                    <w:sz w:val="16"/>
                    <w:szCs w:val="16"/>
                    <w:lang w:eastAsia="zh-CN"/>
                  </w:rPr>
                </w:rPrChange>
              </w:rPr>
              <w:t>[1, 4]</w:t>
            </w:r>
          </w:p>
          <w:p w14:paraId="486982B8" w14:textId="5E15E384" w:rsidR="00DA30C9" w:rsidRPr="008A18AF" w:rsidRDefault="00DA30C9" w:rsidP="00DA30C9">
            <w:pPr>
              <w:spacing w:after="0" w:line="240" w:lineRule="auto"/>
              <w:rPr>
                <w:rFonts w:ascii="Arial" w:eastAsia="Times New Roman" w:hAnsi="Arial" w:cs="Arial"/>
                <w:strike/>
                <w:color w:val="FF0000"/>
                <w:sz w:val="16"/>
                <w:szCs w:val="16"/>
                <w:lang w:eastAsia="zh-CN"/>
                <w:rPrChange w:id="706" w:author="Ren Da (CATT)" w:date="2021-09-04T23:21:00Z">
                  <w:rPr>
                    <w:rFonts w:ascii="Arial" w:eastAsia="Times New Roman" w:hAnsi="Arial" w:cs="Arial"/>
                    <w:color w:val="000000"/>
                    <w:sz w:val="16"/>
                    <w:szCs w:val="16"/>
                    <w:lang w:eastAsia="zh-CN"/>
                  </w:rPr>
                </w:rPrChange>
              </w:rPr>
            </w:pPr>
            <w:r w:rsidRPr="008A18AF">
              <w:rPr>
                <w:rFonts w:ascii="Arial" w:eastAsia="Times New Roman" w:hAnsi="Arial" w:cs="Arial"/>
                <w:strike/>
                <w:color w:val="FF0000"/>
                <w:sz w:val="16"/>
                <w:szCs w:val="16"/>
                <w:lang w:eastAsia="zh-CN"/>
                <w:rPrChange w:id="707" w:author="Ren Da (CATT)" w:date="2021-09-04T23:21:00Z">
                  <w:rPr>
                    <w:rFonts w:ascii="Arial" w:eastAsia="Times New Roman" w:hAnsi="Arial" w:cs="Arial"/>
                    <w:color w:val="000000"/>
                    <w:sz w:val="16"/>
                    <w:szCs w:val="16"/>
                    <w:lang w:eastAsia="zh-CN"/>
                  </w:rPr>
                </w:rPrChange>
              </w:rPr>
              <w:t>FFS: others</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8B167" w14:textId="7B2692DD" w:rsidR="00DA30C9" w:rsidRPr="008A18AF" w:rsidRDefault="00DA30C9" w:rsidP="00DA30C9">
            <w:pPr>
              <w:spacing w:after="0" w:line="240" w:lineRule="auto"/>
              <w:rPr>
                <w:rFonts w:ascii="Arial" w:eastAsia="Times New Roman" w:hAnsi="Arial" w:cs="Arial"/>
                <w:strike/>
                <w:color w:val="FF0000"/>
                <w:sz w:val="16"/>
                <w:szCs w:val="16"/>
                <w:lang w:eastAsia="zh-CN"/>
                <w:rPrChange w:id="708" w:author="Ren Da (CATT)" w:date="2021-09-04T23:21:00Z">
                  <w:rPr>
                    <w:rFonts w:ascii="Arial" w:eastAsia="Times New Roman" w:hAnsi="Arial" w:cs="Arial"/>
                    <w:color w:val="000000"/>
                    <w:sz w:val="16"/>
                    <w:szCs w:val="16"/>
                    <w:lang w:eastAsia="zh-CN"/>
                  </w:rPr>
                </w:rPrChange>
              </w:rPr>
            </w:pPr>
            <w:r w:rsidRPr="008A18AF">
              <w:rPr>
                <w:rFonts w:ascii="Arial" w:eastAsia="Times New Roman" w:hAnsi="Arial" w:cs="Arial"/>
                <w:strike/>
                <w:color w:val="FF0000"/>
                <w:sz w:val="16"/>
                <w:szCs w:val="16"/>
                <w:lang w:eastAsia="zh-CN"/>
                <w:rPrChange w:id="709" w:author="Ren Da (CATT)" w:date="2021-09-04T23:21:00Z">
                  <w:rPr>
                    <w:rFonts w:ascii="Arial" w:eastAsia="Times New Roman" w:hAnsi="Arial" w:cs="Arial"/>
                    <w:color w:val="000000"/>
                    <w:sz w:val="16"/>
                    <w:szCs w:val="16"/>
                    <w:lang w:eastAsia="zh-CN"/>
                  </w:rPr>
                </w:rPrChange>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A66C1" w14:textId="77777777" w:rsidR="00DA30C9" w:rsidRPr="008A18AF" w:rsidRDefault="00DA30C9" w:rsidP="00DA30C9">
            <w:pPr>
              <w:spacing w:after="0" w:line="240" w:lineRule="auto"/>
              <w:rPr>
                <w:rFonts w:ascii="Arial" w:eastAsia="Times New Roman" w:hAnsi="Arial" w:cs="Arial"/>
                <w:strike/>
                <w:color w:val="FF0000"/>
                <w:sz w:val="16"/>
                <w:szCs w:val="16"/>
                <w:lang w:eastAsia="zh-CN"/>
                <w:rPrChange w:id="710" w:author="Ren Da (CATT)" w:date="2021-09-04T23:21:00Z">
                  <w:rPr>
                    <w:rFonts w:ascii="Arial" w:eastAsia="Times New Roman" w:hAnsi="Arial" w:cs="Arial"/>
                    <w:color w:val="000000"/>
                    <w:sz w:val="16"/>
                    <w:szCs w:val="16"/>
                    <w:lang w:eastAsia="zh-CN"/>
                  </w:rPr>
                </w:rPrChange>
              </w:rPr>
            </w:pPr>
            <w:r w:rsidRPr="008A18AF">
              <w:rPr>
                <w:rFonts w:ascii="Arial" w:eastAsia="Times New Roman" w:hAnsi="Arial" w:cs="Arial"/>
                <w:strike/>
                <w:color w:val="FF0000"/>
                <w:sz w:val="16"/>
                <w:szCs w:val="16"/>
                <w:lang w:eastAsia="zh-CN"/>
                <w:rPrChange w:id="711" w:author="Ren Da (CATT)" w:date="2021-09-04T23:21:00Z">
                  <w:rPr>
                    <w:rFonts w:ascii="Arial" w:eastAsia="Times New Roman" w:hAnsi="Arial" w:cs="Arial"/>
                    <w:color w:val="000000"/>
                    <w:sz w:val="16"/>
                    <w:szCs w:val="16"/>
                    <w:lang w:eastAsia="zh-CN"/>
                  </w:rPr>
                </w:rPrChange>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4C5A5" w14:textId="77777777" w:rsidR="00DA30C9" w:rsidRPr="008A18AF" w:rsidRDefault="00DA30C9" w:rsidP="00DA30C9">
            <w:pPr>
              <w:spacing w:after="0" w:line="240" w:lineRule="auto"/>
              <w:rPr>
                <w:rFonts w:ascii="Arial" w:eastAsia="Times New Roman" w:hAnsi="Arial" w:cs="Arial"/>
                <w:strike/>
                <w:color w:val="FF0000"/>
                <w:sz w:val="16"/>
                <w:szCs w:val="16"/>
                <w:lang w:eastAsia="zh-CN"/>
                <w:rPrChange w:id="712" w:author="Ren Da (CATT)" w:date="2021-09-04T23:21:00Z">
                  <w:rPr>
                    <w:rFonts w:ascii="Arial" w:eastAsia="Times New Roman" w:hAnsi="Arial" w:cs="Arial"/>
                    <w:color w:val="000000"/>
                    <w:sz w:val="16"/>
                    <w:szCs w:val="16"/>
                    <w:lang w:eastAsia="zh-CN"/>
                  </w:rPr>
                </w:rPrChange>
              </w:rPr>
            </w:pPr>
            <w:r w:rsidRPr="008A18AF">
              <w:rPr>
                <w:rFonts w:ascii="Arial" w:eastAsia="Times New Roman" w:hAnsi="Arial" w:cs="Arial"/>
                <w:strike/>
                <w:color w:val="FF0000"/>
                <w:sz w:val="16"/>
                <w:szCs w:val="16"/>
                <w:lang w:eastAsia="zh-CN"/>
                <w:rPrChange w:id="713" w:author="Ren Da (CATT)" w:date="2021-09-04T23:21:00Z">
                  <w:rPr>
                    <w:rFonts w:ascii="Arial" w:eastAsia="Times New Roman" w:hAnsi="Arial" w:cs="Arial"/>
                    <w:color w:val="000000"/>
                    <w:sz w:val="16"/>
                    <w:szCs w:val="16"/>
                    <w:lang w:eastAsia="zh-CN"/>
                  </w:rPr>
                </w:rPrChange>
              </w:rPr>
              <w:t>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F0203" w14:textId="77777777" w:rsidR="00DA30C9" w:rsidRPr="008A18AF" w:rsidRDefault="00DA30C9" w:rsidP="00DA30C9">
            <w:pPr>
              <w:spacing w:after="0" w:line="240" w:lineRule="auto"/>
              <w:rPr>
                <w:rFonts w:ascii="Arial" w:eastAsia="Times New Roman" w:hAnsi="Arial" w:cs="Arial"/>
                <w:strike/>
                <w:color w:val="FF0000"/>
                <w:sz w:val="16"/>
                <w:szCs w:val="16"/>
                <w:lang w:eastAsia="zh-CN"/>
                <w:rPrChange w:id="714" w:author="Ren Da (CATT)" w:date="2021-09-04T23:21:00Z">
                  <w:rPr>
                    <w:rFonts w:ascii="Arial" w:eastAsia="Times New Roman" w:hAnsi="Arial" w:cs="Arial"/>
                    <w:color w:val="000000"/>
                    <w:sz w:val="16"/>
                    <w:szCs w:val="16"/>
                    <w:lang w:eastAsia="zh-CN"/>
                  </w:rPr>
                </w:rPrChange>
              </w:rPr>
            </w:pPr>
            <w:r w:rsidRPr="008A18AF">
              <w:rPr>
                <w:rFonts w:ascii="Arial" w:eastAsia="Times New Roman" w:hAnsi="Arial" w:cs="Arial"/>
                <w:strike/>
                <w:color w:val="FF0000"/>
                <w:sz w:val="16"/>
                <w:szCs w:val="16"/>
                <w:lang w:eastAsia="zh-CN"/>
                <w:rPrChange w:id="715" w:author="Ren Da (CATT)" w:date="2021-09-04T23:21:00Z">
                  <w:rPr>
                    <w:rFonts w:ascii="Arial" w:eastAsia="Times New Roman" w:hAnsi="Arial" w:cs="Arial"/>
                    <w:color w:val="000000"/>
                    <w:sz w:val="16"/>
                    <w:szCs w:val="16"/>
                    <w:lang w:eastAsia="zh-CN"/>
                  </w:rPr>
                </w:rPrChange>
              </w:rPr>
              <w:t> </w:t>
            </w: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5ACB5" w14:textId="1F373D20" w:rsidR="00777DB2" w:rsidRPr="008A18AF" w:rsidRDefault="00777DB2" w:rsidP="00777DB2">
            <w:pPr>
              <w:spacing w:after="0" w:line="240" w:lineRule="auto"/>
              <w:rPr>
                <w:rFonts w:ascii="Arial" w:eastAsia="Times New Roman" w:hAnsi="Arial" w:cs="Arial"/>
                <w:strike/>
                <w:color w:val="FF0000"/>
                <w:sz w:val="16"/>
                <w:szCs w:val="16"/>
                <w:lang w:eastAsia="zh-CN"/>
                <w:rPrChange w:id="716" w:author="Ren Da (CATT)" w:date="2021-09-04T23:21:00Z">
                  <w:rPr>
                    <w:rFonts w:ascii="Arial" w:eastAsia="Times New Roman" w:hAnsi="Arial" w:cs="Arial"/>
                    <w:color w:val="000000"/>
                    <w:sz w:val="16"/>
                    <w:szCs w:val="16"/>
                    <w:lang w:eastAsia="zh-CN"/>
                  </w:rPr>
                </w:rPrChange>
              </w:rPr>
            </w:pPr>
            <w:r w:rsidRPr="008A18AF">
              <w:rPr>
                <w:rFonts w:ascii="Arial" w:eastAsia="Times New Roman" w:hAnsi="Arial" w:cs="Arial"/>
                <w:strike/>
                <w:color w:val="FF0000"/>
                <w:sz w:val="16"/>
                <w:szCs w:val="16"/>
                <w:highlight w:val="green"/>
                <w:lang w:eastAsia="zh-CN"/>
                <w:rPrChange w:id="717" w:author="Ren Da (CATT)" w:date="2021-09-04T23:21:00Z">
                  <w:rPr>
                    <w:rFonts w:ascii="Arial" w:eastAsia="Times New Roman" w:hAnsi="Arial" w:cs="Arial"/>
                    <w:color w:val="000000"/>
                    <w:sz w:val="16"/>
                    <w:szCs w:val="16"/>
                    <w:highlight w:val="green"/>
                    <w:lang w:eastAsia="zh-CN"/>
                  </w:rPr>
                </w:rPrChange>
              </w:rPr>
              <w:t>Agreement:</w:t>
            </w:r>
          </w:p>
          <w:p w14:paraId="7A6D1A55" w14:textId="0AEF73B9" w:rsidR="00DA30C9" w:rsidRPr="008A18AF" w:rsidRDefault="00777DB2" w:rsidP="00777DB2">
            <w:pPr>
              <w:spacing w:after="0" w:line="240" w:lineRule="auto"/>
              <w:rPr>
                <w:rFonts w:ascii="Arial" w:eastAsia="Times New Roman" w:hAnsi="Arial" w:cs="Arial"/>
                <w:strike/>
                <w:color w:val="FF0000"/>
                <w:sz w:val="16"/>
                <w:szCs w:val="16"/>
                <w:lang w:eastAsia="zh-CN"/>
                <w:rPrChange w:id="718" w:author="Ren Da (CATT)" w:date="2021-09-04T23:21:00Z">
                  <w:rPr>
                    <w:rFonts w:ascii="Arial" w:eastAsia="Times New Roman" w:hAnsi="Arial" w:cs="Arial"/>
                    <w:color w:val="000000"/>
                    <w:sz w:val="16"/>
                    <w:szCs w:val="16"/>
                    <w:lang w:eastAsia="zh-CN"/>
                  </w:rPr>
                </w:rPrChange>
              </w:rPr>
            </w:pPr>
            <w:r w:rsidRPr="008A18AF">
              <w:rPr>
                <w:rFonts w:ascii="Arial" w:eastAsia="Times New Roman" w:hAnsi="Arial" w:cs="Arial"/>
                <w:b/>
                <w:strike/>
                <w:color w:val="FF0000"/>
                <w:sz w:val="16"/>
                <w:szCs w:val="16"/>
                <w:lang w:eastAsia="zh-CN"/>
                <w:rPrChange w:id="719" w:author="Ren Da (CATT)" w:date="2021-09-04T23:21:00Z">
                  <w:rPr>
                    <w:rFonts w:ascii="Arial" w:eastAsia="Times New Roman" w:hAnsi="Arial" w:cs="Arial"/>
                    <w:b/>
                    <w:color w:val="000000"/>
                    <w:sz w:val="16"/>
                    <w:szCs w:val="16"/>
                    <w:lang w:eastAsia="zh-CN"/>
                  </w:rPr>
                </w:rPrChange>
              </w:rPr>
              <w:t>Subject to UE capability</w:t>
            </w:r>
            <w:r w:rsidRPr="008A18AF">
              <w:rPr>
                <w:rFonts w:ascii="Arial" w:eastAsia="Times New Roman" w:hAnsi="Arial" w:cs="Arial"/>
                <w:strike/>
                <w:color w:val="FF0000"/>
                <w:sz w:val="16"/>
                <w:szCs w:val="16"/>
                <w:lang w:eastAsia="zh-CN"/>
                <w:rPrChange w:id="720" w:author="Ren Da (CATT)" w:date="2021-09-04T23:21:00Z">
                  <w:rPr>
                    <w:rFonts w:ascii="Arial" w:eastAsia="Times New Roman" w:hAnsi="Arial" w:cs="Arial"/>
                    <w:color w:val="000000"/>
                    <w:sz w:val="16"/>
                    <w:szCs w:val="16"/>
                    <w:lang w:eastAsia="zh-CN"/>
                  </w:rPr>
                </w:rPrChange>
              </w:rPr>
              <w:t>, support LMF to explicitly request UE to report the measurement with either M-sample or 4-sample, if RAN4 has supported M-sample measurement.</w:t>
            </w:r>
          </w:p>
        </w:tc>
      </w:tr>
      <w:tr w:rsidR="00777DB2" w:rsidRPr="006958BA" w14:paraId="7D947F2F" w14:textId="77777777" w:rsidTr="008E45F0">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91C9F" w14:textId="6F81D12D" w:rsidR="006958BA" w:rsidRPr="00E1565D" w:rsidRDefault="00A60251" w:rsidP="003026D7">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UE Capability</w:t>
            </w:r>
          </w:p>
          <w:p w14:paraId="1C1A52A3" w14:textId="74E98697" w:rsidR="00A60251" w:rsidRPr="00E1565D" w:rsidRDefault="00107C04" w:rsidP="003026D7">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PRS processing window</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10777" w14:textId="77777777" w:rsidR="006958BA" w:rsidRPr="00E1565D" w:rsidRDefault="006958BA" w:rsidP="003026D7">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82850" w14:textId="77777777" w:rsidR="006958BA" w:rsidRPr="00E1565D" w:rsidRDefault="006958BA" w:rsidP="003026D7">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F54DD" w14:textId="77777777" w:rsidR="006958BA" w:rsidRPr="00E1565D" w:rsidRDefault="006958BA" w:rsidP="003026D7">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766EB" w14:textId="21036A67" w:rsidR="006958BA" w:rsidRPr="00E1565D" w:rsidRDefault="00107C04" w:rsidP="003026D7">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Capability 1A</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42DE5" w14:textId="77777777" w:rsidR="006958BA" w:rsidRPr="00E1565D" w:rsidRDefault="006958BA" w:rsidP="003026D7">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192F1" w14:textId="77777777" w:rsidR="006958BA" w:rsidRPr="00E1565D" w:rsidRDefault="006958BA" w:rsidP="003026D7">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EFED8" w14:textId="77777777" w:rsidR="006958BA" w:rsidRPr="00E1565D" w:rsidRDefault="006958BA" w:rsidP="003026D7">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36F66" w14:textId="477650B7" w:rsidR="006958BA" w:rsidRPr="00E1565D" w:rsidRDefault="00107C04" w:rsidP="003026D7">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The DL signals/channels from all DL CCs (per UE) are affected</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5681C" w14:textId="77777777" w:rsidR="006958BA" w:rsidRPr="00E1565D" w:rsidRDefault="006958BA" w:rsidP="003026D7">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7BBA9" w14:textId="77777777" w:rsidR="006958BA" w:rsidRPr="00E1565D" w:rsidRDefault="006958BA" w:rsidP="003026D7">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712CB" w14:textId="77777777" w:rsidR="006958BA" w:rsidRPr="00E1565D" w:rsidRDefault="006958BA" w:rsidP="003026D7">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8CBC3" w14:textId="77777777" w:rsidR="006958BA" w:rsidRPr="00E1565D" w:rsidRDefault="006958BA" w:rsidP="003026D7">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DE5C3" w14:textId="77777777" w:rsidR="006958BA" w:rsidRPr="00E1565D" w:rsidRDefault="006958BA" w:rsidP="003026D7">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42F3A" w14:textId="77777777" w:rsidR="006958BA" w:rsidRPr="00E1565D" w:rsidRDefault="006958BA" w:rsidP="003026D7">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r>
      <w:tr w:rsidR="00107C04" w:rsidRPr="006958BA" w14:paraId="307370F4" w14:textId="77777777" w:rsidTr="008E45F0">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6D812"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UE Capability</w:t>
            </w:r>
          </w:p>
          <w:p w14:paraId="1DDBF133"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PRS processing window</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0F005"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4B607"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7E597"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F8A6D" w14:textId="66E65765"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Capability 1B</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E56C2"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31E2D"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98C0C"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E912F" w14:textId="3C731640"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Only the DL signals/channels from a certain band/CC are affected</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49656"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8280D"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54726"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76122"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63782"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C4E45"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r>
      <w:tr w:rsidR="00107C04" w:rsidRPr="006958BA" w14:paraId="5CBA2C0B" w14:textId="77777777" w:rsidTr="008E45F0">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38F11"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UE Capability</w:t>
            </w:r>
          </w:p>
          <w:p w14:paraId="54B452B8"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PRS processing window</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64AFE"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7A633"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FC7A5"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AEBF8" w14:textId="77F3A638"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Capability 2</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B5990"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7ECAA"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EF944"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D98CB" w14:textId="755C19BC"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PRS prioritization over other DL signals/channels only in the PRS symbols inside the window</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B7D96"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DB52A"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BE5A5"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5DF88"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D3028"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D60DF" w14:textId="77777777" w:rsidR="00107C04" w:rsidRPr="00E1565D" w:rsidRDefault="00107C04" w:rsidP="003D4AFC">
            <w:pPr>
              <w:spacing w:after="0" w:line="240" w:lineRule="auto"/>
              <w:rPr>
                <w:rFonts w:ascii="Arial" w:eastAsia="Times New Roman" w:hAnsi="Arial" w:cs="Arial"/>
                <w:strike/>
                <w:color w:val="FF0000"/>
                <w:sz w:val="16"/>
                <w:szCs w:val="16"/>
                <w:lang w:eastAsia="zh-CN"/>
              </w:rPr>
            </w:pPr>
            <w:r w:rsidRPr="00E1565D">
              <w:rPr>
                <w:rFonts w:ascii="Arial" w:eastAsia="Times New Roman" w:hAnsi="Arial" w:cs="Arial"/>
                <w:strike/>
                <w:color w:val="FF0000"/>
                <w:sz w:val="16"/>
                <w:szCs w:val="16"/>
                <w:lang w:eastAsia="zh-CN"/>
              </w:rPr>
              <w:t> </w:t>
            </w:r>
          </w:p>
        </w:tc>
      </w:tr>
    </w:tbl>
    <w:p w14:paraId="45FFD54F" w14:textId="4702B8D0" w:rsidR="006503EC" w:rsidRDefault="006503EC" w:rsidP="006503EC"/>
    <w:p w14:paraId="4E78CC05" w14:textId="36FA4FF2" w:rsidR="0052429F" w:rsidRDefault="0052429F" w:rsidP="006503EC"/>
    <w:p w14:paraId="2AF9F284" w14:textId="77777777" w:rsidR="009077F1" w:rsidRDefault="009077F1" w:rsidP="009077F1">
      <w:pPr>
        <w:pStyle w:val="2"/>
        <w:numPr>
          <w:ilvl w:val="0"/>
          <w:numId w:val="0"/>
        </w:numPr>
        <w:ind w:left="576"/>
      </w:pPr>
      <w:r>
        <w:t>Comments</w:t>
      </w:r>
    </w:p>
    <w:p w14:paraId="51D97876" w14:textId="77777777" w:rsidR="009077F1" w:rsidRPr="00A238AD" w:rsidRDefault="009077F1" w:rsidP="009077F1">
      <w:pPr>
        <w:rPr>
          <w:lang w:val="en-GB" w:eastAsia="ja-JP"/>
        </w:rPr>
      </w:pPr>
    </w:p>
    <w:tbl>
      <w:tblPr>
        <w:tblStyle w:val="af"/>
        <w:tblW w:w="16830" w:type="dxa"/>
        <w:jc w:val="center"/>
        <w:tblLayout w:type="fixed"/>
        <w:tblLook w:val="04A0" w:firstRow="1" w:lastRow="0" w:firstColumn="1" w:lastColumn="0" w:noHBand="0" w:noVBand="1"/>
      </w:tblPr>
      <w:tblGrid>
        <w:gridCol w:w="4230"/>
        <w:gridCol w:w="12600"/>
      </w:tblGrid>
      <w:tr w:rsidR="009077F1" w:rsidRPr="003C5DE7" w14:paraId="4E0BBA40" w14:textId="77777777" w:rsidTr="00612965">
        <w:trPr>
          <w:trHeight w:val="260"/>
          <w:jc w:val="center"/>
        </w:trPr>
        <w:tc>
          <w:tcPr>
            <w:tcW w:w="4230" w:type="dxa"/>
          </w:tcPr>
          <w:p w14:paraId="1EEF1DC9" w14:textId="77777777" w:rsidR="009077F1" w:rsidRPr="003C5DE7" w:rsidRDefault="009077F1" w:rsidP="00612965">
            <w:pPr>
              <w:spacing w:after="0"/>
              <w:rPr>
                <w:b/>
                <w:sz w:val="16"/>
                <w:szCs w:val="16"/>
              </w:rPr>
            </w:pPr>
            <w:r w:rsidRPr="003C5DE7">
              <w:rPr>
                <w:b/>
                <w:sz w:val="16"/>
                <w:szCs w:val="16"/>
              </w:rPr>
              <w:t>Company</w:t>
            </w:r>
          </w:p>
        </w:tc>
        <w:tc>
          <w:tcPr>
            <w:tcW w:w="12600" w:type="dxa"/>
          </w:tcPr>
          <w:p w14:paraId="56567678" w14:textId="77777777" w:rsidR="009077F1" w:rsidRPr="003C5DE7" w:rsidRDefault="009077F1" w:rsidP="00612965">
            <w:pPr>
              <w:spacing w:after="0"/>
              <w:rPr>
                <w:b/>
                <w:sz w:val="16"/>
                <w:szCs w:val="16"/>
              </w:rPr>
            </w:pPr>
            <w:r w:rsidRPr="003C5DE7">
              <w:rPr>
                <w:b/>
                <w:sz w:val="16"/>
                <w:szCs w:val="16"/>
              </w:rPr>
              <w:t xml:space="preserve">Comments </w:t>
            </w:r>
          </w:p>
        </w:tc>
      </w:tr>
      <w:tr w:rsidR="009077F1" w:rsidRPr="003C5DE7" w14:paraId="4533F738" w14:textId="77777777" w:rsidTr="00612965">
        <w:trPr>
          <w:trHeight w:val="253"/>
          <w:jc w:val="center"/>
        </w:trPr>
        <w:tc>
          <w:tcPr>
            <w:tcW w:w="4230" w:type="dxa"/>
          </w:tcPr>
          <w:p w14:paraId="32F50F3B" w14:textId="3B3B3B9F" w:rsidR="009077F1" w:rsidRPr="003C5DE7" w:rsidRDefault="00E839A4" w:rsidP="00612965">
            <w:pPr>
              <w:spacing w:after="0"/>
              <w:rPr>
                <w:rFonts w:eastAsia="宋体" w:cstheme="minorHAnsi"/>
                <w:sz w:val="16"/>
                <w:szCs w:val="16"/>
                <w:lang w:eastAsia="zh-CN"/>
              </w:rPr>
            </w:pPr>
            <w:r w:rsidRPr="003C5DE7">
              <w:rPr>
                <w:rFonts w:eastAsia="宋体" w:cstheme="minorHAnsi" w:hint="eastAsia"/>
                <w:sz w:val="16"/>
                <w:szCs w:val="16"/>
                <w:lang w:eastAsia="zh-CN"/>
              </w:rPr>
              <w:t>H</w:t>
            </w:r>
            <w:r w:rsidRPr="003C5DE7">
              <w:rPr>
                <w:rFonts w:eastAsia="宋体" w:cstheme="minorHAnsi"/>
                <w:sz w:val="16"/>
                <w:szCs w:val="16"/>
                <w:lang w:eastAsia="zh-CN"/>
              </w:rPr>
              <w:t>uawei, HiSilicon</w:t>
            </w:r>
          </w:p>
        </w:tc>
        <w:tc>
          <w:tcPr>
            <w:tcW w:w="12600" w:type="dxa"/>
          </w:tcPr>
          <w:p w14:paraId="47721F14" w14:textId="77777777" w:rsidR="00E839A4" w:rsidRPr="003C5DE7" w:rsidRDefault="00E839A4" w:rsidP="00E839A4">
            <w:pPr>
              <w:spacing w:after="0"/>
              <w:rPr>
                <w:sz w:val="16"/>
                <w:szCs w:val="16"/>
                <w:lang w:eastAsia="zh-CN"/>
              </w:rPr>
            </w:pPr>
            <w:r w:rsidRPr="003C5DE7">
              <w:rPr>
                <w:sz w:val="16"/>
                <w:szCs w:val="16"/>
                <w:lang w:eastAsia="zh-CN"/>
              </w:rPr>
              <w:t>Comment #1:</w:t>
            </w:r>
          </w:p>
          <w:p w14:paraId="441E8E23" w14:textId="52D8CF3B" w:rsidR="00E839A4" w:rsidRPr="003C5DE7" w:rsidRDefault="001D7607" w:rsidP="00E839A4">
            <w:pPr>
              <w:spacing w:after="0"/>
              <w:rPr>
                <w:ins w:id="721" w:author="Ren Da (CATT)" w:date="2021-09-04T23:21:00Z"/>
                <w:sz w:val="16"/>
                <w:szCs w:val="16"/>
                <w:lang w:eastAsia="zh-CN"/>
              </w:rPr>
            </w:pPr>
            <w:r w:rsidRPr="003C5DE7">
              <w:rPr>
                <w:rFonts w:hint="eastAsia"/>
                <w:sz w:val="16"/>
                <w:szCs w:val="16"/>
                <w:lang w:eastAsia="zh-CN"/>
              </w:rPr>
              <w:t>G</w:t>
            </w:r>
            <w:r w:rsidRPr="003C5DE7">
              <w:rPr>
                <w:sz w:val="16"/>
                <w:szCs w:val="16"/>
                <w:lang w:eastAsia="zh-CN"/>
              </w:rPr>
              <w:t xml:space="preserve">eneral comment is that we suggest to clarify in the description column or comment column that parameter is in a DL message (network </w:t>
            </w:r>
            <w:r w:rsidRPr="003C5DE7">
              <w:rPr>
                <w:sz w:val="16"/>
                <w:szCs w:val="16"/>
                <w:lang w:eastAsia="zh-CN"/>
              </w:rPr>
              <w:sym w:font="Wingdings" w:char="F0E0"/>
            </w:r>
            <w:r w:rsidRPr="003C5DE7">
              <w:rPr>
                <w:sz w:val="16"/>
                <w:szCs w:val="16"/>
                <w:lang w:eastAsia="zh-CN"/>
              </w:rPr>
              <w:t xml:space="preserve"> UE/LMF </w:t>
            </w:r>
            <w:r w:rsidRPr="003C5DE7">
              <w:rPr>
                <w:sz w:val="16"/>
                <w:szCs w:val="16"/>
                <w:lang w:eastAsia="zh-CN"/>
              </w:rPr>
              <w:sym w:font="Wingdings" w:char="F0E0"/>
            </w:r>
            <w:r w:rsidRPr="003C5DE7">
              <w:rPr>
                <w:sz w:val="16"/>
                <w:szCs w:val="16"/>
                <w:lang w:eastAsia="zh-CN"/>
              </w:rPr>
              <w:t xml:space="preserve"> gNB) or in a UL message (UE </w:t>
            </w:r>
            <w:r w:rsidRPr="003C5DE7">
              <w:rPr>
                <w:sz w:val="16"/>
                <w:szCs w:val="16"/>
                <w:lang w:eastAsia="zh-CN"/>
              </w:rPr>
              <w:sym w:font="Wingdings" w:char="F0E0"/>
            </w:r>
            <w:r w:rsidRPr="003C5DE7">
              <w:rPr>
                <w:sz w:val="16"/>
                <w:szCs w:val="16"/>
                <w:lang w:eastAsia="zh-CN"/>
              </w:rPr>
              <w:t xml:space="preserve"> network/gNB </w:t>
            </w:r>
            <w:r w:rsidRPr="003C5DE7">
              <w:rPr>
                <w:sz w:val="16"/>
                <w:szCs w:val="16"/>
                <w:lang w:eastAsia="zh-CN"/>
              </w:rPr>
              <w:sym w:font="Wingdings" w:char="F0E0"/>
            </w:r>
            <w:r w:rsidRPr="003C5DE7">
              <w:rPr>
                <w:sz w:val="16"/>
                <w:szCs w:val="16"/>
                <w:lang w:eastAsia="zh-CN"/>
              </w:rPr>
              <w:t xml:space="preserve"> LMF).</w:t>
            </w:r>
          </w:p>
          <w:p w14:paraId="6A96D4EE" w14:textId="1E1A1C96" w:rsidR="008A18AF" w:rsidRPr="003C5DE7" w:rsidRDefault="008A18AF" w:rsidP="00E839A4">
            <w:pPr>
              <w:spacing w:after="0"/>
              <w:rPr>
                <w:ins w:id="722" w:author="Ren Da (CATT)" w:date="2021-09-04T23:21:00Z"/>
                <w:sz w:val="16"/>
                <w:szCs w:val="16"/>
                <w:lang w:eastAsia="zh-CN"/>
              </w:rPr>
            </w:pPr>
            <w:ins w:id="723" w:author="Ren Da (CATT)" w:date="2021-09-04T23:21:00Z">
              <w:r w:rsidRPr="003C5DE7">
                <w:rPr>
                  <w:sz w:val="16"/>
                  <w:szCs w:val="16"/>
                  <w:lang w:eastAsia="zh-CN"/>
                </w:rPr>
                <w:t>FL: added</w:t>
              </w:r>
            </w:ins>
          </w:p>
          <w:p w14:paraId="6AC77B62" w14:textId="77777777" w:rsidR="008A18AF" w:rsidRPr="003C5DE7" w:rsidRDefault="008A18AF" w:rsidP="00E839A4">
            <w:pPr>
              <w:spacing w:after="0"/>
              <w:rPr>
                <w:sz w:val="16"/>
                <w:szCs w:val="16"/>
                <w:lang w:eastAsia="zh-CN"/>
              </w:rPr>
            </w:pPr>
          </w:p>
          <w:p w14:paraId="633FA902" w14:textId="77777777" w:rsidR="00E839A4" w:rsidRPr="003C5DE7" w:rsidRDefault="00E839A4" w:rsidP="00E839A4">
            <w:pPr>
              <w:spacing w:after="0"/>
              <w:rPr>
                <w:sz w:val="16"/>
                <w:szCs w:val="16"/>
                <w:lang w:eastAsia="zh-CN"/>
              </w:rPr>
            </w:pPr>
            <w:r w:rsidRPr="003C5DE7">
              <w:rPr>
                <w:sz w:val="16"/>
                <w:szCs w:val="16"/>
                <w:lang w:eastAsia="zh-CN"/>
              </w:rPr>
              <w:t>Comment #2:</w:t>
            </w:r>
          </w:p>
          <w:p w14:paraId="6274775B" w14:textId="77777777" w:rsidR="009077F1" w:rsidRPr="003C5DE7" w:rsidRDefault="00E839A4" w:rsidP="00E839A4">
            <w:pPr>
              <w:spacing w:after="0"/>
              <w:rPr>
                <w:ins w:id="724" w:author="Ren Da (CATT)" w:date="2021-09-04T23:21:00Z"/>
                <w:sz w:val="16"/>
                <w:szCs w:val="16"/>
                <w:lang w:eastAsia="zh-CN"/>
              </w:rPr>
            </w:pPr>
            <w:r w:rsidRPr="003C5DE7">
              <w:rPr>
                <w:rFonts w:hint="eastAsia"/>
                <w:sz w:val="16"/>
                <w:szCs w:val="16"/>
                <w:lang w:eastAsia="zh-CN"/>
              </w:rPr>
              <w:t>W</w:t>
            </w:r>
            <w:r w:rsidRPr="003C5DE7">
              <w:rPr>
                <w:sz w:val="16"/>
                <w:szCs w:val="16"/>
                <w:lang w:eastAsia="zh-CN"/>
              </w:rPr>
              <w:t>e think that the one related to UE capability could be removed.</w:t>
            </w:r>
          </w:p>
          <w:p w14:paraId="4BB83974" w14:textId="77777777" w:rsidR="008A18AF" w:rsidRPr="003C5DE7" w:rsidRDefault="008A18AF" w:rsidP="00E839A4">
            <w:pPr>
              <w:spacing w:after="0"/>
              <w:rPr>
                <w:ins w:id="725" w:author="Ren Da (CATT)" w:date="2021-09-04T23:21:00Z"/>
                <w:sz w:val="16"/>
                <w:szCs w:val="16"/>
                <w:lang w:eastAsia="zh-CN"/>
              </w:rPr>
            </w:pPr>
          </w:p>
          <w:p w14:paraId="7E560613" w14:textId="5AC9B6D0" w:rsidR="008A18AF" w:rsidRPr="003C5DE7" w:rsidRDefault="008A18AF" w:rsidP="00E839A4">
            <w:pPr>
              <w:spacing w:after="0"/>
              <w:rPr>
                <w:sz w:val="16"/>
                <w:szCs w:val="16"/>
                <w:lang w:eastAsia="zh-CN"/>
              </w:rPr>
            </w:pPr>
            <w:ins w:id="726" w:author="Ren Da (CATT)" w:date="2021-09-04T23:21:00Z">
              <w:r w:rsidRPr="003C5DE7">
                <w:rPr>
                  <w:sz w:val="16"/>
                  <w:szCs w:val="16"/>
                  <w:lang w:eastAsia="zh-CN"/>
                </w:rPr>
                <w:t>FL: Removed.</w:t>
              </w:r>
            </w:ins>
          </w:p>
        </w:tc>
      </w:tr>
      <w:tr w:rsidR="009077F1" w:rsidRPr="003C5DE7" w14:paraId="2813762F" w14:textId="77777777" w:rsidTr="00612965">
        <w:trPr>
          <w:trHeight w:val="253"/>
          <w:jc w:val="center"/>
        </w:trPr>
        <w:tc>
          <w:tcPr>
            <w:tcW w:w="4230" w:type="dxa"/>
          </w:tcPr>
          <w:p w14:paraId="75A003F8" w14:textId="74B398F8" w:rsidR="009077F1" w:rsidRPr="003C5DE7" w:rsidRDefault="00CE54E1" w:rsidP="00612965">
            <w:pPr>
              <w:spacing w:after="0"/>
              <w:rPr>
                <w:rFonts w:eastAsia="宋体" w:cstheme="minorHAnsi"/>
                <w:sz w:val="16"/>
                <w:szCs w:val="16"/>
                <w:lang w:eastAsia="zh-CN"/>
              </w:rPr>
            </w:pPr>
            <w:r w:rsidRPr="003C5DE7">
              <w:rPr>
                <w:rFonts w:eastAsia="宋体" w:cstheme="minorHAnsi"/>
                <w:sz w:val="16"/>
                <w:szCs w:val="16"/>
                <w:lang w:eastAsia="zh-CN"/>
              </w:rPr>
              <w:t>Qualcomm</w:t>
            </w:r>
          </w:p>
        </w:tc>
        <w:tc>
          <w:tcPr>
            <w:tcW w:w="12600" w:type="dxa"/>
          </w:tcPr>
          <w:p w14:paraId="6DCA53BF" w14:textId="77777777" w:rsidR="009077F1" w:rsidRPr="003C5DE7" w:rsidRDefault="00CE54E1" w:rsidP="00CE54E1">
            <w:pPr>
              <w:pStyle w:val="a9"/>
              <w:numPr>
                <w:ilvl w:val="0"/>
                <w:numId w:val="29"/>
              </w:numPr>
              <w:spacing w:after="0"/>
              <w:rPr>
                <w:sz w:val="16"/>
                <w:szCs w:val="16"/>
                <w:lang w:eastAsia="zh-CN"/>
              </w:rPr>
            </w:pPr>
            <w:r w:rsidRPr="003C5DE7">
              <w:rPr>
                <w:sz w:val="16"/>
                <w:szCs w:val="16"/>
                <w:lang w:eastAsia="zh-CN"/>
              </w:rPr>
              <w:t>We prefer to keep the UE capabilities, if they have already been identified. Clearly there will be more</w:t>
            </w:r>
            <w:r w:rsidR="009A65AC" w:rsidRPr="003C5DE7">
              <w:rPr>
                <w:sz w:val="16"/>
                <w:szCs w:val="16"/>
                <w:lang w:eastAsia="zh-CN"/>
              </w:rPr>
              <w:t xml:space="preserve"> dedicated</w:t>
            </w:r>
            <w:r w:rsidRPr="003C5DE7">
              <w:rPr>
                <w:sz w:val="16"/>
                <w:szCs w:val="16"/>
                <w:lang w:eastAsia="zh-CN"/>
              </w:rPr>
              <w:t xml:space="preserve"> discussions on those </w:t>
            </w:r>
            <w:r w:rsidR="009A65AC" w:rsidRPr="003C5DE7">
              <w:rPr>
                <w:sz w:val="16"/>
                <w:szCs w:val="16"/>
                <w:lang w:eastAsia="zh-CN"/>
              </w:rPr>
              <w:t xml:space="preserve">later , but its good to start some book keeping. </w:t>
            </w:r>
          </w:p>
          <w:p w14:paraId="150EE8A8" w14:textId="77777777" w:rsidR="00E74998" w:rsidRPr="003C5DE7" w:rsidRDefault="00E74998" w:rsidP="00CE54E1">
            <w:pPr>
              <w:pStyle w:val="a9"/>
              <w:numPr>
                <w:ilvl w:val="0"/>
                <w:numId w:val="29"/>
              </w:numPr>
              <w:spacing w:after="0"/>
              <w:rPr>
                <w:ins w:id="727" w:author="Ren Da (CATT)" w:date="2021-09-04T23:22:00Z"/>
                <w:sz w:val="16"/>
                <w:szCs w:val="16"/>
                <w:lang w:eastAsia="zh-CN"/>
              </w:rPr>
            </w:pPr>
            <w:r w:rsidRPr="003C5DE7">
              <w:rPr>
                <w:sz w:val="16"/>
                <w:szCs w:val="16"/>
                <w:lang w:eastAsia="zh-CN"/>
              </w:rPr>
              <w:t>In the description of Capability 1A</w:t>
            </w:r>
            <w:r w:rsidR="00A14125" w:rsidRPr="003C5DE7">
              <w:rPr>
                <w:sz w:val="16"/>
                <w:szCs w:val="16"/>
                <w:lang w:eastAsia="zh-CN"/>
              </w:rPr>
              <w:t xml:space="preserve"> &amp; 1B</w:t>
            </w:r>
            <w:r w:rsidRPr="003C5DE7">
              <w:rPr>
                <w:sz w:val="16"/>
                <w:szCs w:val="16"/>
                <w:lang w:eastAsia="zh-CN"/>
              </w:rPr>
              <w:t>, add in the sentence: “…in all symbols inside the window”</w:t>
            </w:r>
          </w:p>
          <w:p w14:paraId="33EE3715" w14:textId="77777777" w:rsidR="008A18AF" w:rsidRPr="003C5DE7" w:rsidRDefault="008A18AF" w:rsidP="008A18AF">
            <w:pPr>
              <w:spacing w:after="0"/>
              <w:rPr>
                <w:sz w:val="16"/>
                <w:szCs w:val="16"/>
                <w:lang w:eastAsia="zh-CN"/>
              </w:rPr>
            </w:pPr>
          </w:p>
          <w:p w14:paraId="1E20C0DB" w14:textId="77777777" w:rsidR="008A18AF" w:rsidRPr="003C5DE7" w:rsidRDefault="008A18AF" w:rsidP="008A18AF">
            <w:pPr>
              <w:spacing w:after="0"/>
              <w:rPr>
                <w:ins w:id="728" w:author="Ren Da (CATT)" w:date="2021-09-04T23:22:00Z"/>
                <w:sz w:val="16"/>
                <w:szCs w:val="16"/>
                <w:lang w:eastAsia="zh-CN"/>
              </w:rPr>
            </w:pPr>
            <w:ins w:id="729" w:author="Ren Da (CATT)" w:date="2021-09-04T23:22:00Z">
              <w:r w:rsidRPr="003C5DE7">
                <w:rPr>
                  <w:sz w:val="16"/>
                  <w:szCs w:val="16"/>
                  <w:lang w:eastAsia="zh-CN"/>
                </w:rPr>
                <w:t>FL: We are currently drafting the UE feature list for ePOS. RAN1 will start the email discussion of the UE capability soon.</w:t>
              </w:r>
            </w:ins>
          </w:p>
          <w:p w14:paraId="16C53F20" w14:textId="4D32E0FD" w:rsidR="008A18AF" w:rsidRPr="003C5DE7" w:rsidRDefault="008A18AF" w:rsidP="008A18AF">
            <w:pPr>
              <w:spacing w:after="0"/>
              <w:rPr>
                <w:sz w:val="16"/>
                <w:szCs w:val="16"/>
                <w:lang w:eastAsia="zh-CN"/>
              </w:rPr>
            </w:pPr>
          </w:p>
        </w:tc>
      </w:tr>
      <w:tr w:rsidR="009077F1" w:rsidRPr="003C5DE7" w14:paraId="4A846C73" w14:textId="77777777" w:rsidTr="00612965">
        <w:trPr>
          <w:trHeight w:val="253"/>
          <w:jc w:val="center"/>
        </w:trPr>
        <w:tc>
          <w:tcPr>
            <w:tcW w:w="4230" w:type="dxa"/>
          </w:tcPr>
          <w:p w14:paraId="0DA9AE76" w14:textId="1EF9E191" w:rsidR="009077F1" w:rsidRPr="003C5DE7" w:rsidRDefault="009077F1" w:rsidP="00612965">
            <w:pPr>
              <w:spacing w:after="0"/>
              <w:rPr>
                <w:rFonts w:eastAsia="宋体" w:cstheme="minorHAnsi"/>
                <w:sz w:val="16"/>
                <w:szCs w:val="16"/>
                <w:lang w:eastAsia="zh-CN"/>
              </w:rPr>
            </w:pPr>
          </w:p>
        </w:tc>
        <w:tc>
          <w:tcPr>
            <w:tcW w:w="12600" w:type="dxa"/>
          </w:tcPr>
          <w:p w14:paraId="41969FFC" w14:textId="4B201945" w:rsidR="00194B50" w:rsidRPr="003C5DE7" w:rsidRDefault="00194B50" w:rsidP="00612965">
            <w:pPr>
              <w:spacing w:after="0"/>
              <w:rPr>
                <w:sz w:val="16"/>
                <w:szCs w:val="16"/>
                <w:lang w:eastAsia="zh-CN"/>
              </w:rPr>
            </w:pPr>
          </w:p>
        </w:tc>
      </w:tr>
    </w:tbl>
    <w:p w14:paraId="3BD9BB79" w14:textId="262737FB" w:rsidR="009077F1" w:rsidRDefault="009077F1" w:rsidP="006503EC"/>
    <w:p w14:paraId="499B6F2D" w14:textId="51EC7969" w:rsidR="000D0DC6" w:rsidRDefault="000D0DC6" w:rsidP="006503EC"/>
    <w:p w14:paraId="53EC6FE9" w14:textId="245E434F" w:rsidR="00757704" w:rsidRPr="00175979" w:rsidRDefault="00703812" w:rsidP="00757704">
      <w:pPr>
        <w:pStyle w:val="3GPPH2"/>
      </w:pPr>
      <w:r w:rsidRPr="00703812">
        <w:rPr>
          <w:highlight w:val="yellow"/>
        </w:rPr>
        <w:t>(Round 2)Parameter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253"/>
        <w:gridCol w:w="808"/>
        <w:gridCol w:w="746"/>
        <w:gridCol w:w="1726"/>
        <w:gridCol w:w="1726"/>
        <w:gridCol w:w="972"/>
        <w:gridCol w:w="1726"/>
        <w:gridCol w:w="2964"/>
        <w:gridCol w:w="991"/>
        <w:gridCol w:w="923"/>
        <w:gridCol w:w="986"/>
        <w:gridCol w:w="1113"/>
        <w:gridCol w:w="1271"/>
        <w:gridCol w:w="2408"/>
      </w:tblGrid>
      <w:tr w:rsidR="00757704" w:rsidRPr="006958BA" w14:paraId="4E261EA4" w14:textId="77777777" w:rsidTr="004E40AC">
        <w:trPr>
          <w:trHeight w:val="560"/>
        </w:trPr>
        <w:tc>
          <w:tcPr>
            <w:tcW w:w="1306" w:type="dxa"/>
            <w:shd w:val="clear" w:color="000000" w:fill="00B0F0"/>
            <w:vAlign w:val="center"/>
            <w:hideMark/>
          </w:tcPr>
          <w:p w14:paraId="308E2BB7" w14:textId="77777777" w:rsidR="00757704" w:rsidRPr="006958BA" w:rsidRDefault="00757704" w:rsidP="004E40AC">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Sub-feature group</w:t>
            </w:r>
          </w:p>
        </w:tc>
        <w:tc>
          <w:tcPr>
            <w:tcW w:w="1253" w:type="dxa"/>
            <w:shd w:val="clear" w:color="000000" w:fill="00B0F0"/>
            <w:vAlign w:val="center"/>
            <w:hideMark/>
          </w:tcPr>
          <w:p w14:paraId="592FDECD" w14:textId="77777777" w:rsidR="00757704" w:rsidRPr="006958BA" w:rsidRDefault="00757704" w:rsidP="004E40AC">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RAN1 specification</w:t>
            </w:r>
          </w:p>
        </w:tc>
        <w:tc>
          <w:tcPr>
            <w:tcW w:w="808" w:type="dxa"/>
            <w:shd w:val="clear" w:color="000000" w:fill="00B0F0"/>
            <w:vAlign w:val="center"/>
            <w:hideMark/>
          </w:tcPr>
          <w:p w14:paraId="1C8337B7" w14:textId="77777777" w:rsidR="00757704" w:rsidRPr="006958BA" w:rsidRDefault="00757704" w:rsidP="004E40AC">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Section</w:t>
            </w:r>
          </w:p>
        </w:tc>
        <w:tc>
          <w:tcPr>
            <w:tcW w:w="746" w:type="dxa"/>
            <w:shd w:val="clear" w:color="000000" w:fill="00B0F0"/>
            <w:vAlign w:val="center"/>
            <w:hideMark/>
          </w:tcPr>
          <w:p w14:paraId="70FD27C4" w14:textId="77777777" w:rsidR="00757704" w:rsidRPr="006958BA" w:rsidRDefault="00757704" w:rsidP="004E40AC">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RAN2 Par</w:t>
            </w:r>
            <w:r>
              <w:rPr>
                <w:rFonts w:ascii="Arial" w:eastAsia="Times New Roman" w:hAnsi="Arial" w:cs="Arial"/>
                <w:b/>
                <w:bCs/>
                <w:color w:val="FFFFFF"/>
                <w:sz w:val="16"/>
                <w:szCs w:val="16"/>
                <w:lang w:eastAsia="zh-CN"/>
              </w:rPr>
              <w:t>e</w:t>
            </w:r>
            <w:r w:rsidRPr="006958BA">
              <w:rPr>
                <w:rFonts w:ascii="Arial" w:eastAsia="Times New Roman" w:hAnsi="Arial" w:cs="Arial"/>
                <w:b/>
                <w:bCs/>
                <w:color w:val="FFFFFF"/>
                <w:sz w:val="16"/>
                <w:szCs w:val="16"/>
                <w:lang w:eastAsia="zh-CN"/>
              </w:rPr>
              <w:t>nt IE</w:t>
            </w:r>
          </w:p>
        </w:tc>
        <w:tc>
          <w:tcPr>
            <w:tcW w:w="1726" w:type="dxa"/>
            <w:shd w:val="clear" w:color="000000" w:fill="00B0F0"/>
            <w:vAlign w:val="center"/>
            <w:hideMark/>
          </w:tcPr>
          <w:p w14:paraId="3AEB8490" w14:textId="77777777" w:rsidR="00757704" w:rsidRPr="006958BA" w:rsidRDefault="00757704" w:rsidP="004E40AC">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RAN2 ASN.1 name</w:t>
            </w:r>
          </w:p>
        </w:tc>
        <w:tc>
          <w:tcPr>
            <w:tcW w:w="1726" w:type="dxa"/>
            <w:shd w:val="clear" w:color="000000" w:fill="00B0F0"/>
            <w:vAlign w:val="center"/>
            <w:hideMark/>
          </w:tcPr>
          <w:p w14:paraId="7849539D" w14:textId="77777777" w:rsidR="00757704" w:rsidRPr="006958BA" w:rsidRDefault="00757704" w:rsidP="004E40AC">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Parameter name in the spec</w:t>
            </w:r>
          </w:p>
        </w:tc>
        <w:tc>
          <w:tcPr>
            <w:tcW w:w="972" w:type="dxa"/>
            <w:shd w:val="clear" w:color="000000" w:fill="00B0F0"/>
            <w:vAlign w:val="center"/>
            <w:hideMark/>
          </w:tcPr>
          <w:p w14:paraId="30199CEE" w14:textId="77777777" w:rsidR="00757704" w:rsidRPr="006958BA" w:rsidRDefault="00757704" w:rsidP="004E40AC">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New or existing?</w:t>
            </w:r>
          </w:p>
        </w:tc>
        <w:tc>
          <w:tcPr>
            <w:tcW w:w="1726" w:type="dxa"/>
            <w:shd w:val="clear" w:color="000000" w:fill="00B0F0"/>
            <w:vAlign w:val="center"/>
            <w:hideMark/>
          </w:tcPr>
          <w:p w14:paraId="61A629B4" w14:textId="77777777" w:rsidR="00757704" w:rsidRPr="006958BA" w:rsidRDefault="00757704" w:rsidP="004E40AC">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Parameter name in the text</w:t>
            </w:r>
          </w:p>
        </w:tc>
        <w:tc>
          <w:tcPr>
            <w:tcW w:w="2964" w:type="dxa"/>
            <w:shd w:val="clear" w:color="000000" w:fill="00B0F0"/>
            <w:vAlign w:val="center"/>
            <w:hideMark/>
          </w:tcPr>
          <w:p w14:paraId="3E9AD707" w14:textId="77777777" w:rsidR="00757704" w:rsidRPr="006958BA" w:rsidRDefault="00757704" w:rsidP="004E40AC">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Description</w:t>
            </w:r>
          </w:p>
        </w:tc>
        <w:tc>
          <w:tcPr>
            <w:tcW w:w="991" w:type="dxa"/>
            <w:shd w:val="clear" w:color="000000" w:fill="00B0F0"/>
            <w:vAlign w:val="center"/>
            <w:hideMark/>
          </w:tcPr>
          <w:p w14:paraId="5537EBF4" w14:textId="77777777" w:rsidR="00757704" w:rsidRPr="006958BA" w:rsidRDefault="00757704" w:rsidP="004E40AC">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Value range</w:t>
            </w:r>
          </w:p>
        </w:tc>
        <w:tc>
          <w:tcPr>
            <w:tcW w:w="923" w:type="dxa"/>
            <w:shd w:val="clear" w:color="000000" w:fill="00B0F0"/>
            <w:vAlign w:val="center"/>
            <w:hideMark/>
          </w:tcPr>
          <w:p w14:paraId="5D63C342" w14:textId="77777777" w:rsidR="00757704" w:rsidRPr="006958BA" w:rsidRDefault="00757704" w:rsidP="004E40AC">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Default value aspect</w:t>
            </w:r>
          </w:p>
        </w:tc>
        <w:tc>
          <w:tcPr>
            <w:tcW w:w="986" w:type="dxa"/>
            <w:shd w:val="clear" w:color="000000" w:fill="00B0F0"/>
            <w:vAlign w:val="center"/>
            <w:hideMark/>
          </w:tcPr>
          <w:p w14:paraId="5746B017" w14:textId="77777777" w:rsidR="00757704" w:rsidRPr="006958BA" w:rsidRDefault="00757704" w:rsidP="004E40AC">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Per (UE, cell, TRP, …)</w:t>
            </w:r>
          </w:p>
        </w:tc>
        <w:tc>
          <w:tcPr>
            <w:tcW w:w="1113" w:type="dxa"/>
            <w:shd w:val="clear" w:color="000000" w:fill="00B0F0"/>
            <w:vAlign w:val="center"/>
            <w:hideMark/>
          </w:tcPr>
          <w:p w14:paraId="4DDE3886" w14:textId="77777777" w:rsidR="00757704" w:rsidRPr="006958BA" w:rsidRDefault="00757704" w:rsidP="004E40AC">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UE-specific or Cell-specific</w:t>
            </w:r>
          </w:p>
        </w:tc>
        <w:tc>
          <w:tcPr>
            <w:tcW w:w="1271" w:type="dxa"/>
            <w:shd w:val="clear" w:color="000000" w:fill="00B0F0"/>
            <w:vAlign w:val="center"/>
            <w:hideMark/>
          </w:tcPr>
          <w:p w14:paraId="612B422C" w14:textId="77777777" w:rsidR="00757704" w:rsidRPr="006958BA" w:rsidRDefault="00757704" w:rsidP="004E40AC">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Specification</w:t>
            </w:r>
          </w:p>
        </w:tc>
        <w:tc>
          <w:tcPr>
            <w:tcW w:w="2408" w:type="dxa"/>
            <w:shd w:val="clear" w:color="000000" w:fill="00B0F0"/>
            <w:vAlign w:val="center"/>
            <w:hideMark/>
          </w:tcPr>
          <w:p w14:paraId="5396757D" w14:textId="77777777" w:rsidR="00757704" w:rsidRPr="006958BA" w:rsidRDefault="00757704" w:rsidP="004E40AC">
            <w:pPr>
              <w:spacing w:after="0" w:line="240" w:lineRule="auto"/>
              <w:rPr>
                <w:rFonts w:ascii="Arial" w:eastAsia="Times New Roman" w:hAnsi="Arial" w:cs="Arial"/>
                <w:b/>
                <w:bCs/>
                <w:color w:val="FFFFFF"/>
                <w:sz w:val="16"/>
                <w:szCs w:val="16"/>
                <w:lang w:eastAsia="zh-CN"/>
              </w:rPr>
            </w:pPr>
            <w:r w:rsidRPr="006958BA">
              <w:rPr>
                <w:rFonts w:ascii="Arial" w:eastAsia="Times New Roman" w:hAnsi="Arial" w:cs="Arial"/>
                <w:b/>
                <w:bCs/>
                <w:color w:val="FFFFFF"/>
                <w:sz w:val="16"/>
                <w:szCs w:val="16"/>
                <w:lang w:eastAsia="zh-CN"/>
              </w:rPr>
              <w:t>Comment</w:t>
            </w:r>
          </w:p>
        </w:tc>
      </w:tr>
      <w:tr w:rsidR="00757704" w:rsidRPr="006958BA" w14:paraId="425BDEA0" w14:textId="77777777" w:rsidTr="00053111">
        <w:trPr>
          <w:trHeight w:val="872"/>
        </w:trPr>
        <w:tc>
          <w:tcPr>
            <w:tcW w:w="1306" w:type="dxa"/>
            <w:shd w:val="clear" w:color="auto" w:fill="auto"/>
            <w:noWrap/>
            <w:vAlign w:val="center"/>
            <w:hideMark/>
          </w:tcPr>
          <w:p w14:paraId="27725870" w14:textId="77777777" w:rsidR="00757704" w:rsidRDefault="00757704" w:rsidP="004E40AC">
            <w:pPr>
              <w:spacing w:after="0" w:line="240" w:lineRule="auto"/>
              <w:rPr>
                <w:rFonts w:ascii="Arial" w:eastAsia="Times New Roman" w:hAnsi="Arial" w:cs="Arial"/>
                <w:sz w:val="16"/>
                <w:szCs w:val="16"/>
              </w:rPr>
            </w:pPr>
            <w:r w:rsidRPr="006958BA">
              <w:rPr>
                <w:rFonts w:ascii="Arial" w:eastAsia="Times New Roman" w:hAnsi="Arial" w:cs="Arial"/>
                <w:sz w:val="16"/>
                <w:szCs w:val="16"/>
              </w:rPr>
              <w:t>Latency improvements</w:t>
            </w:r>
          </w:p>
          <w:p w14:paraId="68B798E0" w14:textId="77777777" w:rsidR="00757704" w:rsidRPr="006958BA" w:rsidRDefault="00757704" w:rsidP="004E40AC">
            <w:pPr>
              <w:spacing w:after="0" w:line="240" w:lineRule="auto"/>
              <w:rPr>
                <w:rFonts w:ascii="Arial" w:eastAsia="Times New Roman" w:hAnsi="Arial" w:cs="Arial"/>
                <w:color w:val="000000"/>
                <w:sz w:val="16"/>
                <w:szCs w:val="16"/>
                <w:lang w:eastAsia="zh-CN"/>
              </w:rPr>
            </w:pPr>
          </w:p>
        </w:tc>
        <w:tc>
          <w:tcPr>
            <w:tcW w:w="1253" w:type="dxa"/>
            <w:shd w:val="clear" w:color="auto" w:fill="auto"/>
            <w:noWrap/>
            <w:vAlign w:val="center"/>
            <w:hideMark/>
          </w:tcPr>
          <w:p w14:paraId="6670C18F" w14:textId="77777777" w:rsidR="00757704" w:rsidRPr="006958BA" w:rsidRDefault="00757704" w:rsidP="004E40AC">
            <w:pPr>
              <w:spacing w:after="0" w:line="240" w:lineRule="auto"/>
              <w:rPr>
                <w:rFonts w:ascii="Arial" w:eastAsia="Times New Roman" w:hAnsi="Arial" w:cs="Arial"/>
                <w:color w:val="000000"/>
                <w:sz w:val="16"/>
                <w:szCs w:val="16"/>
                <w:lang w:eastAsia="zh-CN"/>
              </w:rPr>
            </w:pPr>
            <w:r w:rsidRPr="006958BA">
              <w:rPr>
                <w:rFonts w:ascii="Arial" w:eastAsia="Times New Roman" w:hAnsi="Arial" w:cs="Arial"/>
                <w:color w:val="000000"/>
                <w:sz w:val="16"/>
                <w:szCs w:val="16"/>
                <w:lang w:eastAsia="zh-CN"/>
              </w:rPr>
              <w:t> </w:t>
            </w:r>
          </w:p>
        </w:tc>
        <w:tc>
          <w:tcPr>
            <w:tcW w:w="808" w:type="dxa"/>
            <w:shd w:val="clear" w:color="auto" w:fill="auto"/>
            <w:noWrap/>
            <w:vAlign w:val="center"/>
            <w:hideMark/>
          </w:tcPr>
          <w:p w14:paraId="0EBE7247" w14:textId="77777777" w:rsidR="00757704" w:rsidRPr="006958BA" w:rsidRDefault="00757704" w:rsidP="004E40AC">
            <w:pPr>
              <w:spacing w:after="0" w:line="240" w:lineRule="auto"/>
              <w:rPr>
                <w:rFonts w:ascii="Arial" w:eastAsia="Times New Roman" w:hAnsi="Arial" w:cs="Arial"/>
                <w:color w:val="000000"/>
                <w:sz w:val="16"/>
                <w:szCs w:val="16"/>
                <w:lang w:eastAsia="zh-CN"/>
              </w:rPr>
            </w:pPr>
            <w:r w:rsidRPr="006958BA">
              <w:rPr>
                <w:rFonts w:ascii="Arial" w:eastAsia="Times New Roman" w:hAnsi="Arial" w:cs="Arial"/>
                <w:color w:val="000000"/>
                <w:sz w:val="16"/>
                <w:szCs w:val="16"/>
                <w:lang w:eastAsia="zh-CN"/>
              </w:rPr>
              <w:t> </w:t>
            </w:r>
          </w:p>
        </w:tc>
        <w:tc>
          <w:tcPr>
            <w:tcW w:w="746" w:type="dxa"/>
            <w:shd w:val="clear" w:color="auto" w:fill="auto"/>
            <w:noWrap/>
            <w:vAlign w:val="center"/>
            <w:hideMark/>
          </w:tcPr>
          <w:p w14:paraId="3B32D3C7" w14:textId="77777777" w:rsidR="00757704" w:rsidRPr="006958BA" w:rsidRDefault="00757704" w:rsidP="004E40AC">
            <w:pPr>
              <w:spacing w:after="0" w:line="240" w:lineRule="auto"/>
              <w:rPr>
                <w:rFonts w:ascii="Arial" w:eastAsia="Times New Roman" w:hAnsi="Arial" w:cs="Arial"/>
                <w:color w:val="000000"/>
                <w:sz w:val="16"/>
                <w:szCs w:val="16"/>
                <w:lang w:eastAsia="zh-CN"/>
              </w:rPr>
            </w:pPr>
            <w:r w:rsidRPr="006958BA">
              <w:rPr>
                <w:rFonts w:ascii="Arial" w:eastAsia="Times New Roman" w:hAnsi="Arial" w:cs="Arial"/>
                <w:sz w:val="16"/>
                <w:szCs w:val="16"/>
              </w:rPr>
              <w:t>FFS in RAN2</w:t>
            </w:r>
          </w:p>
        </w:tc>
        <w:tc>
          <w:tcPr>
            <w:tcW w:w="1726" w:type="dxa"/>
            <w:shd w:val="clear" w:color="auto" w:fill="auto"/>
            <w:noWrap/>
            <w:vAlign w:val="center"/>
            <w:hideMark/>
          </w:tcPr>
          <w:p w14:paraId="27F345CC" w14:textId="77777777" w:rsidR="00757704" w:rsidRPr="006958BA" w:rsidRDefault="00757704" w:rsidP="004E40AC">
            <w:pPr>
              <w:spacing w:after="0" w:line="240" w:lineRule="auto"/>
              <w:rPr>
                <w:rFonts w:ascii="Arial" w:eastAsia="Times New Roman" w:hAnsi="Arial" w:cs="Arial"/>
                <w:color w:val="000000"/>
                <w:sz w:val="16"/>
                <w:szCs w:val="16"/>
                <w:lang w:eastAsia="zh-CN"/>
              </w:rPr>
            </w:pPr>
            <w:r w:rsidRPr="006958BA">
              <w:rPr>
                <w:rFonts w:ascii="Arial" w:eastAsia="Times New Roman" w:hAnsi="Arial" w:cs="Arial"/>
                <w:color w:val="000000"/>
                <w:sz w:val="16"/>
                <w:szCs w:val="16"/>
                <w:lang w:eastAsia="zh-CN"/>
              </w:rPr>
              <w:t>numOfSamples-perMeasuremen</w:t>
            </w:r>
            <w:r>
              <w:rPr>
                <w:rFonts w:ascii="Arial" w:eastAsia="Times New Roman" w:hAnsi="Arial" w:cs="Arial"/>
                <w:color w:val="000000"/>
                <w:sz w:val="16"/>
                <w:szCs w:val="16"/>
                <w:lang w:eastAsia="zh-CN"/>
              </w:rPr>
              <w:t>t</w:t>
            </w:r>
          </w:p>
        </w:tc>
        <w:tc>
          <w:tcPr>
            <w:tcW w:w="1726" w:type="dxa"/>
            <w:shd w:val="clear" w:color="auto" w:fill="auto"/>
            <w:noWrap/>
            <w:vAlign w:val="center"/>
            <w:hideMark/>
          </w:tcPr>
          <w:p w14:paraId="3AC9680B" w14:textId="77777777" w:rsidR="00757704" w:rsidRPr="006958BA" w:rsidRDefault="00757704" w:rsidP="004E40AC">
            <w:pPr>
              <w:spacing w:after="0" w:line="240" w:lineRule="auto"/>
              <w:rPr>
                <w:rFonts w:ascii="Arial" w:eastAsia="Times New Roman" w:hAnsi="Arial" w:cs="Arial"/>
                <w:color w:val="000000"/>
                <w:sz w:val="16"/>
                <w:szCs w:val="16"/>
                <w:lang w:eastAsia="zh-CN"/>
              </w:rPr>
            </w:pPr>
            <w:r w:rsidRPr="006958BA">
              <w:rPr>
                <w:rFonts w:ascii="Arial" w:eastAsia="Times New Roman" w:hAnsi="Arial" w:cs="Arial"/>
                <w:color w:val="000000"/>
                <w:sz w:val="16"/>
                <w:szCs w:val="16"/>
                <w:lang w:eastAsia="zh-CN"/>
              </w:rPr>
              <w:t>numOfSampless-perMeasurement</w:t>
            </w:r>
          </w:p>
        </w:tc>
        <w:tc>
          <w:tcPr>
            <w:tcW w:w="972" w:type="dxa"/>
            <w:shd w:val="clear" w:color="auto" w:fill="auto"/>
            <w:noWrap/>
            <w:vAlign w:val="center"/>
            <w:hideMark/>
          </w:tcPr>
          <w:p w14:paraId="5BA94C08" w14:textId="77777777" w:rsidR="00757704" w:rsidRPr="006958BA" w:rsidRDefault="00757704" w:rsidP="004E40AC">
            <w:pPr>
              <w:spacing w:after="0" w:line="240" w:lineRule="auto"/>
              <w:rPr>
                <w:rFonts w:ascii="Arial" w:eastAsia="Times New Roman" w:hAnsi="Arial" w:cs="Arial"/>
                <w:color w:val="000000"/>
                <w:sz w:val="16"/>
                <w:szCs w:val="16"/>
                <w:lang w:eastAsia="zh-CN"/>
              </w:rPr>
            </w:pPr>
            <w:r w:rsidRPr="006958BA">
              <w:rPr>
                <w:rFonts w:ascii="Arial" w:eastAsia="Times New Roman" w:hAnsi="Arial" w:cs="Arial"/>
                <w:color w:val="000000"/>
                <w:sz w:val="16"/>
                <w:szCs w:val="16"/>
                <w:lang w:eastAsia="zh-CN"/>
              </w:rPr>
              <w:t> new</w:t>
            </w:r>
          </w:p>
        </w:tc>
        <w:tc>
          <w:tcPr>
            <w:tcW w:w="1726" w:type="dxa"/>
            <w:shd w:val="clear" w:color="auto" w:fill="auto"/>
            <w:noWrap/>
            <w:vAlign w:val="center"/>
            <w:hideMark/>
          </w:tcPr>
          <w:p w14:paraId="08D6A72D" w14:textId="77777777" w:rsidR="00757704" w:rsidRPr="006958BA" w:rsidRDefault="00757704" w:rsidP="004E40AC">
            <w:pPr>
              <w:spacing w:after="0" w:line="240" w:lineRule="auto"/>
              <w:rPr>
                <w:rFonts w:ascii="Arial" w:eastAsia="Times New Roman" w:hAnsi="Arial" w:cs="Arial"/>
                <w:color w:val="000000"/>
                <w:sz w:val="16"/>
                <w:szCs w:val="16"/>
                <w:lang w:eastAsia="zh-CN"/>
              </w:rPr>
            </w:pPr>
            <w:r w:rsidRPr="006958BA">
              <w:rPr>
                <w:rFonts w:ascii="Arial" w:eastAsia="Times New Roman" w:hAnsi="Arial" w:cs="Arial"/>
                <w:color w:val="000000"/>
                <w:sz w:val="16"/>
                <w:szCs w:val="16"/>
                <w:lang w:eastAsia="zh-CN"/>
              </w:rPr>
              <w:t>numOfSampless-perMeasurement</w:t>
            </w:r>
          </w:p>
        </w:tc>
        <w:tc>
          <w:tcPr>
            <w:tcW w:w="2964" w:type="dxa"/>
            <w:shd w:val="clear" w:color="auto" w:fill="auto"/>
            <w:noWrap/>
            <w:vAlign w:val="center"/>
            <w:hideMark/>
          </w:tcPr>
          <w:p w14:paraId="2DD81BC7" w14:textId="631A944D" w:rsidR="00757704" w:rsidRPr="006958BA" w:rsidRDefault="00757704" w:rsidP="004E40AC">
            <w:pPr>
              <w:spacing w:after="0" w:line="240" w:lineRule="auto"/>
              <w:rPr>
                <w:rFonts w:ascii="Arial" w:eastAsia="Times New Roman" w:hAnsi="Arial" w:cs="Arial"/>
                <w:color w:val="000000"/>
                <w:sz w:val="16"/>
                <w:szCs w:val="16"/>
                <w:lang w:eastAsia="zh-CN"/>
              </w:rPr>
            </w:pPr>
            <w:r w:rsidRPr="006958BA">
              <w:rPr>
                <w:rFonts w:ascii="Arial" w:hAnsi="Arial" w:cs="Arial"/>
                <w:sz w:val="16"/>
                <w:szCs w:val="16"/>
                <w:lang w:eastAsia="x-none"/>
              </w:rPr>
              <w:t xml:space="preserve">LMF </w:t>
            </w:r>
            <w:r>
              <w:rPr>
                <w:rFonts w:ascii="Arial" w:hAnsi="Arial" w:cs="Arial"/>
                <w:sz w:val="16"/>
                <w:szCs w:val="16"/>
                <w:lang w:eastAsia="x-none"/>
              </w:rPr>
              <w:t>can</w:t>
            </w:r>
            <w:r w:rsidRPr="006958BA">
              <w:rPr>
                <w:rFonts w:ascii="Arial" w:hAnsi="Arial" w:cs="Arial"/>
                <w:sz w:val="16"/>
                <w:szCs w:val="16"/>
                <w:lang w:eastAsia="x-none"/>
              </w:rPr>
              <w:t xml:space="preserve"> explicitly request UE to report the measurement with M-sample</w:t>
            </w:r>
            <w:r>
              <w:rPr>
                <w:rFonts w:ascii="Arial" w:hAnsi="Arial" w:cs="Arial"/>
                <w:sz w:val="16"/>
                <w:szCs w:val="16"/>
                <w:lang w:eastAsia="x-none"/>
              </w:rPr>
              <w:t xml:space="preserve">s </w:t>
            </w:r>
            <w:r w:rsidR="004B5192">
              <w:rPr>
                <w:rFonts w:ascii="Arial" w:hAnsi="Arial" w:cs="Arial"/>
                <w:sz w:val="16"/>
                <w:szCs w:val="16"/>
                <w:lang w:eastAsia="x-none"/>
              </w:rPr>
              <w:t xml:space="preserve">from </w:t>
            </w:r>
            <w:r>
              <w:rPr>
                <w:rFonts w:ascii="Arial" w:hAnsi="Arial" w:cs="Arial"/>
                <w:sz w:val="16"/>
                <w:szCs w:val="16"/>
                <w:lang w:eastAsia="x-none"/>
              </w:rPr>
              <w:t>LM</w:t>
            </w:r>
            <w:r w:rsidR="004B5192">
              <w:rPr>
                <w:rFonts w:ascii="Arial" w:hAnsi="Arial" w:cs="Arial"/>
                <w:sz w:val="16"/>
                <w:szCs w:val="16"/>
                <w:lang w:eastAsia="x-none"/>
              </w:rPr>
              <w:t xml:space="preserve"> to </w:t>
            </w:r>
            <w:r>
              <w:rPr>
                <w:rFonts w:ascii="Arial" w:hAnsi="Arial" w:cs="Arial"/>
                <w:sz w:val="16"/>
                <w:szCs w:val="16"/>
                <w:lang w:eastAsia="x-none"/>
              </w:rPr>
              <w:t>UE</w:t>
            </w:r>
            <w:r w:rsidR="004B5192">
              <w:rPr>
                <w:rFonts w:ascii="Arial" w:hAnsi="Arial" w:cs="Arial"/>
                <w:sz w:val="16"/>
                <w:szCs w:val="16"/>
                <w:lang w:eastAsia="x-none"/>
              </w:rPr>
              <w:t>.</w:t>
            </w:r>
          </w:p>
        </w:tc>
        <w:tc>
          <w:tcPr>
            <w:tcW w:w="991" w:type="dxa"/>
            <w:shd w:val="clear" w:color="auto" w:fill="auto"/>
            <w:noWrap/>
            <w:vAlign w:val="center"/>
            <w:hideMark/>
          </w:tcPr>
          <w:p w14:paraId="56AE5E22" w14:textId="77777777" w:rsidR="00757704" w:rsidRPr="006958BA" w:rsidRDefault="00757704" w:rsidP="004E40AC">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[1, </w:t>
            </w:r>
            <w:r w:rsidRPr="006958BA">
              <w:rPr>
                <w:rFonts w:ascii="Arial" w:eastAsia="Times New Roman" w:hAnsi="Arial" w:cs="Arial"/>
                <w:color w:val="000000"/>
                <w:sz w:val="16"/>
                <w:szCs w:val="16"/>
                <w:lang w:eastAsia="zh-CN"/>
              </w:rPr>
              <w:t>4</w:t>
            </w:r>
            <w:r>
              <w:rPr>
                <w:rFonts w:ascii="Arial" w:eastAsia="Times New Roman" w:hAnsi="Arial" w:cs="Arial"/>
                <w:color w:val="000000"/>
                <w:sz w:val="16"/>
                <w:szCs w:val="16"/>
                <w:lang w:eastAsia="zh-CN"/>
              </w:rPr>
              <w:t>]</w:t>
            </w:r>
          </w:p>
          <w:p w14:paraId="7A5E2B12" w14:textId="77777777" w:rsidR="00757704" w:rsidRPr="006958BA" w:rsidRDefault="00757704" w:rsidP="004E40AC">
            <w:pPr>
              <w:spacing w:after="0" w:line="240" w:lineRule="auto"/>
              <w:rPr>
                <w:rFonts w:ascii="Arial" w:eastAsia="Times New Roman" w:hAnsi="Arial" w:cs="Arial"/>
                <w:color w:val="000000"/>
                <w:sz w:val="16"/>
                <w:szCs w:val="16"/>
                <w:lang w:eastAsia="zh-CN"/>
              </w:rPr>
            </w:pPr>
            <w:r w:rsidRPr="006958BA">
              <w:rPr>
                <w:rFonts w:ascii="Arial" w:eastAsia="Times New Roman" w:hAnsi="Arial" w:cs="Arial"/>
                <w:color w:val="000000"/>
                <w:sz w:val="16"/>
                <w:szCs w:val="16"/>
                <w:lang w:eastAsia="zh-CN"/>
              </w:rPr>
              <w:t>FFS: others</w:t>
            </w:r>
          </w:p>
        </w:tc>
        <w:tc>
          <w:tcPr>
            <w:tcW w:w="923" w:type="dxa"/>
            <w:shd w:val="clear" w:color="auto" w:fill="auto"/>
            <w:noWrap/>
            <w:vAlign w:val="center"/>
            <w:hideMark/>
          </w:tcPr>
          <w:p w14:paraId="09A740E3" w14:textId="77777777" w:rsidR="00757704" w:rsidRPr="006958BA" w:rsidRDefault="00757704" w:rsidP="004E40AC">
            <w:pPr>
              <w:spacing w:after="0" w:line="240" w:lineRule="auto"/>
              <w:rPr>
                <w:rFonts w:ascii="Arial" w:eastAsia="Times New Roman" w:hAnsi="Arial" w:cs="Arial"/>
                <w:color w:val="000000"/>
                <w:sz w:val="16"/>
                <w:szCs w:val="16"/>
                <w:lang w:eastAsia="zh-CN"/>
              </w:rPr>
            </w:pPr>
            <w:r w:rsidRPr="006958BA">
              <w:rPr>
                <w:rFonts w:ascii="Arial" w:eastAsia="Times New Roman" w:hAnsi="Arial" w:cs="Arial"/>
                <w:color w:val="000000"/>
                <w:sz w:val="16"/>
                <w:szCs w:val="16"/>
                <w:lang w:eastAsia="zh-CN"/>
              </w:rPr>
              <w:t> </w:t>
            </w:r>
          </w:p>
        </w:tc>
        <w:tc>
          <w:tcPr>
            <w:tcW w:w="986" w:type="dxa"/>
            <w:shd w:val="clear" w:color="auto" w:fill="auto"/>
            <w:noWrap/>
            <w:vAlign w:val="center"/>
            <w:hideMark/>
          </w:tcPr>
          <w:p w14:paraId="7070F4F1" w14:textId="77777777" w:rsidR="00757704" w:rsidRPr="006958BA" w:rsidRDefault="00757704" w:rsidP="004E40AC">
            <w:pPr>
              <w:spacing w:after="0" w:line="240" w:lineRule="auto"/>
              <w:rPr>
                <w:rFonts w:ascii="Arial" w:eastAsia="Times New Roman" w:hAnsi="Arial" w:cs="Arial"/>
                <w:color w:val="000000"/>
                <w:sz w:val="16"/>
                <w:szCs w:val="16"/>
                <w:lang w:eastAsia="zh-CN"/>
              </w:rPr>
            </w:pPr>
            <w:r w:rsidRPr="006958BA">
              <w:rPr>
                <w:rFonts w:ascii="Arial" w:eastAsia="Times New Roman" w:hAnsi="Arial" w:cs="Arial"/>
                <w:color w:val="000000"/>
                <w:sz w:val="16"/>
                <w:szCs w:val="16"/>
                <w:lang w:eastAsia="zh-CN"/>
              </w:rPr>
              <w:t> </w:t>
            </w:r>
          </w:p>
        </w:tc>
        <w:tc>
          <w:tcPr>
            <w:tcW w:w="1113" w:type="dxa"/>
            <w:shd w:val="clear" w:color="auto" w:fill="auto"/>
            <w:noWrap/>
            <w:vAlign w:val="center"/>
            <w:hideMark/>
          </w:tcPr>
          <w:p w14:paraId="3871AF65" w14:textId="77777777" w:rsidR="00757704" w:rsidRPr="006958BA" w:rsidRDefault="00757704" w:rsidP="004E40AC">
            <w:pPr>
              <w:spacing w:after="0" w:line="240" w:lineRule="auto"/>
              <w:rPr>
                <w:rFonts w:ascii="Arial" w:eastAsia="Times New Roman" w:hAnsi="Arial" w:cs="Arial"/>
                <w:color w:val="000000"/>
                <w:sz w:val="16"/>
                <w:szCs w:val="16"/>
                <w:lang w:eastAsia="zh-CN"/>
              </w:rPr>
            </w:pPr>
            <w:r w:rsidRPr="006958BA">
              <w:rPr>
                <w:rFonts w:ascii="Arial" w:eastAsia="Times New Roman" w:hAnsi="Arial" w:cs="Arial"/>
                <w:color w:val="000000"/>
                <w:sz w:val="16"/>
                <w:szCs w:val="16"/>
                <w:lang w:eastAsia="zh-CN"/>
              </w:rPr>
              <w:t> </w:t>
            </w:r>
          </w:p>
        </w:tc>
        <w:tc>
          <w:tcPr>
            <w:tcW w:w="1271" w:type="dxa"/>
            <w:shd w:val="clear" w:color="auto" w:fill="auto"/>
            <w:noWrap/>
            <w:vAlign w:val="center"/>
            <w:hideMark/>
          </w:tcPr>
          <w:p w14:paraId="7C629A9E" w14:textId="77777777" w:rsidR="00757704" w:rsidRPr="006958BA" w:rsidRDefault="00757704" w:rsidP="004E40AC">
            <w:pPr>
              <w:spacing w:after="0" w:line="240" w:lineRule="auto"/>
              <w:rPr>
                <w:rFonts w:ascii="Arial" w:eastAsia="Times New Roman" w:hAnsi="Arial" w:cs="Arial"/>
                <w:color w:val="000000"/>
                <w:sz w:val="16"/>
                <w:szCs w:val="16"/>
                <w:lang w:eastAsia="zh-CN"/>
              </w:rPr>
            </w:pPr>
            <w:r w:rsidRPr="006958BA">
              <w:rPr>
                <w:rFonts w:ascii="Arial" w:eastAsia="Times New Roman" w:hAnsi="Arial" w:cs="Arial"/>
                <w:color w:val="000000"/>
                <w:sz w:val="16"/>
                <w:szCs w:val="16"/>
                <w:lang w:eastAsia="zh-CN"/>
              </w:rPr>
              <w:t> </w:t>
            </w:r>
          </w:p>
        </w:tc>
        <w:tc>
          <w:tcPr>
            <w:tcW w:w="2408" w:type="dxa"/>
            <w:shd w:val="clear" w:color="auto" w:fill="auto"/>
            <w:noWrap/>
            <w:vAlign w:val="center"/>
            <w:hideMark/>
          </w:tcPr>
          <w:p w14:paraId="6DD292EF" w14:textId="77777777" w:rsidR="00757704" w:rsidRPr="00824691" w:rsidRDefault="00757704" w:rsidP="004E40AC">
            <w:pPr>
              <w:pStyle w:val="3GPPAgreements"/>
              <w:numPr>
                <w:ilvl w:val="0"/>
                <w:numId w:val="0"/>
              </w:numPr>
              <w:spacing w:after="0"/>
              <w:rPr>
                <w:rFonts w:ascii="Arial" w:hAnsi="Arial" w:cs="Arial"/>
                <w:color w:val="000000"/>
                <w:sz w:val="16"/>
                <w:szCs w:val="16"/>
              </w:rPr>
            </w:pPr>
            <w:r>
              <w:rPr>
                <w:rFonts w:ascii="Arial" w:hAnsi="Arial" w:cs="Arial"/>
                <w:color w:val="000000"/>
                <w:sz w:val="16"/>
                <w:szCs w:val="16"/>
              </w:rPr>
              <w:t xml:space="preserve">May need to change </w:t>
            </w:r>
            <w:r w:rsidRPr="006958BA">
              <w:rPr>
                <w:rFonts w:ascii="Arial" w:eastAsia="Times New Roman" w:hAnsi="Arial" w:cs="Arial"/>
                <w:i/>
                <w:color w:val="000000"/>
                <w:sz w:val="16"/>
                <w:szCs w:val="16"/>
                <w:lang w:eastAsia="zh-CN"/>
              </w:rPr>
              <w:t>perMeasurement</w:t>
            </w:r>
            <w:r>
              <w:rPr>
                <w:rFonts w:ascii="Arial" w:eastAsia="Times New Roman" w:hAnsi="Arial" w:cs="Arial"/>
                <w:i/>
                <w:color w:val="000000"/>
                <w:sz w:val="16"/>
                <w:szCs w:val="16"/>
                <w:lang w:eastAsia="zh-CN"/>
              </w:rPr>
              <w:t xml:space="preserve"> </w:t>
            </w:r>
            <w:r>
              <w:rPr>
                <w:rFonts w:ascii="Arial" w:eastAsia="Times New Roman" w:hAnsi="Arial" w:cs="Arial"/>
                <w:color w:val="000000"/>
                <w:sz w:val="16"/>
                <w:szCs w:val="16"/>
                <w:lang w:eastAsia="zh-CN"/>
              </w:rPr>
              <w:t xml:space="preserve">to </w:t>
            </w:r>
            <w:r w:rsidRPr="006958BA">
              <w:rPr>
                <w:rFonts w:ascii="Arial" w:eastAsia="Times New Roman" w:hAnsi="Arial" w:cs="Arial"/>
                <w:i/>
                <w:color w:val="000000"/>
                <w:sz w:val="16"/>
                <w:szCs w:val="16"/>
                <w:lang w:eastAsia="zh-CN"/>
              </w:rPr>
              <w:t>perMeasInstance</w:t>
            </w:r>
            <w:r>
              <w:rPr>
                <w:rFonts w:ascii="Arial" w:eastAsia="Times New Roman" w:hAnsi="Arial" w:cs="Arial"/>
                <w:i/>
                <w:color w:val="000000"/>
                <w:sz w:val="16"/>
                <w:szCs w:val="16"/>
                <w:lang w:eastAsia="zh-CN"/>
              </w:rPr>
              <w:t xml:space="preserve"> </w:t>
            </w:r>
            <w:r>
              <w:rPr>
                <w:rFonts w:ascii="Arial" w:eastAsia="Times New Roman" w:hAnsi="Arial" w:cs="Arial"/>
                <w:color w:val="000000"/>
                <w:sz w:val="16"/>
                <w:szCs w:val="16"/>
                <w:lang w:eastAsia="zh-CN"/>
              </w:rPr>
              <w:t>due to the agreement for supporting multiple measurement instances in one measurement report</w:t>
            </w:r>
          </w:p>
        </w:tc>
      </w:tr>
      <w:tr w:rsidR="00757704" w:rsidRPr="006958BA" w14:paraId="0C8E591B" w14:textId="77777777" w:rsidTr="00757704">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86715" w14:textId="5679B76B" w:rsidR="00757704" w:rsidRPr="00757704" w:rsidRDefault="00757704" w:rsidP="004E40AC">
            <w:pPr>
              <w:spacing w:after="0" w:line="240" w:lineRule="auto"/>
              <w:rPr>
                <w:rFonts w:ascii="Arial" w:eastAsia="Times New Roman" w:hAnsi="Arial" w:cs="Arial"/>
                <w:strike/>
                <w:color w:val="FF0000"/>
                <w:sz w:val="16"/>
                <w:szCs w:val="16"/>
                <w:lang w:eastAsia="zh-CN"/>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76AFD" w14:textId="50653A48" w:rsidR="00757704" w:rsidRPr="00757704" w:rsidRDefault="00757704" w:rsidP="004E40AC">
            <w:pPr>
              <w:spacing w:after="0" w:line="240" w:lineRule="auto"/>
              <w:rPr>
                <w:rFonts w:ascii="Arial" w:eastAsia="Times New Roman" w:hAnsi="Arial" w:cs="Arial"/>
                <w:strike/>
                <w:color w:val="FF0000"/>
                <w:sz w:val="16"/>
                <w:szCs w:val="16"/>
                <w:lang w:eastAsia="zh-CN"/>
              </w:rPr>
            </w:pP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06E5C" w14:textId="541F50A2" w:rsidR="00757704" w:rsidRPr="00757704" w:rsidRDefault="00757704" w:rsidP="004E40AC">
            <w:pPr>
              <w:spacing w:after="0" w:line="240" w:lineRule="auto"/>
              <w:rPr>
                <w:rFonts w:ascii="Arial" w:eastAsia="Times New Roman" w:hAnsi="Arial" w:cs="Arial"/>
                <w:strike/>
                <w:color w:val="FF0000"/>
                <w:sz w:val="16"/>
                <w:szCs w:val="16"/>
                <w:lang w:eastAsia="zh-CN"/>
              </w:rPr>
            </w:pP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6A268" w14:textId="5677FC85" w:rsidR="00757704" w:rsidRPr="00757704" w:rsidRDefault="00757704" w:rsidP="004E40AC">
            <w:pPr>
              <w:spacing w:after="0" w:line="240" w:lineRule="auto"/>
              <w:rPr>
                <w:rFonts w:ascii="Arial" w:eastAsia="Times New Roman" w:hAnsi="Arial" w:cs="Arial"/>
                <w:strike/>
                <w:color w:val="FF0000"/>
                <w:sz w:val="16"/>
                <w:szCs w:val="16"/>
                <w:lang w:eastAsia="zh-CN"/>
              </w:rPr>
            </w:pP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1213D" w14:textId="438EC067" w:rsidR="00757704" w:rsidRPr="00757704" w:rsidRDefault="00757704" w:rsidP="004E40AC">
            <w:pPr>
              <w:spacing w:after="0" w:line="240" w:lineRule="auto"/>
              <w:rPr>
                <w:rFonts w:ascii="Arial" w:eastAsia="Times New Roman" w:hAnsi="Arial" w:cs="Arial"/>
                <w:strike/>
                <w:color w:val="FF0000"/>
                <w:sz w:val="16"/>
                <w:szCs w:val="16"/>
                <w:lang w:eastAsia="zh-CN"/>
              </w:rPr>
            </w:pP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4D023" w14:textId="5BED8EDE" w:rsidR="00757704" w:rsidRPr="00757704" w:rsidRDefault="00757704" w:rsidP="004E40AC">
            <w:pPr>
              <w:spacing w:after="0" w:line="240" w:lineRule="auto"/>
              <w:rPr>
                <w:rFonts w:ascii="Arial" w:eastAsia="Times New Roman" w:hAnsi="Arial" w:cs="Arial"/>
                <w:strike/>
                <w:color w:val="FF0000"/>
                <w:sz w:val="16"/>
                <w:szCs w:val="16"/>
                <w:lang w:eastAsia="zh-CN"/>
              </w:rPr>
            </w:pP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1CAA5" w14:textId="436384E1" w:rsidR="00757704" w:rsidRPr="00757704" w:rsidRDefault="00757704" w:rsidP="004E40AC">
            <w:pPr>
              <w:spacing w:after="0" w:line="240" w:lineRule="auto"/>
              <w:rPr>
                <w:rFonts w:ascii="Arial" w:eastAsia="Times New Roman" w:hAnsi="Arial" w:cs="Arial"/>
                <w:strike/>
                <w:color w:val="FF0000"/>
                <w:sz w:val="16"/>
                <w:szCs w:val="16"/>
                <w:lang w:eastAsia="zh-CN"/>
              </w:rPr>
            </w:pP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811F5" w14:textId="7F8F9C13" w:rsidR="00757704" w:rsidRPr="00757704" w:rsidRDefault="00757704" w:rsidP="004E40AC">
            <w:pPr>
              <w:spacing w:after="0" w:line="240" w:lineRule="auto"/>
              <w:rPr>
                <w:rFonts w:ascii="Arial" w:eastAsia="Times New Roman" w:hAnsi="Arial" w:cs="Arial"/>
                <w:strike/>
                <w:color w:val="FF0000"/>
                <w:sz w:val="16"/>
                <w:szCs w:val="16"/>
                <w:lang w:eastAsia="zh-CN"/>
              </w:rPr>
            </w:pP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59AB3" w14:textId="20CD5055" w:rsidR="00757704" w:rsidRPr="00757704" w:rsidRDefault="00757704" w:rsidP="004E40AC">
            <w:pPr>
              <w:spacing w:after="0" w:line="240" w:lineRule="auto"/>
              <w:rPr>
                <w:rFonts w:ascii="Arial" w:eastAsia="Times New Roman" w:hAnsi="Arial" w:cs="Arial"/>
                <w:strike/>
                <w:color w:val="FF0000"/>
                <w:sz w:val="16"/>
                <w:szCs w:val="16"/>
                <w:lang w:eastAsia="zh-CN"/>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714D3" w14:textId="1DD21DC8" w:rsidR="00757704" w:rsidRPr="00757704" w:rsidRDefault="00757704" w:rsidP="004E40AC">
            <w:pPr>
              <w:spacing w:after="0" w:line="240" w:lineRule="auto"/>
              <w:rPr>
                <w:rFonts w:ascii="Arial" w:eastAsia="Times New Roman" w:hAnsi="Arial" w:cs="Arial"/>
                <w:strike/>
                <w:color w:val="FF0000"/>
                <w:sz w:val="16"/>
                <w:szCs w:val="16"/>
                <w:lang w:eastAsia="zh-CN"/>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6A198" w14:textId="4DB46D4E" w:rsidR="00757704" w:rsidRPr="00757704" w:rsidRDefault="00757704" w:rsidP="004E40AC">
            <w:pPr>
              <w:spacing w:after="0" w:line="240" w:lineRule="auto"/>
              <w:rPr>
                <w:rFonts w:ascii="Arial" w:eastAsia="Times New Roman" w:hAnsi="Arial" w:cs="Arial"/>
                <w:strike/>
                <w:color w:val="FF0000"/>
                <w:sz w:val="16"/>
                <w:szCs w:val="16"/>
                <w:lang w:eastAsia="zh-CN"/>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20DE0" w14:textId="3F08BFD7" w:rsidR="00757704" w:rsidRPr="00757704" w:rsidRDefault="00757704" w:rsidP="004E40AC">
            <w:pPr>
              <w:spacing w:after="0" w:line="240" w:lineRule="auto"/>
              <w:rPr>
                <w:rFonts w:ascii="Arial" w:eastAsia="Times New Roman" w:hAnsi="Arial" w:cs="Arial"/>
                <w:strike/>
                <w:color w:val="FF0000"/>
                <w:sz w:val="16"/>
                <w:szCs w:val="16"/>
                <w:lang w:eastAsia="zh-CN"/>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B130F" w14:textId="01C6B48A" w:rsidR="00757704" w:rsidRPr="00757704" w:rsidRDefault="00757704" w:rsidP="004E40AC">
            <w:pPr>
              <w:spacing w:after="0" w:line="240" w:lineRule="auto"/>
              <w:rPr>
                <w:rFonts w:ascii="Arial" w:eastAsia="Times New Roman" w:hAnsi="Arial" w:cs="Arial"/>
                <w:strike/>
                <w:color w:val="FF0000"/>
                <w:sz w:val="16"/>
                <w:szCs w:val="16"/>
                <w:lang w:eastAsia="zh-CN"/>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6E144" w14:textId="135A143A" w:rsidR="00757704" w:rsidRPr="00757704" w:rsidRDefault="00757704" w:rsidP="004E40AC">
            <w:pPr>
              <w:spacing w:after="0" w:line="240" w:lineRule="auto"/>
              <w:rPr>
                <w:rFonts w:ascii="Arial" w:eastAsia="Times New Roman" w:hAnsi="Arial" w:cs="Arial"/>
                <w:strike/>
                <w:color w:val="FF0000"/>
                <w:sz w:val="16"/>
                <w:szCs w:val="16"/>
                <w:lang w:eastAsia="zh-CN"/>
              </w:rPr>
            </w:pP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12A3D" w14:textId="5683A4E7" w:rsidR="00757704" w:rsidRPr="00757704" w:rsidRDefault="00757704" w:rsidP="004E40AC">
            <w:pPr>
              <w:spacing w:after="0" w:line="240" w:lineRule="auto"/>
              <w:rPr>
                <w:rFonts w:ascii="Arial" w:eastAsia="Times New Roman" w:hAnsi="Arial" w:cs="Arial"/>
                <w:strike/>
                <w:color w:val="FF0000"/>
                <w:sz w:val="16"/>
                <w:szCs w:val="16"/>
                <w:lang w:eastAsia="zh-CN"/>
              </w:rPr>
            </w:pPr>
          </w:p>
        </w:tc>
      </w:tr>
    </w:tbl>
    <w:p w14:paraId="7BF40271" w14:textId="5B0EA02F" w:rsidR="00757704" w:rsidRDefault="00757704" w:rsidP="006503EC"/>
    <w:p w14:paraId="5B242415" w14:textId="77777777" w:rsidR="00757704" w:rsidRDefault="00757704" w:rsidP="006503EC"/>
    <w:p w14:paraId="4468FD8D" w14:textId="77777777" w:rsidR="00703812" w:rsidRPr="00A11BC5" w:rsidRDefault="00703812" w:rsidP="00703812">
      <w:pPr>
        <w:pStyle w:val="2"/>
        <w:numPr>
          <w:ilvl w:val="0"/>
          <w:numId w:val="0"/>
        </w:numPr>
        <w:ind w:left="576"/>
      </w:pPr>
      <w:r>
        <w:t>Comments</w:t>
      </w:r>
    </w:p>
    <w:tbl>
      <w:tblPr>
        <w:tblStyle w:val="af"/>
        <w:tblW w:w="16830" w:type="dxa"/>
        <w:jc w:val="center"/>
        <w:tblLook w:val="04A0" w:firstRow="1" w:lastRow="0" w:firstColumn="1" w:lastColumn="0" w:noHBand="0" w:noVBand="1"/>
      </w:tblPr>
      <w:tblGrid>
        <w:gridCol w:w="2420"/>
        <w:gridCol w:w="14410"/>
      </w:tblGrid>
      <w:tr w:rsidR="00703812" w14:paraId="2A202D7B" w14:textId="77777777" w:rsidTr="008E1DD9">
        <w:trPr>
          <w:trHeight w:val="260"/>
          <w:jc w:val="center"/>
        </w:trPr>
        <w:tc>
          <w:tcPr>
            <w:tcW w:w="2420" w:type="dxa"/>
          </w:tcPr>
          <w:p w14:paraId="0AD3D7B4" w14:textId="77777777" w:rsidR="00703812" w:rsidRDefault="00703812" w:rsidP="008E1DD9">
            <w:pPr>
              <w:spacing w:after="0"/>
              <w:rPr>
                <w:b/>
                <w:sz w:val="16"/>
                <w:szCs w:val="16"/>
              </w:rPr>
            </w:pPr>
            <w:r>
              <w:rPr>
                <w:b/>
                <w:sz w:val="16"/>
                <w:szCs w:val="16"/>
              </w:rPr>
              <w:t>Company</w:t>
            </w:r>
          </w:p>
        </w:tc>
        <w:tc>
          <w:tcPr>
            <w:tcW w:w="14410" w:type="dxa"/>
          </w:tcPr>
          <w:p w14:paraId="7C06C0D2" w14:textId="77777777" w:rsidR="00703812" w:rsidRDefault="00703812" w:rsidP="008E1DD9">
            <w:pPr>
              <w:spacing w:after="0"/>
              <w:rPr>
                <w:b/>
                <w:sz w:val="16"/>
                <w:szCs w:val="16"/>
              </w:rPr>
            </w:pPr>
            <w:r>
              <w:rPr>
                <w:b/>
                <w:sz w:val="16"/>
                <w:szCs w:val="16"/>
              </w:rPr>
              <w:t xml:space="preserve">Comments </w:t>
            </w:r>
          </w:p>
        </w:tc>
      </w:tr>
      <w:tr w:rsidR="00703812" w14:paraId="67F8B841" w14:textId="77777777" w:rsidTr="008E1DD9">
        <w:trPr>
          <w:trHeight w:val="253"/>
          <w:jc w:val="center"/>
        </w:trPr>
        <w:tc>
          <w:tcPr>
            <w:tcW w:w="2420" w:type="dxa"/>
          </w:tcPr>
          <w:p w14:paraId="2F7D7E75" w14:textId="77777777" w:rsidR="00703812" w:rsidRDefault="00703812" w:rsidP="008E1DD9">
            <w:pPr>
              <w:spacing w:after="0"/>
              <w:rPr>
                <w:rFonts w:eastAsia="宋体" w:cstheme="minorHAnsi"/>
                <w:sz w:val="16"/>
                <w:szCs w:val="16"/>
                <w:lang w:eastAsia="zh-CN"/>
              </w:rPr>
            </w:pPr>
          </w:p>
        </w:tc>
        <w:tc>
          <w:tcPr>
            <w:tcW w:w="14410" w:type="dxa"/>
          </w:tcPr>
          <w:p w14:paraId="7C691FDF" w14:textId="77777777" w:rsidR="00703812" w:rsidRDefault="00703812" w:rsidP="008E1DD9">
            <w:pPr>
              <w:spacing w:after="0"/>
              <w:rPr>
                <w:sz w:val="16"/>
                <w:szCs w:val="16"/>
                <w:lang w:eastAsia="zh-CN"/>
              </w:rPr>
            </w:pPr>
          </w:p>
        </w:tc>
      </w:tr>
      <w:tr w:rsidR="00703812" w14:paraId="79B0FFBC" w14:textId="77777777" w:rsidTr="008E1DD9">
        <w:tblPrEx>
          <w:jc w:val="left"/>
        </w:tblPrEx>
        <w:trPr>
          <w:trHeight w:val="253"/>
        </w:trPr>
        <w:tc>
          <w:tcPr>
            <w:tcW w:w="2420" w:type="dxa"/>
          </w:tcPr>
          <w:p w14:paraId="4BC17466" w14:textId="77777777" w:rsidR="00703812" w:rsidRDefault="00703812" w:rsidP="008E1DD9">
            <w:pPr>
              <w:spacing w:after="0"/>
              <w:rPr>
                <w:rFonts w:eastAsia="宋体" w:cstheme="minorHAnsi"/>
                <w:sz w:val="16"/>
                <w:szCs w:val="16"/>
                <w:lang w:eastAsia="zh-CN"/>
              </w:rPr>
            </w:pPr>
          </w:p>
        </w:tc>
        <w:tc>
          <w:tcPr>
            <w:tcW w:w="14410" w:type="dxa"/>
          </w:tcPr>
          <w:p w14:paraId="579B3E47" w14:textId="77777777" w:rsidR="00703812" w:rsidRDefault="00703812" w:rsidP="008E1DD9">
            <w:pPr>
              <w:spacing w:after="0"/>
              <w:rPr>
                <w:sz w:val="16"/>
                <w:szCs w:val="16"/>
                <w:lang w:eastAsia="zh-CN"/>
              </w:rPr>
            </w:pPr>
          </w:p>
        </w:tc>
      </w:tr>
      <w:tr w:rsidR="00703812" w14:paraId="6C8452F6" w14:textId="77777777" w:rsidTr="008E1DD9">
        <w:tblPrEx>
          <w:jc w:val="left"/>
        </w:tblPrEx>
        <w:trPr>
          <w:trHeight w:val="253"/>
        </w:trPr>
        <w:tc>
          <w:tcPr>
            <w:tcW w:w="2420" w:type="dxa"/>
          </w:tcPr>
          <w:p w14:paraId="164FB640" w14:textId="77777777" w:rsidR="00703812" w:rsidRDefault="00703812" w:rsidP="008E1DD9">
            <w:pPr>
              <w:spacing w:after="0"/>
              <w:rPr>
                <w:rFonts w:eastAsia="宋体" w:cstheme="minorHAnsi"/>
                <w:sz w:val="16"/>
                <w:szCs w:val="16"/>
                <w:lang w:eastAsia="zh-CN"/>
              </w:rPr>
            </w:pPr>
          </w:p>
        </w:tc>
        <w:tc>
          <w:tcPr>
            <w:tcW w:w="14410" w:type="dxa"/>
          </w:tcPr>
          <w:p w14:paraId="0B0F7EE8" w14:textId="77777777" w:rsidR="00703812" w:rsidRDefault="00703812" w:rsidP="008E1DD9">
            <w:pPr>
              <w:spacing w:after="0"/>
              <w:rPr>
                <w:sz w:val="16"/>
                <w:szCs w:val="16"/>
                <w:lang w:eastAsia="zh-CN"/>
              </w:rPr>
            </w:pPr>
          </w:p>
        </w:tc>
      </w:tr>
      <w:tr w:rsidR="00703812" w14:paraId="694789A4" w14:textId="77777777" w:rsidTr="008E1DD9">
        <w:tblPrEx>
          <w:jc w:val="left"/>
        </w:tblPrEx>
        <w:trPr>
          <w:trHeight w:val="253"/>
        </w:trPr>
        <w:tc>
          <w:tcPr>
            <w:tcW w:w="2420" w:type="dxa"/>
          </w:tcPr>
          <w:p w14:paraId="2B6F888D" w14:textId="77777777" w:rsidR="00703812" w:rsidRDefault="00703812" w:rsidP="008E1DD9">
            <w:pPr>
              <w:spacing w:after="0"/>
              <w:rPr>
                <w:rFonts w:eastAsia="宋体" w:cstheme="minorHAnsi"/>
                <w:sz w:val="16"/>
                <w:szCs w:val="16"/>
                <w:lang w:eastAsia="zh-CN"/>
              </w:rPr>
            </w:pPr>
          </w:p>
        </w:tc>
        <w:tc>
          <w:tcPr>
            <w:tcW w:w="14410" w:type="dxa"/>
          </w:tcPr>
          <w:p w14:paraId="70D65353" w14:textId="77777777" w:rsidR="00703812" w:rsidRDefault="00703812" w:rsidP="008E1DD9">
            <w:pPr>
              <w:spacing w:after="0"/>
              <w:rPr>
                <w:sz w:val="16"/>
                <w:szCs w:val="16"/>
                <w:lang w:eastAsia="zh-CN"/>
              </w:rPr>
            </w:pPr>
          </w:p>
        </w:tc>
      </w:tr>
      <w:tr w:rsidR="00703812" w14:paraId="7B45F36B" w14:textId="77777777" w:rsidTr="008E1DD9">
        <w:tblPrEx>
          <w:jc w:val="left"/>
        </w:tblPrEx>
        <w:trPr>
          <w:trHeight w:val="253"/>
        </w:trPr>
        <w:tc>
          <w:tcPr>
            <w:tcW w:w="2420" w:type="dxa"/>
          </w:tcPr>
          <w:p w14:paraId="78784765" w14:textId="77777777" w:rsidR="00703812" w:rsidRDefault="00703812" w:rsidP="008E1DD9">
            <w:pPr>
              <w:spacing w:after="0"/>
              <w:rPr>
                <w:rFonts w:eastAsia="宋体" w:cstheme="minorHAnsi"/>
                <w:sz w:val="16"/>
                <w:szCs w:val="16"/>
                <w:lang w:eastAsia="zh-CN"/>
              </w:rPr>
            </w:pPr>
          </w:p>
        </w:tc>
        <w:tc>
          <w:tcPr>
            <w:tcW w:w="14410" w:type="dxa"/>
          </w:tcPr>
          <w:p w14:paraId="3957E055" w14:textId="77777777" w:rsidR="00703812" w:rsidRDefault="00703812" w:rsidP="008E1DD9">
            <w:pPr>
              <w:spacing w:after="0"/>
              <w:rPr>
                <w:sz w:val="16"/>
                <w:szCs w:val="16"/>
                <w:lang w:eastAsia="zh-CN"/>
              </w:rPr>
            </w:pPr>
          </w:p>
        </w:tc>
      </w:tr>
    </w:tbl>
    <w:p w14:paraId="45984835" w14:textId="77777777" w:rsidR="00703812" w:rsidRDefault="00703812" w:rsidP="00703812">
      <w:pPr>
        <w:pStyle w:val="3GPPNormalText"/>
      </w:pPr>
    </w:p>
    <w:p w14:paraId="3615C9BE" w14:textId="77777777" w:rsidR="000D0DC6" w:rsidRDefault="000D0DC6" w:rsidP="006503EC"/>
    <w:p w14:paraId="30E32DED" w14:textId="423470EE" w:rsidR="00C677C4" w:rsidRDefault="00703812" w:rsidP="00C677C4">
      <w:pPr>
        <w:pStyle w:val="3GPPH1"/>
      </w:pPr>
      <w:r>
        <w:t xml:space="preserve">6. </w:t>
      </w:r>
      <w:r w:rsidR="00C677C4" w:rsidRPr="00F664B5">
        <w:t>Potential enhancements of information reporting from UE and gNB for multipath/NLOS mitigation</w:t>
      </w:r>
    </w:p>
    <w:p w14:paraId="70DD2E27" w14:textId="54FC6422" w:rsidR="009806FB" w:rsidRPr="009806FB" w:rsidRDefault="009563D9" w:rsidP="009563D9">
      <w:pPr>
        <w:pStyle w:val="3GPPH2"/>
      </w:pPr>
      <w:r w:rsidRPr="003331CD">
        <w:rPr>
          <w:highlight w:val="lightGray"/>
        </w:rPr>
        <w:t>(Round 1)Parameter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167"/>
        <w:gridCol w:w="778"/>
        <w:gridCol w:w="1070"/>
        <w:gridCol w:w="1070"/>
        <w:gridCol w:w="4392"/>
        <w:gridCol w:w="898"/>
        <w:gridCol w:w="1050"/>
        <w:gridCol w:w="2407"/>
        <w:gridCol w:w="877"/>
        <w:gridCol w:w="784"/>
        <w:gridCol w:w="834"/>
        <w:gridCol w:w="936"/>
        <w:gridCol w:w="1197"/>
        <w:gridCol w:w="1960"/>
      </w:tblGrid>
      <w:tr w:rsidR="00BD6ECB" w:rsidRPr="00563816" w14:paraId="1FE45F14" w14:textId="77777777" w:rsidTr="00BD6ECB">
        <w:trPr>
          <w:trHeight w:val="560"/>
        </w:trPr>
        <w:tc>
          <w:tcPr>
            <w:tcW w:w="1463" w:type="dxa"/>
            <w:shd w:val="clear" w:color="000000" w:fill="00B0F0"/>
            <w:vAlign w:val="center"/>
            <w:hideMark/>
          </w:tcPr>
          <w:p w14:paraId="39D4AE15"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Sub-feature group</w:t>
            </w:r>
          </w:p>
        </w:tc>
        <w:tc>
          <w:tcPr>
            <w:tcW w:w="1140" w:type="dxa"/>
            <w:shd w:val="clear" w:color="000000" w:fill="00B0F0"/>
            <w:vAlign w:val="center"/>
            <w:hideMark/>
          </w:tcPr>
          <w:p w14:paraId="2F271F71"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RAN1 specification</w:t>
            </w:r>
          </w:p>
        </w:tc>
        <w:tc>
          <w:tcPr>
            <w:tcW w:w="762" w:type="dxa"/>
            <w:shd w:val="clear" w:color="000000" w:fill="00B0F0"/>
            <w:vAlign w:val="center"/>
            <w:hideMark/>
          </w:tcPr>
          <w:p w14:paraId="0AEDF44A"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Section</w:t>
            </w:r>
          </w:p>
        </w:tc>
        <w:tc>
          <w:tcPr>
            <w:tcW w:w="1096" w:type="dxa"/>
            <w:shd w:val="clear" w:color="000000" w:fill="00B0F0"/>
            <w:vAlign w:val="center"/>
            <w:hideMark/>
          </w:tcPr>
          <w:p w14:paraId="65C1843C" w14:textId="0E92604C"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RAN2 Par</w:t>
            </w:r>
            <w:r w:rsidR="00E91852">
              <w:rPr>
                <w:rFonts w:ascii="Arial" w:eastAsia="Times New Roman" w:hAnsi="Arial" w:cs="Arial"/>
                <w:b/>
                <w:bCs/>
                <w:color w:val="FFFFFF"/>
                <w:sz w:val="16"/>
                <w:szCs w:val="16"/>
                <w:lang w:eastAsia="zh-CN"/>
              </w:rPr>
              <w:t>e</w:t>
            </w:r>
            <w:r w:rsidRPr="00563816">
              <w:rPr>
                <w:rFonts w:ascii="Arial" w:eastAsia="Times New Roman" w:hAnsi="Arial" w:cs="Arial"/>
                <w:b/>
                <w:bCs/>
                <w:color w:val="FFFFFF"/>
                <w:sz w:val="16"/>
                <w:szCs w:val="16"/>
                <w:lang w:eastAsia="zh-CN"/>
              </w:rPr>
              <w:t>nt IE</w:t>
            </w:r>
          </w:p>
        </w:tc>
        <w:tc>
          <w:tcPr>
            <w:tcW w:w="1096" w:type="dxa"/>
            <w:shd w:val="clear" w:color="000000" w:fill="00B0F0"/>
            <w:vAlign w:val="center"/>
            <w:hideMark/>
          </w:tcPr>
          <w:p w14:paraId="4BFAEB55"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RAN2 ASN.1 name</w:t>
            </w:r>
          </w:p>
        </w:tc>
        <w:tc>
          <w:tcPr>
            <w:tcW w:w="4280" w:type="dxa"/>
            <w:shd w:val="clear" w:color="000000" w:fill="00B0F0"/>
            <w:vAlign w:val="center"/>
            <w:hideMark/>
          </w:tcPr>
          <w:p w14:paraId="7422E72E"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Parameter name in the spec</w:t>
            </w:r>
          </w:p>
        </w:tc>
        <w:tc>
          <w:tcPr>
            <w:tcW w:w="880" w:type="dxa"/>
            <w:shd w:val="clear" w:color="000000" w:fill="00B0F0"/>
            <w:vAlign w:val="center"/>
            <w:hideMark/>
          </w:tcPr>
          <w:p w14:paraId="7A0BBE9A"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New or existing?</w:t>
            </w:r>
          </w:p>
        </w:tc>
        <w:tc>
          <w:tcPr>
            <w:tcW w:w="1075" w:type="dxa"/>
            <w:shd w:val="clear" w:color="000000" w:fill="00B0F0"/>
            <w:vAlign w:val="center"/>
            <w:hideMark/>
          </w:tcPr>
          <w:p w14:paraId="2F9C138E"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Parameter name in the text</w:t>
            </w:r>
          </w:p>
        </w:tc>
        <w:tc>
          <w:tcPr>
            <w:tcW w:w="2473" w:type="dxa"/>
            <w:shd w:val="clear" w:color="000000" w:fill="00B0F0"/>
            <w:vAlign w:val="center"/>
            <w:hideMark/>
          </w:tcPr>
          <w:p w14:paraId="11A700EF"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Description</w:t>
            </w:r>
          </w:p>
        </w:tc>
        <w:tc>
          <w:tcPr>
            <w:tcW w:w="859" w:type="dxa"/>
            <w:shd w:val="clear" w:color="000000" w:fill="00B0F0"/>
            <w:vAlign w:val="center"/>
            <w:hideMark/>
          </w:tcPr>
          <w:p w14:paraId="4EDB9C34"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Value range</w:t>
            </w:r>
          </w:p>
        </w:tc>
        <w:tc>
          <w:tcPr>
            <w:tcW w:w="801" w:type="dxa"/>
            <w:shd w:val="clear" w:color="000000" w:fill="00B0F0"/>
            <w:vAlign w:val="center"/>
            <w:hideMark/>
          </w:tcPr>
          <w:p w14:paraId="5A044663"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Default value aspect</w:t>
            </w:r>
          </w:p>
        </w:tc>
        <w:tc>
          <w:tcPr>
            <w:tcW w:w="853" w:type="dxa"/>
            <w:shd w:val="clear" w:color="000000" w:fill="00B0F0"/>
            <w:vAlign w:val="center"/>
            <w:hideMark/>
          </w:tcPr>
          <w:p w14:paraId="710D3973"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Per (UE, cell, TRP, …)</w:t>
            </w:r>
          </w:p>
        </w:tc>
        <w:tc>
          <w:tcPr>
            <w:tcW w:w="958" w:type="dxa"/>
            <w:shd w:val="clear" w:color="000000" w:fill="00B0F0"/>
            <w:vAlign w:val="center"/>
            <w:hideMark/>
          </w:tcPr>
          <w:p w14:paraId="2361E9CA"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UE-specific or Cell-specific</w:t>
            </w:r>
          </w:p>
        </w:tc>
        <w:tc>
          <w:tcPr>
            <w:tcW w:w="1171" w:type="dxa"/>
            <w:shd w:val="clear" w:color="000000" w:fill="00B0F0"/>
            <w:vAlign w:val="center"/>
            <w:hideMark/>
          </w:tcPr>
          <w:p w14:paraId="7E52AB58"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Specification</w:t>
            </w:r>
          </w:p>
        </w:tc>
        <w:tc>
          <w:tcPr>
            <w:tcW w:w="2012" w:type="dxa"/>
            <w:shd w:val="clear" w:color="000000" w:fill="00B0F0"/>
            <w:vAlign w:val="center"/>
            <w:hideMark/>
          </w:tcPr>
          <w:p w14:paraId="44843B51"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Comment</w:t>
            </w:r>
          </w:p>
        </w:tc>
      </w:tr>
      <w:tr w:rsidR="00856FF3" w:rsidRPr="00563816" w14:paraId="78428E68" w14:textId="77777777" w:rsidTr="00BD6ECB">
        <w:trPr>
          <w:trHeight w:val="600"/>
          <w:ins w:id="730" w:author="Ren Da (CATT)" w:date="2021-09-05T10:42:00Z"/>
        </w:trPr>
        <w:tc>
          <w:tcPr>
            <w:tcW w:w="1463" w:type="dxa"/>
            <w:shd w:val="clear" w:color="auto" w:fill="auto"/>
            <w:noWrap/>
            <w:vAlign w:val="center"/>
            <w:hideMark/>
          </w:tcPr>
          <w:p w14:paraId="3734B992" w14:textId="77777777" w:rsidR="00046D41" w:rsidRPr="00563816" w:rsidRDefault="00046D41" w:rsidP="004E40AC">
            <w:pPr>
              <w:spacing w:after="0" w:line="240" w:lineRule="auto"/>
              <w:rPr>
                <w:ins w:id="731" w:author="Ren Da (CATT)" w:date="2021-09-05T10:42:00Z"/>
                <w:rFonts w:ascii="Arial" w:eastAsia="Times New Roman" w:hAnsi="Arial" w:cs="Arial"/>
                <w:color w:val="000000"/>
                <w:sz w:val="18"/>
                <w:szCs w:val="18"/>
                <w:lang w:eastAsia="zh-CN"/>
              </w:rPr>
            </w:pPr>
            <w:ins w:id="732" w:author="Ren Da (CATT)" w:date="2021-09-05T10:42:00Z">
              <w:r>
                <w:rPr>
                  <w:rFonts w:ascii="Arial" w:eastAsia="Times New Roman" w:hAnsi="Arial" w:cs="Arial"/>
                  <w:color w:val="000000"/>
                  <w:sz w:val="18"/>
                  <w:szCs w:val="18"/>
                  <w:lang w:eastAsia="zh-CN"/>
                </w:rPr>
                <w:t>M</w:t>
              </w:r>
              <w:r w:rsidRPr="000B636B">
                <w:rPr>
                  <w:rFonts w:ascii="Arial" w:eastAsia="Times New Roman" w:hAnsi="Arial" w:cs="Arial"/>
                  <w:color w:val="000000"/>
                  <w:sz w:val="18"/>
                  <w:szCs w:val="18"/>
                  <w:lang w:eastAsia="zh-CN"/>
                </w:rPr>
                <w:t>ultipath/NLOS mitigation</w:t>
              </w:r>
            </w:ins>
          </w:p>
        </w:tc>
        <w:tc>
          <w:tcPr>
            <w:tcW w:w="1140" w:type="dxa"/>
            <w:shd w:val="clear" w:color="auto" w:fill="auto"/>
            <w:noWrap/>
            <w:vAlign w:val="center"/>
            <w:hideMark/>
          </w:tcPr>
          <w:p w14:paraId="7CBFE60F" w14:textId="77777777" w:rsidR="00046D41" w:rsidRPr="00563816" w:rsidRDefault="00046D41" w:rsidP="004E40AC">
            <w:pPr>
              <w:spacing w:after="0" w:line="240" w:lineRule="auto"/>
              <w:rPr>
                <w:ins w:id="733" w:author="Ren Da (CATT)" w:date="2021-09-05T10:42:00Z"/>
                <w:rFonts w:ascii="Arial" w:eastAsia="Times New Roman" w:hAnsi="Arial" w:cs="Arial"/>
                <w:color w:val="000000"/>
                <w:sz w:val="18"/>
                <w:szCs w:val="18"/>
                <w:lang w:eastAsia="zh-CN"/>
              </w:rPr>
            </w:pPr>
            <w:ins w:id="734" w:author="Ren Da (CATT)" w:date="2021-09-05T10:42:00Z">
              <w:r w:rsidRPr="00563816">
                <w:rPr>
                  <w:rFonts w:ascii="Arial" w:eastAsia="Times New Roman" w:hAnsi="Arial" w:cs="Arial"/>
                  <w:color w:val="000000"/>
                  <w:sz w:val="18"/>
                  <w:szCs w:val="18"/>
                  <w:lang w:eastAsia="zh-CN"/>
                </w:rPr>
                <w:t> </w:t>
              </w:r>
            </w:ins>
          </w:p>
        </w:tc>
        <w:tc>
          <w:tcPr>
            <w:tcW w:w="762" w:type="dxa"/>
            <w:shd w:val="clear" w:color="auto" w:fill="auto"/>
            <w:noWrap/>
            <w:vAlign w:val="center"/>
            <w:hideMark/>
          </w:tcPr>
          <w:p w14:paraId="68E9CD5A" w14:textId="77777777" w:rsidR="00046D41" w:rsidRPr="00563816" w:rsidRDefault="00046D41" w:rsidP="004E40AC">
            <w:pPr>
              <w:spacing w:after="0" w:line="240" w:lineRule="auto"/>
              <w:rPr>
                <w:ins w:id="735" w:author="Ren Da (CATT)" w:date="2021-09-05T10:42:00Z"/>
                <w:rFonts w:ascii="Arial" w:eastAsia="Times New Roman" w:hAnsi="Arial" w:cs="Arial"/>
                <w:color w:val="000000"/>
                <w:sz w:val="18"/>
                <w:szCs w:val="18"/>
                <w:lang w:eastAsia="zh-CN"/>
              </w:rPr>
            </w:pPr>
            <w:ins w:id="736" w:author="Ren Da (CATT)" w:date="2021-09-05T10:42:00Z">
              <w:r w:rsidRPr="00563816">
                <w:rPr>
                  <w:rFonts w:ascii="Arial" w:eastAsia="Times New Roman" w:hAnsi="Arial" w:cs="Arial"/>
                  <w:color w:val="000000"/>
                  <w:sz w:val="18"/>
                  <w:szCs w:val="18"/>
                  <w:lang w:eastAsia="zh-CN"/>
                </w:rPr>
                <w:t> </w:t>
              </w:r>
            </w:ins>
          </w:p>
        </w:tc>
        <w:tc>
          <w:tcPr>
            <w:tcW w:w="1096" w:type="dxa"/>
            <w:shd w:val="clear" w:color="auto" w:fill="auto"/>
            <w:noWrap/>
            <w:vAlign w:val="center"/>
            <w:hideMark/>
          </w:tcPr>
          <w:p w14:paraId="6C77D1EE" w14:textId="19BDE312" w:rsidR="00046D41" w:rsidRPr="00563816" w:rsidRDefault="00046D41" w:rsidP="004E40AC">
            <w:pPr>
              <w:spacing w:after="0" w:line="240" w:lineRule="auto"/>
              <w:rPr>
                <w:ins w:id="737" w:author="Ren Da (CATT)" w:date="2021-09-05T10:42:00Z"/>
                <w:rFonts w:ascii="Arial" w:eastAsia="Times New Roman" w:hAnsi="Arial" w:cs="Arial"/>
                <w:color w:val="000000"/>
                <w:sz w:val="18"/>
                <w:szCs w:val="18"/>
                <w:lang w:eastAsia="zh-CN"/>
              </w:rPr>
            </w:pPr>
            <w:ins w:id="738" w:author="Ren Da (CATT)" w:date="2021-09-05T10:42:00Z">
              <w:r>
                <w:rPr>
                  <w:rFonts w:ascii="Arial" w:eastAsia="Times New Roman" w:hAnsi="Arial" w:cs="Arial"/>
                  <w:color w:val="000000"/>
                  <w:sz w:val="18"/>
                  <w:szCs w:val="18"/>
                  <w:lang w:eastAsia="zh-CN"/>
                </w:rPr>
                <w:t>FFS: RAN2</w:t>
              </w:r>
            </w:ins>
          </w:p>
        </w:tc>
        <w:tc>
          <w:tcPr>
            <w:tcW w:w="1096" w:type="dxa"/>
            <w:shd w:val="clear" w:color="auto" w:fill="auto"/>
            <w:noWrap/>
            <w:vAlign w:val="center"/>
            <w:hideMark/>
          </w:tcPr>
          <w:p w14:paraId="4BBD884D" w14:textId="01C80FBE" w:rsidR="00046D41" w:rsidRPr="00563816" w:rsidRDefault="00046D41" w:rsidP="004E40AC">
            <w:pPr>
              <w:spacing w:after="0" w:line="240" w:lineRule="auto"/>
              <w:rPr>
                <w:ins w:id="739" w:author="Ren Da (CATT)" w:date="2021-09-05T10:42:00Z"/>
                <w:rFonts w:ascii="Arial" w:eastAsia="Times New Roman" w:hAnsi="Arial" w:cs="Arial"/>
                <w:color w:val="000000"/>
                <w:sz w:val="18"/>
                <w:szCs w:val="18"/>
                <w:lang w:eastAsia="zh-CN"/>
              </w:rPr>
            </w:pPr>
          </w:p>
        </w:tc>
        <w:tc>
          <w:tcPr>
            <w:tcW w:w="4280" w:type="dxa"/>
            <w:shd w:val="clear" w:color="auto" w:fill="auto"/>
            <w:noWrap/>
            <w:vAlign w:val="center"/>
            <w:hideMark/>
          </w:tcPr>
          <w:p w14:paraId="4122E117" w14:textId="73108B1E" w:rsidR="00046D41" w:rsidRPr="00563816" w:rsidRDefault="00046D41" w:rsidP="004E40AC">
            <w:pPr>
              <w:spacing w:after="0" w:line="240" w:lineRule="auto"/>
              <w:rPr>
                <w:ins w:id="740" w:author="Ren Da (CATT)" w:date="2021-09-05T10:42:00Z"/>
                <w:rFonts w:ascii="Arial" w:eastAsia="Times New Roman" w:hAnsi="Arial" w:cs="Arial"/>
                <w:color w:val="000000"/>
                <w:sz w:val="18"/>
                <w:szCs w:val="18"/>
                <w:lang w:eastAsia="zh-CN"/>
              </w:rPr>
            </w:pPr>
            <w:ins w:id="741" w:author="Ren Da (CATT)" w:date="2021-09-05T10:42:00Z">
              <w:r w:rsidRPr="00563816">
                <w:rPr>
                  <w:rFonts w:ascii="Arial" w:eastAsia="Times New Roman" w:hAnsi="Arial" w:cs="Arial"/>
                  <w:color w:val="000000"/>
                  <w:sz w:val="18"/>
                  <w:szCs w:val="18"/>
                  <w:lang w:eastAsia="zh-CN"/>
                </w:rPr>
                <w:t> </w:t>
              </w:r>
              <w:r w:rsidR="001A0384">
                <w:rPr>
                  <w:rFonts w:ascii="Arial" w:eastAsia="Times New Roman" w:hAnsi="Arial" w:cs="Arial"/>
                  <w:color w:val="000000"/>
                  <w:sz w:val="18"/>
                  <w:szCs w:val="18"/>
                  <w:lang w:eastAsia="zh-CN"/>
                </w:rPr>
                <w:t>losNlosIndictor</w:t>
              </w:r>
            </w:ins>
          </w:p>
        </w:tc>
        <w:tc>
          <w:tcPr>
            <w:tcW w:w="880" w:type="dxa"/>
            <w:shd w:val="clear" w:color="auto" w:fill="auto"/>
            <w:noWrap/>
            <w:vAlign w:val="center"/>
            <w:hideMark/>
          </w:tcPr>
          <w:p w14:paraId="72221781" w14:textId="77777777" w:rsidR="00046D41" w:rsidRPr="00563816" w:rsidRDefault="00046D41" w:rsidP="004E40AC">
            <w:pPr>
              <w:spacing w:after="0" w:line="240" w:lineRule="auto"/>
              <w:rPr>
                <w:ins w:id="742" w:author="Ren Da (CATT)" w:date="2021-09-05T10:42:00Z"/>
                <w:rFonts w:ascii="Arial" w:eastAsia="Times New Roman" w:hAnsi="Arial" w:cs="Arial"/>
                <w:color w:val="000000"/>
                <w:sz w:val="18"/>
                <w:szCs w:val="18"/>
                <w:lang w:eastAsia="zh-CN"/>
              </w:rPr>
            </w:pPr>
            <w:ins w:id="743" w:author="Ren Da (CATT)" w:date="2021-09-05T10:42:00Z">
              <w:r w:rsidRPr="00563816">
                <w:rPr>
                  <w:rFonts w:ascii="Arial" w:eastAsia="Times New Roman" w:hAnsi="Arial" w:cs="Arial"/>
                  <w:color w:val="000000"/>
                  <w:sz w:val="18"/>
                  <w:szCs w:val="18"/>
                  <w:lang w:eastAsia="zh-CN"/>
                </w:rPr>
                <w:t> </w:t>
              </w:r>
              <w:r>
                <w:rPr>
                  <w:rFonts w:ascii="Arial" w:eastAsia="Times New Roman" w:hAnsi="Arial" w:cs="Arial"/>
                  <w:color w:val="000000"/>
                  <w:sz w:val="18"/>
                  <w:szCs w:val="18"/>
                  <w:lang w:eastAsia="zh-CN"/>
                </w:rPr>
                <w:t>New</w:t>
              </w:r>
            </w:ins>
          </w:p>
        </w:tc>
        <w:tc>
          <w:tcPr>
            <w:tcW w:w="1075" w:type="dxa"/>
            <w:shd w:val="clear" w:color="auto" w:fill="auto"/>
            <w:noWrap/>
            <w:vAlign w:val="center"/>
            <w:hideMark/>
          </w:tcPr>
          <w:p w14:paraId="20EC9C23" w14:textId="77777777" w:rsidR="00046D41" w:rsidRPr="00563816" w:rsidRDefault="00046D41" w:rsidP="004E40AC">
            <w:pPr>
              <w:spacing w:after="0" w:line="240" w:lineRule="auto"/>
              <w:rPr>
                <w:ins w:id="744" w:author="Ren Da (CATT)" w:date="2021-09-05T10:42:00Z"/>
                <w:rFonts w:ascii="Arial" w:eastAsia="Times New Roman" w:hAnsi="Arial" w:cs="Arial"/>
                <w:color w:val="000000"/>
                <w:sz w:val="18"/>
                <w:szCs w:val="18"/>
                <w:lang w:eastAsia="zh-CN"/>
              </w:rPr>
            </w:pPr>
            <w:ins w:id="745" w:author="Ren Da (CATT)" w:date="2021-09-05T10:42:00Z">
              <w:r w:rsidRPr="00563816">
                <w:rPr>
                  <w:rFonts w:ascii="Arial" w:eastAsia="Times New Roman" w:hAnsi="Arial" w:cs="Arial"/>
                  <w:color w:val="000000"/>
                  <w:sz w:val="18"/>
                  <w:szCs w:val="18"/>
                  <w:lang w:eastAsia="zh-CN"/>
                </w:rPr>
                <w:t> </w:t>
              </w:r>
            </w:ins>
          </w:p>
        </w:tc>
        <w:tc>
          <w:tcPr>
            <w:tcW w:w="2473" w:type="dxa"/>
            <w:shd w:val="clear" w:color="auto" w:fill="auto"/>
            <w:noWrap/>
            <w:vAlign w:val="center"/>
            <w:hideMark/>
          </w:tcPr>
          <w:p w14:paraId="044C3DB8" w14:textId="77777777" w:rsidR="00450D9C" w:rsidRDefault="00046D41" w:rsidP="004E40AC">
            <w:pPr>
              <w:spacing w:after="0" w:line="240" w:lineRule="auto"/>
              <w:rPr>
                <w:ins w:id="746" w:author="Ren Da (CATT)" w:date="2021-09-05T10:53:00Z"/>
                <w:rFonts w:ascii="Arial" w:eastAsia="Times New Roman" w:hAnsi="Arial" w:cs="Arial"/>
                <w:color w:val="000000"/>
                <w:sz w:val="18"/>
                <w:szCs w:val="18"/>
                <w:lang w:eastAsia="zh-CN"/>
              </w:rPr>
            </w:pPr>
            <w:ins w:id="747" w:author="Ren Da (CATT)" w:date="2021-09-05T10:42:00Z">
              <w:r w:rsidRPr="003237E5">
                <w:rPr>
                  <w:rFonts w:ascii="Arial" w:eastAsia="Times New Roman" w:hAnsi="Arial" w:cs="Arial"/>
                  <w:color w:val="000000"/>
                  <w:sz w:val="18"/>
                  <w:szCs w:val="18"/>
                  <w:lang w:eastAsia="zh-CN"/>
                </w:rPr>
                <w:t>For LoS/NLoS indicators, a single</w:t>
              </w:r>
              <w:r>
                <w:rPr>
                  <w:rFonts w:ascii="Arial" w:eastAsia="Times New Roman" w:hAnsi="Arial" w:cs="Arial"/>
                  <w:color w:val="000000"/>
                  <w:sz w:val="18"/>
                  <w:szCs w:val="18"/>
                  <w:lang w:eastAsia="zh-CN"/>
                </w:rPr>
                <w:t>-</w:t>
              </w:r>
              <w:r w:rsidRPr="003237E5">
                <w:rPr>
                  <w:rFonts w:ascii="Arial" w:eastAsia="Times New Roman" w:hAnsi="Arial" w:cs="Arial"/>
                  <w:color w:val="000000"/>
                  <w:sz w:val="18"/>
                  <w:szCs w:val="18"/>
                  <w:lang w:eastAsia="zh-CN"/>
                </w:rPr>
                <w:t>indicator can be reported and the supported values are a discrete set in the interval [0, 1].</w:t>
              </w:r>
            </w:ins>
          </w:p>
          <w:p w14:paraId="1EAD3258" w14:textId="77777777" w:rsidR="00450D9C" w:rsidRDefault="00450D9C" w:rsidP="004E40AC">
            <w:pPr>
              <w:spacing w:after="0" w:line="240" w:lineRule="auto"/>
              <w:rPr>
                <w:ins w:id="748" w:author="Ren Da (CATT)" w:date="2021-09-05T10:53:00Z"/>
                <w:rFonts w:ascii="Arial" w:eastAsia="Times New Roman" w:hAnsi="Arial" w:cs="Arial"/>
                <w:color w:val="000000"/>
                <w:sz w:val="18"/>
                <w:szCs w:val="18"/>
                <w:lang w:eastAsia="zh-CN"/>
              </w:rPr>
            </w:pPr>
          </w:p>
          <w:p w14:paraId="302EB053" w14:textId="75711589" w:rsidR="00046D41" w:rsidRPr="00563816" w:rsidRDefault="00450D9C" w:rsidP="004E40AC">
            <w:pPr>
              <w:spacing w:after="0" w:line="240" w:lineRule="auto"/>
              <w:rPr>
                <w:ins w:id="749" w:author="Ren Da (CATT)" w:date="2021-09-05T10:42:00Z"/>
                <w:rFonts w:ascii="Arial" w:eastAsia="Times New Roman" w:hAnsi="Arial" w:cs="Arial"/>
                <w:color w:val="000000"/>
                <w:sz w:val="18"/>
                <w:szCs w:val="18"/>
                <w:lang w:eastAsia="zh-CN"/>
              </w:rPr>
            </w:pPr>
            <w:ins w:id="750" w:author="Ren Da (CATT)" w:date="2021-09-05T10:53:00Z">
              <w:r>
                <w:rPr>
                  <w:rFonts w:ascii="Arial" w:eastAsia="Times New Roman" w:hAnsi="Arial" w:cs="Arial"/>
                  <w:color w:val="000000"/>
                  <w:sz w:val="18"/>
                  <w:szCs w:val="18"/>
                  <w:lang w:eastAsia="zh-CN"/>
                </w:rPr>
                <w:t xml:space="preserve">This parameter is used for UE to report </w:t>
              </w:r>
              <w:r w:rsidRPr="003237E5">
                <w:rPr>
                  <w:rFonts w:ascii="Arial" w:eastAsia="Times New Roman" w:hAnsi="Arial" w:cs="Arial"/>
                  <w:color w:val="000000"/>
                  <w:sz w:val="18"/>
                  <w:szCs w:val="18"/>
                  <w:lang w:eastAsia="zh-CN"/>
                </w:rPr>
                <w:t>LoS/NLoS</w:t>
              </w:r>
              <w:r>
                <w:rPr>
                  <w:rFonts w:ascii="Arial" w:eastAsia="Times New Roman" w:hAnsi="Arial" w:cs="Arial"/>
                  <w:color w:val="000000"/>
                  <w:sz w:val="18"/>
                  <w:szCs w:val="18"/>
                  <w:lang w:eastAsia="zh-CN"/>
                </w:rPr>
                <w:t xml:space="preserve"> information for RSTD and UE Rx-Tx time difference measurements from UE to LMF.</w:t>
              </w:r>
            </w:ins>
          </w:p>
        </w:tc>
        <w:tc>
          <w:tcPr>
            <w:tcW w:w="859" w:type="dxa"/>
            <w:shd w:val="clear" w:color="auto" w:fill="auto"/>
            <w:noWrap/>
            <w:vAlign w:val="center"/>
            <w:hideMark/>
          </w:tcPr>
          <w:p w14:paraId="0A2F302E" w14:textId="77777777" w:rsidR="00046D41" w:rsidRDefault="00046D41" w:rsidP="004E40AC">
            <w:pPr>
              <w:spacing w:after="0" w:line="240" w:lineRule="auto"/>
              <w:rPr>
                <w:ins w:id="751" w:author="Ren Da (CATT)" w:date="2021-09-05T10:42:00Z"/>
                <w:rFonts w:ascii="Arial" w:eastAsia="Times New Roman" w:hAnsi="Arial" w:cs="Arial"/>
                <w:color w:val="000000"/>
                <w:sz w:val="18"/>
                <w:szCs w:val="18"/>
                <w:lang w:eastAsia="zh-CN"/>
              </w:rPr>
            </w:pPr>
            <w:ins w:id="752" w:author="Ren Da (CATT)" w:date="2021-09-05T10:42:00Z">
              <w:r>
                <w:rPr>
                  <w:rFonts w:ascii="Arial" w:eastAsia="Times New Roman" w:hAnsi="Arial" w:cs="Arial"/>
                  <w:color w:val="000000"/>
                  <w:sz w:val="18"/>
                  <w:szCs w:val="18"/>
                  <w:lang w:eastAsia="zh-CN"/>
                </w:rPr>
                <w:t>[0, ..,1]</w:t>
              </w:r>
            </w:ins>
          </w:p>
          <w:p w14:paraId="4F5807E3" w14:textId="77777777" w:rsidR="00046D41" w:rsidRPr="00563816" w:rsidRDefault="00046D41" w:rsidP="004E40AC">
            <w:pPr>
              <w:spacing w:after="0" w:line="240" w:lineRule="auto"/>
              <w:rPr>
                <w:ins w:id="753" w:author="Ren Da (CATT)" w:date="2021-09-05T10:42:00Z"/>
                <w:rFonts w:ascii="Arial" w:eastAsia="Times New Roman" w:hAnsi="Arial" w:cs="Arial"/>
                <w:color w:val="000000"/>
                <w:sz w:val="18"/>
                <w:szCs w:val="18"/>
                <w:lang w:eastAsia="zh-CN"/>
              </w:rPr>
            </w:pPr>
            <w:ins w:id="754" w:author="Ren Da (CATT)" w:date="2021-09-05T10:42:00Z">
              <w:r>
                <w:rPr>
                  <w:rFonts w:ascii="Arial" w:eastAsia="Times New Roman" w:hAnsi="Arial" w:cs="Arial"/>
                  <w:color w:val="000000"/>
                  <w:sz w:val="18"/>
                  <w:szCs w:val="18"/>
                  <w:lang w:eastAsia="zh-CN"/>
                </w:rPr>
                <w:t>FFS: the</w:t>
              </w:r>
              <w:r w:rsidRPr="000B636B">
                <w:rPr>
                  <w:rFonts w:ascii="Arial" w:eastAsia="Times New Roman" w:hAnsi="Arial" w:cs="Arial"/>
                  <w:color w:val="000000"/>
                  <w:sz w:val="18"/>
                  <w:szCs w:val="18"/>
                  <w:lang w:eastAsia="zh-CN"/>
                </w:rPr>
                <w:t xml:space="preserve"> discrete values </w:t>
              </w:r>
              <w:r>
                <w:rPr>
                  <w:rFonts w:ascii="Arial" w:eastAsia="Times New Roman" w:hAnsi="Arial" w:cs="Arial"/>
                  <w:color w:val="000000"/>
                  <w:sz w:val="18"/>
                  <w:szCs w:val="18"/>
                  <w:lang w:eastAsia="zh-CN"/>
                </w:rPr>
                <w:t>between [0, 1]</w:t>
              </w:r>
              <w:r w:rsidRPr="000B636B">
                <w:rPr>
                  <w:rFonts w:ascii="Arial" w:eastAsia="Times New Roman" w:hAnsi="Arial" w:cs="Arial"/>
                  <w:color w:val="000000"/>
                  <w:sz w:val="18"/>
                  <w:szCs w:val="18"/>
                  <w:lang w:eastAsia="zh-CN"/>
                </w:rPr>
                <w:t xml:space="preserve"> </w:t>
              </w:r>
            </w:ins>
          </w:p>
        </w:tc>
        <w:tc>
          <w:tcPr>
            <w:tcW w:w="801" w:type="dxa"/>
            <w:shd w:val="clear" w:color="auto" w:fill="auto"/>
            <w:noWrap/>
            <w:vAlign w:val="center"/>
            <w:hideMark/>
          </w:tcPr>
          <w:p w14:paraId="7F336BA0" w14:textId="77777777" w:rsidR="00046D41" w:rsidRPr="00563816" w:rsidRDefault="00046D41" w:rsidP="004E40AC">
            <w:pPr>
              <w:spacing w:after="0" w:line="240" w:lineRule="auto"/>
              <w:rPr>
                <w:ins w:id="755" w:author="Ren Da (CATT)" w:date="2021-09-05T10:42:00Z"/>
                <w:rFonts w:ascii="Arial" w:eastAsia="Times New Roman" w:hAnsi="Arial" w:cs="Arial"/>
                <w:color w:val="000000"/>
                <w:sz w:val="18"/>
                <w:szCs w:val="18"/>
                <w:lang w:eastAsia="zh-CN"/>
              </w:rPr>
            </w:pPr>
            <w:ins w:id="756" w:author="Ren Da (CATT)" w:date="2021-09-05T10:42:00Z">
              <w:r w:rsidRPr="00563816">
                <w:rPr>
                  <w:rFonts w:ascii="Arial" w:eastAsia="Times New Roman" w:hAnsi="Arial" w:cs="Arial"/>
                  <w:color w:val="000000"/>
                  <w:sz w:val="18"/>
                  <w:szCs w:val="18"/>
                  <w:lang w:eastAsia="zh-CN"/>
                </w:rPr>
                <w:t> </w:t>
              </w:r>
            </w:ins>
          </w:p>
        </w:tc>
        <w:tc>
          <w:tcPr>
            <w:tcW w:w="853" w:type="dxa"/>
            <w:shd w:val="clear" w:color="auto" w:fill="auto"/>
            <w:noWrap/>
            <w:vAlign w:val="center"/>
            <w:hideMark/>
          </w:tcPr>
          <w:p w14:paraId="72B4C2FF" w14:textId="77777777" w:rsidR="00046D41" w:rsidRPr="00563816" w:rsidRDefault="00046D41" w:rsidP="004E40AC">
            <w:pPr>
              <w:spacing w:after="0" w:line="240" w:lineRule="auto"/>
              <w:rPr>
                <w:ins w:id="757" w:author="Ren Da (CATT)" w:date="2021-09-05T10:42:00Z"/>
                <w:rFonts w:ascii="Arial" w:eastAsia="Times New Roman" w:hAnsi="Arial" w:cs="Arial"/>
                <w:color w:val="000000"/>
                <w:sz w:val="18"/>
                <w:szCs w:val="18"/>
                <w:lang w:eastAsia="zh-CN"/>
              </w:rPr>
            </w:pPr>
            <w:ins w:id="758" w:author="Ren Da (CATT)" w:date="2021-09-05T10:42:00Z">
              <w:r w:rsidRPr="00563816">
                <w:rPr>
                  <w:rFonts w:ascii="Arial" w:eastAsia="Times New Roman" w:hAnsi="Arial" w:cs="Arial"/>
                  <w:color w:val="000000"/>
                  <w:sz w:val="18"/>
                  <w:szCs w:val="18"/>
                  <w:lang w:eastAsia="zh-CN"/>
                </w:rPr>
                <w:t> </w:t>
              </w:r>
            </w:ins>
          </w:p>
        </w:tc>
        <w:tc>
          <w:tcPr>
            <w:tcW w:w="958" w:type="dxa"/>
            <w:shd w:val="clear" w:color="auto" w:fill="auto"/>
            <w:noWrap/>
            <w:vAlign w:val="center"/>
            <w:hideMark/>
          </w:tcPr>
          <w:p w14:paraId="1BA9A3CE" w14:textId="77777777" w:rsidR="00046D41" w:rsidRPr="00563816" w:rsidRDefault="00046D41" w:rsidP="004E40AC">
            <w:pPr>
              <w:spacing w:after="0" w:line="240" w:lineRule="auto"/>
              <w:rPr>
                <w:ins w:id="759" w:author="Ren Da (CATT)" w:date="2021-09-05T10:42:00Z"/>
                <w:rFonts w:ascii="Arial" w:eastAsia="Times New Roman" w:hAnsi="Arial" w:cs="Arial"/>
                <w:color w:val="000000"/>
                <w:sz w:val="18"/>
                <w:szCs w:val="18"/>
                <w:lang w:eastAsia="zh-CN"/>
              </w:rPr>
            </w:pPr>
            <w:ins w:id="760" w:author="Ren Da (CATT)" w:date="2021-09-05T10:42:00Z">
              <w:r w:rsidRPr="00563816">
                <w:rPr>
                  <w:rFonts w:ascii="Arial" w:eastAsia="Times New Roman" w:hAnsi="Arial" w:cs="Arial"/>
                  <w:color w:val="000000"/>
                  <w:sz w:val="18"/>
                  <w:szCs w:val="18"/>
                  <w:lang w:eastAsia="zh-CN"/>
                </w:rPr>
                <w:t> </w:t>
              </w:r>
            </w:ins>
          </w:p>
        </w:tc>
        <w:tc>
          <w:tcPr>
            <w:tcW w:w="1171" w:type="dxa"/>
            <w:shd w:val="clear" w:color="auto" w:fill="auto"/>
            <w:noWrap/>
            <w:vAlign w:val="center"/>
            <w:hideMark/>
          </w:tcPr>
          <w:p w14:paraId="55FDD05B" w14:textId="19197046" w:rsidR="00046D41" w:rsidRPr="00563816" w:rsidRDefault="00046D41" w:rsidP="004E40AC">
            <w:pPr>
              <w:spacing w:after="0" w:line="240" w:lineRule="auto"/>
              <w:rPr>
                <w:ins w:id="761" w:author="Ren Da (CATT)" w:date="2021-09-05T10:42:00Z"/>
                <w:rFonts w:ascii="Arial" w:eastAsia="Times New Roman" w:hAnsi="Arial" w:cs="Arial"/>
                <w:color w:val="000000"/>
                <w:sz w:val="18"/>
                <w:szCs w:val="18"/>
                <w:lang w:eastAsia="zh-CN"/>
              </w:rPr>
            </w:pPr>
            <w:ins w:id="762" w:author="Ren Da (CATT)" w:date="2021-09-05T10:42:00Z">
              <w:r>
                <w:rPr>
                  <w:rFonts w:ascii="Arial" w:eastAsia="Times New Roman" w:hAnsi="Arial" w:cs="Arial"/>
                  <w:color w:val="000000"/>
                  <w:sz w:val="18"/>
                  <w:szCs w:val="18"/>
                  <w:lang w:eastAsia="zh-CN"/>
                </w:rPr>
                <w:t>FFS: RAN</w:t>
              </w:r>
            </w:ins>
            <w:ins w:id="763" w:author="Ren Da (CATT)" w:date="2021-09-05T10:43:00Z">
              <w:r w:rsidR="00835919">
                <w:rPr>
                  <w:rFonts w:ascii="Arial" w:eastAsia="Times New Roman" w:hAnsi="Arial" w:cs="Arial"/>
                  <w:color w:val="000000"/>
                  <w:sz w:val="18"/>
                  <w:szCs w:val="18"/>
                  <w:lang w:eastAsia="zh-CN"/>
                </w:rPr>
                <w:t>2</w:t>
              </w:r>
            </w:ins>
          </w:p>
        </w:tc>
        <w:tc>
          <w:tcPr>
            <w:tcW w:w="2012" w:type="dxa"/>
            <w:shd w:val="clear" w:color="auto" w:fill="auto"/>
            <w:noWrap/>
            <w:vAlign w:val="center"/>
            <w:hideMark/>
          </w:tcPr>
          <w:p w14:paraId="7065C7C2" w14:textId="77777777" w:rsidR="00695DA9" w:rsidRPr="00695DA9" w:rsidRDefault="00695DA9" w:rsidP="00695DA9">
            <w:pPr>
              <w:spacing w:after="0" w:line="240" w:lineRule="auto"/>
              <w:rPr>
                <w:ins w:id="764" w:author="Ren Da (CATT)" w:date="2021-09-05T10:50:00Z"/>
                <w:rFonts w:ascii="Arial" w:eastAsia="Times New Roman" w:hAnsi="Arial" w:cs="Arial"/>
                <w:color w:val="000000"/>
                <w:sz w:val="18"/>
                <w:szCs w:val="18"/>
                <w:lang w:eastAsia="zh-CN"/>
              </w:rPr>
            </w:pPr>
            <w:ins w:id="765" w:author="Ren Da (CATT)" w:date="2021-09-05T10:50:00Z">
              <w:r w:rsidRPr="00695DA9">
                <w:rPr>
                  <w:rFonts w:ascii="Arial" w:eastAsia="Times New Roman" w:hAnsi="Arial" w:cs="Arial"/>
                  <w:color w:val="000000"/>
                  <w:sz w:val="18"/>
                  <w:szCs w:val="18"/>
                  <w:highlight w:val="green"/>
                  <w:lang w:eastAsia="zh-CN"/>
                </w:rPr>
                <w:t>Agreement:</w:t>
              </w:r>
            </w:ins>
          </w:p>
          <w:p w14:paraId="0BAD49C1" w14:textId="77777777" w:rsidR="00695DA9" w:rsidRPr="00695DA9" w:rsidRDefault="00695DA9" w:rsidP="00695DA9">
            <w:pPr>
              <w:spacing w:after="0" w:line="240" w:lineRule="auto"/>
              <w:rPr>
                <w:ins w:id="766" w:author="Ren Da (CATT)" w:date="2021-09-05T10:50:00Z"/>
                <w:rFonts w:ascii="Arial" w:eastAsia="Times New Roman" w:hAnsi="Arial" w:cs="Arial"/>
                <w:color w:val="000000"/>
                <w:sz w:val="18"/>
                <w:szCs w:val="18"/>
                <w:lang w:eastAsia="zh-CN"/>
              </w:rPr>
            </w:pPr>
            <w:ins w:id="767" w:author="Ren Da (CATT)" w:date="2021-09-05T10:50:00Z">
              <w:r w:rsidRPr="00695DA9">
                <w:rPr>
                  <w:rFonts w:ascii="Arial" w:eastAsia="Times New Roman" w:hAnsi="Arial" w:cs="Arial"/>
                  <w:color w:val="000000"/>
                  <w:sz w:val="18"/>
                  <w:szCs w:val="18"/>
                  <w:lang w:eastAsia="zh-CN"/>
                </w:rPr>
                <w:t>•</w:t>
              </w:r>
              <w:r w:rsidRPr="00695DA9">
                <w:rPr>
                  <w:rFonts w:ascii="Arial" w:eastAsia="Times New Roman" w:hAnsi="Arial" w:cs="Arial"/>
                  <w:color w:val="000000"/>
                  <w:sz w:val="18"/>
                  <w:szCs w:val="18"/>
                  <w:lang w:eastAsia="zh-CN"/>
                </w:rPr>
                <w:tab/>
                <w:t xml:space="preserve">Support LoS/NLoS indicators which are reported to the LMF for DL and DL+UL positioning measurements taken at UE for UE-assisted positioning or UL and DL+UL measurements at the TRP for NG-RAN assisted positioning. </w:t>
              </w:r>
            </w:ins>
          </w:p>
          <w:p w14:paraId="314FA67F" w14:textId="3B5FB3BF" w:rsidR="00695DA9" w:rsidRDefault="00695DA9" w:rsidP="00695DA9">
            <w:pPr>
              <w:spacing w:after="0" w:line="240" w:lineRule="auto"/>
              <w:rPr>
                <w:ins w:id="768" w:author="Ren Da (CATT)" w:date="2021-09-05T10:50:00Z"/>
                <w:rFonts w:ascii="Arial" w:eastAsia="Times New Roman" w:hAnsi="Arial" w:cs="Arial"/>
                <w:color w:val="000000"/>
                <w:sz w:val="18"/>
                <w:szCs w:val="18"/>
                <w:lang w:eastAsia="zh-CN"/>
              </w:rPr>
            </w:pPr>
            <w:ins w:id="769" w:author="Ren Da (CATT)" w:date="2021-09-05T10:50:00Z">
              <w:r w:rsidRPr="00695DA9">
                <w:rPr>
                  <w:rFonts w:ascii="Arial" w:eastAsia="Times New Roman" w:hAnsi="Arial" w:cs="Arial"/>
                  <w:color w:val="000000"/>
                  <w:sz w:val="18"/>
                  <w:szCs w:val="18"/>
                  <w:lang w:eastAsia="zh-CN"/>
                </w:rPr>
                <w:t>o</w:t>
              </w:r>
              <w:r w:rsidRPr="00695DA9">
                <w:rPr>
                  <w:rFonts w:ascii="Arial" w:eastAsia="Times New Roman" w:hAnsi="Arial" w:cs="Arial"/>
                  <w:color w:val="000000"/>
                  <w:sz w:val="18"/>
                  <w:szCs w:val="18"/>
                  <w:lang w:eastAsia="zh-CN"/>
                </w:rPr>
                <w:tab/>
                <w:t>Reporting from UE is subject to UE capability</w:t>
              </w:r>
              <w:r>
                <w:rPr>
                  <w:rFonts w:ascii="Arial" w:eastAsia="Times New Roman" w:hAnsi="Arial" w:cs="Arial"/>
                  <w:color w:val="000000"/>
                  <w:sz w:val="18"/>
                  <w:szCs w:val="18"/>
                  <w:lang w:eastAsia="zh-CN"/>
                </w:rPr>
                <w:t>.</w:t>
              </w:r>
            </w:ins>
          </w:p>
          <w:p w14:paraId="617F6759" w14:textId="77777777" w:rsidR="00695DA9" w:rsidRDefault="00695DA9" w:rsidP="00695DA9">
            <w:pPr>
              <w:spacing w:after="0" w:line="240" w:lineRule="auto"/>
              <w:rPr>
                <w:ins w:id="770" w:author="Ren Da (CATT)" w:date="2021-09-05T10:50:00Z"/>
                <w:rFonts w:ascii="Arial" w:eastAsia="Times New Roman" w:hAnsi="Arial" w:cs="Arial"/>
                <w:color w:val="000000"/>
                <w:sz w:val="18"/>
                <w:szCs w:val="18"/>
                <w:lang w:eastAsia="zh-CN"/>
              </w:rPr>
            </w:pPr>
          </w:p>
          <w:p w14:paraId="052F0795" w14:textId="4E727496" w:rsidR="00046D41" w:rsidRPr="00563816" w:rsidRDefault="00046D41" w:rsidP="00695DA9">
            <w:pPr>
              <w:spacing w:after="0" w:line="240" w:lineRule="auto"/>
              <w:rPr>
                <w:ins w:id="771" w:author="Ren Da (CATT)" w:date="2021-09-05T10:42:00Z"/>
                <w:rFonts w:ascii="Arial" w:eastAsia="Times New Roman" w:hAnsi="Arial" w:cs="Arial"/>
                <w:color w:val="000000"/>
                <w:sz w:val="18"/>
                <w:szCs w:val="18"/>
                <w:lang w:eastAsia="zh-CN"/>
              </w:rPr>
            </w:pPr>
          </w:p>
        </w:tc>
      </w:tr>
      <w:tr w:rsidR="00BD6ECB" w:rsidRPr="00563816" w14:paraId="3EA8AC7C" w14:textId="77777777" w:rsidTr="00BD6ECB">
        <w:trPr>
          <w:trHeight w:val="600"/>
        </w:trPr>
        <w:tc>
          <w:tcPr>
            <w:tcW w:w="1463" w:type="dxa"/>
            <w:shd w:val="clear" w:color="auto" w:fill="auto"/>
            <w:noWrap/>
            <w:vAlign w:val="center"/>
            <w:hideMark/>
          </w:tcPr>
          <w:p w14:paraId="17205524" w14:textId="7E0049B5" w:rsidR="0052429F" w:rsidRPr="00563816" w:rsidRDefault="000B636B" w:rsidP="001F032A">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w:t>
            </w:r>
            <w:r w:rsidRPr="000B636B">
              <w:rPr>
                <w:rFonts w:ascii="Arial" w:eastAsia="Times New Roman" w:hAnsi="Arial" w:cs="Arial"/>
                <w:color w:val="000000"/>
                <w:sz w:val="18"/>
                <w:szCs w:val="18"/>
                <w:lang w:eastAsia="zh-CN"/>
              </w:rPr>
              <w:t>ultipath/NLOS mitigation</w:t>
            </w:r>
          </w:p>
        </w:tc>
        <w:tc>
          <w:tcPr>
            <w:tcW w:w="1140" w:type="dxa"/>
            <w:shd w:val="clear" w:color="auto" w:fill="auto"/>
            <w:noWrap/>
            <w:vAlign w:val="center"/>
            <w:hideMark/>
          </w:tcPr>
          <w:p w14:paraId="4E6EF582"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762" w:type="dxa"/>
            <w:shd w:val="clear" w:color="auto" w:fill="auto"/>
            <w:noWrap/>
            <w:vAlign w:val="center"/>
            <w:hideMark/>
          </w:tcPr>
          <w:p w14:paraId="11CD553F"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96" w:type="dxa"/>
            <w:shd w:val="clear" w:color="auto" w:fill="auto"/>
            <w:noWrap/>
            <w:vAlign w:val="center"/>
            <w:hideMark/>
          </w:tcPr>
          <w:p w14:paraId="0D4BFD46" w14:textId="21BE3DCF" w:rsidR="0052429F" w:rsidRPr="00563816" w:rsidRDefault="003237E5" w:rsidP="001F032A">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96" w:type="dxa"/>
            <w:shd w:val="clear" w:color="auto" w:fill="auto"/>
            <w:noWrap/>
            <w:vAlign w:val="center"/>
            <w:hideMark/>
          </w:tcPr>
          <w:p w14:paraId="3740206D" w14:textId="6F576ED3"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4280" w:type="dxa"/>
            <w:shd w:val="clear" w:color="auto" w:fill="auto"/>
            <w:noWrap/>
            <w:vAlign w:val="center"/>
            <w:hideMark/>
          </w:tcPr>
          <w:p w14:paraId="3228BFB4" w14:textId="3A338ECA"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r w:rsidR="000B636B">
              <w:rPr>
                <w:rFonts w:ascii="Arial" w:eastAsia="Times New Roman" w:hAnsi="Arial" w:cs="Arial"/>
                <w:color w:val="000000"/>
                <w:sz w:val="18"/>
                <w:szCs w:val="18"/>
                <w:lang w:eastAsia="zh-CN"/>
              </w:rPr>
              <w:t>los</w:t>
            </w:r>
            <w:r w:rsidR="00047A05">
              <w:rPr>
                <w:rFonts w:ascii="Arial" w:eastAsia="Times New Roman" w:hAnsi="Arial" w:cs="Arial"/>
                <w:color w:val="000000"/>
                <w:sz w:val="18"/>
                <w:szCs w:val="18"/>
                <w:lang w:eastAsia="zh-CN"/>
              </w:rPr>
              <w:t>Nlos</w:t>
            </w:r>
            <w:r w:rsidR="000B636B">
              <w:rPr>
                <w:rFonts w:ascii="Arial" w:eastAsia="Times New Roman" w:hAnsi="Arial" w:cs="Arial"/>
                <w:color w:val="000000"/>
                <w:sz w:val="18"/>
                <w:szCs w:val="18"/>
                <w:lang w:eastAsia="zh-CN"/>
              </w:rPr>
              <w:t>Indictor</w:t>
            </w:r>
          </w:p>
        </w:tc>
        <w:tc>
          <w:tcPr>
            <w:tcW w:w="880" w:type="dxa"/>
            <w:shd w:val="clear" w:color="auto" w:fill="auto"/>
            <w:noWrap/>
            <w:vAlign w:val="center"/>
            <w:hideMark/>
          </w:tcPr>
          <w:p w14:paraId="604F2884" w14:textId="7084A1F4"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r w:rsidR="000B636B">
              <w:rPr>
                <w:rFonts w:ascii="Arial" w:eastAsia="Times New Roman" w:hAnsi="Arial" w:cs="Arial"/>
                <w:color w:val="000000"/>
                <w:sz w:val="18"/>
                <w:szCs w:val="18"/>
                <w:lang w:eastAsia="zh-CN"/>
              </w:rPr>
              <w:t>New</w:t>
            </w:r>
          </w:p>
        </w:tc>
        <w:tc>
          <w:tcPr>
            <w:tcW w:w="1075" w:type="dxa"/>
            <w:shd w:val="clear" w:color="auto" w:fill="auto"/>
            <w:noWrap/>
            <w:vAlign w:val="center"/>
            <w:hideMark/>
          </w:tcPr>
          <w:p w14:paraId="57D23EC5" w14:textId="2E021B4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2473" w:type="dxa"/>
            <w:shd w:val="clear" w:color="auto" w:fill="auto"/>
            <w:noWrap/>
            <w:vAlign w:val="center"/>
            <w:hideMark/>
          </w:tcPr>
          <w:p w14:paraId="7F420E11" w14:textId="77777777" w:rsidR="0052429F" w:rsidRDefault="003237E5" w:rsidP="001F032A">
            <w:pPr>
              <w:spacing w:after="0" w:line="240" w:lineRule="auto"/>
              <w:rPr>
                <w:ins w:id="772" w:author="Ren Da (CATT)" w:date="2021-09-05T10:53:00Z"/>
                <w:rFonts w:ascii="Arial" w:eastAsia="Times New Roman" w:hAnsi="Arial" w:cs="Arial"/>
                <w:color w:val="000000"/>
                <w:sz w:val="18"/>
                <w:szCs w:val="18"/>
                <w:lang w:eastAsia="zh-CN"/>
              </w:rPr>
            </w:pPr>
            <w:r w:rsidRPr="003237E5">
              <w:rPr>
                <w:rFonts w:ascii="Arial" w:eastAsia="Times New Roman" w:hAnsi="Arial" w:cs="Arial"/>
                <w:color w:val="000000"/>
                <w:sz w:val="18"/>
                <w:szCs w:val="18"/>
                <w:lang w:eastAsia="zh-CN"/>
              </w:rPr>
              <w:t>For LoS/NLoS indicators, a single</w:t>
            </w:r>
            <w:r>
              <w:rPr>
                <w:rFonts w:ascii="Arial" w:eastAsia="Times New Roman" w:hAnsi="Arial" w:cs="Arial"/>
                <w:color w:val="000000"/>
                <w:sz w:val="18"/>
                <w:szCs w:val="18"/>
                <w:lang w:eastAsia="zh-CN"/>
              </w:rPr>
              <w:t>-</w:t>
            </w:r>
            <w:r w:rsidRPr="003237E5">
              <w:rPr>
                <w:rFonts w:ascii="Arial" w:eastAsia="Times New Roman" w:hAnsi="Arial" w:cs="Arial"/>
                <w:color w:val="000000"/>
                <w:sz w:val="18"/>
                <w:szCs w:val="18"/>
                <w:lang w:eastAsia="zh-CN"/>
              </w:rPr>
              <w:t>indicator can be reported and the supported values are a discrete set in the interval [0, 1].</w:t>
            </w:r>
          </w:p>
          <w:p w14:paraId="601830D8" w14:textId="77777777" w:rsidR="009221D1" w:rsidRDefault="009221D1" w:rsidP="001F032A">
            <w:pPr>
              <w:spacing w:after="0" w:line="240" w:lineRule="auto"/>
              <w:rPr>
                <w:ins w:id="773" w:author="Ren Da (CATT)" w:date="2021-09-05T10:53:00Z"/>
                <w:rFonts w:ascii="Arial" w:eastAsia="Times New Roman" w:hAnsi="Arial" w:cs="Arial"/>
                <w:color w:val="000000"/>
                <w:sz w:val="18"/>
                <w:szCs w:val="18"/>
                <w:lang w:eastAsia="zh-CN"/>
              </w:rPr>
            </w:pPr>
          </w:p>
          <w:p w14:paraId="37BEFE35" w14:textId="1B16C469" w:rsidR="009221D1" w:rsidRPr="00563816" w:rsidRDefault="009221D1" w:rsidP="001F032A">
            <w:pPr>
              <w:spacing w:after="0" w:line="240" w:lineRule="auto"/>
              <w:rPr>
                <w:rFonts w:ascii="Arial" w:eastAsia="Times New Roman" w:hAnsi="Arial" w:cs="Arial"/>
                <w:color w:val="000000"/>
                <w:sz w:val="18"/>
                <w:szCs w:val="18"/>
                <w:lang w:eastAsia="zh-CN"/>
              </w:rPr>
            </w:pPr>
            <w:ins w:id="774" w:author="Ren Da (CATT)" w:date="2021-09-05T10:53:00Z">
              <w:r>
                <w:rPr>
                  <w:rFonts w:ascii="Arial" w:eastAsia="Times New Roman" w:hAnsi="Arial" w:cs="Arial"/>
                  <w:color w:val="000000"/>
                  <w:sz w:val="18"/>
                  <w:szCs w:val="18"/>
                  <w:lang w:eastAsia="zh-CN"/>
                </w:rPr>
                <w:t xml:space="preserve">This parameter is used for gNB to report </w:t>
              </w:r>
              <w:r w:rsidRPr="003237E5">
                <w:rPr>
                  <w:rFonts w:ascii="Arial" w:eastAsia="Times New Roman" w:hAnsi="Arial" w:cs="Arial"/>
                  <w:color w:val="000000"/>
                  <w:sz w:val="18"/>
                  <w:szCs w:val="18"/>
                  <w:lang w:eastAsia="zh-CN"/>
                </w:rPr>
                <w:t>LoS/NLoS</w:t>
              </w:r>
              <w:r>
                <w:rPr>
                  <w:rFonts w:ascii="Arial" w:eastAsia="Times New Roman" w:hAnsi="Arial" w:cs="Arial"/>
                  <w:color w:val="000000"/>
                  <w:sz w:val="18"/>
                  <w:szCs w:val="18"/>
                  <w:lang w:eastAsia="zh-CN"/>
                </w:rPr>
                <w:t xml:space="preserve"> information for RTOA and gNB Rx-Tx time difference measurements for TRP from gNB to LMF.</w:t>
              </w:r>
            </w:ins>
          </w:p>
        </w:tc>
        <w:tc>
          <w:tcPr>
            <w:tcW w:w="859" w:type="dxa"/>
            <w:shd w:val="clear" w:color="auto" w:fill="auto"/>
            <w:noWrap/>
            <w:vAlign w:val="center"/>
            <w:hideMark/>
          </w:tcPr>
          <w:p w14:paraId="48CD99DE" w14:textId="23F53290" w:rsidR="0052429F" w:rsidRDefault="000B636B" w:rsidP="001F032A">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[0, ..,1]</w:t>
            </w:r>
          </w:p>
          <w:p w14:paraId="352B0DA6" w14:textId="7EFD4CB6" w:rsidR="000B636B" w:rsidRPr="00563816" w:rsidRDefault="000B636B" w:rsidP="001F032A">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FFS: </w:t>
            </w:r>
            <w:r w:rsidR="003237E5">
              <w:rPr>
                <w:rFonts w:ascii="Arial" w:eastAsia="Times New Roman" w:hAnsi="Arial" w:cs="Arial"/>
                <w:color w:val="000000"/>
                <w:sz w:val="18"/>
                <w:szCs w:val="18"/>
                <w:lang w:eastAsia="zh-CN"/>
              </w:rPr>
              <w:t>the</w:t>
            </w:r>
            <w:r w:rsidRPr="000B636B">
              <w:rPr>
                <w:rFonts w:ascii="Arial" w:eastAsia="Times New Roman" w:hAnsi="Arial" w:cs="Arial"/>
                <w:color w:val="000000"/>
                <w:sz w:val="18"/>
                <w:szCs w:val="18"/>
                <w:lang w:eastAsia="zh-CN"/>
              </w:rPr>
              <w:t xml:space="preserve"> discrete values </w:t>
            </w:r>
            <w:r w:rsidR="003237E5">
              <w:rPr>
                <w:rFonts w:ascii="Arial" w:eastAsia="Times New Roman" w:hAnsi="Arial" w:cs="Arial"/>
                <w:color w:val="000000"/>
                <w:sz w:val="18"/>
                <w:szCs w:val="18"/>
                <w:lang w:eastAsia="zh-CN"/>
              </w:rPr>
              <w:t>between [</w:t>
            </w:r>
            <w:r w:rsidR="00830EF4">
              <w:rPr>
                <w:rFonts w:ascii="Arial" w:eastAsia="Times New Roman" w:hAnsi="Arial" w:cs="Arial"/>
                <w:color w:val="000000"/>
                <w:sz w:val="18"/>
                <w:szCs w:val="18"/>
                <w:lang w:eastAsia="zh-CN"/>
              </w:rPr>
              <w:t>0, 1]</w:t>
            </w:r>
            <w:r w:rsidRPr="000B636B">
              <w:rPr>
                <w:rFonts w:ascii="Arial" w:eastAsia="Times New Roman" w:hAnsi="Arial" w:cs="Arial"/>
                <w:color w:val="000000"/>
                <w:sz w:val="18"/>
                <w:szCs w:val="18"/>
                <w:lang w:eastAsia="zh-CN"/>
              </w:rPr>
              <w:t xml:space="preserve"> </w:t>
            </w:r>
          </w:p>
        </w:tc>
        <w:tc>
          <w:tcPr>
            <w:tcW w:w="801" w:type="dxa"/>
            <w:shd w:val="clear" w:color="auto" w:fill="auto"/>
            <w:noWrap/>
            <w:vAlign w:val="center"/>
            <w:hideMark/>
          </w:tcPr>
          <w:p w14:paraId="4FB75D57"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853" w:type="dxa"/>
            <w:shd w:val="clear" w:color="auto" w:fill="auto"/>
            <w:noWrap/>
            <w:vAlign w:val="center"/>
            <w:hideMark/>
          </w:tcPr>
          <w:p w14:paraId="4884A9BF"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958" w:type="dxa"/>
            <w:shd w:val="clear" w:color="auto" w:fill="auto"/>
            <w:noWrap/>
            <w:vAlign w:val="center"/>
            <w:hideMark/>
          </w:tcPr>
          <w:p w14:paraId="2470E7BE"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171" w:type="dxa"/>
            <w:shd w:val="clear" w:color="auto" w:fill="auto"/>
            <w:noWrap/>
            <w:vAlign w:val="center"/>
            <w:hideMark/>
          </w:tcPr>
          <w:p w14:paraId="1A773852" w14:textId="47AC298F" w:rsidR="0052429F" w:rsidRPr="00563816" w:rsidRDefault="003237E5" w:rsidP="001F032A">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w:t>
            </w:r>
            <w:ins w:id="775" w:author="Ren Da (CATT)" w:date="2021-09-05T10:43:00Z">
              <w:r w:rsidR="009B0BD6">
                <w:rPr>
                  <w:rFonts w:ascii="Arial" w:eastAsia="Times New Roman" w:hAnsi="Arial" w:cs="Arial"/>
                  <w:color w:val="000000"/>
                  <w:sz w:val="18"/>
                  <w:szCs w:val="18"/>
                  <w:lang w:eastAsia="zh-CN"/>
                </w:rPr>
                <w:t xml:space="preserve"> </w:t>
              </w:r>
            </w:ins>
            <w:r>
              <w:rPr>
                <w:rFonts w:ascii="Arial" w:eastAsia="Times New Roman" w:hAnsi="Arial" w:cs="Arial"/>
                <w:color w:val="000000"/>
                <w:sz w:val="18"/>
                <w:szCs w:val="18"/>
                <w:lang w:eastAsia="zh-CN"/>
              </w:rPr>
              <w:t>RAN3</w:t>
            </w:r>
          </w:p>
        </w:tc>
        <w:tc>
          <w:tcPr>
            <w:tcW w:w="2012" w:type="dxa"/>
            <w:shd w:val="clear" w:color="auto" w:fill="auto"/>
            <w:noWrap/>
            <w:vAlign w:val="center"/>
            <w:hideMark/>
          </w:tcPr>
          <w:p w14:paraId="01AEE56B" w14:textId="77777777" w:rsidR="00695DA9" w:rsidRPr="00695DA9" w:rsidRDefault="00695DA9" w:rsidP="00695DA9">
            <w:pPr>
              <w:spacing w:after="0" w:line="240" w:lineRule="auto"/>
              <w:rPr>
                <w:ins w:id="776" w:author="Ren Da (CATT)" w:date="2021-09-05T10:51:00Z"/>
                <w:rFonts w:ascii="Arial" w:eastAsia="Times New Roman" w:hAnsi="Arial" w:cs="Arial"/>
                <w:color w:val="000000"/>
                <w:sz w:val="18"/>
                <w:szCs w:val="18"/>
                <w:lang w:eastAsia="zh-CN"/>
              </w:rPr>
            </w:pPr>
            <w:ins w:id="777" w:author="Ren Da (CATT)" w:date="2021-09-05T10:51:00Z">
              <w:r w:rsidRPr="00695DA9">
                <w:rPr>
                  <w:rFonts w:ascii="Arial" w:eastAsia="Times New Roman" w:hAnsi="Arial" w:cs="Arial"/>
                  <w:color w:val="000000"/>
                  <w:sz w:val="18"/>
                  <w:szCs w:val="18"/>
                  <w:highlight w:val="green"/>
                  <w:lang w:eastAsia="zh-CN"/>
                </w:rPr>
                <w:t>Agreement:</w:t>
              </w:r>
            </w:ins>
          </w:p>
          <w:p w14:paraId="2DA3E7A7" w14:textId="77777777" w:rsidR="00695DA9" w:rsidRPr="00695DA9" w:rsidRDefault="00695DA9" w:rsidP="00695DA9">
            <w:pPr>
              <w:spacing w:after="0" w:line="240" w:lineRule="auto"/>
              <w:rPr>
                <w:ins w:id="778" w:author="Ren Da (CATT)" w:date="2021-09-05T10:51:00Z"/>
                <w:rFonts w:ascii="Arial" w:eastAsia="Times New Roman" w:hAnsi="Arial" w:cs="Arial"/>
                <w:color w:val="000000"/>
                <w:sz w:val="18"/>
                <w:szCs w:val="18"/>
                <w:lang w:eastAsia="zh-CN"/>
              </w:rPr>
            </w:pPr>
            <w:ins w:id="779" w:author="Ren Da (CATT)" w:date="2021-09-05T10:51:00Z">
              <w:r w:rsidRPr="00695DA9">
                <w:rPr>
                  <w:rFonts w:ascii="Arial" w:eastAsia="Times New Roman" w:hAnsi="Arial" w:cs="Arial"/>
                  <w:color w:val="000000"/>
                  <w:sz w:val="18"/>
                  <w:szCs w:val="18"/>
                  <w:lang w:eastAsia="zh-CN"/>
                </w:rPr>
                <w:t>•</w:t>
              </w:r>
              <w:r w:rsidRPr="00695DA9">
                <w:rPr>
                  <w:rFonts w:ascii="Arial" w:eastAsia="Times New Roman" w:hAnsi="Arial" w:cs="Arial"/>
                  <w:color w:val="000000"/>
                  <w:sz w:val="18"/>
                  <w:szCs w:val="18"/>
                  <w:lang w:eastAsia="zh-CN"/>
                </w:rPr>
                <w:tab/>
                <w:t xml:space="preserve">Support LoS/NLoS indicators which are reported to the LMF for DL and DL+UL positioning measurements taken at UE for UE-assisted positioning or UL and DL+UL measurements at the TRP for NG-RAN assisted positioning. </w:t>
              </w:r>
            </w:ins>
          </w:p>
          <w:p w14:paraId="03FACAD7" w14:textId="77777777" w:rsidR="00695DA9" w:rsidRDefault="00695DA9" w:rsidP="00695DA9">
            <w:pPr>
              <w:spacing w:after="0" w:line="240" w:lineRule="auto"/>
              <w:rPr>
                <w:ins w:id="780" w:author="Ren Da (CATT)" w:date="2021-09-05T10:51:00Z"/>
                <w:rFonts w:ascii="Arial" w:eastAsia="Times New Roman" w:hAnsi="Arial" w:cs="Arial"/>
                <w:color w:val="000000"/>
                <w:sz w:val="18"/>
                <w:szCs w:val="18"/>
                <w:lang w:eastAsia="zh-CN"/>
              </w:rPr>
            </w:pPr>
            <w:ins w:id="781" w:author="Ren Da (CATT)" w:date="2021-09-05T10:51:00Z">
              <w:r w:rsidRPr="00695DA9">
                <w:rPr>
                  <w:rFonts w:ascii="Arial" w:eastAsia="Times New Roman" w:hAnsi="Arial" w:cs="Arial"/>
                  <w:color w:val="000000"/>
                  <w:sz w:val="18"/>
                  <w:szCs w:val="18"/>
                  <w:lang w:eastAsia="zh-CN"/>
                </w:rPr>
                <w:t>o</w:t>
              </w:r>
              <w:r w:rsidRPr="00695DA9">
                <w:rPr>
                  <w:rFonts w:ascii="Arial" w:eastAsia="Times New Roman" w:hAnsi="Arial" w:cs="Arial"/>
                  <w:color w:val="000000"/>
                  <w:sz w:val="18"/>
                  <w:szCs w:val="18"/>
                  <w:lang w:eastAsia="zh-CN"/>
                </w:rPr>
                <w:tab/>
                <w:t>Reporting from UE is subject to UE capability</w:t>
              </w:r>
              <w:r>
                <w:rPr>
                  <w:rFonts w:ascii="Arial" w:eastAsia="Times New Roman" w:hAnsi="Arial" w:cs="Arial"/>
                  <w:color w:val="000000"/>
                  <w:sz w:val="18"/>
                  <w:szCs w:val="18"/>
                  <w:lang w:eastAsia="zh-CN"/>
                </w:rPr>
                <w:t>.</w:t>
              </w:r>
            </w:ins>
          </w:p>
          <w:p w14:paraId="6AB86286" w14:textId="24E16314" w:rsidR="0052429F" w:rsidRPr="00563816" w:rsidRDefault="0052429F" w:rsidP="00D3174A">
            <w:pPr>
              <w:spacing w:after="0" w:line="240" w:lineRule="auto"/>
              <w:rPr>
                <w:rFonts w:ascii="Arial" w:eastAsia="Times New Roman" w:hAnsi="Arial" w:cs="Arial"/>
                <w:color w:val="000000"/>
                <w:sz w:val="18"/>
                <w:szCs w:val="18"/>
                <w:lang w:eastAsia="zh-CN"/>
              </w:rPr>
            </w:pPr>
          </w:p>
        </w:tc>
      </w:tr>
      <w:tr w:rsidR="00856FF3" w:rsidRPr="00563816" w14:paraId="53478723" w14:textId="77777777" w:rsidTr="00BD6ECB">
        <w:trPr>
          <w:trHeight w:val="600"/>
          <w:ins w:id="782" w:author="Ren Da (CATT)" w:date="2021-09-05T10:40:00Z"/>
        </w:trPr>
        <w:tc>
          <w:tcPr>
            <w:tcW w:w="1463" w:type="dxa"/>
            <w:shd w:val="clear" w:color="auto" w:fill="auto"/>
            <w:noWrap/>
            <w:vAlign w:val="center"/>
            <w:hideMark/>
          </w:tcPr>
          <w:p w14:paraId="7B174594" w14:textId="77777777" w:rsidR="00046D41" w:rsidRPr="00563816" w:rsidRDefault="00046D41" w:rsidP="004E40AC">
            <w:pPr>
              <w:spacing w:after="0" w:line="240" w:lineRule="auto"/>
              <w:rPr>
                <w:ins w:id="783" w:author="Ren Da (CATT)" w:date="2021-09-05T10:40:00Z"/>
                <w:rFonts w:ascii="Arial" w:eastAsia="Times New Roman" w:hAnsi="Arial" w:cs="Arial"/>
                <w:color w:val="000000"/>
                <w:sz w:val="18"/>
                <w:szCs w:val="18"/>
                <w:lang w:eastAsia="zh-CN"/>
              </w:rPr>
            </w:pPr>
            <w:ins w:id="784" w:author="Ren Da (CATT)" w:date="2021-09-05T10:40:00Z">
              <w:r>
                <w:rPr>
                  <w:rFonts w:ascii="Arial" w:eastAsia="Times New Roman" w:hAnsi="Arial" w:cs="Arial"/>
                  <w:color w:val="000000"/>
                  <w:sz w:val="18"/>
                  <w:szCs w:val="18"/>
                  <w:lang w:eastAsia="zh-CN"/>
                </w:rPr>
                <w:t>M</w:t>
              </w:r>
              <w:r w:rsidRPr="000B636B">
                <w:rPr>
                  <w:rFonts w:ascii="Arial" w:eastAsia="Times New Roman" w:hAnsi="Arial" w:cs="Arial"/>
                  <w:color w:val="000000"/>
                  <w:sz w:val="18"/>
                  <w:szCs w:val="18"/>
                  <w:lang w:eastAsia="zh-CN"/>
                </w:rPr>
                <w:t>ultipath/NLOS mitigation</w:t>
              </w:r>
            </w:ins>
          </w:p>
        </w:tc>
        <w:tc>
          <w:tcPr>
            <w:tcW w:w="1140" w:type="dxa"/>
            <w:shd w:val="clear" w:color="auto" w:fill="auto"/>
            <w:noWrap/>
            <w:vAlign w:val="center"/>
            <w:hideMark/>
          </w:tcPr>
          <w:p w14:paraId="46D537ED" w14:textId="77777777" w:rsidR="00046D41" w:rsidRPr="00563816" w:rsidRDefault="00046D41" w:rsidP="004E40AC">
            <w:pPr>
              <w:spacing w:after="0" w:line="240" w:lineRule="auto"/>
              <w:rPr>
                <w:ins w:id="785" w:author="Ren Da (CATT)" w:date="2021-09-05T10:40:00Z"/>
                <w:rFonts w:ascii="Arial" w:eastAsia="Times New Roman" w:hAnsi="Arial" w:cs="Arial"/>
                <w:color w:val="000000"/>
                <w:sz w:val="18"/>
                <w:szCs w:val="18"/>
                <w:lang w:eastAsia="zh-CN"/>
              </w:rPr>
            </w:pPr>
            <w:ins w:id="786" w:author="Ren Da (CATT)" w:date="2021-09-05T10:40:00Z">
              <w:r w:rsidRPr="00563816">
                <w:rPr>
                  <w:rFonts w:ascii="Arial" w:eastAsia="Times New Roman" w:hAnsi="Arial" w:cs="Arial"/>
                  <w:color w:val="000000"/>
                  <w:sz w:val="18"/>
                  <w:szCs w:val="18"/>
                  <w:lang w:eastAsia="zh-CN"/>
                </w:rPr>
                <w:t> </w:t>
              </w:r>
            </w:ins>
          </w:p>
        </w:tc>
        <w:tc>
          <w:tcPr>
            <w:tcW w:w="762" w:type="dxa"/>
            <w:shd w:val="clear" w:color="auto" w:fill="auto"/>
            <w:noWrap/>
            <w:vAlign w:val="center"/>
            <w:hideMark/>
          </w:tcPr>
          <w:p w14:paraId="7CCF4DFE" w14:textId="77777777" w:rsidR="00046D41" w:rsidRPr="00563816" w:rsidRDefault="00046D41" w:rsidP="004E40AC">
            <w:pPr>
              <w:spacing w:after="0" w:line="240" w:lineRule="auto"/>
              <w:rPr>
                <w:ins w:id="787" w:author="Ren Da (CATT)" w:date="2021-09-05T10:40:00Z"/>
                <w:rFonts w:ascii="Arial" w:eastAsia="Times New Roman" w:hAnsi="Arial" w:cs="Arial"/>
                <w:color w:val="000000"/>
                <w:sz w:val="18"/>
                <w:szCs w:val="18"/>
                <w:lang w:eastAsia="zh-CN"/>
              </w:rPr>
            </w:pPr>
            <w:ins w:id="788" w:author="Ren Da (CATT)" w:date="2021-09-05T10:40:00Z">
              <w:r w:rsidRPr="00563816">
                <w:rPr>
                  <w:rFonts w:ascii="Arial" w:eastAsia="Times New Roman" w:hAnsi="Arial" w:cs="Arial"/>
                  <w:color w:val="000000"/>
                  <w:sz w:val="18"/>
                  <w:szCs w:val="18"/>
                  <w:lang w:eastAsia="zh-CN"/>
                </w:rPr>
                <w:t> </w:t>
              </w:r>
            </w:ins>
          </w:p>
        </w:tc>
        <w:tc>
          <w:tcPr>
            <w:tcW w:w="1096" w:type="dxa"/>
            <w:shd w:val="clear" w:color="auto" w:fill="auto"/>
            <w:noWrap/>
            <w:vAlign w:val="center"/>
            <w:hideMark/>
          </w:tcPr>
          <w:p w14:paraId="37F013BE" w14:textId="0E09EE61" w:rsidR="00046D41" w:rsidRPr="00563816" w:rsidRDefault="00046D41" w:rsidP="004E40AC">
            <w:pPr>
              <w:spacing w:after="0" w:line="240" w:lineRule="auto"/>
              <w:rPr>
                <w:ins w:id="789" w:author="Ren Da (CATT)" w:date="2021-09-05T10:40:00Z"/>
                <w:rFonts w:ascii="Arial" w:eastAsia="Times New Roman" w:hAnsi="Arial" w:cs="Arial"/>
                <w:color w:val="000000"/>
                <w:sz w:val="18"/>
                <w:szCs w:val="18"/>
                <w:lang w:eastAsia="zh-CN"/>
              </w:rPr>
            </w:pPr>
            <w:ins w:id="790" w:author="Ren Da (CATT)" w:date="2021-09-05T10:40:00Z">
              <w:r>
                <w:rPr>
                  <w:rFonts w:ascii="Arial" w:eastAsia="Times New Roman" w:hAnsi="Arial" w:cs="Arial"/>
                  <w:color w:val="000000"/>
                  <w:sz w:val="18"/>
                  <w:szCs w:val="18"/>
                  <w:lang w:eastAsia="zh-CN"/>
                </w:rPr>
                <w:t>FFS: RAN2</w:t>
              </w:r>
            </w:ins>
          </w:p>
        </w:tc>
        <w:tc>
          <w:tcPr>
            <w:tcW w:w="1096" w:type="dxa"/>
            <w:shd w:val="clear" w:color="auto" w:fill="auto"/>
            <w:noWrap/>
            <w:vAlign w:val="center"/>
            <w:hideMark/>
          </w:tcPr>
          <w:p w14:paraId="10322D47" w14:textId="2E0AACB9" w:rsidR="00046D41" w:rsidRPr="00563816" w:rsidRDefault="00046D41" w:rsidP="004E40AC">
            <w:pPr>
              <w:spacing w:after="0" w:line="240" w:lineRule="auto"/>
              <w:rPr>
                <w:ins w:id="791" w:author="Ren Da (CATT)" w:date="2021-09-05T10:40:00Z"/>
                <w:rFonts w:ascii="Arial" w:eastAsia="Times New Roman" w:hAnsi="Arial" w:cs="Arial"/>
                <w:color w:val="000000"/>
                <w:sz w:val="18"/>
                <w:szCs w:val="18"/>
                <w:lang w:eastAsia="zh-CN"/>
              </w:rPr>
            </w:pPr>
            <w:ins w:id="792" w:author="Ren Da (CATT)" w:date="2021-09-05T10:40:00Z">
              <w:r w:rsidRPr="00563816">
                <w:rPr>
                  <w:rFonts w:ascii="Arial" w:eastAsia="Times New Roman" w:hAnsi="Arial" w:cs="Arial"/>
                  <w:color w:val="000000"/>
                  <w:sz w:val="18"/>
                  <w:szCs w:val="18"/>
                  <w:lang w:eastAsia="zh-CN"/>
                </w:rPr>
                <w:t> </w:t>
              </w:r>
              <w:r>
                <w:rPr>
                  <w:rFonts w:ascii="Arial" w:eastAsia="Times New Roman" w:hAnsi="Arial" w:cs="Arial"/>
                  <w:color w:val="000000"/>
                  <w:sz w:val="18"/>
                  <w:szCs w:val="18"/>
                  <w:lang w:eastAsia="zh-CN"/>
                </w:rPr>
                <w:t>FFS: RAN2</w:t>
              </w:r>
            </w:ins>
          </w:p>
        </w:tc>
        <w:tc>
          <w:tcPr>
            <w:tcW w:w="4280" w:type="dxa"/>
            <w:shd w:val="clear" w:color="auto" w:fill="auto"/>
            <w:noWrap/>
            <w:vAlign w:val="center"/>
            <w:hideMark/>
          </w:tcPr>
          <w:p w14:paraId="6FFFBAAE" w14:textId="77777777" w:rsidR="00046D41" w:rsidRPr="00563816" w:rsidRDefault="00046D41" w:rsidP="004E40AC">
            <w:pPr>
              <w:spacing w:after="0" w:line="240" w:lineRule="auto"/>
              <w:rPr>
                <w:ins w:id="793" w:author="Ren Da (CATT)" w:date="2021-09-05T10:40:00Z"/>
                <w:rFonts w:ascii="Arial" w:eastAsia="Times New Roman" w:hAnsi="Arial" w:cs="Arial"/>
                <w:color w:val="000000"/>
                <w:sz w:val="18"/>
                <w:szCs w:val="18"/>
                <w:lang w:eastAsia="zh-CN"/>
              </w:rPr>
            </w:pPr>
            <w:ins w:id="794" w:author="Ren Da (CATT)" w:date="2021-09-05T10:40:00Z">
              <w:r w:rsidRPr="00563816">
                <w:rPr>
                  <w:rFonts w:ascii="Arial" w:eastAsia="Times New Roman" w:hAnsi="Arial" w:cs="Arial"/>
                  <w:color w:val="000000"/>
                  <w:sz w:val="18"/>
                  <w:szCs w:val="18"/>
                  <w:lang w:eastAsia="zh-CN"/>
                </w:rPr>
                <w:t> </w:t>
              </w:r>
              <w:r>
                <w:rPr>
                  <w:rFonts w:ascii="Arial" w:eastAsia="Times New Roman" w:hAnsi="Arial" w:cs="Arial"/>
                  <w:color w:val="000000"/>
                  <w:sz w:val="18"/>
                  <w:szCs w:val="18"/>
                  <w:lang w:eastAsia="zh-CN"/>
                </w:rPr>
                <w:t>losNlosIndictor</w:t>
              </w:r>
            </w:ins>
          </w:p>
        </w:tc>
        <w:tc>
          <w:tcPr>
            <w:tcW w:w="880" w:type="dxa"/>
            <w:shd w:val="clear" w:color="auto" w:fill="auto"/>
            <w:noWrap/>
            <w:vAlign w:val="center"/>
            <w:hideMark/>
          </w:tcPr>
          <w:p w14:paraId="40A9A6C3" w14:textId="77777777" w:rsidR="00046D41" w:rsidRPr="00563816" w:rsidRDefault="00046D41" w:rsidP="004E40AC">
            <w:pPr>
              <w:spacing w:after="0" w:line="240" w:lineRule="auto"/>
              <w:rPr>
                <w:ins w:id="795" w:author="Ren Da (CATT)" w:date="2021-09-05T10:40:00Z"/>
                <w:rFonts w:ascii="Arial" w:eastAsia="Times New Roman" w:hAnsi="Arial" w:cs="Arial"/>
                <w:color w:val="000000"/>
                <w:sz w:val="18"/>
                <w:szCs w:val="18"/>
                <w:lang w:eastAsia="zh-CN"/>
              </w:rPr>
            </w:pPr>
            <w:ins w:id="796" w:author="Ren Da (CATT)" w:date="2021-09-05T10:40:00Z">
              <w:r w:rsidRPr="00563816">
                <w:rPr>
                  <w:rFonts w:ascii="Arial" w:eastAsia="Times New Roman" w:hAnsi="Arial" w:cs="Arial"/>
                  <w:color w:val="000000"/>
                  <w:sz w:val="18"/>
                  <w:szCs w:val="18"/>
                  <w:lang w:eastAsia="zh-CN"/>
                </w:rPr>
                <w:t> </w:t>
              </w:r>
              <w:r>
                <w:rPr>
                  <w:rFonts w:ascii="Arial" w:eastAsia="Times New Roman" w:hAnsi="Arial" w:cs="Arial"/>
                  <w:color w:val="000000"/>
                  <w:sz w:val="18"/>
                  <w:szCs w:val="18"/>
                  <w:lang w:eastAsia="zh-CN"/>
                </w:rPr>
                <w:t>New</w:t>
              </w:r>
            </w:ins>
          </w:p>
        </w:tc>
        <w:tc>
          <w:tcPr>
            <w:tcW w:w="1075" w:type="dxa"/>
            <w:shd w:val="clear" w:color="auto" w:fill="auto"/>
            <w:noWrap/>
            <w:vAlign w:val="center"/>
            <w:hideMark/>
          </w:tcPr>
          <w:p w14:paraId="476F62ED" w14:textId="77777777" w:rsidR="00046D41" w:rsidRPr="00563816" w:rsidRDefault="00046D41" w:rsidP="004E40AC">
            <w:pPr>
              <w:spacing w:after="0" w:line="240" w:lineRule="auto"/>
              <w:rPr>
                <w:ins w:id="797" w:author="Ren Da (CATT)" w:date="2021-09-05T10:40:00Z"/>
                <w:rFonts w:ascii="Arial" w:eastAsia="Times New Roman" w:hAnsi="Arial" w:cs="Arial"/>
                <w:color w:val="000000"/>
                <w:sz w:val="18"/>
                <w:szCs w:val="18"/>
                <w:lang w:eastAsia="zh-CN"/>
              </w:rPr>
            </w:pPr>
            <w:ins w:id="798" w:author="Ren Da (CATT)" w:date="2021-09-05T10:40:00Z">
              <w:r w:rsidRPr="00563816">
                <w:rPr>
                  <w:rFonts w:ascii="Arial" w:eastAsia="Times New Roman" w:hAnsi="Arial" w:cs="Arial"/>
                  <w:color w:val="000000"/>
                  <w:sz w:val="18"/>
                  <w:szCs w:val="18"/>
                  <w:lang w:eastAsia="zh-CN"/>
                </w:rPr>
                <w:t> </w:t>
              </w:r>
            </w:ins>
          </w:p>
        </w:tc>
        <w:tc>
          <w:tcPr>
            <w:tcW w:w="2473" w:type="dxa"/>
            <w:shd w:val="clear" w:color="auto" w:fill="auto"/>
            <w:noWrap/>
            <w:vAlign w:val="center"/>
            <w:hideMark/>
          </w:tcPr>
          <w:p w14:paraId="5302B92E" w14:textId="77777777" w:rsidR="00046D41" w:rsidRDefault="00046D41" w:rsidP="004E40AC">
            <w:pPr>
              <w:spacing w:after="0" w:line="240" w:lineRule="auto"/>
              <w:rPr>
                <w:ins w:id="799" w:author="Ren Da (CATT)" w:date="2021-09-05T10:54:00Z"/>
                <w:rFonts w:ascii="Arial" w:eastAsia="Times New Roman" w:hAnsi="Arial" w:cs="Arial"/>
                <w:color w:val="000000"/>
                <w:sz w:val="18"/>
                <w:szCs w:val="18"/>
                <w:lang w:eastAsia="zh-CN"/>
              </w:rPr>
            </w:pPr>
            <w:ins w:id="800" w:author="Ren Da (CATT)" w:date="2021-09-05T10:40:00Z">
              <w:r w:rsidRPr="003237E5">
                <w:rPr>
                  <w:rFonts w:ascii="Arial" w:eastAsia="Times New Roman" w:hAnsi="Arial" w:cs="Arial"/>
                  <w:color w:val="000000"/>
                  <w:sz w:val="18"/>
                  <w:szCs w:val="18"/>
                  <w:lang w:eastAsia="zh-CN"/>
                </w:rPr>
                <w:t>For LoS/NLoS indicators, a single</w:t>
              </w:r>
              <w:r>
                <w:rPr>
                  <w:rFonts w:ascii="Arial" w:eastAsia="Times New Roman" w:hAnsi="Arial" w:cs="Arial"/>
                  <w:color w:val="000000"/>
                  <w:sz w:val="18"/>
                  <w:szCs w:val="18"/>
                  <w:lang w:eastAsia="zh-CN"/>
                </w:rPr>
                <w:t>-</w:t>
              </w:r>
              <w:r w:rsidRPr="003237E5">
                <w:rPr>
                  <w:rFonts w:ascii="Arial" w:eastAsia="Times New Roman" w:hAnsi="Arial" w:cs="Arial"/>
                  <w:color w:val="000000"/>
                  <w:sz w:val="18"/>
                  <w:szCs w:val="18"/>
                  <w:lang w:eastAsia="zh-CN"/>
                </w:rPr>
                <w:t>indicator can be reported and the supported values are a discrete set in the interval [0, 1].</w:t>
              </w:r>
            </w:ins>
          </w:p>
          <w:p w14:paraId="1770ABEE" w14:textId="77777777" w:rsidR="009221D1" w:rsidRDefault="009221D1" w:rsidP="004E40AC">
            <w:pPr>
              <w:spacing w:after="0" w:line="240" w:lineRule="auto"/>
              <w:rPr>
                <w:ins w:id="801" w:author="Ren Da (CATT)" w:date="2021-09-05T10:54:00Z"/>
                <w:rFonts w:ascii="Arial" w:eastAsia="Times New Roman" w:hAnsi="Arial" w:cs="Arial"/>
                <w:color w:val="000000"/>
                <w:sz w:val="18"/>
                <w:szCs w:val="18"/>
                <w:lang w:eastAsia="zh-CN"/>
              </w:rPr>
            </w:pPr>
          </w:p>
          <w:p w14:paraId="17330101" w14:textId="034A0C94" w:rsidR="009221D1" w:rsidRPr="00563816" w:rsidRDefault="009221D1" w:rsidP="004E40AC">
            <w:pPr>
              <w:spacing w:after="0" w:line="240" w:lineRule="auto"/>
              <w:rPr>
                <w:ins w:id="802" w:author="Ren Da (CATT)" w:date="2021-09-05T10:40:00Z"/>
                <w:rFonts w:ascii="Arial" w:eastAsia="Times New Roman" w:hAnsi="Arial" w:cs="Arial"/>
                <w:color w:val="000000"/>
                <w:sz w:val="18"/>
                <w:szCs w:val="18"/>
                <w:lang w:eastAsia="zh-CN"/>
              </w:rPr>
            </w:pPr>
            <w:ins w:id="803" w:author="Ren Da (CATT)" w:date="2021-09-05T10:54:00Z">
              <w:r>
                <w:rPr>
                  <w:rFonts w:ascii="Arial" w:eastAsia="Times New Roman" w:hAnsi="Arial" w:cs="Arial"/>
                  <w:color w:val="000000"/>
                  <w:sz w:val="18"/>
                  <w:szCs w:val="18"/>
                  <w:lang w:eastAsia="zh-CN"/>
                </w:rPr>
                <w:t xml:space="preserve">This parameter is used for LMF to </w:t>
              </w:r>
              <w:r w:rsidR="00EC0D25">
                <w:rPr>
                  <w:rFonts w:ascii="Arial" w:eastAsia="Times New Roman" w:hAnsi="Arial" w:cs="Arial"/>
                  <w:color w:val="000000"/>
                  <w:sz w:val="18"/>
                  <w:szCs w:val="18"/>
                  <w:lang w:eastAsia="zh-CN"/>
                </w:rPr>
                <w:t>include</w:t>
              </w:r>
              <w:r>
                <w:rPr>
                  <w:rFonts w:ascii="Arial" w:eastAsia="Times New Roman" w:hAnsi="Arial" w:cs="Arial"/>
                  <w:color w:val="000000"/>
                  <w:sz w:val="18"/>
                  <w:szCs w:val="18"/>
                  <w:lang w:eastAsia="zh-CN"/>
                </w:rPr>
                <w:t xml:space="preserve"> </w:t>
              </w:r>
              <w:r w:rsidRPr="003237E5">
                <w:rPr>
                  <w:rFonts w:ascii="Arial" w:eastAsia="Times New Roman" w:hAnsi="Arial" w:cs="Arial"/>
                  <w:color w:val="000000"/>
                  <w:sz w:val="18"/>
                  <w:szCs w:val="18"/>
                  <w:lang w:eastAsia="zh-CN"/>
                </w:rPr>
                <w:t>LoS/NLoS</w:t>
              </w:r>
              <w:r>
                <w:rPr>
                  <w:rFonts w:ascii="Arial" w:eastAsia="Times New Roman" w:hAnsi="Arial" w:cs="Arial"/>
                  <w:color w:val="000000"/>
                  <w:sz w:val="18"/>
                  <w:szCs w:val="18"/>
                  <w:lang w:eastAsia="zh-CN"/>
                </w:rPr>
                <w:t xml:space="preserve"> information for RTOA and gNB Rx-Tx time difference measurements </w:t>
              </w:r>
              <w:r w:rsidR="00EC0D25">
                <w:rPr>
                  <w:rFonts w:ascii="Arial" w:eastAsia="Times New Roman" w:hAnsi="Arial" w:cs="Arial"/>
                  <w:color w:val="000000"/>
                  <w:sz w:val="18"/>
                  <w:szCs w:val="18"/>
                  <w:lang w:eastAsia="zh-CN"/>
                </w:rPr>
                <w:t xml:space="preserve">from </w:t>
              </w:r>
              <w:r>
                <w:rPr>
                  <w:rFonts w:ascii="Arial" w:eastAsia="Times New Roman" w:hAnsi="Arial" w:cs="Arial"/>
                  <w:color w:val="000000"/>
                  <w:sz w:val="18"/>
                  <w:szCs w:val="18"/>
                  <w:lang w:eastAsia="zh-CN"/>
                </w:rPr>
                <w:t xml:space="preserve"> LMF</w:t>
              </w:r>
              <w:r w:rsidR="00EC0D25">
                <w:rPr>
                  <w:rFonts w:ascii="Arial" w:eastAsia="Times New Roman" w:hAnsi="Arial" w:cs="Arial"/>
                  <w:color w:val="000000"/>
                  <w:sz w:val="18"/>
                  <w:szCs w:val="18"/>
                  <w:lang w:eastAsia="zh-CN"/>
                </w:rPr>
                <w:t xml:space="preserve"> to </w:t>
              </w:r>
            </w:ins>
            <w:ins w:id="804" w:author="Ren Da (CATT)" w:date="2021-09-05T10:55:00Z">
              <w:r w:rsidR="00EC0D25">
                <w:rPr>
                  <w:rFonts w:ascii="Arial" w:eastAsia="Times New Roman" w:hAnsi="Arial" w:cs="Arial"/>
                  <w:color w:val="000000"/>
                  <w:sz w:val="18"/>
                  <w:szCs w:val="18"/>
                  <w:lang w:eastAsia="zh-CN"/>
                </w:rPr>
                <w:t>UE.</w:t>
              </w:r>
            </w:ins>
          </w:p>
        </w:tc>
        <w:tc>
          <w:tcPr>
            <w:tcW w:w="859" w:type="dxa"/>
            <w:shd w:val="clear" w:color="auto" w:fill="auto"/>
            <w:noWrap/>
            <w:vAlign w:val="center"/>
            <w:hideMark/>
          </w:tcPr>
          <w:p w14:paraId="1ABA5437" w14:textId="77777777" w:rsidR="00046D41" w:rsidRDefault="00046D41" w:rsidP="004E40AC">
            <w:pPr>
              <w:spacing w:after="0" w:line="240" w:lineRule="auto"/>
              <w:rPr>
                <w:ins w:id="805" w:author="Ren Da (CATT)" w:date="2021-09-05T10:40:00Z"/>
                <w:rFonts w:ascii="Arial" w:eastAsia="Times New Roman" w:hAnsi="Arial" w:cs="Arial"/>
                <w:color w:val="000000"/>
                <w:sz w:val="18"/>
                <w:szCs w:val="18"/>
                <w:lang w:eastAsia="zh-CN"/>
              </w:rPr>
            </w:pPr>
            <w:ins w:id="806" w:author="Ren Da (CATT)" w:date="2021-09-05T10:40:00Z">
              <w:r>
                <w:rPr>
                  <w:rFonts w:ascii="Arial" w:eastAsia="Times New Roman" w:hAnsi="Arial" w:cs="Arial"/>
                  <w:color w:val="000000"/>
                  <w:sz w:val="18"/>
                  <w:szCs w:val="18"/>
                  <w:lang w:eastAsia="zh-CN"/>
                </w:rPr>
                <w:t>[0, ..,1]</w:t>
              </w:r>
            </w:ins>
          </w:p>
          <w:p w14:paraId="793D7514" w14:textId="77777777" w:rsidR="00046D41" w:rsidRPr="00563816" w:rsidRDefault="00046D41" w:rsidP="004E40AC">
            <w:pPr>
              <w:spacing w:after="0" w:line="240" w:lineRule="auto"/>
              <w:rPr>
                <w:ins w:id="807" w:author="Ren Da (CATT)" w:date="2021-09-05T10:40:00Z"/>
                <w:rFonts w:ascii="Arial" w:eastAsia="Times New Roman" w:hAnsi="Arial" w:cs="Arial"/>
                <w:color w:val="000000"/>
                <w:sz w:val="18"/>
                <w:szCs w:val="18"/>
                <w:lang w:eastAsia="zh-CN"/>
              </w:rPr>
            </w:pPr>
            <w:ins w:id="808" w:author="Ren Da (CATT)" w:date="2021-09-05T10:40:00Z">
              <w:r>
                <w:rPr>
                  <w:rFonts w:ascii="Arial" w:eastAsia="Times New Roman" w:hAnsi="Arial" w:cs="Arial"/>
                  <w:color w:val="000000"/>
                  <w:sz w:val="18"/>
                  <w:szCs w:val="18"/>
                  <w:lang w:eastAsia="zh-CN"/>
                </w:rPr>
                <w:t>FFS: the</w:t>
              </w:r>
              <w:r w:rsidRPr="000B636B">
                <w:rPr>
                  <w:rFonts w:ascii="Arial" w:eastAsia="Times New Roman" w:hAnsi="Arial" w:cs="Arial"/>
                  <w:color w:val="000000"/>
                  <w:sz w:val="18"/>
                  <w:szCs w:val="18"/>
                  <w:lang w:eastAsia="zh-CN"/>
                </w:rPr>
                <w:t xml:space="preserve"> discrete values </w:t>
              </w:r>
              <w:r>
                <w:rPr>
                  <w:rFonts w:ascii="Arial" w:eastAsia="Times New Roman" w:hAnsi="Arial" w:cs="Arial"/>
                  <w:color w:val="000000"/>
                  <w:sz w:val="18"/>
                  <w:szCs w:val="18"/>
                  <w:lang w:eastAsia="zh-CN"/>
                </w:rPr>
                <w:t>between [0, 1]</w:t>
              </w:r>
              <w:r w:rsidRPr="000B636B">
                <w:rPr>
                  <w:rFonts w:ascii="Arial" w:eastAsia="Times New Roman" w:hAnsi="Arial" w:cs="Arial"/>
                  <w:color w:val="000000"/>
                  <w:sz w:val="18"/>
                  <w:szCs w:val="18"/>
                  <w:lang w:eastAsia="zh-CN"/>
                </w:rPr>
                <w:t xml:space="preserve"> </w:t>
              </w:r>
            </w:ins>
          </w:p>
        </w:tc>
        <w:tc>
          <w:tcPr>
            <w:tcW w:w="801" w:type="dxa"/>
            <w:shd w:val="clear" w:color="auto" w:fill="auto"/>
            <w:noWrap/>
            <w:vAlign w:val="center"/>
            <w:hideMark/>
          </w:tcPr>
          <w:p w14:paraId="45C17BD3" w14:textId="77777777" w:rsidR="00046D41" w:rsidRPr="00563816" w:rsidRDefault="00046D41" w:rsidP="004E40AC">
            <w:pPr>
              <w:spacing w:after="0" w:line="240" w:lineRule="auto"/>
              <w:rPr>
                <w:ins w:id="809" w:author="Ren Da (CATT)" w:date="2021-09-05T10:40:00Z"/>
                <w:rFonts w:ascii="Arial" w:eastAsia="Times New Roman" w:hAnsi="Arial" w:cs="Arial"/>
                <w:color w:val="000000"/>
                <w:sz w:val="18"/>
                <w:szCs w:val="18"/>
                <w:lang w:eastAsia="zh-CN"/>
              </w:rPr>
            </w:pPr>
            <w:ins w:id="810" w:author="Ren Da (CATT)" w:date="2021-09-05T10:40:00Z">
              <w:r w:rsidRPr="00563816">
                <w:rPr>
                  <w:rFonts w:ascii="Arial" w:eastAsia="Times New Roman" w:hAnsi="Arial" w:cs="Arial"/>
                  <w:color w:val="000000"/>
                  <w:sz w:val="18"/>
                  <w:szCs w:val="18"/>
                  <w:lang w:eastAsia="zh-CN"/>
                </w:rPr>
                <w:t> </w:t>
              </w:r>
            </w:ins>
          </w:p>
        </w:tc>
        <w:tc>
          <w:tcPr>
            <w:tcW w:w="853" w:type="dxa"/>
            <w:shd w:val="clear" w:color="auto" w:fill="auto"/>
            <w:noWrap/>
            <w:vAlign w:val="center"/>
            <w:hideMark/>
          </w:tcPr>
          <w:p w14:paraId="2AB8155C" w14:textId="77777777" w:rsidR="00046D41" w:rsidRPr="00563816" w:rsidRDefault="00046D41" w:rsidP="004E40AC">
            <w:pPr>
              <w:spacing w:after="0" w:line="240" w:lineRule="auto"/>
              <w:rPr>
                <w:ins w:id="811" w:author="Ren Da (CATT)" w:date="2021-09-05T10:40:00Z"/>
                <w:rFonts w:ascii="Arial" w:eastAsia="Times New Roman" w:hAnsi="Arial" w:cs="Arial"/>
                <w:color w:val="000000"/>
                <w:sz w:val="18"/>
                <w:szCs w:val="18"/>
                <w:lang w:eastAsia="zh-CN"/>
              </w:rPr>
            </w:pPr>
            <w:ins w:id="812" w:author="Ren Da (CATT)" w:date="2021-09-05T10:40:00Z">
              <w:r w:rsidRPr="00563816">
                <w:rPr>
                  <w:rFonts w:ascii="Arial" w:eastAsia="Times New Roman" w:hAnsi="Arial" w:cs="Arial"/>
                  <w:color w:val="000000"/>
                  <w:sz w:val="18"/>
                  <w:szCs w:val="18"/>
                  <w:lang w:eastAsia="zh-CN"/>
                </w:rPr>
                <w:t> </w:t>
              </w:r>
            </w:ins>
          </w:p>
        </w:tc>
        <w:tc>
          <w:tcPr>
            <w:tcW w:w="958" w:type="dxa"/>
            <w:shd w:val="clear" w:color="auto" w:fill="auto"/>
            <w:noWrap/>
            <w:vAlign w:val="center"/>
            <w:hideMark/>
          </w:tcPr>
          <w:p w14:paraId="73183DBD" w14:textId="77777777" w:rsidR="00046D41" w:rsidRPr="00563816" w:rsidRDefault="00046D41" w:rsidP="004E40AC">
            <w:pPr>
              <w:spacing w:after="0" w:line="240" w:lineRule="auto"/>
              <w:rPr>
                <w:ins w:id="813" w:author="Ren Da (CATT)" w:date="2021-09-05T10:40:00Z"/>
                <w:rFonts w:ascii="Arial" w:eastAsia="Times New Roman" w:hAnsi="Arial" w:cs="Arial"/>
                <w:color w:val="000000"/>
                <w:sz w:val="18"/>
                <w:szCs w:val="18"/>
                <w:lang w:eastAsia="zh-CN"/>
              </w:rPr>
            </w:pPr>
            <w:ins w:id="814" w:author="Ren Da (CATT)" w:date="2021-09-05T10:40:00Z">
              <w:r w:rsidRPr="00563816">
                <w:rPr>
                  <w:rFonts w:ascii="Arial" w:eastAsia="Times New Roman" w:hAnsi="Arial" w:cs="Arial"/>
                  <w:color w:val="000000"/>
                  <w:sz w:val="18"/>
                  <w:szCs w:val="18"/>
                  <w:lang w:eastAsia="zh-CN"/>
                </w:rPr>
                <w:t> </w:t>
              </w:r>
            </w:ins>
          </w:p>
        </w:tc>
        <w:tc>
          <w:tcPr>
            <w:tcW w:w="1171" w:type="dxa"/>
            <w:shd w:val="clear" w:color="auto" w:fill="auto"/>
            <w:noWrap/>
            <w:vAlign w:val="center"/>
            <w:hideMark/>
          </w:tcPr>
          <w:p w14:paraId="04057B44" w14:textId="77777777" w:rsidR="00046D41" w:rsidRPr="00563816" w:rsidRDefault="00046D41" w:rsidP="004E40AC">
            <w:pPr>
              <w:spacing w:after="0" w:line="240" w:lineRule="auto"/>
              <w:rPr>
                <w:ins w:id="815" w:author="Ren Da (CATT)" w:date="2021-09-05T10:40:00Z"/>
                <w:rFonts w:ascii="Arial" w:eastAsia="Times New Roman" w:hAnsi="Arial" w:cs="Arial"/>
                <w:color w:val="000000"/>
                <w:sz w:val="18"/>
                <w:szCs w:val="18"/>
                <w:lang w:eastAsia="zh-CN"/>
              </w:rPr>
            </w:pPr>
            <w:ins w:id="816" w:author="Ren Da (CATT)" w:date="2021-09-05T10:40:00Z">
              <w:r>
                <w:rPr>
                  <w:rFonts w:ascii="Arial" w:eastAsia="Times New Roman" w:hAnsi="Arial" w:cs="Arial"/>
                  <w:color w:val="000000"/>
                  <w:sz w:val="18"/>
                  <w:szCs w:val="18"/>
                  <w:lang w:eastAsia="zh-CN"/>
                </w:rPr>
                <w:t>FFS: RAN2/RAN3</w:t>
              </w:r>
            </w:ins>
          </w:p>
        </w:tc>
        <w:tc>
          <w:tcPr>
            <w:tcW w:w="2012" w:type="dxa"/>
            <w:shd w:val="clear" w:color="auto" w:fill="auto"/>
            <w:noWrap/>
            <w:vAlign w:val="center"/>
            <w:hideMark/>
          </w:tcPr>
          <w:p w14:paraId="452EE427" w14:textId="77777777" w:rsidR="00046D41" w:rsidRPr="00046D41" w:rsidRDefault="00046D41" w:rsidP="00046D41">
            <w:pPr>
              <w:spacing w:after="0" w:line="240" w:lineRule="auto"/>
              <w:rPr>
                <w:ins w:id="817" w:author="Ren Da (CATT)" w:date="2021-09-05T10:41:00Z"/>
                <w:rFonts w:ascii="Arial" w:eastAsia="Times New Roman" w:hAnsi="Arial" w:cs="Arial"/>
                <w:color w:val="000000"/>
                <w:sz w:val="18"/>
                <w:szCs w:val="18"/>
                <w:lang w:eastAsia="zh-CN"/>
              </w:rPr>
            </w:pPr>
            <w:ins w:id="818" w:author="Ren Da (CATT)" w:date="2021-09-05T10:41:00Z">
              <w:r w:rsidRPr="00046D41">
                <w:rPr>
                  <w:rFonts w:ascii="Arial" w:eastAsia="Times New Roman" w:hAnsi="Arial" w:cs="Arial"/>
                  <w:color w:val="000000"/>
                  <w:sz w:val="18"/>
                  <w:szCs w:val="18"/>
                  <w:highlight w:val="green"/>
                  <w:lang w:eastAsia="zh-CN"/>
                </w:rPr>
                <w:t>Agreement</w:t>
              </w:r>
              <w:r w:rsidRPr="00046D41">
                <w:rPr>
                  <w:rFonts w:ascii="Arial" w:eastAsia="Times New Roman" w:hAnsi="Arial" w:cs="Arial"/>
                  <w:color w:val="000000"/>
                  <w:sz w:val="18"/>
                  <w:szCs w:val="18"/>
                  <w:lang w:eastAsia="zh-CN"/>
                </w:rPr>
                <w:t>:</w:t>
              </w:r>
            </w:ins>
          </w:p>
          <w:p w14:paraId="6156A011" w14:textId="08A4BD50" w:rsidR="00046D41" w:rsidRPr="00563816" w:rsidRDefault="00EC0D25" w:rsidP="00EC0D25">
            <w:pPr>
              <w:spacing w:after="0" w:line="240" w:lineRule="auto"/>
              <w:rPr>
                <w:ins w:id="819" w:author="Ren Da (CATT)" w:date="2021-09-05T10:40:00Z"/>
                <w:rFonts w:ascii="Arial" w:eastAsia="Times New Roman" w:hAnsi="Arial" w:cs="Arial"/>
                <w:color w:val="000000"/>
                <w:sz w:val="18"/>
                <w:szCs w:val="18"/>
                <w:lang w:eastAsia="zh-CN"/>
              </w:rPr>
            </w:pPr>
            <w:ins w:id="820" w:author="Ren Da (CATT)" w:date="2021-09-05T10:55:00Z">
              <w:r w:rsidRPr="00EC0D25">
                <w:rPr>
                  <w:rFonts w:ascii="Arial" w:eastAsia="Times New Roman" w:hAnsi="Arial" w:cs="Arial"/>
                  <w:color w:val="000000"/>
                  <w:sz w:val="18"/>
                  <w:szCs w:val="18"/>
                  <w:lang w:eastAsia="zh-CN"/>
                </w:rPr>
                <w:t>•</w:t>
              </w:r>
              <w:r w:rsidRPr="00EC0D25">
                <w:rPr>
                  <w:rFonts w:ascii="Arial" w:eastAsia="Times New Roman" w:hAnsi="Arial" w:cs="Arial"/>
                  <w:color w:val="000000"/>
                  <w:sz w:val="18"/>
                  <w:szCs w:val="18"/>
                  <w:lang w:eastAsia="zh-CN"/>
                </w:rPr>
                <w:tab/>
                <w:t>Positioning assistance data from LMF is enhanced for UE-based positioning by including LoS/NLoS indicators.</w:t>
              </w:r>
            </w:ins>
          </w:p>
        </w:tc>
      </w:tr>
      <w:tr w:rsidR="00BD6ECB" w:rsidRPr="00563816" w14:paraId="0EDDBB6E" w14:textId="77777777" w:rsidTr="00BD6ECB">
        <w:trPr>
          <w:trHeight w:val="600"/>
        </w:trPr>
        <w:tc>
          <w:tcPr>
            <w:tcW w:w="1463" w:type="dxa"/>
            <w:shd w:val="clear" w:color="auto" w:fill="auto"/>
            <w:noWrap/>
            <w:vAlign w:val="center"/>
            <w:hideMark/>
          </w:tcPr>
          <w:p w14:paraId="67EDE9E9" w14:textId="28C52AF9" w:rsidR="002C37E7" w:rsidRPr="00563816" w:rsidRDefault="002C37E7" w:rsidP="002C37E7">
            <w:pPr>
              <w:spacing w:after="0" w:line="240" w:lineRule="auto"/>
              <w:rPr>
                <w:rFonts w:ascii="Arial" w:eastAsia="Times New Roman" w:hAnsi="Arial" w:cs="Arial"/>
                <w:color w:val="000000"/>
                <w:sz w:val="18"/>
                <w:szCs w:val="18"/>
                <w:lang w:eastAsia="zh-CN"/>
              </w:rPr>
            </w:pPr>
            <w:ins w:id="821" w:author="Ren Da (CATT)" w:date="2021-09-05T10:07:00Z">
              <w:r>
                <w:rPr>
                  <w:rFonts w:ascii="Arial" w:eastAsia="Times New Roman" w:hAnsi="Arial" w:cs="Arial"/>
                  <w:color w:val="000000"/>
                  <w:sz w:val="18"/>
                  <w:szCs w:val="18"/>
                  <w:lang w:eastAsia="zh-CN"/>
                </w:rPr>
                <w:t>M</w:t>
              </w:r>
              <w:r w:rsidRPr="000B636B">
                <w:rPr>
                  <w:rFonts w:ascii="Arial" w:eastAsia="Times New Roman" w:hAnsi="Arial" w:cs="Arial"/>
                  <w:color w:val="000000"/>
                  <w:sz w:val="18"/>
                  <w:szCs w:val="18"/>
                  <w:lang w:eastAsia="zh-CN"/>
                </w:rPr>
                <w:t>ultipath/NLOS mitigation</w:t>
              </w:r>
            </w:ins>
          </w:p>
        </w:tc>
        <w:tc>
          <w:tcPr>
            <w:tcW w:w="1140" w:type="dxa"/>
            <w:shd w:val="clear" w:color="auto" w:fill="auto"/>
            <w:noWrap/>
            <w:vAlign w:val="center"/>
            <w:hideMark/>
          </w:tcPr>
          <w:p w14:paraId="2D3379D2" w14:textId="77777777" w:rsidR="002C37E7" w:rsidRPr="00563816" w:rsidRDefault="002C37E7" w:rsidP="002C37E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762" w:type="dxa"/>
            <w:shd w:val="clear" w:color="auto" w:fill="auto"/>
            <w:noWrap/>
            <w:vAlign w:val="center"/>
            <w:hideMark/>
          </w:tcPr>
          <w:p w14:paraId="2AD52F87" w14:textId="77777777" w:rsidR="002C37E7" w:rsidRPr="00563816" w:rsidRDefault="002C37E7" w:rsidP="002C37E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96" w:type="dxa"/>
            <w:shd w:val="clear" w:color="auto" w:fill="auto"/>
            <w:noWrap/>
            <w:vAlign w:val="center"/>
            <w:hideMark/>
          </w:tcPr>
          <w:p w14:paraId="4F8D1766" w14:textId="6EF260E1" w:rsidR="002C37E7" w:rsidRPr="00563816" w:rsidRDefault="002C37E7" w:rsidP="002C37E7">
            <w:pPr>
              <w:spacing w:after="0" w:line="240" w:lineRule="auto"/>
              <w:rPr>
                <w:rFonts w:ascii="Arial" w:eastAsia="Times New Roman" w:hAnsi="Arial" w:cs="Arial"/>
                <w:color w:val="000000"/>
                <w:sz w:val="18"/>
                <w:szCs w:val="18"/>
                <w:lang w:eastAsia="zh-CN"/>
              </w:rPr>
            </w:pPr>
            <w:ins w:id="822" w:author="Ren Da (CATT)" w:date="2021-09-05T10:09:00Z">
              <w:r>
                <w:rPr>
                  <w:rFonts w:ascii="Arial" w:eastAsia="Times New Roman" w:hAnsi="Arial" w:cs="Arial"/>
                  <w:color w:val="000000"/>
                  <w:sz w:val="18"/>
                  <w:szCs w:val="18"/>
                  <w:lang w:eastAsia="zh-CN"/>
                </w:rPr>
                <w:t>FFS: RAN2</w:t>
              </w:r>
            </w:ins>
          </w:p>
        </w:tc>
        <w:tc>
          <w:tcPr>
            <w:tcW w:w="1096" w:type="dxa"/>
            <w:shd w:val="clear" w:color="auto" w:fill="auto"/>
            <w:noWrap/>
            <w:vAlign w:val="center"/>
            <w:hideMark/>
          </w:tcPr>
          <w:p w14:paraId="72C77739" w14:textId="15AF1F40" w:rsidR="002C37E7" w:rsidRPr="00563816" w:rsidRDefault="002C37E7" w:rsidP="002C37E7">
            <w:pPr>
              <w:spacing w:after="0" w:line="240" w:lineRule="auto"/>
              <w:rPr>
                <w:rFonts w:ascii="Arial" w:eastAsia="Times New Roman" w:hAnsi="Arial" w:cs="Arial"/>
                <w:color w:val="000000"/>
                <w:sz w:val="18"/>
                <w:szCs w:val="18"/>
                <w:lang w:eastAsia="zh-CN"/>
              </w:rPr>
            </w:pPr>
            <w:ins w:id="823" w:author="Ren Da (CATT)" w:date="2021-09-05T10:09:00Z">
              <w:r>
                <w:rPr>
                  <w:rFonts w:ascii="Arial" w:eastAsia="Times New Roman" w:hAnsi="Arial" w:cs="Arial"/>
                  <w:color w:val="000000"/>
                  <w:sz w:val="18"/>
                  <w:szCs w:val="18"/>
                  <w:lang w:eastAsia="zh-CN"/>
                </w:rPr>
                <w:t>FFS: RAN2</w:t>
              </w:r>
            </w:ins>
          </w:p>
        </w:tc>
        <w:tc>
          <w:tcPr>
            <w:tcW w:w="4280" w:type="dxa"/>
            <w:shd w:val="clear" w:color="auto" w:fill="auto"/>
            <w:noWrap/>
            <w:vAlign w:val="center"/>
            <w:hideMark/>
          </w:tcPr>
          <w:p w14:paraId="6935B75F" w14:textId="5CF2B7D1" w:rsidR="002C37E7" w:rsidRPr="00563816" w:rsidRDefault="002C37E7" w:rsidP="002C37E7">
            <w:pPr>
              <w:spacing w:after="0" w:line="240" w:lineRule="auto"/>
              <w:rPr>
                <w:rFonts w:ascii="Arial" w:eastAsia="Times New Roman" w:hAnsi="Arial" w:cs="Arial"/>
                <w:color w:val="000000"/>
                <w:sz w:val="18"/>
                <w:szCs w:val="18"/>
                <w:lang w:eastAsia="zh-CN"/>
              </w:rPr>
            </w:pPr>
            <w:ins w:id="824" w:author="Ren Da (CATT)" w:date="2021-09-05T10:09:00Z">
              <w:r>
                <w:rPr>
                  <w:rFonts w:ascii="Arial" w:eastAsia="Times New Roman" w:hAnsi="Arial" w:cs="Arial"/>
                  <w:color w:val="000000"/>
                  <w:sz w:val="18"/>
                  <w:szCs w:val="18"/>
                  <w:lang w:eastAsia="zh-CN"/>
                </w:rPr>
                <w:t>maxNumOf</w:t>
              </w:r>
              <w:r w:rsidRPr="002C37E7">
                <w:rPr>
                  <w:rFonts w:ascii="Arial" w:eastAsia="Times New Roman" w:hAnsi="Arial" w:cs="Arial"/>
                  <w:color w:val="000000"/>
                  <w:sz w:val="18"/>
                  <w:szCs w:val="18"/>
                  <w:lang w:eastAsia="zh-CN"/>
                </w:rPr>
                <w:t>AdditionalPath</w:t>
              </w:r>
            </w:ins>
          </w:p>
        </w:tc>
        <w:tc>
          <w:tcPr>
            <w:tcW w:w="880" w:type="dxa"/>
            <w:shd w:val="clear" w:color="auto" w:fill="auto"/>
            <w:noWrap/>
            <w:vAlign w:val="center"/>
            <w:hideMark/>
          </w:tcPr>
          <w:p w14:paraId="4CC8A67B" w14:textId="600CD7D8" w:rsidR="002C37E7" w:rsidRPr="00563816" w:rsidRDefault="002C37E7" w:rsidP="002C37E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ins w:id="825" w:author="Ren Da (CATT)" w:date="2021-09-05T10:10:00Z">
              <w:r>
                <w:rPr>
                  <w:rFonts w:ascii="Arial" w:eastAsia="Times New Roman" w:hAnsi="Arial" w:cs="Arial"/>
                  <w:color w:val="000000"/>
                  <w:sz w:val="18"/>
                  <w:szCs w:val="18"/>
                  <w:lang w:eastAsia="zh-CN"/>
                </w:rPr>
                <w:t>New</w:t>
              </w:r>
            </w:ins>
          </w:p>
        </w:tc>
        <w:tc>
          <w:tcPr>
            <w:tcW w:w="1075" w:type="dxa"/>
            <w:shd w:val="clear" w:color="auto" w:fill="auto"/>
            <w:noWrap/>
            <w:vAlign w:val="center"/>
            <w:hideMark/>
          </w:tcPr>
          <w:p w14:paraId="48A796E6" w14:textId="77777777" w:rsidR="002C37E7" w:rsidRPr="00563816" w:rsidRDefault="002C37E7" w:rsidP="002C37E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2473" w:type="dxa"/>
            <w:shd w:val="clear" w:color="auto" w:fill="auto"/>
            <w:noWrap/>
            <w:vAlign w:val="center"/>
            <w:hideMark/>
          </w:tcPr>
          <w:p w14:paraId="1A070765" w14:textId="77777777" w:rsidR="002C37E7" w:rsidRDefault="002C37E7" w:rsidP="002C37E7">
            <w:pPr>
              <w:spacing w:after="0" w:line="240" w:lineRule="auto"/>
              <w:rPr>
                <w:ins w:id="826" w:author="Ren Da (CATT)" w:date="2021-09-05T10:16:00Z"/>
                <w:rFonts w:ascii="Arial" w:eastAsia="Times New Roman" w:hAnsi="Arial" w:cs="Arial"/>
                <w:color w:val="000000"/>
                <w:sz w:val="18"/>
                <w:szCs w:val="18"/>
                <w:lang w:eastAsia="zh-CN"/>
              </w:rPr>
            </w:pPr>
            <w:ins w:id="827" w:author="Ren Da (CATT)" w:date="2021-09-05T10:13:00Z">
              <w:r>
                <w:rPr>
                  <w:rFonts w:ascii="Arial" w:eastAsia="Times New Roman" w:hAnsi="Arial" w:cs="Arial"/>
                  <w:color w:val="000000"/>
                  <w:sz w:val="18"/>
                  <w:szCs w:val="18"/>
                  <w:lang w:eastAsia="zh-CN"/>
                </w:rPr>
                <w:t xml:space="preserve">The maximum number of </w:t>
              </w:r>
            </w:ins>
            <w:ins w:id="828" w:author="Ren Da (CATT)" w:date="2021-09-05T10:15:00Z">
              <w:r w:rsidRPr="002C37E7">
                <w:rPr>
                  <w:rFonts w:ascii="Arial" w:eastAsia="Times New Roman" w:hAnsi="Arial" w:cs="Arial"/>
                  <w:color w:val="000000"/>
                  <w:sz w:val="18"/>
                  <w:szCs w:val="18"/>
                  <w:lang w:eastAsia="zh-CN"/>
                </w:rPr>
                <w:t>reporting relative timing</w:t>
              </w:r>
              <w:r>
                <w:rPr>
                  <w:rFonts w:ascii="Arial" w:eastAsia="Times New Roman" w:hAnsi="Arial" w:cs="Arial"/>
                  <w:color w:val="000000"/>
                  <w:sz w:val="18"/>
                  <w:szCs w:val="18"/>
                  <w:lang w:eastAsia="zh-CN"/>
                </w:rPr>
                <w:t xml:space="preserve"> of </w:t>
              </w:r>
            </w:ins>
            <w:ins w:id="829" w:author="Ren Da (CATT)" w:date="2021-09-05T10:12:00Z">
              <w:r w:rsidRPr="002C37E7">
                <w:rPr>
                  <w:rFonts w:ascii="Arial" w:eastAsia="Times New Roman" w:hAnsi="Arial" w:cs="Arial"/>
                  <w:color w:val="000000"/>
                  <w:sz w:val="18"/>
                  <w:szCs w:val="18"/>
                  <w:lang w:eastAsia="zh-CN"/>
                </w:rPr>
                <w:t xml:space="preserve"> additional </w:t>
              </w:r>
            </w:ins>
            <w:ins w:id="830" w:author="Ren Da (CATT)" w:date="2021-09-05T10:14:00Z">
              <w:r w:rsidRPr="002C37E7">
                <w:rPr>
                  <w:rFonts w:ascii="Arial" w:eastAsia="Times New Roman" w:hAnsi="Arial" w:cs="Arial"/>
                  <w:color w:val="000000"/>
                  <w:sz w:val="18"/>
                  <w:szCs w:val="18"/>
                  <w:lang w:eastAsia="zh-CN"/>
                </w:rPr>
                <w:t xml:space="preserve">path relative to the </w:t>
              </w:r>
            </w:ins>
            <w:ins w:id="831" w:author="Ren Da (CATT)" w:date="2021-09-05T10:15:00Z">
              <w:r w:rsidRPr="002C37E7">
                <w:rPr>
                  <w:rFonts w:ascii="Arial" w:eastAsia="Times New Roman" w:hAnsi="Arial" w:cs="Arial"/>
                  <w:color w:val="000000"/>
                  <w:sz w:val="18"/>
                  <w:szCs w:val="18"/>
                  <w:lang w:eastAsia="zh-CN"/>
                </w:rPr>
                <w:t xml:space="preserve">timing </w:t>
              </w:r>
              <w:r>
                <w:rPr>
                  <w:rFonts w:ascii="Arial" w:eastAsia="Times New Roman" w:hAnsi="Arial" w:cs="Arial"/>
                  <w:color w:val="000000"/>
                  <w:sz w:val="18"/>
                  <w:szCs w:val="18"/>
                  <w:lang w:eastAsia="zh-CN"/>
                </w:rPr>
                <w:t xml:space="preserve">of the </w:t>
              </w:r>
            </w:ins>
            <w:ins w:id="832" w:author="Ren Da (CATT)" w:date="2021-09-05T10:14:00Z">
              <w:r>
                <w:rPr>
                  <w:rFonts w:ascii="Arial" w:eastAsia="Times New Roman" w:hAnsi="Arial" w:cs="Arial"/>
                  <w:color w:val="000000"/>
                  <w:sz w:val="18"/>
                  <w:szCs w:val="18"/>
                  <w:lang w:eastAsia="zh-CN"/>
                </w:rPr>
                <w:t>f</w:t>
              </w:r>
            </w:ins>
            <w:ins w:id="833" w:author="Ren Da (CATT)" w:date="2021-09-05T10:15:00Z">
              <w:r>
                <w:rPr>
                  <w:rFonts w:ascii="Arial" w:eastAsia="Times New Roman" w:hAnsi="Arial" w:cs="Arial"/>
                  <w:color w:val="000000"/>
                  <w:sz w:val="18"/>
                  <w:szCs w:val="18"/>
                  <w:lang w:eastAsia="zh-CN"/>
                </w:rPr>
                <w:t xml:space="preserve">irst </w:t>
              </w:r>
            </w:ins>
            <w:ins w:id="834" w:author="Ren Da (CATT)" w:date="2021-09-05T10:14:00Z">
              <w:r w:rsidRPr="002C37E7">
                <w:rPr>
                  <w:rFonts w:ascii="Arial" w:eastAsia="Times New Roman" w:hAnsi="Arial" w:cs="Arial"/>
                  <w:color w:val="000000"/>
                  <w:sz w:val="18"/>
                  <w:szCs w:val="18"/>
                  <w:lang w:eastAsia="zh-CN"/>
                </w:rPr>
                <w:t>detected path</w:t>
              </w:r>
            </w:ins>
            <w:ins w:id="835" w:author="Ren Da (CATT)" w:date="2021-09-05T10:16:00Z">
              <w:r>
                <w:rPr>
                  <w:rFonts w:ascii="Arial" w:eastAsia="Times New Roman" w:hAnsi="Arial" w:cs="Arial"/>
                  <w:color w:val="000000"/>
                  <w:sz w:val="18"/>
                  <w:szCs w:val="18"/>
                  <w:lang w:eastAsia="zh-CN"/>
                </w:rPr>
                <w:t xml:space="preserve"> for UE timing measurement.</w:t>
              </w:r>
            </w:ins>
          </w:p>
          <w:p w14:paraId="2D8F9609" w14:textId="1E952EFE" w:rsidR="002C37E7" w:rsidRDefault="002C37E7" w:rsidP="002C37E7">
            <w:pPr>
              <w:spacing w:after="0" w:line="240" w:lineRule="auto"/>
              <w:rPr>
                <w:ins w:id="836" w:author="Ren Da (CATT)" w:date="2021-09-05T10:17:00Z"/>
                <w:rFonts w:ascii="Arial" w:eastAsia="Times New Roman" w:hAnsi="Arial" w:cs="Arial"/>
                <w:color w:val="000000"/>
                <w:sz w:val="18"/>
                <w:szCs w:val="18"/>
                <w:lang w:eastAsia="zh-CN"/>
              </w:rPr>
            </w:pPr>
            <w:ins w:id="837" w:author="Ren Da (CATT)" w:date="2021-09-05T10:16:00Z">
              <w:r>
                <w:rPr>
                  <w:rFonts w:ascii="Arial" w:eastAsia="Times New Roman" w:hAnsi="Arial" w:cs="Arial"/>
                  <w:color w:val="000000"/>
                  <w:sz w:val="18"/>
                  <w:szCs w:val="18"/>
                  <w:lang w:eastAsia="zh-CN"/>
                </w:rPr>
                <w:t>Note: In Rel-16, N is set to</w:t>
              </w:r>
            </w:ins>
            <w:ins w:id="838" w:author="Ren Da (CATT)" w:date="2021-09-05T10:17:00Z">
              <w:r>
                <w:rPr>
                  <w:rFonts w:ascii="Arial" w:eastAsia="Times New Roman" w:hAnsi="Arial" w:cs="Arial"/>
                  <w:color w:val="000000"/>
                  <w:sz w:val="18"/>
                  <w:szCs w:val="18"/>
                  <w:lang w:eastAsia="zh-CN"/>
                </w:rPr>
                <w:t xml:space="preserve"> hard-coded to</w:t>
              </w:r>
            </w:ins>
            <w:ins w:id="839" w:author="Ren Da (CATT)" w:date="2021-09-05T10:16:00Z">
              <w:r>
                <w:rPr>
                  <w:rFonts w:ascii="Arial" w:eastAsia="Times New Roman" w:hAnsi="Arial" w:cs="Arial"/>
                  <w:color w:val="000000"/>
                  <w:sz w:val="18"/>
                  <w:szCs w:val="18"/>
                  <w:lang w:eastAsia="zh-CN"/>
                </w:rPr>
                <w:t xml:space="preserve"> 2</w:t>
              </w:r>
            </w:ins>
            <w:ins w:id="840" w:author="Ren Da (CATT)" w:date="2021-09-05T10:17:00Z">
              <w:r>
                <w:rPr>
                  <w:rFonts w:ascii="Arial" w:eastAsia="Times New Roman" w:hAnsi="Arial" w:cs="Arial"/>
                  <w:color w:val="000000"/>
                  <w:sz w:val="18"/>
                  <w:szCs w:val="18"/>
                  <w:lang w:eastAsia="zh-CN"/>
                </w:rPr>
                <w:t xml:space="preserve"> in</w:t>
              </w:r>
            </w:ins>
          </w:p>
          <w:p w14:paraId="6054C3B4" w14:textId="24D6D0A4" w:rsidR="002C37E7" w:rsidRPr="00563816" w:rsidRDefault="002C37E7" w:rsidP="002C37E7">
            <w:pPr>
              <w:spacing w:after="0" w:line="240" w:lineRule="auto"/>
              <w:rPr>
                <w:rFonts w:ascii="Arial" w:eastAsia="Times New Roman" w:hAnsi="Arial" w:cs="Arial"/>
                <w:color w:val="000000"/>
                <w:sz w:val="18"/>
                <w:szCs w:val="18"/>
                <w:lang w:eastAsia="zh-CN"/>
              </w:rPr>
            </w:pPr>
            <w:ins w:id="841" w:author="Ren Da (CATT)" w:date="2021-09-05T10:17:00Z">
              <w:r w:rsidRPr="002C37E7">
                <w:rPr>
                  <w:rFonts w:ascii="Arial" w:eastAsia="Times New Roman" w:hAnsi="Arial" w:cs="Arial"/>
                  <w:color w:val="000000"/>
                  <w:sz w:val="18"/>
                  <w:szCs w:val="18"/>
                  <w:lang w:eastAsia="zh-CN"/>
                </w:rPr>
                <w:t>NR-AdditionalPathList-r16</w:t>
              </w:r>
            </w:ins>
            <w:ins w:id="842" w:author="Ren Da (CATT)" w:date="2021-09-05T10:18:00Z">
              <w:r w:rsidR="00347756">
                <w:rPr>
                  <w:rFonts w:ascii="Arial" w:eastAsia="Times New Roman" w:hAnsi="Arial" w:cs="Arial"/>
                  <w:color w:val="000000"/>
                  <w:sz w:val="18"/>
                  <w:szCs w:val="18"/>
                  <w:lang w:eastAsia="zh-CN"/>
                </w:rPr>
                <w:t xml:space="preserve"> in TS 37.355.</w:t>
              </w:r>
            </w:ins>
          </w:p>
        </w:tc>
        <w:tc>
          <w:tcPr>
            <w:tcW w:w="859" w:type="dxa"/>
            <w:shd w:val="clear" w:color="auto" w:fill="auto"/>
            <w:noWrap/>
            <w:vAlign w:val="center"/>
            <w:hideMark/>
          </w:tcPr>
          <w:p w14:paraId="2EE4BB8A" w14:textId="767C4429" w:rsidR="002C37E7" w:rsidRPr="00563816" w:rsidRDefault="002C37E7" w:rsidP="002C37E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ins w:id="843" w:author="Ren Da (CATT)" w:date="2021-09-05T10:10:00Z">
              <w:r>
                <w:rPr>
                  <w:rFonts w:ascii="Arial" w:eastAsia="Times New Roman" w:hAnsi="Arial" w:cs="Arial"/>
                  <w:color w:val="000000"/>
                  <w:sz w:val="18"/>
                  <w:szCs w:val="18"/>
                  <w:lang w:eastAsia="zh-CN"/>
                </w:rPr>
                <w:t>FFS</w:t>
              </w:r>
            </w:ins>
          </w:p>
        </w:tc>
        <w:tc>
          <w:tcPr>
            <w:tcW w:w="801" w:type="dxa"/>
            <w:shd w:val="clear" w:color="auto" w:fill="auto"/>
            <w:noWrap/>
            <w:vAlign w:val="center"/>
            <w:hideMark/>
          </w:tcPr>
          <w:p w14:paraId="17FB6D3C" w14:textId="77777777" w:rsidR="002C37E7" w:rsidRPr="00563816" w:rsidRDefault="002C37E7" w:rsidP="002C37E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853" w:type="dxa"/>
            <w:shd w:val="clear" w:color="auto" w:fill="auto"/>
            <w:noWrap/>
            <w:vAlign w:val="center"/>
            <w:hideMark/>
          </w:tcPr>
          <w:p w14:paraId="239A50F1" w14:textId="77777777" w:rsidR="002C37E7" w:rsidRPr="00563816" w:rsidRDefault="002C37E7" w:rsidP="002C37E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958" w:type="dxa"/>
            <w:shd w:val="clear" w:color="auto" w:fill="auto"/>
            <w:noWrap/>
            <w:vAlign w:val="center"/>
            <w:hideMark/>
          </w:tcPr>
          <w:p w14:paraId="72200597" w14:textId="77777777" w:rsidR="002C37E7" w:rsidRPr="00563816" w:rsidRDefault="002C37E7" w:rsidP="002C37E7">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171" w:type="dxa"/>
            <w:shd w:val="clear" w:color="auto" w:fill="auto"/>
            <w:noWrap/>
            <w:vAlign w:val="center"/>
            <w:hideMark/>
          </w:tcPr>
          <w:p w14:paraId="51835C1A" w14:textId="182D4DCE" w:rsidR="002C37E7" w:rsidRPr="00563816" w:rsidRDefault="002C37E7" w:rsidP="002C37E7">
            <w:pPr>
              <w:spacing w:after="0" w:line="240" w:lineRule="auto"/>
              <w:rPr>
                <w:rFonts w:ascii="Arial" w:eastAsia="Times New Roman" w:hAnsi="Arial" w:cs="Arial"/>
                <w:color w:val="000000"/>
                <w:sz w:val="18"/>
                <w:szCs w:val="18"/>
                <w:lang w:eastAsia="zh-CN"/>
              </w:rPr>
            </w:pPr>
            <w:del w:id="844" w:author="Ren Da (CATT)" w:date="2021-09-05T10:35:00Z">
              <w:r w:rsidRPr="00563816" w:rsidDel="00F353EC">
                <w:rPr>
                  <w:rFonts w:ascii="Arial" w:eastAsia="Times New Roman" w:hAnsi="Arial" w:cs="Arial"/>
                  <w:color w:val="000000"/>
                  <w:sz w:val="18"/>
                  <w:szCs w:val="18"/>
                  <w:lang w:eastAsia="zh-CN"/>
                </w:rPr>
                <w:delText> </w:delText>
              </w:r>
            </w:del>
            <w:ins w:id="845" w:author="Ren Da (CATT)" w:date="2021-09-05T10:35:00Z">
              <w:r w:rsidR="00F353EC">
                <w:rPr>
                  <w:rFonts w:ascii="Arial" w:eastAsia="Times New Roman" w:hAnsi="Arial" w:cs="Arial"/>
                  <w:color w:val="000000"/>
                  <w:sz w:val="18"/>
                  <w:szCs w:val="18"/>
                  <w:lang w:eastAsia="zh-CN"/>
                </w:rPr>
                <w:t>FFS: RAN2</w:t>
              </w:r>
            </w:ins>
          </w:p>
        </w:tc>
        <w:tc>
          <w:tcPr>
            <w:tcW w:w="2012" w:type="dxa"/>
            <w:shd w:val="clear" w:color="auto" w:fill="auto"/>
            <w:noWrap/>
            <w:vAlign w:val="center"/>
            <w:hideMark/>
          </w:tcPr>
          <w:p w14:paraId="2D9EEA20" w14:textId="77777777" w:rsidR="002C37E7" w:rsidRPr="002C37E7" w:rsidRDefault="002C37E7" w:rsidP="002C37E7">
            <w:pPr>
              <w:spacing w:after="0" w:line="240" w:lineRule="auto"/>
              <w:rPr>
                <w:ins w:id="846" w:author="Ren Da (CATT)" w:date="2021-09-05T10:11:00Z"/>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ins w:id="847" w:author="Ren Da (CATT)" w:date="2021-09-05T10:11:00Z">
              <w:r w:rsidRPr="00450D9C">
                <w:rPr>
                  <w:rFonts w:ascii="Arial" w:eastAsia="Times New Roman" w:hAnsi="Arial" w:cs="Arial"/>
                  <w:color w:val="000000"/>
                  <w:sz w:val="18"/>
                  <w:szCs w:val="18"/>
                  <w:highlight w:val="green"/>
                  <w:lang w:eastAsia="zh-CN"/>
                </w:rPr>
                <w:t>Agreement:</w:t>
              </w:r>
            </w:ins>
          </w:p>
          <w:p w14:paraId="3771412A" w14:textId="4488891E" w:rsidR="002C37E7" w:rsidRPr="00563816" w:rsidRDefault="002C37E7" w:rsidP="002C37E7">
            <w:pPr>
              <w:spacing w:after="0" w:line="240" w:lineRule="auto"/>
              <w:rPr>
                <w:rFonts w:ascii="Arial" w:eastAsia="Times New Roman" w:hAnsi="Arial" w:cs="Arial"/>
                <w:color w:val="000000"/>
                <w:sz w:val="18"/>
                <w:szCs w:val="18"/>
                <w:lang w:eastAsia="zh-CN"/>
              </w:rPr>
            </w:pPr>
            <w:ins w:id="848" w:author="Ren Da (CATT)" w:date="2021-09-05T10:11:00Z">
              <w:r w:rsidRPr="002C37E7">
                <w:rPr>
                  <w:rFonts w:ascii="Arial" w:eastAsia="Times New Roman" w:hAnsi="Arial" w:cs="Arial"/>
                  <w:color w:val="000000"/>
                  <w:sz w:val="18"/>
                  <w:szCs w:val="18"/>
                  <w:lang w:eastAsia="zh-CN"/>
                </w:rPr>
                <w:t>•</w:t>
              </w:r>
              <w:r w:rsidRPr="002C37E7">
                <w:rPr>
                  <w:rFonts w:ascii="Arial" w:eastAsia="Times New Roman" w:hAnsi="Arial" w:cs="Arial"/>
                  <w:color w:val="000000"/>
                  <w:sz w:val="18"/>
                  <w:szCs w:val="18"/>
                  <w:lang w:eastAsia="zh-CN"/>
                </w:rPr>
                <w:tab/>
                <w:t>For up to N&gt;2 additional paths, support reporting relative timing (to the first detected path) in the measurement reports from UE to LMF for at least DL-TDOA and multi-RTT</w:t>
              </w:r>
            </w:ins>
          </w:p>
        </w:tc>
      </w:tr>
      <w:tr w:rsidR="00BD6ECB" w:rsidRPr="00563816" w14:paraId="63E4C0E1" w14:textId="77777777" w:rsidTr="00BD6ECB">
        <w:trPr>
          <w:trHeight w:val="600"/>
        </w:trPr>
        <w:tc>
          <w:tcPr>
            <w:tcW w:w="1463" w:type="dxa"/>
            <w:shd w:val="clear" w:color="auto" w:fill="auto"/>
            <w:noWrap/>
            <w:vAlign w:val="center"/>
            <w:hideMark/>
          </w:tcPr>
          <w:p w14:paraId="6B6C3643" w14:textId="36F265BB" w:rsidR="009273EE" w:rsidRPr="00563816" w:rsidRDefault="009273EE" w:rsidP="009273EE">
            <w:pPr>
              <w:spacing w:after="0" w:line="240" w:lineRule="auto"/>
              <w:rPr>
                <w:rFonts w:ascii="Arial" w:eastAsia="Times New Roman" w:hAnsi="Arial" w:cs="Arial"/>
                <w:color w:val="000000"/>
                <w:sz w:val="18"/>
                <w:szCs w:val="18"/>
                <w:lang w:eastAsia="zh-CN"/>
              </w:rPr>
            </w:pPr>
            <w:del w:id="849" w:author="Ren Da (CATT)" w:date="2021-09-05T11:02:00Z">
              <w:r w:rsidRPr="00563816" w:rsidDel="00F419DA">
                <w:rPr>
                  <w:rFonts w:ascii="Arial" w:eastAsia="Times New Roman" w:hAnsi="Arial" w:cs="Arial"/>
                  <w:color w:val="000000"/>
                  <w:sz w:val="18"/>
                  <w:szCs w:val="18"/>
                  <w:lang w:eastAsia="zh-CN"/>
                </w:rPr>
                <w:delText> </w:delText>
              </w:r>
            </w:del>
            <w:ins w:id="850" w:author="Ren Da (CATT)" w:date="2021-09-05T10:19:00Z">
              <w:r>
                <w:rPr>
                  <w:rFonts w:ascii="Arial" w:eastAsia="Times New Roman" w:hAnsi="Arial" w:cs="Arial"/>
                  <w:color w:val="000000"/>
                  <w:sz w:val="18"/>
                  <w:szCs w:val="18"/>
                  <w:lang w:eastAsia="zh-CN"/>
                </w:rPr>
                <w:t>M</w:t>
              </w:r>
              <w:r w:rsidRPr="000B636B">
                <w:rPr>
                  <w:rFonts w:ascii="Arial" w:eastAsia="Times New Roman" w:hAnsi="Arial" w:cs="Arial"/>
                  <w:color w:val="000000"/>
                  <w:sz w:val="18"/>
                  <w:szCs w:val="18"/>
                  <w:lang w:eastAsia="zh-CN"/>
                </w:rPr>
                <w:t>ultipath/NLOS mitigation</w:t>
              </w:r>
            </w:ins>
          </w:p>
        </w:tc>
        <w:tc>
          <w:tcPr>
            <w:tcW w:w="1140" w:type="dxa"/>
            <w:shd w:val="clear" w:color="auto" w:fill="auto"/>
            <w:noWrap/>
            <w:vAlign w:val="center"/>
            <w:hideMark/>
          </w:tcPr>
          <w:p w14:paraId="316A973C" w14:textId="77777777" w:rsidR="009273EE" w:rsidRPr="00563816" w:rsidRDefault="009273EE" w:rsidP="009273EE">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762" w:type="dxa"/>
            <w:shd w:val="clear" w:color="auto" w:fill="auto"/>
            <w:noWrap/>
            <w:vAlign w:val="center"/>
            <w:hideMark/>
          </w:tcPr>
          <w:p w14:paraId="6138AC0A" w14:textId="77777777" w:rsidR="009273EE" w:rsidRPr="00563816" w:rsidRDefault="009273EE" w:rsidP="009273EE">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96" w:type="dxa"/>
            <w:shd w:val="clear" w:color="auto" w:fill="auto"/>
            <w:noWrap/>
            <w:vAlign w:val="center"/>
            <w:hideMark/>
          </w:tcPr>
          <w:p w14:paraId="562CF444" w14:textId="48DE07E8" w:rsidR="009273EE" w:rsidRPr="00563816" w:rsidRDefault="009273EE" w:rsidP="009273EE">
            <w:pPr>
              <w:spacing w:after="0" w:line="240" w:lineRule="auto"/>
              <w:rPr>
                <w:rFonts w:ascii="Arial" w:eastAsia="Times New Roman" w:hAnsi="Arial" w:cs="Arial"/>
                <w:color w:val="000000"/>
                <w:sz w:val="18"/>
                <w:szCs w:val="18"/>
                <w:lang w:eastAsia="zh-CN"/>
              </w:rPr>
            </w:pPr>
            <w:ins w:id="851" w:author="Ren Da (CATT)" w:date="2021-09-05T10:19:00Z">
              <w:r>
                <w:rPr>
                  <w:rFonts w:ascii="Arial" w:eastAsia="Times New Roman" w:hAnsi="Arial" w:cs="Arial"/>
                  <w:color w:val="000000"/>
                  <w:sz w:val="18"/>
                  <w:szCs w:val="18"/>
                  <w:lang w:eastAsia="zh-CN"/>
                </w:rPr>
                <w:t>FFS: RAN3</w:t>
              </w:r>
            </w:ins>
            <w:del w:id="852" w:author="Ren Da (CATT)" w:date="2021-09-05T10:19:00Z">
              <w:r w:rsidRPr="00563816" w:rsidDel="00397B06">
                <w:rPr>
                  <w:rFonts w:ascii="Arial" w:eastAsia="Times New Roman" w:hAnsi="Arial" w:cs="Arial"/>
                  <w:color w:val="000000"/>
                  <w:sz w:val="18"/>
                  <w:szCs w:val="18"/>
                  <w:lang w:eastAsia="zh-CN"/>
                </w:rPr>
                <w:delText> </w:delText>
              </w:r>
            </w:del>
          </w:p>
        </w:tc>
        <w:tc>
          <w:tcPr>
            <w:tcW w:w="1096" w:type="dxa"/>
            <w:shd w:val="clear" w:color="auto" w:fill="auto"/>
            <w:noWrap/>
            <w:vAlign w:val="center"/>
            <w:hideMark/>
          </w:tcPr>
          <w:p w14:paraId="15A3BF7B" w14:textId="68C8EAFD" w:rsidR="009273EE" w:rsidRPr="00563816" w:rsidRDefault="009273EE" w:rsidP="009273EE">
            <w:pPr>
              <w:spacing w:after="0" w:line="240" w:lineRule="auto"/>
              <w:rPr>
                <w:rFonts w:ascii="Arial" w:eastAsia="Times New Roman" w:hAnsi="Arial" w:cs="Arial"/>
                <w:color w:val="000000"/>
                <w:sz w:val="18"/>
                <w:szCs w:val="18"/>
                <w:lang w:eastAsia="zh-CN"/>
              </w:rPr>
            </w:pPr>
            <w:ins w:id="853" w:author="Ren Da (CATT)" w:date="2021-09-05T10:19:00Z">
              <w:r>
                <w:rPr>
                  <w:rFonts w:ascii="Arial" w:eastAsia="Times New Roman" w:hAnsi="Arial" w:cs="Arial"/>
                  <w:color w:val="000000"/>
                  <w:sz w:val="18"/>
                  <w:szCs w:val="18"/>
                  <w:lang w:eastAsia="zh-CN"/>
                </w:rPr>
                <w:t>FFS: RAN3</w:t>
              </w:r>
            </w:ins>
            <w:del w:id="854" w:author="Ren Da (CATT)" w:date="2021-09-05T10:19:00Z">
              <w:r w:rsidRPr="00563816" w:rsidDel="00397B06">
                <w:rPr>
                  <w:rFonts w:ascii="Arial" w:eastAsia="Times New Roman" w:hAnsi="Arial" w:cs="Arial"/>
                  <w:color w:val="000000"/>
                  <w:sz w:val="18"/>
                  <w:szCs w:val="18"/>
                  <w:lang w:eastAsia="zh-CN"/>
                </w:rPr>
                <w:delText> </w:delText>
              </w:r>
            </w:del>
          </w:p>
        </w:tc>
        <w:tc>
          <w:tcPr>
            <w:tcW w:w="4280" w:type="dxa"/>
            <w:shd w:val="clear" w:color="auto" w:fill="auto"/>
            <w:noWrap/>
            <w:vAlign w:val="center"/>
            <w:hideMark/>
          </w:tcPr>
          <w:p w14:paraId="45F57EF1" w14:textId="7574C3E6" w:rsidR="006B0BAF" w:rsidRDefault="006B0BAF" w:rsidP="009273EE">
            <w:pPr>
              <w:spacing w:after="0" w:line="240" w:lineRule="auto"/>
              <w:rPr>
                <w:ins w:id="855" w:author="Ren Da (CATT)" w:date="2021-09-05T10:33:00Z"/>
                <w:rFonts w:ascii="Arial" w:eastAsia="Times New Roman" w:hAnsi="Arial" w:cs="Arial"/>
                <w:color w:val="000000"/>
                <w:sz w:val="18"/>
                <w:szCs w:val="18"/>
                <w:lang w:eastAsia="zh-CN"/>
              </w:rPr>
            </w:pPr>
            <w:ins w:id="856" w:author="Ren Da (CATT)" w:date="2021-09-05T10:33:00Z">
              <w:r w:rsidRPr="006B0BAF">
                <w:rPr>
                  <w:rFonts w:ascii="Arial" w:eastAsia="Times New Roman" w:hAnsi="Arial" w:cs="Arial"/>
                  <w:color w:val="000000"/>
                  <w:sz w:val="18"/>
                  <w:szCs w:val="18"/>
                  <w:lang w:eastAsia="zh-CN"/>
                </w:rPr>
                <w:t>maxnopath</w:t>
              </w:r>
            </w:ins>
            <w:del w:id="857" w:author="Ren Da (CATT)" w:date="2021-09-05T10:19:00Z">
              <w:r w:rsidR="009273EE" w:rsidRPr="00563816" w:rsidDel="009273EE">
                <w:rPr>
                  <w:rFonts w:ascii="Arial" w:eastAsia="Times New Roman" w:hAnsi="Arial" w:cs="Arial"/>
                  <w:color w:val="000000"/>
                  <w:sz w:val="18"/>
                  <w:szCs w:val="18"/>
                  <w:lang w:eastAsia="zh-CN"/>
                </w:rPr>
                <w:delText> </w:delText>
              </w:r>
            </w:del>
          </w:p>
          <w:p w14:paraId="568F0D66" w14:textId="77777777" w:rsidR="009273EE" w:rsidRPr="006B0BAF" w:rsidRDefault="009273EE">
            <w:pPr>
              <w:rPr>
                <w:rFonts w:ascii="Arial" w:eastAsia="Times New Roman" w:hAnsi="Arial" w:cs="Arial"/>
                <w:sz w:val="18"/>
                <w:szCs w:val="18"/>
                <w:lang w:eastAsia="zh-CN"/>
                <w:rPrChange w:id="858" w:author="Ren Da (CATT)" w:date="2021-09-05T10:33:00Z">
                  <w:rPr>
                    <w:rFonts w:ascii="Arial" w:eastAsia="Times New Roman" w:hAnsi="Arial" w:cs="Arial"/>
                    <w:color w:val="000000"/>
                    <w:sz w:val="18"/>
                    <w:szCs w:val="18"/>
                    <w:lang w:eastAsia="zh-CN"/>
                  </w:rPr>
                </w:rPrChange>
              </w:rPr>
              <w:pPrChange w:id="859" w:author="Ren Da (CATT)" w:date="2021-09-05T10:33:00Z">
                <w:pPr>
                  <w:spacing w:after="0" w:line="240" w:lineRule="auto"/>
                </w:pPr>
              </w:pPrChange>
            </w:pPr>
          </w:p>
        </w:tc>
        <w:tc>
          <w:tcPr>
            <w:tcW w:w="880" w:type="dxa"/>
            <w:shd w:val="clear" w:color="auto" w:fill="auto"/>
            <w:noWrap/>
            <w:vAlign w:val="center"/>
            <w:hideMark/>
          </w:tcPr>
          <w:p w14:paraId="7613B24C" w14:textId="49BE9B6C" w:rsidR="009273EE" w:rsidRPr="00563816" w:rsidRDefault="009273EE" w:rsidP="009273EE">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ins w:id="860" w:author="Ren Da (CATT)" w:date="2021-09-05T10:33:00Z">
              <w:r w:rsidR="006B0BAF">
                <w:rPr>
                  <w:rFonts w:ascii="Arial" w:eastAsia="Times New Roman" w:hAnsi="Arial" w:cs="Arial"/>
                  <w:color w:val="000000"/>
                  <w:sz w:val="18"/>
                  <w:szCs w:val="18"/>
                  <w:lang w:eastAsia="zh-CN"/>
                </w:rPr>
                <w:t>existing</w:t>
              </w:r>
            </w:ins>
          </w:p>
        </w:tc>
        <w:tc>
          <w:tcPr>
            <w:tcW w:w="1075" w:type="dxa"/>
            <w:shd w:val="clear" w:color="auto" w:fill="auto"/>
            <w:noWrap/>
            <w:vAlign w:val="center"/>
            <w:hideMark/>
          </w:tcPr>
          <w:p w14:paraId="6CAC0A23" w14:textId="77777777" w:rsidR="009273EE" w:rsidRPr="00563816" w:rsidRDefault="009273EE" w:rsidP="009273EE">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2473" w:type="dxa"/>
            <w:shd w:val="clear" w:color="auto" w:fill="auto"/>
            <w:noWrap/>
            <w:vAlign w:val="center"/>
            <w:hideMark/>
          </w:tcPr>
          <w:p w14:paraId="244037D0" w14:textId="77777777" w:rsidR="009273EE" w:rsidRDefault="009273EE" w:rsidP="009273EE">
            <w:pPr>
              <w:spacing w:after="0" w:line="240" w:lineRule="auto"/>
              <w:rPr>
                <w:ins w:id="861" w:author="Ren Da (CATT)" w:date="2021-09-05T10:19:00Z"/>
                <w:rFonts w:ascii="Arial" w:eastAsia="Times New Roman" w:hAnsi="Arial" w:cs="Arial"/>
                <w:color w:val="000000"/>
                <w:sz w:val="18"/>
                <w:szCs w:val="18"/>
                <w:lang w:eastAsia="zh-CN"/>
              </w:rPr>
            </w:pPr>
            <w:del w:id="862" w:author="Ren Da (CATT)" w:date="2021-09-05T10:20:00Z">
              <w:r w:rsidRPr="00563816" w:rsidDel="009273EE">
                <w:rPr>
                  <w:rFonts w:ascii="Arial" w:eastAsia="Times New Roman" w:hAnsi="Arial" w:cs="Arial"/>
                  <w:color w:val="000000"/>
                  <w:sz w:val="18"/>
                  <w:szCs w:val="18"/>
                  <w:lang w:eastAsia="zh-CN"/>
                </w:rPr>
                <w:delText> </w:delText>
              </w:r>
            </w:del>
            <w:ins w:id="863" w:author="Ren Da (CATT)" w:date="2021-09-05T10:19:00Z">
              <w:r>
                <w:rPr>
                  <w:rFonts w:ascii="Arial" w:eastAsia="Times New Roman" w:hAnsi="Arial" w:cs="Arial"/>
                  <w:color w:val="000000"/>
                  <w:sz w:val="18"/>
                  <w:szCs w:val="18"/>
                  <w:lang w:eastAsia="zh-CN"/>
                </w:rPr>
                <w:t xml:space="preserve">The maximum number of </w:t>
              </w:r>
              <w:r w:rsidRPr="002C37E7">
                <w:rPr>
                  <w:rFonts w:ascii="Arial" w:eastAsia="Times New Roman" w:hAnsi="Arial" w:cs="Arial"/>
                  <w:color w:val="000000"/>
                  <w:sz w:val="18"/>
                  <w:szCs w:val="18"/>
                  <w:lang w:eastAsia="zh-CN"/>
                </w:rPr>
                <w:t>reporting relative timing</w:t>
              </w:r>
              <w:r>
                <w:rPr>
                  <w:rFonts w:ascii="Arial" w:eastAsia="Times New Roman" w:hAnsi="Arial" w:cs="Arial"/>
                  <w:color w:val="000000"/>
                  <w:sz w:val="18"/>
                  <w:szCs w:val="18"/>
                  <w:lang w:eastAsia="zh-CN"/>
                </w:rPr>
                <w:t xml:space="preserve"> of </w:t>
              </w:r>
              <w:r w:rsidRPr="002C37E7">
                <w:rPr>
                  <w:rFonts w:ascii="Arial" w:eastAsia="Times New Roman" w:hAnsi="Arial" w:cs="Arial"/>
                  <w:color w:val="000000"/>
                  <w:sz w:val="18"/>
                  <w:szCs w:val="18"/>
                  <w:lang w:eastAsia="zh-CN"/>
                </w:rPr>
                <w:t xml:space="preserve"> additional path relative to the timing </w:t>
              </w:r>
              <w:r>
                <w:rPr>
                  <w:rFonts w:ascii="Arial" w:eastAsia="Times New Roman" w:hAnsi="Arial" w:cs="Arial"/>
                  <w:color w:val="000000"/>
                  <w:sz w:val="18"/>
                  <w:szCs w:val="18"/>
                  <w:lang w:eastAsia="zh-CN"/>
                </w:rPr>
                <w:t xml:space="preserve">of the first </w:t>
              </w:r>
              <w:r w:rsidRPr="002C37E7">
                <w:rPr>
                  <w:rFonts w:ascii="Arial" w:eastAsia="Times New Roman" w:hAnsi="Arial" w:cs="Arial"/>
                  <w:color w:val="000000"/>
                  <w:sz w:val="18"/>
                  <w:szCs w:val="18"/>
                  <w:lang w:eastAsia="zh-CN"/>
                </w:rPr>
                <w:t>detected path</w:t>
              </w:r>
              <w:r>
                <w:rPr>
                  <w:rFonts w:ascii="Arial" w:eastAsia="Times New Roman" w:hAnsi="Arial" w:cs="Arial"/>
                  <w:color w:val="000000"/>
                  <w:sz w:val="18"/>
                  <w:szCs w:val="18"/>
                  <w:lang w:eastAsia="zh-CN"/>
                </w:rPr>
                <w:t xml:space="preserve"> for UE timing measurement.</w:t>
              </w:r>
            </w:ins>
          </w:p>
          <w:p w14:paraId="1F0DDCB9" w14:textId="038012A9" w:rsidR="009273EE" w:rsidRPr="00563816" w:rsidRDefault="009273EE" w:rsidP="006B0BAF">
            <w:pPr>
              <w:spacing w:after="0" w:line="240" w:lineRule="auto"/>
              <w:rPr>
                <w:rFonts w:ascii="Arial" w:eastAsia="Times New Roman" w:hAnsi="Arial" w:cs="Arial"/>
                <w:color w:val="000000"/>
                <w:sz w:val="18"/>
                <w:szCs w:val="18"/>
                <w:lang w:eastAsia="zh-CN"/>
              </w:rPr>
            </w:pPr>
            <w:ins w:id="864" w:author="Ren Da (CATT)" w:date="2021-09-05T10:19:00Z">
              <w:r>
                <w:rPr>
                  <w:rFonts w:ascii="Arial" w:eastAsia="Times New Roman" w:hAnsi="Arial" w:cs="Arial"/>
                  <w:color w:val="000000"/>
                  <w:sz w:val="18"/>
                  <w:szCs w:val="18"/>
                  <w:lang w:eastAsia="zh-CN"/>
                </w:rPr>
                <w:t xml:space="preserve">Note: In Rel-16, </w:t>
              </w:r>
            </w:ins>
            <w:ins w:id="865" w:author="Ren Da (CATT)" w:date="2021-09-05T10:33:00Z">
              <w:r w:rsidR="006B0BAF" w:rsidRPr="006B0BAF">
                <w:rPr>
                  <w:rFonts w:ascii="Arial" w:eastAsia="Times New Roman" w:hAnsi="Arial" w:cs="Arial"/>
                  <w:i/>
                  <w:color w:val="000000"/>
                  <w:sz w:val="18"/>
                  <w:szCs w:val="18"/>
                  <w:lang w:eastAsia="zh-CN"/>
                  <w:rPrChange w:id="866" w:author="Ren Da (CATT)" w:date="2021-09-05T10:33:00Z">
                    <w:rPr>
                      <w:rFonts w:ascii="Arial" w:eastAsia="Times New Roman" w:hAnsi="Arial" w:cs="Arial"/>
                      <w:color w:val="000000"/>
                      <w:sz w:val="18"/>
                      <w:szCs w:val="18"/>
                      <w:lang w:eastAsia="zh-CN"/>
                    </w:rPr>
                  </w:rPrChange>
                </w:rPr>
                <w:t>maxnopath</w:t>
              </w:r>
              <w:r w:rsidR="006B0BAF" w:rsidRPr="006B0BAF">
                <w:rPr>
                  <w:rFonts w:ascii="Arial" w:eastAsia="Times New Roman" w:hAnsi="Arial" w:cs="Arial"/>
                  <w:color w:val="000000"/>
                  <w:sz w:val="18"/>
                  <w:szCs w:val="18"/>
                  <w:lang w:eastAsia="zh-CN"/>
                </w:rPr>
                <w:t xml:space="preserve"> </w:t>
              </w:r>
            </w:ins>
            <w:ins w:id="867" w:author="Ren Da (CATT)" w:date="2021-09-05T10:19:00Z">
              <w:r>
                <w:rPr>
                  <w:rFonts w:ascii="Arial" w:eastAsia="Times New Roman" w:hAnsi="Arial" w:cs="Arial"/>
                  <w:color w:val="000000"/>
                  <w:sz w:val="18"/>
                  <w:szCs w:val="18"/>
                  <w:lang w:eastAsia="zh-CN"/>
                </w:rPr>
                <w:t>is 2 in TS 3</w:t>
              </w:r>
            </w:ins>
            <w:ins w:id="868" w:author="Ren Da (CATT)" w:date="2021-09-05T10:34:00Z">
              <w:r w:rsidR="006B0BAF">
                <w:rPr>
                  <w:rFonts w:ascii="Arial" w:eastAsia="Times New Roman" w:hAnsi="Arial" w:cs="Arial"/>
                  <w:color w:val="000000"/>
                  <w:sz w:val="18"/>
                  <w:szCs w:val="18"/>
                  <w:lang w:eastAsia="zh-CN"/>
                </w:rPr>
                <w:t>8</w:t>
              </w:r>
            </w:ins>
            <w:ins w:id="869" w:author="Ren Da (CATT)" w:date="2021-09-05T10:19:00Z">
              <w:r>
                <w:rPr>
                  <w:rFonts w:ascii="Arial" w:eastAsia="Times New Roman" w:hAnsi="Arial" w:cs="Arial"/>
                  <w:color w:val="000000"/>
                  <w:sz w:val="18"/>
                  <w:szCs w:val="18"/>
                  <w:lang w:eastAsia="zh-CN"/>
                </w:rPr>
                <w:t>.</w:t>
              </w:r>
            </w:ins>
            <w:ins w:id="870" w:author="Ren Da (CATT)" w:date="2021-09-05T10:34:00Z">
              <w:r w:rsidR="006B0BAF">
                <w:rPr>
                  <w:rFonts w:ascii="Arial" w:eastAsia="Times New Roman" w:hAnsi="Arial" w:cs="Arial"/>
                  <w:color w:val="000000"/>
                  <w:sz w:val="18"/>
                  <w:szCs w:val="18"/>
                  <w:lang w:eastAsia="zh-CN"/>
                </w:rPr>
                <w:t>4</w:t>
              </w:r>
            </w:ins>
            <w:ins w:id="871" w:author="Ren Da (CATT)" w:date="2021-09-05T10:19:00Z">
              <w:r>
                <w:rPr>
                  <w:rFonts w:ascii="Arial" w:eastAsia="Times New Roman" w:hAnsi="Arial" w:cs="Arial"/>
                  <w:color w:val="000000"/>
                  <w:sz w:val="18"/>
                  <w:szCs w:val="18"/>
                  <w:lang w:eastAsia="zh-CN"/>
                </w:rPr>
                <w:t>55.</w:t>
              </w:r>
            </w:ins>
          </w:p>
        </w:tc>
        <w:tc>
          <w:tcPr>
            <w:tcW w:w="859" w:type="dxa"/>
            <w:shd w:val="clear" w:color="auto" w:fill="auto"/>
            <w:noWrap/>
            <w:vAlign w:val="center"/>
            <w:hideMark/>
          </w:tcPr>
          <w:p w14:paraId="71D9705B" w14:textId="77777777" w:rsidR="009273EE" w:rsidRPr="00563816" w:rsidRDefault="009273EE" w:rsidP="009273EE">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801" w:type="dxa"/>
            <w:shd w:val="clear" w:color="auto" w:fill="auto"/>
            <w:noWrap/>
            <w:vAlign w:val="center"/>
            <w:hideMark/>
          </w:tcPr>
          <w:p w14:paraId="3DB85A61" w14:textId="77777777" w:rsidR="009273EE" w:rsidRPr="00563816" w:rsidRDefault="009273EE" w:rsidP="009273EE">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853" w:type="dxa"/>
            <w:shd w:val="clear" w:color="auto" w:fill="auto"/>
            <w:noWrap/>
            <w:vAlign w:val="center"/>
            <w:hideMark/>
          </w:tcPr>
          <w:p w14:paraId="647016E0" w14:textId="77777777" w:rsidR="009273EE" w:rsidRPr="00563816" w:rsidRDefault="009273EE" w:rsidP="009273EE">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958" w:type="dxa"/>
            <w:shd w:val="clear" w:color="auto" w:fill="auto"/>
            <w:noWrap/>
            <w:vAlign w:val="center"/>
            <w:hideMark/>
          </w:tcPr>
          <w:p w14:paraId="3B2A6ED6" w14:textId="77777777" w:rsidR="009273EE" w:rsidRPr="00563816" w:rsidRDefault="009273EE" w:rsidP="009273EE">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171" w:type="dxa"/>
            <w:shd w:val="clear" w:color="auto" w:fill="auto"/>
            <w:noWrap/>
            <w:vAlign w:val="center"/>
            <w:hideMark/>
          </w:tcPr>
          <w:p w14:paraId="65EACAF3" w14:textId="6AED7CB7" w:rsidR="009273EE" w:rsidRPr="00563816" w:rsidRDefault="009273EE" w:rsidP="009273EE">
            <w:pPr>
              <w:spacing w:after="0" w:line="240" w:lineRule="auto"/>
              <w:rPr>
                <w:rFonts w:ascii="Arial" w:eastAsia="Times New Roman" w:hAnsi="Arial" w:cs="Arial"/>
                <w:color w:val="000000"/>
                <w:sz w:val="18"/>
                <w:szCs w:val="18"/>
                <w:lang w:eastAsia="zh-CN"/>
              </w:rPr>
            </w:pPr>
            <w:del w:id="872" w:author="Ren Da (CATT)" w:date="2021-09-05T10:36:00Z">
              <w:r w:rsidRPr="00563816" w:rsidDel="00F353EC">
                <w:rPr>
                  <w:rFonts w:ascii="Arial" w:eastAsia="Times New Roman" w:hAnsi="Arial" w:cs="Arial"/>
                  <w:color w:val="000000"/>
                  <w:sz w:val="18"/>
                  <w:szCs w:val="18"/>
                  <w:lang w:eastAsia="zh-CN"/>
                </w:rPr>
                <w:delText> </w:delText>
              </w:r>
            </w:del>
            <w:ins w:id="873" w:author="Ren Da (CATT)" w:date="2021-09-05T10:36:00Z">
              <w:r w:rsidR="00F353EC">
                <w:rPr>
                  <w:rFonts w:ascii="Arial" w:eastAsia="Times New Roman" w:hAnsi="Arial" w:cs="Arial"/>
                  <w:color w:val="000000"/>
                  <w:sz w:val="18"/>
                  <w:szCs w:val="18"/>
                  <w:lang w:eastAsia="zh-CN"/>
                </w:rPr>
                <w:t>FFS: RAN3</w:t>
              </w:r>
            </w:ins>
          </w:p>
        </w:tc>
        <w:tc>
          <w:tcPr>
            <w:tcW w:w="2012" w:type="dxa"/>
            <w:shd w:val="clear" w:color="auto" w:fill="auto"/>
            <w:noWrap/>
            <w:vAlign w:val="center"/>
            <w:hideMark/>
          </w:tcPr>
          <w:p w14:paraId="548057CC" w14:textId="77777777" w:rsidR="009273EE" w:rsidRPr="009273EE" w:rsidRDefault="009273EE" w:rsidP="009273EE">
            <w:pPr>
              <w:spacing w:after="0" w:line="240" w:lineRule="auto"/>
              <w:rPr>
                <w:ins w:id="874" w:author="Ren Da (CATT)" w:date="2021-09-05T10:20:00Z"/>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ins w:id="875" w:author="Ren Da (CATT)" w:date="2021-09-05T10:20:00Z">
              <w:r w:rsidRPr="009273EE">
                <w:rPr>
                  <w:rFonts w:ascii="Arial" w:eastAsia="Times New Roman" w:hAnsi="Arial" w:cs="Arial"/>
                  <w:color w:val="000000"/>
                  <w:sz w:val="18"/>
                  <w:szCs w:val="18"/>
                  <w:highlight w:val="green"/>
                  <w:lang w:eastAsia="zh-CN"/>
                  <w:rPrChange w:id="876" w:author="Ren Da (CATT)" w:date="2021-09-05T10:20:00Z">
                    <w:rPr>
                      <w:rFonts w:ascii="Arial" w:eastAsia="Times New Roman" w:hAnsi="Arial" w:cs="Arial"/>
                      <w:color w:val="000000"/>
                      <w:sz w:val="18"/>
                      <w:szCs w:val="18"/>
                      <w:lang w:eastAsia="zh-CN"/>
                    </w:rPr>
                  </w:rPrChange>
                </w:rPr>
                <w:t>Agreement:</w:t>
              </w:r>
            </w:ins>
          </w:p>
          <w:p w14:paraId="7B78C9DB" w14:textId="5AB503F3" w:rsidR="009273EE" w:rsidRPr="00563816" w:rsidRDefault="009273EE" w:rsidP="009273EE">
            <w:pPr>
              <w:spacing w:after="0" w:line="240" w:lineRule="auto"/>
              <w:rPr>
                <w:rFonts w:ascii="Arial" w:eastAsia="Times New Roman" w:hAnsi="Arial" w:cs="Arial"/>
                <w:color w:val="000000"/>
                <w:sz w:val="18"/>
                <w:szCs w:val="18"/>
                <w:lang w:eastAsia="zh-CN"/>
              </w:rPr>
            </w:pPr>
            <w:ins w:id="877" w:author="Ren Da (CATT)" w:date="2021-09-05T10:20:00Z">
              <w:r w:rsidRPr="009273EE">
                <w:rPr>
                  <w:rFonts w:ascii="Arial" w:eastAsia="Times New Roman" w:hAnsi="Arial" w:cs="Arial"/>
                  <w:color w:val="000000"/>
                  <w:sz w:val="18"/>
                  <w:szCs w:val="18"/>
                  <w:lang w:eastAsia="zh-CN"/>
                </w:rPr>
                <w:t>•</w:t>
              </w:r>
              <w:r w:rsidRPr="009273EE">
                <w:rPr>
                  <w:rFonts w:ascii="Arial" w:eastAsia="Times New Roman" w:hAnsi="Arial" w:cs="Arial"/>
                  <w:color w:val="000000"/>
                  <w:sz w:val="18"/>
                  <w:szCs w:val="18"/>
                  <w:lang w:eastAsia="zh-CN"/>
                </w:rPr>
                <w:tab/>
                <w:t>For multipath reporting enhancements, support reporting from TRP to LMF, angle, timing, for up to additional N&gt;2 paths for at least UL-TDOA and multi-RTT.</w:t>
              </w:r>
            </w:ins>
          </w:p>
        </w:tc>
      </w:tr>
      <w:tr w:rsidR="00BD6ECB" w:rsidRPr="00563816" w14:paraId="119F3C3B" w14:textId="77777777" w:rsidTr="00BD6ECB">
        <w:trPr>
          <w:trHeight w:val="600"/>
        </w:trPr>
        <w:tc>
          <w:tcPr>
            <w:tcW w:w="1463" w:type="dxa"/>
            <w:shd w:val="clear" w:color="auto" w:fill="auto"/>
            <w:noWrap/>
            <w:vAlign w:val="center"/>
            <w:hideMark/>
          </w:tcPr>
          <w:p w14:paraId="59C86E59" w14:textId="53E17A9E" w:rsidR="0052429F" w:rsidRPr="00900843" w:rsidRDefault="0052429F" w:rsidP="001F032A">
            <w:pPr>
              <w:spacing w:after="0" w:line="240" w:lineRule="auto"/>
              <w:rPr>
                <w:rFonts w:ascii="Arial" w:eastAsia="Times New Roman" w:hAnsi="Arial" w:cs="Arial"/>
                <w:strike/>
                <w:color w:val="FF0000"/>
                <w:sz w:val="18"/>
                <w:szCs w:val="18"/>
                <w:lang w:eastAsia="zh-CN"/>
                <w:rPrChange w:id="878" w:author="Ren Da (CATT)" w:date="2021-09-04T23:24:00Z">
                  <w:rPr>
                    <w:rFonts w:ascii="Arial" w:eastAsia="Times New Roman" w:hAnsi="Arial" w:cs="Arial"/>
                    <w:color w:val="000000"/>
                    <w:sz w:val="18"/>
                    <w:szCs w:val="18"/>
                    <w:lang w:eastAsia="zh-CN"/>
                  </w:rPr>
                </w:rPrChange>
              </w:rPr>
            </w:pPr>
            <w:r w:rsidRPr="00900843">
              <w:rPr>
                <w:rFonts w:ascii="Arial" w:eastAsia="Times New Roman" w:hAnsi="Arial" w:cs="Arial"/>
                <w:strike/>
                <w:color w:val="FF0000"/>
                <w:sz w:val="18"/>
                <w:szCs w:val="18"/>
                <w:lang w:eastAsia="zh-CN"/>
                <w:rPrChange w:id="879" w:author="Ren Da (CATT)" w:date="2021-09-04T23:24:00Z">
                  <w:rPr>
                    <w:rFonts w:ascii="Arial" w:eastAsia="Times New Roman" w:hAnsi="Arial" w:cs="Arial"/>
                    <w:color w:val="000000"/>
                    <w:sz w:val="18"/>
                    <w:szCs w:val="18"/>
                    <w:lang w:eastAsia="zh-CN"/>
                  </w:rPr>
                </w:rPrChange>
              </w:rPr>
              <w:t> </w:t>
            </w:r>
            <w:r w:rsidR="00D3174A" w:rsidRPr="00900843">
              <w:rPr>
                <w:rFonts w:ascii="Arial" w:eastAsia="Times New Roman" w:hAnsi="Arial" w:cs="Arial"/>
                <w:strike/>
                <w:color w:val="FF0000"/>
                <w:sz w:val="18"/>
                <w:szCs w:val="18"/>
                <w:lang w:eastAsia="zh-CN"/>
                <w:rPrChange w:id="880" w:author="Ren Da (CATT)" w:date="2021-09-04T23:24:00Z">
                  <w:rPr>
                    <w:rFonts w:ascii="Arial" w:eastAsia="Times New Roman" w:hAnsi="Arial" w:cs="Arial"/>
                    <w:color w:val="000000"/>
                    <w:sz w:val="18"/>
                    <w:szCs w:val="18"/>
                    <w:lang w:eastAsia="zh-CN"/>
                  </w:rPr>
                </w:rPrChange>
              </w:rPr>
              <w:t>Capability</w:t>
            </w:r>
          </w:p>
        </w:tc>
        <w:tc>
          <w:tcPr>
            <w:tcW w:w="1140" w:type="dxa"/>
            <w:shd w:val="clear" w:color="auto" w:fill="auto"/>
            <w:noWrap/>
            <w:vAlign w:val="center"/>
            <w:hideMark/>
          </w:tcPr>
          <w:p w14:paraId="793E3AC6" w14:textId="77777777" w:rsidR="0052429F" w:rsidRPr="00900843" w:rsidRDefault="0052429F" w:rsidP="001F032A">
            <w:pPr>
              <w:spacing w:after="0" w:line="240" w:lineRule="auto"/>
              <w:rPr>
                <w:rFonts w:ascii="Arial" w:eastAsia="Times New Roman" w:hAnsi="Arial" w:cs="Arial"/>
                <w:strike/>
                <w:color w:val="FF0000"/>
                <w:sz w:val="18"/>
                <w:szCs w:val="18"/>
                <w:lang w:eastAsia="zh-CN"/>
                <w:rPrChange w:id="881" w:author="Ren Da (CATT)" w:date="2021-09-04T23:24:00Z">
                  <w:rPr>
                    <w:rFonts w:ascii="Arial" w:eastAsia="Times New Roman" w:hAnsi="Arial" w:cs="Arial"/>
                    <w:color w:val="000000"/>
                    <w:sz w:val="18"/>
                    <w:szCs w:val="18"/>
                    <w:lang w:eastAsia="zh-CN"/>
                  </w:rPr>
                </w:rPrChange>
              </w:rPr>
            </w:pPr>
            <w:r w:rsidRPr="00900843">
              <w:rPr>
                <w:rFonts w:ascii="Arial" w:eastAsia="Times New Roman" w:hAnsi="Arial" w:cs="Arial"/>
                <w:strike/>
                <w:color w:val="FF0000"/>
                <w:sz w:val="18"/>
                <w:szCs w:val="18"/>
                <w:lang w:eastAsia="zh-CN"/>
                <w:rPrChange w:id="882" w:author="Ren Da (CATT)" w:date="2021-09-04T23:24:00Z">
                  <w:rPr>
                    <w:rFonts w:ascii="Arial" w:eastAsia="Times New Roman" w:hAnsi="Arial" w:cs="Arial"/>
                    <w:color w:val="000000"/>
                    <w:sz w:val="18"/>
                    <w:szCs w:val="18"/>
                    <w:lang w:eastAsia="zh-CN"/>
                  </w:rPr>
                </w:rPrChange>
              </w:rPr>
              <w:t> </w:t>
            </w:r>
          </w:p>
        </w:tc>
        <w:tc>
          <w:tcPr>
            <w:tcW w:w="762" w:type="dxa"/>
            <w:shd w:val="clear" w:color="auto" w:fill="auto"/>
            <w:noWrap/>
            <w:vAlign w:val="center"/>
            <w:hideMark/>
          </w:tcPr>
          <w:p w14:paraId="6361B417" w14:textId="77777777" w:rsidR="0052429F" w:rsidRPr="00900843" w:rsidRDefault="0052429F" w:rsidP="001F032A">
            <w:pPr>
              <w:spacing w:after="0" w:line="240" w:lineRule="auto"/>
              <w:rPr>
                <w:rFonts w:ascii="Arial" w:eastAsia="Times New Roman" w:hAnsi="Arial" w:cs="Arial"/>
                <w:strike/>
                <w:color w:val="FF0000"/>
                <w:sz w:val="18"/>
                <w:szCs w:val="18"/>
                <w:lang w:eastAsia="zh-CN"/>
                <w:rPrChange w:id="883" w:author="Ren Da (CATT)" w:date="2021-09-04T23:24:00Z">
                  <w:rPr>
                    <w:rFonts w:ascii="Arial" w:eastAsia="Times New Roman" w:hAnsi="Arial" w:cs="Arial"/>
                    <w:color w:val="000000"/>
                    <w:sz w:val="18"/>
                    <w:szCs w:val="18"/>
                    <w:lang w:eastAsia="zh-CN"/>
                  </w:rPr>
                </w:rPrChange>
              </w:rPr>
            </w:pPr>
            <w:r w:rsidRPr="00900843">
              <w:rPr>
                <w:rFonts w:ascii="Arial" w:eastAsia="Times New Roman" w:hAnsi="Arial" w:cs="Arial"/>
                <w:strike/>
                <w:color w:val="FF0000"/>
                <w:sz w:val="18"/>
                <w:szCs w:val="18"/>
                <w:lang w:eastAsia="zh-CN"/>
                <w:rPrChange w:id="884" w:author="Ren Da (CATT)" w:date="2021-09-04T23:24:00Z">
                  <w:rPr>
                    <w:rFonts w:ascii="Arial" w:eastAsia="Times New Roman" w:hAnsi="Arial" w:cs="Arial"/>
                    <w:color w:val="000000"/>
                    <w:sz w:val="18"/>
                    <w:szCs w:val="18"/>
                    <w:lang w:eastAsia="zh-CN"/>
                  </w:rPr>
                </w:rPrChange>
              </w:rPr>
              <w:t> </w:t>
            </w:r>
          </w:p>
        </w:tc>
        <w:tc>
          <w:tcPr>
            <w:tcW w:w="1096" w:type="dxa"/>
            <w:shd w:val="clear" w:color="auto" w:fill="auto"/>
            <w:noWrap/>
            <w:vAlign w:val="center"/>
            <w:hideMark/>
          </w:tcPr>
          <w:p w14:paraId="3646C16E" w14:textId="11EC5FF2" w:rsidR="0052429F" w:rsidRPr="00900843" w:rsidRDefault="0052429F" w:rsidP="001F032A">
            <w:pPr>
              <w:spacing w:after="0" w:line="240" w:lineRule="auto"/>
              <w:rPr>
                <w:rFonts w:ascii="Arial" w:eastAsia="Times New Roman" w:hAnsi="Arial" w:cs="Arial"/>
                <w:strike/>
                <w:color w:val="FF0000"/>
                <w:sz w:val="18"/>
                <w:szCs w:val="18"/>
                <w:lang w:eastAsia="zh-CN"/>
                <w:rPrChange w:id="885" w:author="Ren Da (CATT)" w:date="2021-09-04T23:24:00Z">
                  <w:rPr>
                    <w:rFonts w:ascii="Arial" w:eastAsia="Times New Roman" w:hAnsi="Arial" w:cs="Arial"/>
                    <w:color w:val="000000"/>
                    <w:sz w:val="18"/>
                    <w:szCs w:val="18"/>
                    <w:lang w:eastAsia="zh-CN"/>
                  </w:rPr>
                </w:rPrChange>
              </w:rPr>
            </w:pPr>
          </w:p>
        </w:tc>
        <w:tc>
          <w:tcPr>
            <w:tcW w:w="1096" w:type="dxa"/>
            <w:shd w:val="clear" w:color="auto" w:fill="auto"/>
            <w:noWrap/>
            <w:vAlign w:val="center"/>
            <w:hideMark/>
          </w:tcPr>
          <w:p w14:paraId="53776217" w14:textId="77777777" w:rsidR="0052429F" w:rsidRPr="00900843" w:rsidRDefault="0052429F" w:rsidP="001F032A">
            <w:pPr>
              <w:spacing w:after="0" w:line="240" w:lineRule="auto"/>
              <w:rPr>
                <w:rFonts w:ascii="Arial" w:eastAsia="Times New Roman" w:hAnsi="Arial" w:cs="Arial"/>
                <w:strike/>
                <w:color w:val="FF0000"/>
                <w:sz w:val="18"/>
                <w:szCs w:val="18"/>
                <w:lang w:eastAsia="zh-CN"/>
                <w:rPrChange w:id="886" w:author="Ren Da (CATT)" w:date="2021-09-04T23:24:00Z">
                  <w:rPr>
                    <w:rFonts w:ascii="Arial" w:eastAsia="Times New Roman" w:hAnsi="Arial" w:cs="Arial"/>
                    <w:color w:val="000000"/>
                    <w:sz w:val="18"/>
                    <w:szCs w:val="18"/>
                    <w:lang w:eastAsia="zh-CN"/>
                  </w:rPr>
                </w:rPrChange>
              </w:rPr>
            </w:pPr>
            <w:r w:rsidRPr="00900843">
              <w:rPr>
                <w:rFonts w:ascii="Arial" w:eastAsia="Times New Roman" w:hAnsi="Arial" w:cs="Arial"/>
                <w:strike/>
                <w:color w:val="FF0000"/>
                <w:sz w:val="18"/>
                <w:szCs w:val="18"/>
                <w:lang w:eastAsia="zh-CN"/>
                <w:rPrChange w:id="887" w:author="Ren Da (CATT)" w:date="2021-09-04T23:24:00Z">
                  <w:rPr>
                    <w:rFonts w:ascii="Arial" w:eastAsia="Times New Roman" w:hAnsi="Arial" w:cs="Arial"/>
                    <w:color w:val="000000"/>
                    <w:sz w:val="18"/>
                    <w:szCs w:val="18"/>
                    <w:lang w:eastAsia="zh-CN"/>
                  </w:rPr>
                </w:rPrChange>
              </w:rPr>
              <w:t> </w:t>
            </w:r>
          </w:p>
        </w:tc>
        <w:tc>
          <w:tcPr>
            <w:tcW w:w="4280" w:type="dxa"/>
            <w:shd w:val="clear" w:color="auto" w:fill="auto"/>
            <w:noWrap/>
            <w:vAlign w:val="center"/>
            <w:hideMark/>
          </w:tcPr>
          <w:p w14:paraId="25FAF0FC" w14:textId="61A357A7" w:rsidR="0052429F" w:rsidRPr="00900843" w:rsidRDefault="00047A05" w:rsidP="001F032A">
            <w:pPr>
              <w:spacing w:after="0" w:line="240" w:lineRule="auto"/>
              <w:rPr>
                <w:rFonts w:ascii="Arial" w:eastAsia="Times New Roman" w:hAnsi="Arial" w:cs="Arial"/>
                <w:strike/>
                <w:color w:val="FF0000"/>
                <w:sz w:val="18"/>
                <w:szCs w:val="18"/>
                <w:lang w:eastAsia="zh-CN"/>
                <w:rPrChange w:id="888" w:author="Ren Da (CATT)" w:date="2021-09-04T23:24:00Z">
                  <w:rPr>
                    <w:rFonts w:ascii="Arial" w:eastAsia="Times New Roman" w:hAnsi="Arial" w:cs="Arial"/>
                    <w:color w:val="000000"/>
                    <w:sz w:val="18"/>
                    <w:szCs w:val="18"/>
                    <w:lang w:eastAsia="zh-CN"/>
                  </w:rPr>
                </w:rPrChange>
              </w:rPr>
            </w:pPr>
            <w:r w:rsidRPr="00900843">
              <w:rPr>
                <w:rFonts w:ascii="Arial" w:eastAsia="Times New Roman" w:hAnsi="Arial" w:cs="Arial"/>
                <w:strike/>
                <w:color w:val="FF0000"/>
                <w:sz w:val="18"/>
                <w:szCs w:val="18"/>
                <w:lang w:eastAsia="zh-CN"/>
                <w:rPrChange w:id="889" w:author="Ren Da (CATT)" w:date="2021-09-04T23:24:00Z">
                  <w:rPr>
                    <w:rFonts w:ascii="Arial" w:eastAsia="Times New Roman" w:hAnsi="Arial" w:cs="Arial"/>
                    <w:color w:val="000000"/>
                    <w:sz w:val="18"/>
                    <w:szCs w:val="18"/>
                    <w:lang w:eastAsia="zh-CN"/>
                  </w:rPr>
                </w:rPrChange>
              </w:rPr>
              <w:t>SupportOfLOSNLOSIndicator</w:t>
            </w:r>
          </w:p>
        </w:tc>
        <w:tc>
          <w:tcPr>
            <w:tcW w:w="880" w:type="dxa"/>
            <w:shd w:val="clear" w:color="auto" w:fill="auto"/>
            <w:noWrap/>
            <w:vAlign w:val="center"/>
            <w:hideMark/>
          </w:tcPr>
          <w:p w14:paraId="26FBCB37" w14:textId="34B8BB9C" w:rsidR="0052429F" w:rsidRPr="00900843" w:rsidRDefault="0052429F" w:rsidP="001F032A">
            <w:pPr>
              <w:spacing w:after="0" w:line="240" w:lineRule="auto"/>
              <w:rPr>
                <w:rFonts w:ascii="Arial" w:eastAsia="Times New Roman" w:hAnsi="Arial" w:cs="Arial"/>
                <w:strike/>
                <w:color w:val="FF0000"/>
                <w:sz w:val="18"/>
                <w:szCs w:val="18"/>
                <w:lang w:eastAsia="zh-CN"/>
                <w:rPrChange w:id="890" w:author="Ren Da (CATT)" w:date="2021-09-04T23:24:00Z">
                  <w:rPr>
                    <w:rFonts w:ascii="Arial" w:eastAsia="Times New Roman" w:hAnsi="Arial" w:cs="Arial"/>
                    <w:color w:val="000000"/>
                    <w:sz w:val="18"/>
                    <w:szCs w:val="18"/>
                    <w:lang w:eastAsia="zh-CN"/>
                  </w:rPr>
                </w:rPrChange>
              </w:rPr>
            </w:pPr>
            <w:r w:rsidRPr="00900843">
              <w:rPr>
                <w:rFonts w:ascii="Arial" w:eastAsia="Times New Roman" w:hAnsi="Arial" w:cs="Arial"/>
                <w:strike/>
                <w:color w:val="FF0000"/>
                <w:sz w:val="18"/>
                <w:szCs w:val="18"/>
                <w:lang w:eastAsia="zh-CN"/>
                <w:rPrChange w:id="891" w:author="Ren Da (CATT)" w:date="2021-09-04T23:24:00Z">
                  <w:rPr>
                    <w:rFonts w:ascii="Arial" w:eastAsia="Times New Roman" w:hAnsi="Arial" w:cs="Arial"/>
                    <w:color w:val="000000"/>
                    <w:sz w:val="18"/>
                    <w:szCs w:val="18"/>
                    <w:lang w:eastAsia="zh-CN"/>
                  </w:rPr>
                </w:rPrChange>
              </w:rPr>
              <w:t> </w:t>
            </w:r>
            <w:r w:rsidR="00047A05" w:rsidRPr="00900843">
              <w:rPr>
                <w:rFonts w:ascii="Arial" w:eastAsia="Times New Roman" w:hAnsi="Arial" w:cs="Arial"/>
                <w:strike/>
                <w:color w:val="FF0000"/>
                <w:sz w:val="18"/>
                <w:szCs w:val="18"/>
                <w:lang w:eastAsia="zh-CN"/>
                <w:rPrChange w:id="892" w:author="Ren Da (CATT)" w:date="2021-09-04T23:24:00Z">
                  <w:rPr>
                    <w:rFonts w:ascii="Arial" w:eastAsia="Times New Roman" w:hAnsi="Arial" w:cs="Arial"/>
                    <w:color w:val="000000"/>
                    <w:sz w:val="18"/>
                    <w:szCs w:val="18"/>
                    <w:lang w:eastAsia="zh-CN"/>
                  </w:rPr>
                </w:rPrChange>
              </w:rPr>
              <w:t>New</w:t>
            </w:r>
          </w:p>
        </w:tc>
        <w:tc>
          <w:tcPr>
            <w:tcW w:w="1075" w:type="dxa"/>
            <w:shd w:val="clear" w:color="auto" w:fill="auto"/>
            <w:noWrap/>
            <w:vAlign w:val="center"/>
            <w:hideMark/>
          </w:tcPr>
          <w:p w14:paraId="24AFC464" w14:textId="3DA74481" w:rsidR="0052429F" w:rsidRPr="00900843" w:rsidRDefault="0052429F" w:rsidP="001F032A">
            <w:pPr>
              <w:spacing w:after="0" w:line="240" w:lineRule="auto"/>
              <w:rPr>
                <w:rFonts w:ascii="Arial" w:eastAsia="Times New Roman" w:hAnsi="Arial" w:cs="Arial"/>
                <w:strike/>
                <w:color w:val="FF0000"/>
                <w:sz w:val="18"/>
                <w:szCs w:val="18"/>
                <w:lang w:eastAsia="zh-CN"/>
                <w:rPrChange w:id="893" w:author="Ren Da (CATT)" w:date="2021-09-04T23:24:00Z">
                  <w:rPr>
                    <w:rFonts w:ascii="Arial" w:eastAsia="Times New Roman" w:hAnsi="Arial" w:cs="Arial"/>
                    <w:color w:val="000000"/>
                    <w:sz w:val="18"/>
                    <w:szCs w:val="18"/>
                    <w:lang w:eastAsia="zh-CN"/>
                  </w:rPr>
                </w:rPrChange>
              </w:rPr>
            </w:pPr>
          </w:p>
        </w:tc>
        <w:tc>
          <w:tcPr>
            <w:tcW w:w="2473" w:type="dxa"/>
            <w:shd w:val="clear" w:color="auto" w:fill="auto"/>
            <w:noWrap/>
            <w:vAlign w:val="center"/>
            <w:hideMark/>
          </w:tcPr>
          <w:p w14:paraId="060DE7C7" w14:textId="57622254" w:rsidR="0052429F" w:rsidRPr="00900843" w:rsidRDefault="0052429F" w:rsidP="001F032A">
            <w:pPr>
              <w:spacing w:after="0" w:line="240" w:lineRule="auto"/>
              <w:rPr>
                <w:rFonts w:ascii="Arial" w:eastAsia="Times New Roman" w:hAnsi="Arial" w:cs="Arial"/>
                <w:strike/>
                <w:color w:val="FF0000"/>
                <w:sz w:val="18"/>
                <w:szCs w:val="18"/>
                <w:lang w:eastAsia="zh-CN"/>
                <w:rPrChange w:id="894" w:author="Ren Da (CATT)" w:date="2021-09-04T23:24:00Z">
                  <w:rPr>
                    <w:rFonts w:ascii="Arial" w:eastAsia="Times New Roman" w:hAnsi="Arial" w:cs="Arial"/>
                    <w:color w:val="000000"/>
                    <w:sz w:val="18"/>
                    <w:szCs w:val="18"/>
                    <w:lang w:eastAsia="zh-CN"/>
                  </w:rPr>
                </w:rPrChange>
              </w:rPr>
            </w:pPr>
            <w:r w:rsidRPr="00900843">
              <w:rPr>
                <w:rFonts w:ascii="Arial" w:eastAsia="Times New Roman" w:hAnsi="Arial" w:cs="Arial"/>
                <w:strike/>
                <w:color w:val="FF0000"/>
                <w:sz w:val="18"/>
                <w:szCs w:val="18"/>
                <w:lang w:eastAsia="zh-CN"/>
                <w:rPrChange w:id="895" w:author="Ren Da (CATT)" w:date="2021-09-04T23:24:00Z">
                  <w:rPr>
                    <w:rFonts w:ascii="Arial" w:eastAsia="Times New Roman" w:hAnsi="Arial" w:cs="Arial"/>
                    <w:color w:val="000000"/>
                    <w:sz w:val="18"/>
                    <w:szCs w:val="18"/>
                    <w:lang w:eastAsia="zh-CN"/>
                  </w:rPr>
                </w:rPrChange>
              </w:rPr>
              <w:t> </w:t>
            </w:r>
            <w:r w:rsidR="00047A05" w:rsidRPr="00900843">
              <w:rPr>
                <w:rFonts w:ascii="Arial" w:eastAsia="Times New Roman" w:hAnsi="Arial" w:cs="Arial"/>
                <w:strike/>
                <w:color w:val="FF0000"/>
                <w:sz w:val="18"/>
                <w:szCs w:val="18"/>
                <w:lang w:eastAsia="zh-CN"/>
                <w:rPrChange w:id="896" w:author="Ren Da (CATT)" w:date="2021-09-04T23:24:00Z">
                  <w:rPr>
                    <w:rFonts w:ascii="Arial" w:eastAsia="Times New Roman" w:hAnsi="Arial" w:cs="Arial"/>
                    <w:color w:val="000000"/>
                    <w:sz w:val="18"/>
                    <w:szCs w:val="18"/>
                    <w:lang w:eastAsia="zh-CN"/>
                  </w:rPr>
                </w:rPrChange>
              </w:rPr>
              <w:t>The capability to support reporting the losNlosIndictor</w:t>
            </w:r>
          </w:p>
        </w:tc>
        <w:tc>
          <w:tcPr>
            <w:tcW w:w="859" w:type="dxa"/>
            <w:shd w:val="clear" w:color="auto" w:fill="auto"/>
            <w:noWrap/>
            <w:vAlign w:val="center"/>
            <w:hideMark/>
          </w:tcPr>
          <w:p w14:paraId="5E8180A7" w14:textId="77777777" w:rsidR="0052429F" w:rsidRPr="00900843" w:rsidRDefault="0052429F" w:rsidP="001F032A">
            <w:pPr>
              <w:spacing w:after="0" w:line="240" w:lineRule="auto"/>
              <w:rPr>
                <w:rFonts w:ascii="Arial" w:eastAsia="Times New Roman" w:hAnsi="Arial" w:cs="Arial"/>
                <w:strike/>
                <w:color w:val="FF0000"/>
                <w:sz w:val="18"/>
                <w:szCs w:val="18"/>
                <w:lang w:eastAsia="zh-CN"/>
                <w:rPrChange w:id="897" w:author="Ren Da (CATT)" w:date="2021-09-04T23:24:00Z">
                  <w:rPr>
                    <w:rFonts w:ascii="Arial" w:eastAsia="Times New Roman" w:hAnsi="Arial" w:cs="Arial"/>
                    <w:color w:val="000000"/>
                    <w:sz w:val="18"/>
                    <w:szCs w:val="18"/>
                    <w:lang w:eastAsia="zh-CN"/>
                  </w:rPr>
                </w:rPrChange>
              </w:rPr>
            </w:pPr>
            <w:r w:rsidRPr="00900843">
              <w:rPr>
                <w:rFonts w:ascii="Arial" w:eastAsia="Times New Roman" w:hAnsi="Arial" w:cs="Arial"/>
                <w:strike/>
                <w:color w:val="FF0000"/>
                <w:sz w:val="18"/>
                <w:szCs w:val="18"/>
                <w:lang w:eastAsia="zh-CN"/>
                <w:rPrChange w:id="898" w:author="Ren Da (CATT)" w:date="2021-09-04T23:24:00Z">
                  <w:rPr>
                    <w:rFonts w:ascii="Arial" w:eastAsia="Times New Roman" w:hAnsi="Arial" w:cs="Arial"/>
                    <w:color w:val="000000"/>
                    <w:sz w:val="18"/>
                    <w:szCs w:val="18"/>
                    <w:lang w:eastAsia="zh-CN"/>
                  </w:rPr>
                </w:rPrChange>
              </w:rPr>
              <w:t> </w:t>
            </w:r>
          </w:p>
        </w:tc>
        <w:tc>
          <w:tcPr>
            <w:tcW w:w="801" w:type="dxa"/>
            <w:shd w:val="clear" w:color="auto" w:fill="auto"/>
            <w:noWrap/>
            <w:vAlign w:val="center"/>
            <w:hideMark/>
          </w:tcPr>
          <w:p w14:paraId="29316BD3" w14:textId="77777777" w:rsidR="0052429F" w:rsidRPr="00900843" w:rsidRDefault="0052429F" w:rsidP="001F032A">
            <w:pPr>
              <w:spacing w:after="0" w:line="240" w:lineRule="auto"/>
              <w:rPr>
                <w:rFonts w:ascii="Arial" w:eastAsia="Times New Roman" w:hAnsi="Arial" w:cs="Arial"/>
                <w:strike/>
                <w:color w:val="FF0000"/>
                <w:sz w:val="18"/>
                <w:szCs w:val="18"/>
                <w:lang w:eastAsia="zh-CN"/>
                <w:rPrChange w:id="899" w:author="Ren Da (CATT)" w:date="2021-09-04T23:24:00Z">
                  <w:rPr>
                    <w:rFonts w:ascii="Arial" w:eastAsia="Times New Roman" w:hAnsi="Arial" w:cs="Arial"/>
                    <w:color w:val="000000"/>
                    <w:sz w:val="18"/>
                    <w:szCs w:val="18"/>
                    <w:lang w:eastAsia="zh-CN"/>
                  </w:rPr>
                </w:rPrChange>
              </w:rPr>
            </w:pPr>
            <w:r w:rsidRPr="00900843">
              <w:rPr>
                <w:rFonts w:ascii="Arial" w:eastAsia="Times New Roman" w:hAnsi="Arial" w:cs="Arial"/>
                <w:strike/>
                <w:color w:val="FF0000"/>
                <w:sz w:val="18"/>
                <w:szCs w:val="18"/>
                <w:lang w:eastAsia="zh-CN"/>
                <w:rPrChange w:id="900" w:author="Ren Da (CATT)" w:date="2021-09-04T23:24:00Z">
                  <w:rPr>
                    <w:rFonts w:ascii="Arial" w:eastAsia="Times New Roman" w:hAnsi="Arial" w:cs="Arial"/>
                    <w:color w:val="000000"/>
                    <w:sz w:val="18"/>
                    <w:szCs w:val="18"/>
                    <w:lang w:eastAsia="zh-CN"/>
                  </w:rPr>
                </w:rPrChange>
              </w:rPr>
              <w:t> </w:t>
            </w:r>
          </w:p>
        </w:tc>
        <w:tc>
          <w:tcPr>
            <w:tcW w:w="853" w:type="dxa"/>
            <w:shd w:val="clear" w:color="auto" w:fill="auto"/>
            <w:noWrap/>
            <w:vAlign w:val="center"/>
            <w:hideMark/>
          </w:tcPr>
          <w:p w14:paraId="6802395E" w14:textId="77777777" w:rsidR="0052429F" w:rsidRPr="00900843" w:rsidRDefault="0052429F" w:rsidP="001F032A">
            <w:pPr>
              <w:spacing w:after="0" w:line="240" w:lineRule="auto"/>
              <w:rPr>
                <w:rFonts w:ascii="Arial" w:eastAsia="Times New Roman" w:hAnsi="Arial" w:cs="Arial"/>
                <w:strike/>
                <w:color w:val="FF0000"/>
                <w:sz w:val="18"/>
                <w:szCs w:val="18"/>
                <w:lang w:eastAsia="zh-CN"/>
                <w:rPrChange w:id="901" w:author="Ren Da (CATT)" w:date="2021-09-04T23:24:00Z">
                  <w:rPr>
                    <w:rFonts w:ascii="Arial" w:eastAsia="Times New Roman" w:hAnsi="Arial" w:cs="Arial"/>
                    <w:color w:val="000000"/>
                    <w:sz w:val="18"/>
                    <w:szCs w:val="18"/>
                    <w:lang w:eastAsia="zh-CN"/>
                  </w:rPr>
                </w:rPrChange>
              </w:rPr>
            </w:pPr>
            <w:r w:rsidRPr="00900843">
              <w:rPr>
                <w:rFonts w:ascii="Arial" w:eastAsia="Times New Roman" w:hAnsi="Arial" w:cs="Arial"/>
                <w:strike/>
                <w:color w:val="FF0000"/>
                <w:sz w:val="18"/>
                <w:szCs w:val="18"/>
                <w:lang w:eastAsia="zh-CN"/>
                <w:rPrChange w:id="902" w:author="Ren Da (CATT)" w:date="2021-09-04T23:24:00Z">
                  <w:rPr>
                    <w:rFonts w:ascii="Arial" w:eastAsia="Times New Roman" w:hAnsi="Arial" w:cs="Arial"/>
                    <w:color w:val="000000"/>
                    <w:sz w:val="18"/>
                    <w:szCs w:val="18"/>
                    <w:lang w:eastAsia="zh-CN"/>
                  </w:rPr>
                </w:rPrChange>
              </w:rPr>
              <w:t> </w:t>
            </w:r>
          </w:p>
        </w:tc>
        <w:tc>
          <w:tcPr>
            <w:tcW w:w="958" w:type="dxa"/>
            <w:shd w:val="clear" w:color="auto" w:fill="auto"/>
            <w:noWrap/>
            <w:vAlign w:val="center"/>
            <w:hideMark/>
          </w:tcPr>
          <w:p w14:paraId="385FC26F" w14:textId="77777777" w:rsidR="0052429F" w:rsidRPr="00900843" w:rsidRDefault="0052429F" w:rsidP="001F032A">
            <w:pPr>
              <w:spacing w:after="0" w:line="240" w:lineRule="auto"/>
              <w:rPr>
                <w:rFonts w:ascii="Arial" w:eastAsia="Times New Roman" w:hAnsi="Arial" w:cs="Arial"/>
                <w:strike/>
                <w:color w:val="FF0000"/>
                <w:sz w:val="18"/>
                <w:szCs w:val="18"/>
                <w:lang w:eastAsia="zh-CN"/>
                <w:rPrChange w:id="903" w:author="Ren Da (CATT)" w:date="2021-09-04T23:24:00Z">
                  <w:rPr>
                    <w:rFonts w:ascii="Arial" w:eastAsia="Times New Roman" w:hAnsi="Arial" w:cs="Arial"/>
                    <w:color w:val="000000"/>
                    <w:sz w:val="18"/>
                    <w:szCs w:val="18"/>
                    <w:lang w:eastAsia="zh-CN"/>
                  </w:rPr>
                </w:rPrChange>
              </w:rPr>
            </w:pPr>
            <w:r w:rsidRPr="00900843">
              <w:rPr>
                <w:rFonts w:ascii="Arial" w:eastAsia="Times New Roman" w:hAnsi="Arial" w:cs="Arial"/>
                <w:strike/>
                <w:color w:val="FF0000"/>
                <w:sz w:val="18"/>
                <w:szCs w:val="18"/>
                <w:lang w:eastAsia="zh-CN"/>
                <w:rPrChange w:id="904" w:author="Ren Da (CATT)" w:date="2021-09-04T23:24:00Z">
                  <w:rPr>
                    <w:rFonts w:ascii="Arial" w:eastAsia="Times New Roman" w:hAnsi="Arial" w:cs="Arial"/>
                    <w:color w:val="000000"/>
                    <w:sz w:val="18"/>
                    <w:szCs w:val="18"/>
                    <w:lang w:eastAsia="zh-CN"/>
                  </w:rPr>
                </w:rPrChange>
              </w:rPr>
              <w:t> </w:t>
            </w:r>
          </w:p>
        </w:tc>
        <w:tc>
          <w:tcPr>
            <w:tcW w:w="1171" w:type="dxa"/>
            <w:shd w:val="clear" w:color="auto" w:fill="auto"/>
            <w:noWrap/>
            <w:vAlign w:val="center"/>
            <w:hideMark/>
          </w:tcPr>
          <w:p w14:paraId="4CB2FCC2" w14:textId="77777777" w:rsidR="0052429F" w:rsidRPr="00900843" w:rsidRDefault="0052429F" w:rsidP="001F032A">
            <w:pPr>
              <w:spacing w:after="0" w:line="240" w:lineRule="auto"/>
              <w:rPr>
                <w:rFonts w:ascii="Arial" w:eastAsia="Times New Roman" w:hAnsi="Arial" w:cs="Arial"/>
                <w:strike/>
                <w:color w:val="FF0000"/>
                <w:sz w:val="18"/>
                <w:szCs w:val="18"/>
                <w:lang w:eastAsia="zh-CN"/>
                <w:rPrChange w:id="905" w:author="Ren Da (CATT)" w:date="2021-09-04T23:24:00Z">
                  <w:rPr>
                    <w:rFonts w:ascii="Arial" w:eastAsia="Times New Roman" w:hAnsi="Arial" w:cs="Arial"/>
                    <w:color w:val="000000"/>
                    <w:sz w:val="18"/>
                    <w:szCs w:val="18"/>
                    <w:lang w:eastAsia="zh-CN"/>
                  </w:rPr>
                </w:rPrChange>
              </w:rPr>
            </w:pPr>
            <w:r w:rsidRPr="00900843">
              <w:rPr>
                <w:rFonts w:ascii="Arial" w:eastAsia="Times New Roman" w:hAnsi="Arial" w:cs="Arial"/>
                <w:strike/>
                <w:color w:val="FF0000"/>
                <w:sz w:val="18"/>
                <w:szCs w:val="18"/>
                <w:lang w:eastAsia="zh-CN"/>
                <w:rPrChange w:id="906" w:author="Ren Da (CATT)" w:date="2021-09-04T23:24:00Z">
                  <w:rPr>
                    <w:rFonts w:ascii="Arial" w:eastAsia="Times New Roman" w:hAnsi="Arial" w:cs="Arial"/>
                    <w:color w:val="000000"/>
                    <w:sz w:val="18"/>
                    <w:szCs w:val="18"/>
                    <w:lang w:eastAsia="zh-CN"/>
                  </w:rPr>
                </w:rPrChange>
              </w:rPr>
              <w:t> </w:t>
            </w:r>
          </w:p>
        </w:tc>
        <w:tc>
          <w:tcPr>
            <w:tcW w:w="2012" w:type="dxa"/>
            <w:shd w:val="clear" w:color="auto" w:fill="auto"/>
            <w:noWrap/>
            <w:vAlign w:val="center"/>
            <w:hideMark/>
          </w:tcPr>
          <w:p w14:paraId="5BA32CCE" w14:textId="39FFD3D5" w:rsidR="000B636B" w:rsidRPr="00900843" w:rsidRDefault="000B636B" w:rsidP="000B636B">
            <w:pPr>
              <w:spacing w:after="0" w:line="240" w:lineRule="auto"/>
              <w:rPr>
                <w:rFonts w:ascii="Arial" w:eastAsia="Times New Roman" w:hAnsi="Arial" w:cs="Arial"/>
                <w:strike/>
                <w:color w:val="FF0000"/>
                <w:sz w:val="18"/>
                <w:szCs w:val="18"/>
                <w:lang w:eastAsia="zh-CN"/>
                <w:rPrChange w:id="907" w:author="Ren Da (CATT)" w:date="2021-09-04T23:24:00Z">
                  <w:rPr>
                    <w:rFonts w:ascii="Arial" w:eastAsia="Times New Roman" w:hAnsi="Arial" w:cs="Arial"/>
                    <w:color w:val="000000"/>
                    <w:sz w:val="18"/>
                    <w:szCs w:val="18"/>
                    <w:lang w:eastAsia="zh-CN"/>
                  </w:rPr>
                </w:rPrChange>
              </w:rPr>
            </w:pPr>
            <w:r w:rsidRPr="00900843">
              <w:rPr>
                <w:rFonts w:ascii="Arial" w:eastAsia="Times New Roman" w:hAnsi="Arial" w:cs="Arial"/>
                <w:strike/>
                <w:color w:val="FF0000"/>
                <w:sz w:val="18"/>
                <w:szCs w:val="18"/>
                <w:highlight w:val="green"/>
                <w:lang w:eastAsia="zh-CN"/>
                <w:rPrChange w:id="908" w:author="Ren Da (CATT)" w:date="2021-09-04T23:24:00Z">
                  <w:rPr>
                    <w:rFonts w:ascii="Arial" w:eastAsia="Times New Roman" w:hAnsi="Arial" w:cs="Arial"/>
                    <w:color w:val="000000"/>
                    <w:sz w:val="18"/>
                    <w:szCs w:val="18"/>
                    <w:highlight w:val="green"/>
                    <w:lang w:eastAsia="zh-CN"/>
                  </w:rPr>
                </w:rPrChange>
              </w:rPr>
              <w:t>Agreement</w:t>
            </w:r>
            <w:r w:rsidRPr="00900843">
              <w:rPr>
                <w:rFonts w:ascii="Arial" w:eastAsia="Times New Roman" w:hAnsi="Arial" w:cs="Arial"/>
                <w:strike/>
                <w:color w:val="FF0000"/>
                <w:sz w:val="18"/>
                <w:szCs w:val="18"/>
                <w:lang w:eastAsia="zh-CN"/>
                <w:rPrChange w:id="909" w:author="Ren Da (CATT)" w:date="2021-09-04T23:24:00Z">
                  <w:rPr>
                    <w:rFonts w:ascii="Arial" w:eastAsia="Times New Roman" w:hAnsi="Arial" w:cs="Arial"/>
                    <w:color w:val="000000"/>
                    <w:sz w:val="18"/>
                    <w:szCs w:val="18"/>
                    <w:lang w:eastAsia="zh-CN"/>
                  </w:rPr>
                </w:rPrChange>
              </w:rPr>
              <w:t>:</w:t>
            </w:r>
          </w:p>
          <w:p w14:paraId="1B3D6090" w14:textId="3AB6A8F3" w:rsidR="000B636B" w:rsidRPr="00900843" w:rsidRDefault="000B636B" w:rsidP="000B636B">
            <w:pPr>
              <w:spacing w:after="0" w:line="240" w:lineRule="auto"/>
              <w:rPr>
                <w:rFonts w:ascii="Arial" w:eastAsia="Times New Roman" w:hAnsi="Arial" w:cs="Arial"/>
                <w:strike/>
                <w:color w:val="FF0000"/>
                <w:sz w:val="18"/>
                <w:szCs w:val="18"/>
                <w:lang w:eastAsia="zh-CN"/>
                <w:rPrChange w:id="910" w:author="Ren Da (CATT)" w:date="2021-09-04T23:24:00Z">
                  <w:rPr>
                    <w:rFonts w:ascii="Arial" w:eastAsia="Times New Roman" w:hAnsi="Arial" w:cs="Arial"/>
                    <w:color w:val="000000"/>
                    <w:sz w:val="18"/>
                    <w:szCs w:val="18"/>
                    <w:lang w:eastAsia="zh-CN"/>
                  </w:rPr>
                </w:rPrChange>
              </w:rPr>
            </w:pPr>
            <w:r w:rsidRPr="00900843">
              <w:rPr>
                <w:rFonts w:ascii="Arial" w:eastAsia="Times New Roman" w:hAnsi="Arial" w:cs="Arial"/>
                <w:strike/>
                <w:color w:val="FF0000"/>
                <w:sz w:val="18"/>
                <w:szCs w:val="18"/>
                <w:lang w:eastAsia="zh-CN"/>
                <w:rPrChange w:id="911" w:author="Ren Da (CATT)" w:date="2021-09-04T23:24:00Z">
                  <w:rPr>
                    <w:rFonts w:ascii="Arial" w:eastAsia="Times New Roman" w:hAnsi="Arial" w:cs="Arial"/>
                    <w:color w:val="000000"/>
                    <w:sz w:val="18"/>
                    <w:szCs w:val="18"/>
                    <w:lang w:eastAsia="zh-CN"/>
                  </w:rPr>
                </w:rPrChange>
              </w:rPr>
              <w:t xml:space="preserve">Support LoS/NLoS indicators which are reported to the LMF for DL and DL+UL positioning measurements taken at UE for UE-assisted positioning or UL and DL+UL measurements at the TRP for NG-RAN assisted positioning. </w:t>
            </w:r>
          </w:p>
          <w:p w14:paraId="09976F8D" w14:textId="1CAE326E" w:rsidR="0052429F" w:rsidRPr="00900843" w:rsidRDefault="000B636B" w:rsidP="000B636B">
            <w:pPr>
              <w:spacing w:after="0" w:line="240" w:lineRule="auto"/>
              <w:rPr>
                <w:rFonts w:ascii="Arial" w:eastAsia="Times New Roman" w:hAnsi="Arial" w:cs="Arial"/>
                <w:strike/>
                <w:color w:val="FF0000"/>
                <w:sz w:val="18"/>
                <w:szCs w:val="18"/>
                <w:lang w:eastAsia="zh-CN"/>
                <w:rPrChange w:id="912" w:author="Ren Da (CATT)" w:date="2021-09-04T23:24:00Z">
                  <w:rPr>
                    <w:rFonts w:ascii="Arial" w:eastAsia="Times New Roman" w:hAnsi="Arial" w:cs="Arial"/>
                    <w:color w:val="000000"/>
                    <w:sz w:val="18"/>
                    <w:szCs w:val="18"/>
                    <w:lang w:eastAsia="zh-CN"/>
                  </w:rPr>
                </w:rPrChange>
              </w:rPr>
            </w:pPr>
            <w:r w:rsidRPr="00900843">
              <w:rPr>
                <w:rFonts w:ascii="Arial" w:eastAsia="Times New Roman" w:hAnsi="Arial" w:cs="Arial"/>
                <w:strike/>
                <w:color w:val="FF0000"/>
                <w:sz w:val="18"/>
                <w:szCs w:val="18"/>
                <w:lang w:eastAsia="zh-CN"/>
                <w:rPrChange w:id="913" w:author="Ren Da (CATT)" w:date="2021-09-04T23:24:00Z">
                  <w:rPr>
                    <w:rFonts w:ascii="Arial" w:eastAsia="Times New Roman" w:hAnsi="Arial" w:cs="Arial"/>
                    <w:color w:val="000000"/>
                    <w:sz w:val="18"/>
                    <w:szCs w:val="18"/>
                    <w:lang w:eastAsia="zh-CN"/>
                  </w:rPr>
                </w:rPrChange>
              </w:rPr>
              <w:t>o</w:t>
            </w:r>
            <w:r w:rsidRPr="00900843">
              <w:rPr>
                <w:rFonts w:ascii="Arial" w:eastAsia="Times New Roman" w:hAnsi="Arial" w:cs="Arial"/>
                <w:strike/>
                <w:color w:val="FF0000"/>
                <w:sz w:val="18"/>
                <w:szCs w:val="18"/>
                <w:lang w:eastAsia="zh-CN"/>
                <w:rPrChange w:id="914" w:author="Ren Da (CATT)" w:date="2021-09-04T23:24:00Z">
                  <w:rPr>
                    <w:rFonts w:ascii="Arial" w:eastAsia="Times New Roman" w:hAnsi="Arial" w:cs="Arial"/>
                    <w:color w:val="000000"/>
                    <w:sz w:val="18"/>
                    <w:szCs w:val="18"/>
                    <w:lang w:eastAsia="zh-CN"/>
                  </w:rPr>
                </w:rPrChange>
              </w:rPr>
              <w:tab/>
              <w:t>Reporting from UE is subject to UE capability</w:t>
            </w:r>
          </w:p>
        </w:tc>
      </w:tr>
      <w:tr w:rsidR="00BD6ECB" w:rsidRPr="00563816" w14:paraId="2060D46E" w14:textId="77777777" w:rsidTr="00BD6ECB">
        <w:trPr>
          <w:trHeight w:val="600"/>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8A7C5" w14:textId="5B297CF8" w:rsidR="004D6DEF" w:rsidRPr="00563816" w:rsidRDefault="004D6DEF" w:rsidP="004D6DEF">
            <w:pPr>
              <w:spacing w:after="0" w:line="240" w:lineRule="auto"/>
              <w:rPr>
                <w:rFonts w:ascii="Arial" w:eastAsia="Times New Roman" w:hAnsi="Arial" w:cs="Arial"/>
                <w:color w:val="000000"/>
                <w:sz w:val="18"/>
                <w:szCs w:val="18"/>
                <w:lang w:eastAsia="zh-CN"/>
              </w:rPr>
            </w:pPr>
            <w:del w:id="915" w:author="Ren Da (CATT)" w:date="2021-09-05T11:02:00Z">
              <w:r w:rsidRPr="00563816" w:rsidDel="00F419DA">
                <w:rPr>
                  <w:rFonts w:ascii="Arial" w:eastAsia="Times New Roman" w:hAnsi="Arial" w:cs="Arial"/>
                  <w:color w:val="000000"/>
                  <w:sz w:val="18"/>
                  <w:szCs w:val="18"/>
                  <w:lang w:eastAsia="zh-CN"/>
                </w:rPr>
                <w:delText> </w:delText>
              </w:r>
            </w:del>
            <w:ins w:id="916" w:author="Ren Da (CATT)" w:date="2021-09-05T11:02:00Z">
              <w:r>
                <w:rPr>
                  <w:rFonts w:ascii="Arial" w:eastAsia="Times New Roman" w:hAnsi="Arial" w:cs="Arial"/>
                  <w:color w:val="000000"/>
                  <w:sz w:val="18"/>
                  <w:szCs w:val="18"/>
                  <w:lang w:eastAsia="zh-CN"/>
                </w:rPr>
                <w:t>M</w:t>
              </w:r>
              <w:r w:rsidRPr="000B636B">
                <w:rPr>
                  <w:rFonts w:ascii="Arial" w:eastAsia="Times New Roman" w:hAnsi="Arial" w:cs="Arial"/>
                  <w:color w:val="000000"/>
                  <w:sz w:val="18"/>
                  <w:szCs w:val="18"/>
                  <w:lang w:eastAsia="zh-CN"/>
                </w:rPr>
                <w:t>ultipath/NLOS mitigation</w:t>
              </w:r>
            </w:ins>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91FAF" w14:textId="77777777" w:rsidR="004D6DEF" w:rsidRPr="00563816" w:rsidRDefault="004D6DEF" w:rsidP="004D6DEF">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164CD" w14:textId="77777777" w:rsidR="004D6DEF" w:rsidRPr="00563816" w:rsidRDefault="004D6DEF" w:rsidP="004D6DEF">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4D95A" w14:textId="2199DD83" w:rsidR="004D6DEF" w:rsidRPr="00563816" w:rsidRDefault="004D6DEF" w:rsidP="004D6DEF">
            <w:pPr>
              <w:spacing w:after="0" w:line="240" w:lineRule="auto"/>
              <w:rPr>
                <w:rFonts w:ascii="Arial" w:eastAsia="Times New Roman" w:hAnsi="Arial" w:cs="Arial"/>
                <w:color w:val="000000"/>
                <w:sz w:val="18"/>
                <w:szCs w:val="18"/>
                <w:lang w:eastAsia="zh-CN"/>
              </w:rPr>
            </w:pPr>
            <w:ins w:id="917" w:author="Ren Da (CATT)" w:date="2021-09-05T11:02:00Z">
              <w:r>
                <w:rPr>
                  <w:rFonts w:ascii="Arial" w:eastAsia="Times New Roman" w:hAnsi="Arial" w:cs="Arial"/>
                  <w:color w:val="000000"/>
                  <w:sz w:val="18"/>
                  <w:szCs w:val="18"/>
                  <w:lang w:eastAsia="zh-CN"/>
                </w:rPr>
                <w:t>FFS: RAN3</w:t>
              </w:r>
            </w:ins>
            <w:del w:id="918" w:author="Ren Da (CATT)" w:date="2021-09-05T11:02:00Z">
              <w:r w:rsidRPr="00563816" w:rsidDel="00387C5E">
                <w:rPr>
                  <w:rFonts w:ascii="Arial" w:eastAsia="Times New Roman" w:hAnsi="Arial" w:cs="Arial"/>
                  <w:color w:val="000000"/>
                  <w:sz w:val="18"/>
                  <w:szCs w:val="18"/>
                  <w:lang w:eastAsia="zh-CN"/>
                </w:rPr>
                <w:delText> </w:delText>
              </w:r>
            </w:del>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3131C" w14:textId="09BCA0FD" w:rsidR="004D6DEF" w:rsidRPr="00563816" w:rsidRDefault="004D6DEF" w:rsidP="004D6DEF">
            <w:pPr>
              <w:spacing w:after="0" w:line="240" w:lineRule="auto"/>
              <w:rPr>
                <w:rFonts w:ascii="Arial" w:eastAsia="Times New Roman" w:hAnsi="Arial" w:cs="Arial"/>
                <w:color w:val="000000"/>
                <w:sz w:val="18"/>
                <w:szCs w:val="18"/>
                <w:lang w:eastAsia="zh-CN"/>
              </w:rPr>
            </w:pPr>
            <w:ins w:id="919" w:author="Ren Da (CATT)" w:date="2021-09-05T11:02:00Z">
              <w:r>
                <w:rPr>
                  <w:rFonts w:ascii="Arial" w:eastAsia="Times New Roman" w:hAnsi="Arial" w:cs="Arial"/>
                  <w:color w:val="000000"/>
                  <w:sz w:val="18"/>
                  <w:szCs w:val="18"/>
                  <w:lang w:eastAsia="zh-CN"/>
                </w:rPr>
                <w:t>FFS: RAN3</w:t>
              </w:r>
            </w:ins>
            <w:del w:id="920" w:author="Ren Da (CATT)" w:date="2021-09-05T11:02:00Z">
              <w:r w:rsidRPr="00563816" w:rsidDel="00387C5E">
                <w:rPr>
                  <w:rFonts w:ascii="Arial" w:eastAsia="Times New Roman" w:hAnsi="Arial" w:cs="Arial"/>
                  <w:color w:val="000000"/>
                  <w:sz w:val="18"/>
                  <w:szCs w:val="18"/>
                  <w:lang w:eastAsia="zh-CN"/>
                </w:rPr>
                <w:delText> </w:delText>
              </w:r>
            </w:del>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0E299" w14:textId="3D7146F9" w:rsidR="004D6DEF" w:rsidRPr="00563816" w:rsidRDefault="004D6DEF" w:rsidP="004D6DEF">
            <w:pPr>
              <w:spacing w:after="0" w:line="240" w:lineRule="auto"/>
              <w:rPr>
                <w:rFonts w:ascii="Arial" w:eastAsia="Times New Roman" w:hAnsi="Arial" w:cs="Arial"/>
                <w:color w:val="000000"/>
                <w:sz w:val="18"/>
                <w:szCs w:val="18"/>
                <w:lang w:eastAsia="zh-CN"/>
              </w:rPr>
            </w:pPr>
            <w:ins w:id="921" w:author="Ren Da (CATT)" w:date="2021-09-05T11:01:00Z">
              <w:r w:rsidRPr="00CA5299">
                <w:rPr>
                  <w:rFonts w:ascii="Arial" w:eastAsia="Times New Roman" w:hAnsi="Arial" w:cs="Arial"/>
                  <w:color w:val="000000"/>
                  <w:sz w:val="18"/>
                  <w:szCs w:val="18"/>
                  <w:lang w:eastAsia="zh-CN"/>
                </w:rPr>
                <w:t>ULAoAOfAdditionalPathPerSRSResource</w:t>
              </w:r>
            </w:ins>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20816" w14:textId="42CECEA8" w:rsidR="004D6DEF" w:rsidRPr="00563816" w:rsidRDefault="004D6DEF" w:rsidP="004D6DEF">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ins w:id="922" w:author="Ren Da (CATT)" w:date="2021-09-05T11:03:00Z">
              <w:r w:rsidR="00AD0EC9">
                <w:rPr>
                  <w:rFonts w:ascii="Arial" w:eastAsia="Times New Roman" w:hAnsi="Arial" w:cs="Arial"/>
                  <w:color w:val="000000"/>
                  <w:sz w:val="18"/>
                  <w:szCs w:val="18"/>
                  <w:lang w:eastAsia="zh-CN"/>
                </w:rPr>
                <w:t>New</w:t>
              </w:r>
            </w:ins>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CFB40" w14:textId="77777777" w:rsidR="004D6DEF" w:rsidRPr="00563816" w:rsidRDefault="004D6DEF" w:rsidP="004D6DEF">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F961F" w14:textId="1280D679" w:rsidR="004D6DEF" w:rsidRPr="00563816" w:rsidRDefault="004D6DEF" w:rsidP="004D6DEF">
            <w:pPr>
              <w:spacing w:after="0" w:line="240" w:lineRule="auto"/>
              <w:rPr>
                <w:rFonts w:ascii="Arial" w:eastAsia="Times New Roman" w:hAnsi="Arial" w:cs="Arial"/>
                <w:color w:val="000000"/>
                <w:sz w:val="18"/>
                <w:szCs w:val="18"/>
                <w:lang w:eastAsia="zh-CN"/>
              </w:rPr>
            </w:pPr>
            <w:del w:id="923" w:author="Ren Da (CATT)" w:date="2021-09-05T11:08:00Z">
              <w:r w:rsidRPr="00563816" w:rsidDel="007C2BB5">
                <w:rPr>
                  <w:rFonts w:ascii="Arial" w:eastAsia="Times New Roman" w:hAnsi="Arial" w:cs="Arial"/>
                  <w:color w:val="000000"/>
                  <w:sz w:val="18"/>
                  <w:szCs w:val="18"/>
                  <w:lang w:eastAsia="zh-CN"/>
                </w:rPr>
                <w:delText> </w:delText>
              </w:r>
            </w:del>
            <w:ins w:id="924" w:author="Ren Da (CATT)" w:date="2021-09-05T11:08:00Z">
              <w:r w:rsidR="007C2BB5" w:rsidRPr="00317F8F">
                <w:rPr>
                  <w:rFonts w:ascii="Arial" w:eastAsia="Times New Roman" w:hAnsi="Arial" w:cs="Arial"/>
                  <w:color w:val="000000"/>
                  <w:sz w:val="18"/>
                  <w:szCs w:val="18"/>
                  <w:lang w:eastAsia="zh-CN"/>
                </w:rPr>
                <w:t xml:space="preserve">UL-AoA values per </w:t>
              </w:r>
              <w:r w:rsidR="007C2BB5" w:rsidRPr="007C004D">
                <w:rPr>
                  <w:rFonts w:ascii="Arial" w:eastAsia="Times New Roman" w:hAnsi="Arial" w:cs="Arial"/>
                  <w:color w:val="000000"/>
                  <w:sz w:val="16"/>
                  <w:szCs w:val="16"/>
                  <w:lang w:eastAsia="zh-CN"/>
                </w:rPr>
                <w:t xml:space="preserve">SRS resource </w:t>
              </w:r>
            </w:ins>
            <w:ins w:id="925" w:author="Ren Da (CATT)" w:date="2021-09-05T11:09:00Z">
              <w:r w:rsidR="007C2BB5">
                <w:rPr>
                  <w:rFonts w:ascii="Arial" w:eastAsia="Times New Roman" w:hAnsi="Arial" w:cs="Arial"/>
                  <w:color w:val="000000"/>
                  <w:sz w:val="16"/>
                  <w:szCs w:val="16"/>
                  <w:lang w:eastAsia="zh-CN"/>
                </w:rPr>
                <w:t xml:space="preserve">for the </w:t>
              </w:r>
            </w:ins>
            <w:ins w:id="926" w:author="Ren Da (CATT)" w:date="2021-09-05T11:08:00Z">
              <w:r w:rsidR="007C2BB5" w:rsidRPr="00317F8F">
                <w:rPr>
                  <w:rFonts w:ascii="Arial" w:eastAsia="Times New Roman" w:hAnsi="Arial" w:cs="Arial"/>
                  <w:color w:val="000000"/>
                  <w:sz w:val="18"/>
                  <w:szCs w:val="18"/>
                  <w:lang w:eastAsia="zh-CN"/>
                </w:rPr>
                <w:t>additional path</w:t>
              </w:r>
            </w:ins>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F153A" w14:textId="77777777" w:rsidR="004D6DEF" w:rsidRPr="00563816" w:rsidRDefault="004D6DEF" w:rsidP="004D6DEF">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E368C" w14:textId="77777777" w:rsidR="004D6DEF" w:rsidRPr="00563816" w:rsidRDefault="004D6DEF" w:rsidP="004D6DEF">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F88F4" w14:textId="77777777" w:rsidR="004D6DEF" w:rsidRPr="00563816" w:rsidRDefault="004D6DEF" w:rsidP="004D6DEF">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5C84B" w14:textId="77777777" w:rsidR="004D6DEF" w:rsidRPr="00563816" w:rsidRDefault="004D6DEF" w:rsidP="004D6DEF">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19BF1" w14:textId="44C48AA2" w:rsidR="004D6DEF" w:rsidRPr="00563816" w:rsidRDefault="004D6DEF" w:rsidP="004D6DEF">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ins w:id="927" w:author="Ren Da (CATT)" w:date="2021-09-05T11:02:00Z">
              <w:r>
                <w:rPr>
                  <w:rFonts w:ascii="Arial" w:eastAsia="Times New Roman" w:hAnsi="Arial" w:cs="Arial"/>
                  <w:color w:val="000000"/>
                  <w:sz w:val="18"/>
                  <w:szCs w:val="18"/>
                  <w:lang w:eastAsia="zh-CN"/>
                </w:rPr>
                <w:t>FFS: RAN3</w:t>
              </w:r>
            </w:ins>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16102" w14:textId="77777777" w:rsidR="004D6DEF" w:rsidRPr="00317F8F" w:rsidRDefault="004D6DEF" w:rsidP="004D6DEF">
            <w:pPr>
              <w:spacing w:after="0" w:line="240" w:lineRule="auto"/>
              <w:rPr>
                <w:ins w:id="928" w:author="Ren Da (CATT)" w:date="2021-09-05T11:00:00Z"/>
                <w:rFonts w:ascii="Arial" w:eastAsia="Times New Roman" w:hAnsi="Arial" w:cs="Arial"/>
                <w:color w:val="000000"/>
                <w:sz w:val="18"/>
                <w:szCs w:val="18"/>
                <w:lang w:eastAsia="zh-CN"/>
              </w:rPr>
            </w:pPr>
            <w:r w:rsidRPr="00047A05">
              <w:rPr>
                <w:rFonts w:ascii="Arial" w:eastAsia="Times New Roman" w:hAnsi="Arial" w:cs="Arial"/>
                <w:color w:val="000000"/>
                <w:sz w:val="18"/>
                <w:szCs w:val="18"/>
                <w:highlight w:val="green"/>
                <w:lang w:eastAsia="zh-CN"/>
              </w:rPr>
              <w:t> </w:t>
            </w:r>
            <w:ins w:id="929" w:author="Ren Da (CATT)" w:date="2021-09-05T11:00:00Z">
              <w:r w:rsidRPr="00317F8F">
                <w:rPr>
                  <w:rFonts w:ascii="Arial" w:eastAsia="Times New Roman" w:hAnsi="Arial" w:cs="Arial"/>
                  <w:color w:val="000000"/>
                  <w:sz w:val="18"/>
                  <w:szCs w:val="18"/>
                  <w:highlight w:val="green"/>
                  <w:lang w:eastAsia="zh-CN"/>
                </w:rPr>
                <w:t>Agreement:</w:t>
              </w:r>
            </w:ins>
          </w:p>
          <w:p w14:paraId="37F33A22" w14:textId="4EBAA0A0" w:rsidR="004D6DEF" w:rsidRPr="00317F8F" w:rsidRDefault="004D6DEF" w:rsidP="004D6DEF">
            <w:pPr>
              <w:spacing w:after="0" w:line="240" w:lineRule="auto"/>
              <w:rPr>
                <w:ins w:id="930" w:author="Ren Da (CATT)" w:date="2021-09-05T11:00:00Z"/>
                <w:rFonts w:ascii="Arial" w:eastAsia="Times New Roman" w:hAnsi="Arial" w:cs="Arial"/>
                <w:color w:val="000000"/>
                <w:sz w:val="18"/>
                <w:szCs w:val="18"/>
                <w:lang w:eastAsia="zh-CN"/>
              </w:rPr>
            </w:pPr>
            <w:ins w:id="931" w:author="Ren Da (CATT)" w:date="2021-09-05T11:00:00Z">
              <w:r w:rsidRPr="00317F8F">
                <w:rPr>
                  <w:rFonts w:ascii="Arial" w:eastAsia="Times New Roman" w:hAnsi="Arial" w:cs="Arial"/>
                  <w:color w:val="000000"/>
                  <w:sz w:val="18"/>
                  <w:szCs w:val="18"/>
                  <w:lang w:eastAsia="zh-CN"/>
                </w:rPr>
                <w:t xml:space="preserve">Reporting multiple UL-AoA values </w:t>
              </w:r>
            </w:ins>
            <w:ins w:id="932" w:author="Ren Da (CATT)" w:date="2021-09-05T11:08:00Z">
              <w:r w:rsidR="007C2BB5" w:rsidRPr="007C004D">
                <w:rPr>
                  <w:rFonts w:ascii="Arial" w:eastAsia="Times New Roman" w:hAnsi="Arial" w:cs="Arial"/>
                  <w:color w:val="000000"/>
                  <w:sz w:val="16"/>
                  <w:szCs w:val="16"/>
                  <w:lang w:eastAsia="zh-CN"/>
                </w:rPr>
                <w:t xml:space="preserve">per SRS resource </w:t>
              </w:r>
              <w:r w:rsidR="007C2BB5">
                <w:rPr>
                  <w:rFonts w:ascii="Arial" w:eastAsia="Times New Roman" w:hAnsi="Arial" w:cs="Arial"/>
                  <w:color w:val="000000"/>
                  <w:sz w:val="16"/>
                  <w:szCs w:val="16"/>
                  <w:lang w:eastAsia="zh-CN"/>
                </w:rPr>
                <w:t xml:space="preserve">for the </w:t>
              </w:r>
            </w:ins>
            <w:ins w:id="933" w:author="Ren Da (CATT)" w:date="2021-09-05T11:00:00Z">
              <w:r w:rsidRPr="00317F8F">
                <w:rPr>
                  <w:rFonts w:ascii="Arial" w:eastAsia="Times New Roman" w:hAnsi="Arial" w:cs="Arial"/>
                  <w:color w:val="000000"/>
                  <w:sz w:val="18"/>
                  <w:szCs w:val="18"/>
                  <w:lang w:eastAsia="zh-CN"/>
                </w:rPr>
                <w:t>additional path is supported for at least UL TDOA and multi-RTT.</w:t>
              </w:r>
            </w:ins>
          </w:p>
          <w:p w14:paraId="2F385D52" w14:textId="0909EADE" w:rsidR="004D6DEF" w:rsidRPr="00047A05" w:rsidRDefault="004D6DEF" w:rsidP="004D6DEF">
            <w:pPr>
              <w:spacing w:after="0" w:line="240" w:lineRule="auto"/>
              <w:rPr>
                <w:rFonts w:ascii="Arial" w:eastAsia="Times New Roman" w:hAnsi="Arial" w:cs="Arial"/>
                <w:color w:val="000000"/>
                <w:sz w:val="18"/>
                <w:szCs w:val="18"/>
                <w:highlight w:val="green"/>
                <w:lang w:eastAsia="zh-CN"/>
              </w:rPr>
            </w:pPr>
            <w:ins w:id="934" w:author="Ren Da (CATT)" w:date="2021-09-05T11:00:00Z">
              <w:r w:rsidRPr="00317F8F">
                <w:rPr>
                  <w:rFonts w:ascii="Arial" w:eastAsia="Times New Roman" w:hAnsi="Arial" w:cs="Arial"/>
                  <w:color w:val="000000"/>
                  <w:sz w:val="18"/>
                  <w:szCs w:val="18"/>
                  <w:lang w:eastAsia="zh-CN"/>
                </w:rPr>
                <w:t>•</w:t>
              </w:r>
              <w:r w:rsidRPr="00317F8F">
                <w:rPr>
                  <w:rFonts w:ascii="Arial" w:eastAsia="Times New Roman" w:hAnsi="Arial" w:cs="Arial"/>
                  <w:color w:val="000000"/>
                  <w:sz w:val="18"/>
                  <w:szCs w:val="18"/>
                  <w:lang w:eastAsia="zh-CN"/>
                </w:rPr>
                <w:tab/>
                <w:t>FFS: maximum number of UL-AoA values per additional path.</w:t>
              </w:r>
            </w:ins>
          </w:p>
        </w:tc>
      </w:tr>
      <w:tr w:rsidR="00BD6ECB" w:rsidRPr="00563816" w14:paraId="5D2B2A0D" w14:textId="77777777" w:rsidTr="00BD6ECB">
        <w:trPr>
          <w:trHeight w:val="600"/>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43426" w14:textId="36CBB646" w:rsidR="00BD6ECB" w:rsidRPr="00563816" w:rsidRDefault="00BD6ECB" w:rsidP="00BD6ECB">
            <w:pPr>
              <w:spacing w:after="0" w:line="240" w:lineRule="auto"/>
              <w:rPr>
                <w:rFonts w:ascii="Arial" w:eastAsia="Times New Roman" w:hAnsi="Arial" w:cs="Arial"/>
                <w:color w:val="000000"/>
                <w:sz w:val="18"/>
                <w:szCs w:val="18"/>
                <w:lang w:eastAsia="zh-CN"/>
              </w:rPr>
            </w:pPr>
            <w:ins w:id="935" w:author="Ren Da (CATT)" w:date="2021-09-05T11:04:00Z">
              <w:r>
                <w:rPr>
                  <w:rFonts w:ascii="Arial" w:eastAsia="Times New Roman" w:hAnsi="Arial" w:cs="Arial"/>
                  <w:color w:val="000000"/>
                  <w:sz w:val="18"/>
                  <w:szCs w:val="18"/>
                  <w:lang w:eastAsia="zh-CN"/>
                </w:rPr>
                <w:t>M</w:t>
              </w:r>
              <w:r w:rsidRPr="000B636B">
                <w:rPr>
                  <w:rFonts w:ascii="Arial" w:eastAsia="Times New Roman" w:hAnsi="Arial" w:cs="Arial"/>
                  <w:color w:val="000000"/>
                  <w:sz w:val="18"/>
                  <w:szCs w:val="18"/>
                  <w:lang w:eastAsia="zh-CN"/>
                </w:rPr>
                <w:t>ultipath/NLOS mitigation</w:t>
              </w:r>
            </w:ins>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17ABB" w14:textId="77777777" w:rsidR="00BD6ECB" w:rsidRPr="00563816" w:rsidRDefault="00BD6ECB" w:rsidP="00BD6ECB">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E4B79" w14:textId="77777777" w:rsidR="00BD6ECB" w:rsidRPr="00563816" w:rsidRDefault="00BD6ECB" w:rsidP="00BD6ECB">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23E65" w14:textId="6A3D6DF0" w:rsidR="00BD6ECB" w:rsidRPr="00563816" w:rsidRDefault="00BD6ECB" w:rsidP="00BD6ECB">
            <w:pPr>
              <w:spacing w:after="0" w:line="240" w:lineRule="auto"/>
              <w:rPr>
                <w:rFonts w:ascii="Arial" w:eastAsia="Times New Roman" w:hAnsi="Arial" w:cs="Arial"/>
                <w:color w:val="000000"/>
                <w:sz w:val="18"/>
                <w:szCs w:val="18"/>
                <w:lang w:eastAsia="zh-CN"/>
              </w:rPr>
            </w:pPr>
            <w:ins w:id="936" w:author="Ren Da (CATT)" w:date="2021-09-05T11:04:00Z">
              <w:r>
                <w:rPr>
                  <w:rFonts w:ascii="Arial" w:eastAsia="Times New Roman" w:hAnsi="Arial" w:cs="Arial"/>
                  <w:color w:val="000000"/>
                  <w:sz w:val="18"/>
                  <w:szCs w:val="18"/>
                  <w:lang w:eastAsia="zh-CN"/>
                </w:rPr>
                <w:t>FFS: RAN3</w:t>
              </w:r>
            </w:ins>
            <w:del w:id="937" w:author="Ren Da (CATT)" w:date="2021-09-05T11:04:00Z">
              <w:r w:rsidRPr="00563816" w:rsidDel="00766A10">
                <w:rPr>
                  <w:rFonts w:ascii="Arial" w:eastAsia="Times New Roman" w:hAnsi="Arial" w:cs="Arial"/>
                  <w:color w:val="000000"/>
                  <w:sz w:val="18"/>
                  <w:szCs w:val="18"/>
                  <w:lang w:eastAsia="zh-CN"/>
                </w:rPr>
                <w:delText> </w:delText>
              </w:r>
            </w:del>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06F93" w14:textId="1B3F1E15" w:rsidR="00BD6ECB" w:rsidRPr="00563816" w:rsidRDefault="00BD6ECB" w:rsidP="00BD6ECB">
            <w:pPr>
              <w:spacing w:after="0" w:line="240" w:lineRule="auto"/>
              <w:rPr>
                <w:rFonts w:ascii="Arial" w:eastAsia="Times New Roman" w:hAnsi="Arial" w:cs="Arial"/>
                <w:color w:val="000000"/>
                <w:sz w:val="18"/>
                <w:szCs w:val="18"/>
                <w:lang w:eastAsia="zh-CN"/>
              </w:rPr>
            </w:pPr>
            <w:ins w:id="938" w:author="Ren Da (CATT)" w:date="2021-09-05T11:04:00Z">
              <w:r>
                <w:rPr>
                  <w:rFonts w:ascii="Arial" w:eastAsia="Times New Roman" w:hAnsi="Arial" w:cs="Arial"/>
                  <w:color w:val="000000"/>
                  <w:sz w:val="18"/>
                  <w:szCs w:val="18"/>
                  <w:lang w:eastAsia="zh-CN"/>
                </w:rPr>
                <w:t>FFS: RAN3</w:t>
              </w:r>
            </w:ins>
            <w:del w:id="939" w:author="Ren Da (CATT)" w:date="2021-09-05T11:04:00Z">
              <w:r w:rsidRPr="00563816" w:rsidDel="00766A10">
                <w:rPr>
                  <w:rFonts w:ascii="Arial" w:eastAsia="Times New Roman" w:hAnsi="Arial" w:cs="Arial"/>
                  <w:color w:val="000000"/>
                  <w:sz w:val="18"/>
                  <w:szCs w:val="18"/>
                  <w:lang w:eastAsia="zh-CN"/>
                </w:rPr>
                <w:delText> </w:delText>
              </w:r>
            </w:del>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52DCB" w14:textId="7353D22D" w:rsidR="00BD6ECB" w:rsidRPr="00563816" w:rsidRDefault="00BD6ECB" w:rsidP="00BD6ECB">
            <w:pPr>
              <w:spacing w:after="0" w:line="240" w:lineRule="auto"/>
              <w:rPr>
                <w:rFonts w:ascii="Arial" w:eastAsia="Times New Roman" w:hAnsi="Arial" w:cs="Arial"/>
                <w:color w:val="000000"/>
                <w:sz w:val="18"/>
                <w:szCs w:val="18"/>
                <w:lang w:eastAsia="zh-CN"/>
              </w:rPr>
            </w:pPr>
            <w:ins w:id="940" w:author="Ren Da (CATT)" w:date="2021-09-05T11:05:00Z">
              <w:r>
                <w:rPr>
                  <w:rFonts w:ascii="Arial" w:eastAsia="Times New Roman" w:hAnsi="Arial" w:cs="Arial"/>
                  <w:color w:val="000000"/>
                  <w:sz w:val="18"/>
                  <w:szCs w:val="18"/>
                  <w:lang w:eastAsia="zh-CN"/>
                </w:rPr>
                <w:t>maxNumOf</w:t>
              </w:r>
            </w:ins>
            <w:del w:id="941" w:author="Ren Da (CATT)" w:date="2021-09-05T11:05:00Z">
              <w:r w:rsidRPr="00563816" w:rsidDel="00531635">
                <w:rPr>
                  <w:rFonts w:ascii="Arial" w:eastAsia="Times New Roman" w:hAnsi="Arial" w:cs="Arial"/>
                  <w:color w:val="000000"/>
                  <w:sz w:val="18"/>
                  <w:szCs w:val="18"/>
                  <w:lang w:eastAsia="zh-CN"/>
                </w:rPr>
                <w:delText> </w:delText>
              </w:r>
            </w:del>
            <w:ins w:id="942" w:author="Ren Da (CATT)" w:date="2021-09-05T11:05:00Z">
              <w:r w:rsidRPr="00CA5299">
                <w:rPr>
                  <w:rFonts w:ascii="Arial" w:eastAsia="Times New Roman" w:hAnsi="Arial" w:cs="Arial"/>
                  <w:color w:val="000000"/>
                  <w:sz w:val="18"/>
                  <w:szCs w:val="18"/>
                  <w:lang w:eastAsia="zh-CN"/>
                </w:rPr>
                <w:t>ULAoAOfAdditionalPathPerSRSResource</w:t>
              </w:r>
            </w:ins>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ACB52" w14:textId="552983F2" w:rsidR="00BD6ECB" w:rsidRPr="00563816" w:rsidRDefault="00BD6ECB" w:rsidP="00BD6ECB">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ins w:id="943" w:author="Ren Da (CATT)" w:date="2021-09-05T11:05:00Z">
              <w:r>
                <w:rPr>
                  <w:rFonts w:ascii="Arial" w:eastAsia="Times New Roman" w:hAnsi="Arial" w:cs="Arial"/>
                  <w:color w:val="000000"/>
                  <w:sz w:val="18"/>
                  <w:szCs w:val="18"/>
                  <w:lang w:eastAsia="zh-CN"/>
                </w:rPr>
                <w:t>New</w:t>
              </w:r>
            </w:ins>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6C4F6" w14:textId="77777777" w:rsidR="00BD6ECB" w:rsidRPr="00563816" w:rsidRDefault="00BD6ECB" w:rsidP="00BD6ECB">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EBF60" w14:textId="3FEC04AC" w:rsidR="00BD6ECB" w:rsidRPr="00563816" w:rsidRDefault="00BD6ECB" w:rsidP="00BD6ECB">
            <w:pPr>
              <w:spacing w:after="0" w:line="240" w:lineRule="auto"/>
              <w:rPr>
                <w:rFonts w:ascii="Arial" w:eastAsia="Times New Roman" w:hAnsi="Arial" w:cs="Arial"/>
                <w:color w:val="000000"/>
                <w:sz w:val="18"/>
                <w:szCs w:val="18"/>
                <w:lang w:eastAsia="zh-CN"/>
              </w:rPr>
            </w:pPr>
            <w:del w:id="944" w:author="Ren Da (CATT)" w:date="2021-09-05T11:06:00Z">
              <w:r w:rsidRPr="00563816" w:rsidDel="00AD6AB4">
                <w:rPr>
                  <w:rFonts w:ascii="Arial" w:eastAsia="Times New Roman" w:hAnsi="Arial" w:cs="Arial"/>
                  <w:color w:val="000000"/>
                  <w:sz w:val="18"/>
                  <w:szCs w:val="18"/>
                  <w:lang w:eastAsia="zh-CN"/>
                </w:rPr>
                <w:delText> </w:delText>
              </w:r>
            </w:del>
            <w:ins w:id="945" w:author="Ren Da (CATT)" w:date="2021-09-05T11:06:00Z">
              <w:r w:rsidR="00AD6AB4" w:rsidRPr="007C004D">
                <w:rPr>
                  <w:rFonts w:ascii="Arial" w:eastAsia="Times New Roman" w:hAnsi="Arial" w:cs="Arial"/>
                  <w:color w:val="000000"/>
                  <w:sz w:val="16"/>
                  <w:szCs w:val="16"/>
                  <w:lang w:eastAsia="zh-CN"/>
                </w:rPr>
                <w:t xml:space="preserve">The maximum number of UL-AOAs values (pair of AOA &amp; ZOA values) to be reported per SRS resource for the </w:t>
              </w:r>
              <w:r w:rsidR="00AD6AB4">
                <w:rPr>
                  <w:rFonts w:ascii="Arial" w:eastAsia="Times New Roman" w:hAnsi="Arial" w:cs="Arial"/>
                  <w:color w:val="000000"/>
                  <w:sz w:val="16"/>
                  <w:szCs w:val="16"/>
                  <w:lang w:eastAsia="zh-CN"/>
                </w:rPr>
                <w:t>additional</w:t>
              </w:r>
              <w:r w:rsidR="00AD6AB4" w:rsidRPr="007C004D">
                <w:rPr>
                  <w:rFonts w:ascii="Arial" w:eastAsia="Times New Roman" w:hAnsi="Arial" w:cs="Arial"/>
                  <w:color w:val="000000"/>
                  <w:sz w:val="16"/>
                  <w:szCs w:val="16"/>
                  <w:lang w:eastAsia="zh-CN"/>
                </w:rPr>
                <w:t xml:space="preserve"> arrival path</w:t>
              </w:r>
              <w:r w:rsidR="00AD6AB4">
                <w:rPr>
                  <w:rFonts w:ascii="Arial" w:eastAsia="Times New Roman" w:hAnsi="Arial" w:cs="Arial"/>
                  <w:color w:val="000000"/>
                  <w:sz w:val="16"/>
                  <w:szCs w:val="16"/>
                  <w:lang w:eastAsia="zh-CN"/>
                </w:rPr>
                <w:t>.</w:t>
              </w:r>
            </w:ins>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08D95" w14:textId="77777777" w:rsidR="00BD6ECB" w:rsidRPr="00563816" w:rsidRDefault="00BD6ECB" w:rsidP="00BD6ECB">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46ED5" w14:textId="77777777" w:rsidR="00BD6ECB" w:rsidRPr="00563816" w:rsidRDefault="00BD6ECB" w:rsidP="00BD6ECB">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CDC2F" w14:textId="77777777" w:rsidR="00BD6ECB" w:rsidRPr="00563816" w:rsidRDefault="00BD6ECB" w:rsidP="00BD6ECB">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7EC31" w14:textId="77777777" w:rsidR="00BD6ECB" w:rsidRPr="00563816" w:rsidRDefault="00BD6ECB" w:rsidP="00BD6ECB">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CC39A" w14:textId="77B93505" w:rsidR="00BD6ECB" w:rsidRPr="00563816" w:rsidRDefault="00BD6ECB" w:rsidP="00BD6ECB">
            <w:pPr>
              <w:spacing w:after="0" w:line="240" w:lineRule="auto"/>
              <w:rPr>
                <w:rFonts w:ascii="Arial" w:eastAsia="Times New Roman" w:hAnsi="Arial" w:cs="Arial"/>
                <w:color w:val="000000"/>
                <w:sz w:val="18"/>
                <w:szCs w:val="18"/>
                <w:lang w:eastAsia="zh-CN"/>
              </w:rPr>
            </w:pPr>
            <w:ins w:id="946" w:author="Ren Da (CATT)" w:date="2021-09-05T11:05:00Z">
              <w:r w:rsidRPr="00563816">
                <w:rPr>
                  <w:rFonts w:ascii="Arial" w:eastAsia="Times New Roman" w:hAnsi="Arial" w:cs="Arial"/>
                  <w:color w:val="000000"/>
                  <w:sz w:val="18"/>
                  <w:szCs w:val="18"/>
                  <w:lang w:eastAsia="zh-CN"/>
                </w:rPr>
                <w:t> </w:t>
              </w:r>
              <w:r>
                <w:rPr>
                  <w:rFonts w:ascii="Arial" w:eastAsia="Times New Roman" w:hAnsi="Arial" w:cs="Arial"/>
                  <w:color w:val="000000"/>
                  <w:sz w:val="18"/>
                  <w:szCs w:val="18"/>
                  <w:lang w:eastAsia="zh-CN"/>
                </w:rPr>
                <w:t>FFS: RAN3</w:t>
              </w:r>
            </w:ins>
            <w:del w:id="947" w:author="Ren Da (CATT)" w:date="2021-09-05T11:05:00Z">
              <w:r w:rsidRPr="00563816" w:rsidDel="000473BA">
                <w:rPr>
                  <w:rFonts w:ascii="Arial" w:eastAsia="Times New Roman" w:hAnsi="Arial" w:cs="Arial"/>
                  <w:color w:val="000000"/>
                  <w:sz w:val="18"/>
                  <w:szCs w:val="18"/>
                  <w:lang w:eastAsia="zh-CN"/>
                </w:rPr>
                <w:delText> </w:delText>
              </w:r>
            </w:del>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BD4F3" w14:textId="77777777" w:rsidR="00BD6ECB" w:rsidRPr="00317F8F" w:rsidRDefault="00BD6ECB" w:rsidP="00BD6ECB">
            <w:pPr>
              <w:spacing w:after="0" w:line="240" w:lineRule="auto"/>
              <w:rPr>
                <w:rFonts w:ascii="Arial" w:eastAsia="Times New Roman" w:hAnsi="Arial" w:cs="Arial"/>
                <w:color w:val="000000"/>
                <w:sz w:val="18"/>
                <w:szCs w:val="18"/>
                <w:lang w:eastAsia="zh-CN"/>
              </w:rPr>
            </w:pPr>
            <w:r w:rsidRPr="00047A05">
              <w:rPr>
                <w:rFonts w:ascii="Arial" w:eastAsia="Times New Roman" w:hAnsi="Arial" w:cs="Arial"/>
                <w:color w:val="000000"/>
                <w:sz w:val="18"/>
                <w:szCs w:val="18"/>
                <w:highlight w:val="green"/>
                <w:lang w:eastAsia="zh-CN"/>
              </w:rPr>
              <w:t> </w:t>
            </w:r>
            <w:r w:rsidRPr="00317F8F">
              <w:rPr>
                <w:rFonts w:ascii="Arial" w:eastAsia="Times New Roman" w:hAnsi="Arial" w:cs="Arial"/>
                <w:color w:val="000000"/>
                <w:sz w:val="18"/>
                <w:szCs w:val="18"/>
                <w:highlight w:val="green"/>
                <w:lang w:eastAsia="zh-CN"/>
              </w:rPr>
              <w:t>Agreement:</w:t>
            </w:r>
          </w:p>
          <w:p w14:paraId="4A3563D7" w14:textId="77777777" w:rsidR="00BD6ECB" w:rsidRPr="00317F8F" w:rsidRDefault="00BD6ECB" w:rsidP="00BD6ECB">
            <w:pPr>
              <w:spacing w:after="0" w:line="240" w:lineRule="auto"/>
              <w:rPr>
                <w:rFonts w:ascii="Arial" w:eastAsia="Times New Roman" w:hAnsi="Arial" w:cs="Arial"/>
                <w:color w:val="000000"/>
                <w:sz w:val="18"/>
                <w:szCs w:val="18"/>
                <w:lang w:eastAsia="zh-CN"/>
              </w:rPr>
            </w:pPr>
            <w:r w:rsidRPr="00317F8F">
              <w:rPr>
                <w:rFonts w:ascii="Arial" w:eastAsia="Times New Roman" w:hAnsi="Arial" w:cs="Arial"/>
                <w:color w:val="000000"/>
                <w:sz w:val="18"/>
                <w:szCs w:val="18"/>
                <w:lang w:eastAsia="zh-CN"/>
              </w:rPr>
              <w:t>Reporting multiple UL-AoA values per additional path is supported for at least UL TDOA and multi-RTT.</w:t>
            </w:r>
          </w:p>
          <w:p w14:paraId="1528E6CE" w14:textId="7D4408CB" w:rsidR="00BD6ECB" w:rsidRPr="00047A05" w:rsidRDefault="00BD6ECB" w:rsidP="00BD6ECB">
            <w:pPr>
              <w:spacing w:after="0" w:line="240" w:lineRule="auto"/>
              <w:rPr>
                <w:rFonts w:ascii="Arial" w:eastAsia="Times New Roman" w:hAnsi="Arial" w:cs="Arial"/>
                <w:color w:val="000000"/>
                <w:sz w:val="18"/>
                <w:szCs w:val="18"/>
                <w:highlight w:val="green"/>
                <w:lang w:eastAsia="zh-CN"/>
              </w:rPr>
            </w:pPr>
            <w:r w:rsidRPr="00317F8F">
              <w:rPr>
                <w:rFonts w:ascii="Arial" w:eastAsia="Times New Roman" w:hAnsi="Arial" w:cs="Arial"/>
                <w:color w:val="000000"/>
                <w:sz w:val="18"/>
                <w:szCs w:val="18"/>
                <w:lang w:eastAsia="zh-CN"/>
              </w:rPr>
              <w:t>•</w:t>
            </w:r>
            <w:r w:rsidRPr="00317F8F">
              <w:rPr>
                <w:rFonts w:ascii="Arial" w:eastAsia="Times New Roman" w:hAnsi="Arial" w:cs="Arial"/>
                <w:color w:val="000000"/>
                <w:sz w:val="18"/>
                <w:szCs w:val="18"/>
                <w:lang w:eastAsia="zh-CN"/>
              </w:rPr>
              <w:tab/>
              <w:t>FFS: maximum number of UL-AoA values per additional path.</w:t>
            </w:r>
            <w:del w:id="948" w:author="Ren Da (CATT)" w:date="2021-09-05T11:05:00Z">
              <w:r w:rsidRPr="00047A05" w:rsidDel="000473BA">
                <w:rPr>
                  <w:rFonts w:ascii="Arial" w:eastAsia="Times New Roman" w:hAnsi="Arial" w:cs="Arial"/>
                  <w:color w:val="000000"/>
                  <w:sz w:val="18"/>
                  <w:szCs w:val="18"/>
                  <w:highlight w:val="green"/>
                  <w:lang w:eastAsia="zh-CN"/>
                </w:rPr>
                <w:delText> </w:delText>
              </w:r>
            </w:del>
          </w:p>
        </w:tc>
      </w:tr>
      <w:tr w:rsidR="00BD6ECB" w:rsidRPr="00563816" w14:paraId="4176C00C" w14:textId="77777777" w:rsidTr="00BD6ECB">
        <w:trPr>
          <w:trHeight w:val="600"/>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89999" w14:textId="77777777" w:rsidR="00047A05" w:rsidRPr="00563816" w:rsidRDefault="00047A05" w:rsidP="003D4AF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97141" w14:textId="77777777" w:rsidR="00047A05" w:rsidRPr="00563816" w:rsidRDefault="00047A05" w:rsidP="003D4AF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A88F4" w14:textId="77777777" w:rsidR="00047A05" w:rsidRPr="00563816" w:rsidRDefault="00047A05" w:rsidP="003D4AF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4D746" w14:textId="77777777" w:rsidR="00047A05" w:rsidRPr="00563816" w:rsidRDefault="00047A05" w:rsidP="003D4AF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38215" w14:textId="77777777" w:rsidR="00047A05" w:rsidRPr="00563816" w:rsidRDefault="00047A05" w:rsidP="003D4AF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21773" w14:textId="77777777" w:rsidR="00047A05" w:rsidRPr="00563816" w:rsidRDefault="00047A05" w:rsidP="003D4AF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A7CFB" w14:textId="77777777" w:rsidR="00047A05" w:rsidRPr="00563816" w:rsidRDefault="00047A05" w:rsidP="003D4AF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979BB" w14:textId="77777777" w:rsidR="00047A05" w:rsidRPr="00563816" w:rsidRDefault="00047A05" w:rsidP="003D4AF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FDEE3" w14:textId="77777777" w:rsidR="00047A05" w:rsidRPr="00563816" w:rsidRDefault="00047A05" w:rsidP="003D4AF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69024" w14:textId="77777777" w:rsidR="00047A05" w:rsidRPr="00563816" w:rsidRDefault="00047A05" w:rsidP="003D4AF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4A193" w14:textId="77777777" w:rsidR="00047A05" w:rsidRPr="00563816" w:rsidRDefault="00047A05" w:rsidP="003D4AF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75ED6" w14:textId="77777777" w:rsidR="00047A05" w:rsidRPr="00563816" w:rsidRDefault="00047A05" w:rsidP="003D4AF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E4129" w14:textId="77777777" w:rsidR="00047A05" w:rsidRPr="00563816" w:rsidRDefault="00047A05" w:rsidP="003D4AF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6A0D4" w14:textId="77777777" w:rsidR="00047A05" w:rsidRPr="00563816" w:rsidRDefault="00047A05" w:rsidP="003D4AF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4C42D" w14:textId="77777777" w:rsidR="00047A05" w:rsidRPr="00047A05" w:rsidRDefault="00047A05" w:rsidP="003D4AFC">
            <w:pPr>
              <w:spacing w:after="0" w:line="240" w:lineRule="auto"/>
              <w:rPr>
                <w:rFonts w:ascii="Arial" w:eastAsia="Times New Roman" w:hAnsi="Arial" w:cs="Arial"/>
                <w:color w:val="000000"/>
                <w:sz w:val="18"/>
                <w:szCs w:val="18"/>
                <w:highlight w:val="green"/>
                <w:lang w:eastAsia="zh-CN"/>
              </w:rPr>
            </w:pPr>
            <w:r w:rsidRPr="00047A05">
              <w:rPr>
                <w:rFonts w:ascii="Arial" w:eastAsia="Times New Roman" w:hAnsi="Arial" w:cs="Arial"/>
                <w:color w:val="000000"/>
                <w:sz w:val="18"/>
                <w:szCs w:val="18"/>
                <w:highlight w:val="green"/>
                <w:lang w:eastAsia="zh-CN"/>
              </w:rPr>
              <w:t> </w:t>
            </w:r>
          </w:p>
        </w:tc>
      </w:tr>
    </w:tbl>
    <w:p w14:paraId="2929664E" w14:textId="77777777" w:rsidR="0081684D" w:rsidRDefault="0081684D"/>
    <w:p w14:paraId="4612EA00" w14:textId="77777777" w:rsidR="009077F1" w:rsidRDefault="009077F1" w:rsidP="009077F1">
      <w:pPr>
        <w:pStyle w:val="2"/>
        <w:numPr>
          <w:ilvl w:val="0"/>
          <w:numId w:val="0"/>
        </w:numPr>
        <w:ind w:left="576"/>
      </w:pPr>
      <w:r>
        <w:t>Comments</w:t>
      </w:r>
    </w:p>
    <w:p w14:paraId="5EA7E62D" w14:textId="77777777" w:rsidR="009077F1" w:rsidRPr="00A238AD" w:rsidRDefault="009077F1" w:rsidP="009077F1">
      <w:pPr>
        <w:rPr>
          <w:lang w:val="en-GB" w:eastAsia="ja-JP"/>
        </w:rPr>
      </w:pPr>
    </w:p>
    <w:tbl>
      <w:tblPr>
        <w:tblStyle w:val="af"/>
        <w:tblW w:w="16830" w:type="dxa"/>
        <w:jc w:val="center"/>
        <w:tblLayout w:type="fixed"/>
        <w:tblLook w:val="04A0" w:firstRow="1" w:lastRow="0" w:firstColumn="1" w:lastColumn="0" w:noHBand="0" w:noVBand="1"/>
      </w:tblPr>
      <w:tblGrid>
        <w:gridCol w:w="4230"/>
        <w:gridCol w:w="12600"/>
      </w:tblGrid>
      <w:tr w:rsidR="009077F1" w14:paraId="608CBAC8" w14:textId="77777777" w:rsidTr="00612965">
        <w:trPr>
          <w:trHeight w:val="260"/>
          <w:jc w:val="center"/>
        </w:trPr>
        <w:tc>
          <w:tcPr>
            <w:tcW w:w="4230" w:type="dxa"/>
          </w:tcPr>
          <w:p w14:paraId="6A3646EE" w14:textId="77777777" w:rsidR="009077F1" w:rsidRDefault="009077F1" w:rsidP="00612965">
            <w:pPr>
              <w:spacing w:after="0"/>
              <w:rPr>
                <w:b/>
                <w:sz w:val="16"/>
                <w:szCs w:val="16"/>
              </w:rPr>
            </w:pPr>
            <w:r>
              <w:rPr>
                <w:b/>
                <w:sz w:val="16"/>
                <w:szCs w:val="16"/>
              </w:rPr>
              <w:t>Company</w:t>
            </w:r>
          </w:p>
        </w:tc>
        <w:tc>
          <w:tcPr>
            <w:tcW w:w="12600" w:type="dxa"/>
          </w:tcPr>
          <w:p w14:paraId="3F4BF898" w14:textId="77777777" w:rsidR="009077F1" w:rsidRDefault="009077F1" w:rsidP="00612965">
            <w:pPr>
              <w:spacing w:after="0"/>
              <w:rPr>
                <w:b/>
                <w:sz w:val="16"/>
                <w:szCs w:val="16"/>
              </w:rPr>
            </w:pPr>
            <w:r>
              <w:rPr>
                <w:b/>
                <w:sz w:val="16"/>
                <w:szCs w:val="16"/>
              </w:rPr>
              <w:t xml:space="preserve">Comments </w:t>
            </w:r>
          </w:p>
        </w:tc>
      </w:tr>
      <w:tr w:rsidR="007C2586" w14:paraId="30B8C58F" w14:textId="77777777" w:rsidTr="00612965">
        <w:trPr>
          <w:trHeight w:val="253"/>
          <w:jc w:val="center"/>
        </w:trPr>
        <w:tc>
          <w:tcPr>
            <w:tcW w:w="4230" w:type="dxa"/>
          </w:tcPr>
          <w:p w14:paraId="11E66326" w14:textId="765E2C3B" w:rsidR="007C2586" w:rsidRDefault="007C2586" w:rsidP="007C2586">
            <w:pPr>
              <w:spacing w:after="0"/>
              <w:rPr>
                <w:rFonts w:eastAsia="宋体" w:cstheme="minorHAnsi"/>
                <w:sz w:val="16"/>
                <w:szCs w:val="16"/>
                <w:lang w:eastAsia="zh-CN"/>
              </w:rPr>
            </w:pPr>
            <w:r>
              <w:rPr>
                <w:rFonts w:eastAsia="宋体" w:cstheme="minorHAnsi" w:hint="eastAsia"/>
                <w:sz w:val="16"/>
                <w:szCs w:val="16"/>
                <w:lang w:eastAsia="zh-CN"/>
              </w:rPr>
              <w:t>H</w:t>
            </w:r>
            <w:r>
              <w:rPr>
                <w:rFonts w:eastAsia="宋体" w:cstheme="minorHAnsi"/>
                <w:sz w:val="16"/>
                <w:szCs w:val="16"/>
                <w:lang w:eastAsia="zh-CN"/>
              </w:rPr>
              <w:t>uawei, HiSilicon</w:t>
            </w:r>
          </w:p>
        </w:tc>
        <w:tc>
          <w:tcPr>
            <w:tcW w:w="12600" w:type="dxa"/>
          </w:tcPr>
          <w:p w14:paraId="15D3BBF6" w14:textId="77777777" w:rsidR="007C2586" w:rsidRDefault="007C2586" w:rsidP="007C2586">
            <w:pPr>
              <w:spacing w:after="0"/>
              <w:rPr>
                <w:sz w:val="16"/>
                <w:szCs w:val="16"/>
                <w:lang w:eastAsia="zh-CN"/>
              </w:rPr>
            </w:pPr>
            <w:r>
              <w:rPr>
                <w:sz w:val="16"/>
                <w:szCs w:val="16"/>
                <w:lang w:eastAsia="zh-CN"/>
              </w:rPr>
              <w:t>Comment #1:</w:t>
            </w:r>
          </w:p>
          <w:p w14:paraId="32221CCD" w14:textId="77777777" w:rsidR="007C2586" w:rsidRDefault="007C2586" w:rsidP="007C2586">
            <w:pPr>
              <w:spacing w:after="0"/>
              <w:rPr>
                <w:ins w:id="949" w:author="Ren Da (CATT)" w:date="2021-09-04T23:24:00Z"/>
                <w:sz w:val="16"/>
                <w:szCs w:val="16"/>
                <w:lang w:eastAsia="zh-CN"/>
              </w:rPr>
            </w:pPr>
            <w:r>
              <w:rPr>
                <w:rFonts w:hint="eastAsia"/>
                <w:sz w:val="16"/>
                <w:szCs w:val="16"/>
                <w:lang w:eastAsia="zh-CN"/>
              </w:rPr>
              <w:t>W</w:t>
            </w:r>
            <w:r>
              <w:rPr>
                <w:sz w:val="16"/>
                <w:szCs w:val="16"/>
                <w:lang w:eastAsia="zh-CN"/>
              </w:rPr>
              <w:t>e think that the one related to UE capability could be removed.</w:t>
            </w:r>
          </w:p>
          <w:p w14:paraId="28E1EE99" w14:textId="77777777" w:rsidR="00A61536" w:rsidRDefault="00A61536" w:rsidP="007C2586">
            <w:pPr>
              <w:spacing w:after="0"/>
              <w:rPr>
                <w:ins w:id="950" w:author="Ren Da (CATT)" w:date="2021-09-04T23:24:00Z"/>
                <w:sz w:val="16"/>
                <w:szCs w:val="16"/>
                <w:lang w:eastAsia="zh-CN"/>
              </w:rPr>
            </w:pPr>
          </w:p>
          <w:p w14:paraId="4E767023" w14:textId="18494979" w:rsidR="00A61536" w:rsidRDefault="00A61536" w:rsidP="007C2586">
            <w:pPr>
              <w:spacing w:after="0"/>
              <w:rPr>
                <w:sz w:val="16"/>
                <w:szCs w:val="16"/>
                <w:lang w:eastAsia="zh-CN"/>
              </w:rPr>
            </w:pPr>
            <w:ins w:id="951" w:author="Ren Da (CATT)" w:date="2021-09-04T23:24:00Z">
              <w:r>
                <w:rPr>
                  <w:sz w:val="16"/>
                  <w:szCs w:val="16"/>
                  <w:lang w:eastAsia="zh-CN"/>
                </w:rPr>
                <w:t>FL: Removed.</w:t>
              </w:r>
            </w:ins>
          </w:p>
        </w:tc>
      </w:tr>
      <w:tr w:rsidR="007C2586" w14:paraId="17958E44" w14:textId="77777777" w:rsidTr="00612965">
        <w:trPr>
          <w:trHeight w:val="253"/>
          <w:jc w:val="center"/>
        </w:trPr>
        <w:tc>
          <w:tcPr>
            <w:tcW w:w="4230" w:type="dxa"/>
          </w:tcPr>
          <w:p w14:paraId="3B7FC66E" w14:textId="0E80D798" w:rsidR="007C2586" w:rsidRDefault="001879B0" w:rsidP="007C2586">
            <w:pPr>
              <w:spacing w:after="0"/>
              <w:rPr>
                <w:rFonts w:eastAsia="宋体" w:cstheme="minorHAnsi"/>
                <w:sz w:val="16"/>
                <w:szCs w:val="16"/>
                <w:lang w:eastAsia="zh-CN"/>
              </w:rPr>
            </w:pPr>
            <w:r w:rsidRPr="0093421F">
              <w:rPr>
                <w:rFonts w:eastAsia="宋体" w:cstheme="minorHAnsi"/>
                <w:sz w:val="16"/>
                <w:szCs w:val="16"/>
                <w:highlight w:val="yellow"/>
                <w:lang w:eastAsia="zh-CN"/>
                <w:rPrChange w:id="952" w:author="Ren Da (CATT)" w:date="2021-09-04T23:25:00Z">
                  <w:rPr>
                    <w:rFonts w:eastAsia="宋体" w:cstheme="minorHAnsi"/>
                    <w:sz w:val="16"/>
                    <w:szCs w:val="16"/>
                    <w:lang w:eastAsia="zh-CN"/>
                  </w:rPr>
                </w:rPrChange>
              </w:rPr>
              <w:t>Qualcomm</w:t>
            </w:r>
          </w:p>
        </w:tc>
        <w:tc>
          <w:tcPr>
            <w:tcW w:w="12600" w:type="dxa"/>
          </w:tcPr>
          <w:p w14:paraId="5645A606" w14:textId="32CA6F83" w:rsidR="007C2586" w:rsidRDefault="0057437B" w:rsidP="0057437B">
            <w:pPr>
              <w:pStyle w:val="a9"/>
              <w:numPr>
                <w:ilvl w:val="0"/>
                <w:numId w:val="30"/>
              </w:numPr>
              <w:spacing w:after="0"/>
              <w:rPr>
                <w:sz w:val="16"/>
                <w:szCs w:val="16"/>
                <w:lang w:eastAsia="zh-CN"/>
              </w:rPr>
            </w:pPr>
            <w:r>
              <w:rPr>
                <w:sz w:val="16"/>
                <w:szCs w:val="16"/>
                <w:lang w:eastAsia="zh-CN"/>
              </w:rPr>
              <w:t xml:space="preserve">The </w:t>
            </w:r>
            <w:r w:rsidR="00B6332F">
              <w:rPr>
                <w:sz w:val="16"/>
                <w:szCs w:val="16"/>
                <w:lang w:eastAsia="zh-CN"/>
              </w:rPr>
              <w:t>parameters</w:t>
            </w:r>
            <w:r>
              <w:rPr>
                <w:sz w:val="16"/>
                <w:szCs w:val="16"/>
                <w:lang w:eastAsia="zh-CN"/>
              </w:rPr>
              <w:t xml:space="preserve"> on additional path report is missing for both UE and TRP</w:t>
            </w:r>
          </w:p>
          <w:p w14:paraId="2057B41C" w14:textId="77777777" w:rsidR="0057437B" w:rsidRDefault="0057437B" w:rsidP="0057437B">
            <w:pPr>
              <w:spacing w:after="0"/>
              <w:rPr>
                <w:sz w:val="16"/>
                <w:szCs w:val="16"/>
                <w:lang w:eastAsia="zh-CN"/>
              </w:rPr>
            </w:pPr>
          </w:p>
          <w:p w14:paraId="5FA5631F" w14:textId="77777777" w:rsidR="0057437B" w:rsidRDefault="0057437B" w:rsidP="00B6332F">
            <w:pPr>
              <w:ind w:left="720"/>
              <w:rPr>
                <w:lang w:eastAsia="x-none"/>
              </w:rPr>
            </w:pPr>
            <w:r w:rsidRPr="009D4247">
              <w:rPr>
                <w:highlight w:val="green"/>
                <w:lang w:eastAsia="x-none"/>
              </w:rPr>
              <w:t>Agreement:</w:t>
            </w:r>
          </w:p>
          <w:p w14:paraId="66D88B01" w14:textId="2C9686FA" w:rsidR="0057437B" w:rsidRDefault="0057437B" w:rsidP="00B6332F">
            <w:pPr>
              <w:numPr>
                <w:ilvl w:val="0"/>
                <w:numId w:val="31"/>
              </w:numPr>
              <w:spacing w:after="0" w:line="240" w:lineRule="auto"/>
              <w:ind w:left="1080"/>
              <w:rPr>
                <w:lang w:eastAsia="x-none"/>
              </w:rPr>
            </w:pPr>
            <w:r w:rsidRPr="00A4428B">
              <w:rPr>
                <w:lang w:eastAsia="x-none"/>
              </w:rPr>
              <w:t>For up to N</w:t>
            </w:r>
            <w:r>
              <w:rPr>
                <w:lang w:eastAsia="x-none"/>
              </w:rPr>
              <w:t>&gt;2</w:t>
            </w:r>
            <w:r w:rsidRPr="00A4428B">
              <w:rPr>
                <w:lang w:eastAsia="x-none"/>
              </w:rPr>
              <w:t xml:space="preserve"> additional paths, support reporting relative timing </w:t>
            </w:r>
            <w:r>
              <w:rPr>
                <w:lang w:eastAsia="x-none"/>
              </w:rPr>
              <w:t xml:space="preserve">(to the first detected path) </w:t>
            </w:r>
            <w:r w:rsidRPr="00A4428B">
              <w:rPr>
                <w:lang w:eastAsia="x-none"/>
              </w:rPr>
              <w:t>in the measurement reports from UE to LMF for at least DL-TDOA and multi-RTT</w:t>
            </w:r>
          </w:p>
          <w:p w14:paraId="25C4F8BE" w14:textId="77777777" w:rsidR="007046E6" w:rsidRPr="00A4428B" w:rsidRDefault="007046E6" w:rsidP="007046E6">
            <w:pPr>
              <w:spacing w:after="0" w:line="240" w:lineRule="auto"/>
              <w:ind w:left="1080"/>
              <w:rPr>
                <w:lang w:eastAsia="x-none"/>
              </w:rPr>
            </w:pPr>
          </w:p>
          <w:p w14:paraId="48DEC36A" w14:textId="77777777" w:rsidR="00B6332F" w:rsidRDefault="00B6332F" w:rsidP="00B6332F">
            <w:pPr>
              <w:ind w:left="720"/>
              <w:rPr>
                <w:lang w:eastAsia="x-none"/>
              </w:rPr>
            </w:pPr>
            <w:r w:rsidRPr="00BF3A1C">
              <w:rPr>
                <w:highlight w:val="green"/>
                <w:lang w:eastAsia="x-none"/>
              </w:rPr>
              <w:t>Agreement:</w:t>
            </w:r>
          </w:p>
          <w:p w14:paraId="24FBA6D5" w14:textId="77777777" w:rsidR="00B6332F" w:rsidRPr="006A2254" w:rsidRDefault="00B6332F" w:rsidP="00B6332F">
            <w:pPr>
              <w:numPr>
                <w:ilvl w:val="0"/>
                <w:numId w:val="31"/>
              </w:numPr>
              <w:spacing w:after="0" w:line="240" w:lineRule="auto"/>
              <w:ind w:left="1080"/>
              <w:rPr>
                <w:lang w:eastAsia="x-none"/>
              </w:rPr>
            </w:pPr>
            <w:r w:rsidRPr="006A2254">
              <w:rPr>
                <w:lang w:eastAsia="x-none"/>
              </w:rPr>
              <w:t>For multipath reporting enhancements, support reporting from TRP to LMF, angle, timing</w:t>
            </w:r>
            <w:r>
              <w:rPr>
                <w:lang w:eastAsia="x-none"/>
              </w:rPr>
              <w:t>,</w:t>
            </w:r>
            <w:r w:rsidRPr="006A2254">
              <w:rPr>
                <w:lang w:eastAsia="x-none"/>
              </w:rPr>
              <w:t xml:space="preserve"> for up to additional N</w:t>
            </w:r>
            <w:r>
              <w:rPr>
                <w:lang w:eastAsia="x-none"/>
              </w:rPr>
              <w:t>&gt;2</w:t>
            </w:r>
            <w:r w:rsidRPr="006A2254">
              <w:rPr>
                <w:lang w:eastAsia="x-none"/>
              </w:rPr>
              <w:t xml:space="preserve"> paths</w:t>
            </w:r>
            <w:r>
              <w:rPr>
                <w:lang w:eastAsia="x-none"/>
              </w:rPr>
              <w:t xml:space="preserve"> </w:t>
            </w:r>
            <w:r w:rsidRPr="00A4428B">
              <w:rPr>
                <w:lang w:eastAsia="x-none"/>
              </w:rPr>
              <w:t xml:space="preserve">for at least </w:t>
            </w:r>
            <w:r>
              <w:rPr>
                <w:lang w:eastAsia="x-none"/>
              </w:rPr>
              <w:t>U</w:t>
            </w:r>
            <w:r w:rsidRPr="00A4428B">
              <w:rPr>
                <w:lang w:eastAsia="x-none"/>
              </w:rPr>
              <w:t>L-TDOA and multi-RTT</w:t>
            </w:r>
            <w:r w:rsidRPr="006A2254">
              <w:rPr>
                <w:lang w:eastAsia="x-none"/>
              </w:rPr>
              <w:t>.</w:t>
            </w:r>
          </w:p>
          <w:p w14:paraId="3A11A4FA" w14:textId="77777777" w:rsidR="0057437B" w:rsidRDefault="0057437B" w:rsidP="0057437B">
            <w:pPr>
              <w:spacing w:after="0"/>
              <w:rPr>
                <w:sz w:val="16"/>
                <w:szCs w:val="16"/>
                <w:lang w:eastAsia="zh-CN"/>
              </w:rPr>
            </w:pPr>
          </w:p>
          <w:p w14:paraId="6B49DAF3" w14:textId="54A5A643" w:rsidR="00CB2A1F" w:rsidRDefault="00BA4179" w:rsidP="00BA4179">
            <w:pPr>
              <w:spacing w:after="0"/>
              <w:rPr>
                <w:ins w:id="953" w:author="Ren Da (CATT)" w:date="2021-09-05T10:36:00Z"/>
                <w:sz w:val="16"/>
                <w:szCs w:val="16"/>
                <w:lang w:eastAsia="zh-CN"/>
              </w:rPr>
            </w:pPr>
            <w:ins w:id="954" w:author="Ren Da (CATT)" w:date="2021-09-05T10:36:00Z">
              <w:r>
                <w:rPr>
                  <w:sz w:val="16"/>
                  <w:szCs w:val="16"/>
                  <w:lang w:eastAsia="zh-CN"/>
                </w:rPr>
                <w:t xml:space="preserve">FL: </w:t>
              </w:r>
            </w:ins>
            <w:ins w:id="955" w:author="Ren Da (CATT)" w:date="2021-09-05T10:38:00Z">
              <w:r>
                <w:rPr>
                  <w:sz w:val="16"/>
                  <w:szCs w:val="16"/>
                  <w:lang w:eastAsia="zh-CN"/>
                </w:rPr>
                <w:t xml:space="preserve">Added. </w:t>
              </w:r>
            </w:ins>
            <w:ins w:id="956" w:author="Ren Da (CATT)" w:date="2021-09-05T10:37:00Z">
              <w:r>
                <w:rPr>
                  <w:sz w:val="16"/>
                  <w:szCs w:val="16"/>
                  <w:lang w:eastAsia="zh-CN"/>
                </w:rPr>
                <w:t xml:space="preserve">In Rel-16, in </w:t>
              </w:r>
              <w:r w:rsidRPr="00BA4179">
                <w:rPr>
                  <w:sz w:val="16"/>
                  <w:szCs w:val="16"/>
                  <w:lang w:eastAsia="zh-CN"/>
                </w:rPr>
                <w:t>TS 37.355</w:t>
              </w:r>
              <w:r>
                <w:rPr>
                  <w:sz w:val="16"/>
                  <w:szCs w:val="16"/>
                  <w:lang w:eastAsia="zh-CN"/>
                </w:rPr>
                <w:t xml:space="preserve">, </w:t>
              </w:r>
            </w:ins>
            <w:ins w:id="957" w:author="Ren Da (CATT)" w:date="2021-09-05T10:36:00Z">
              <w:r w:rsidRPr="00BA4179">
                <w:rPr>
                  <w:sz w:val="16"/>
                  <w:szCs w:val="16"/>
                  <w:lang w:eastAsia="zh-CN"/>
                </w:rPr>
                <w:t>N is hard-coded to 2 in</w:t>
              </w:r>
            </w:ins>
            <w:ins w:id="958" w:author="Ren Da (CATT)" w:date="2021-09-05T10:37:00Z">
              <w:r>
                <w:rPr>
                  <w:sz w:val="16"/>
                  <w:szCs w:val="16"/>
                  <w:lang w:eastAsia="zh-CN"/>
                </w:rPr>
                <w:t xml:space="preserve"> </w:t>
              </w:r>
            </w:ins>
            <w:ins w:id="959" w:author="Ren Da (CATT)" w:date="2021-09-05T10:36:00Z">
              <w:r w:rsidRPr="00BA4179">
                <w:rPr>
                  <w:sz w:val="16"/>
                  <w:szCs w:val="16"/>
                  <w:lang w:eastAsia="zh-CN"/>
                </w:rPr>
                <w:t>NR-AdditionalPathList-r16</w:t>
              </w:r>
            </w:ins>
            <w:ins w:id="960" w:author="Ren Da (CATT)" w:date="2021-09-05T10:37:00Z">
              <w:r>
                <w:rPr>
                  <w:sz w:val="16"/>
                  <w:szCs w:val="16"/>
                  <w:lang w:eastAsia="zh-CN"/>
                </w:rPr>
                <w:t xml:space="preserve">. In </w:t>
              </w:r>
            </w:ins>
            <w:ins w:id="961" w:author="Ren Da (CATT)" w:date="2021-09-05T10:38:00Z">
              <w:r w:rsidRPr="00BA4179">
                <w:rPr>
                  <w:sz w:val="16"/>
                  <w:szCs w:val="16"/>
                  <w:lang w:eastAsia="zh-CN"/>
                </w:rPr>
                <w:t>TS 38.455</w:t>
              </w:r>
              <w:r>
                <w:rPr>
                  <w:sz w:val="16"/>
                  <w:szCs w:val="16"/>
                  <w:lang w:eastAsia="zh-CN"/>
                </w:rPr>
                <w:t xml:space="preserve">, N=parameter </w:t>
              </w:r>
              <w:r w:rsidRPr="00BA4179">
                <w:rPr>
                  <w:sz w:val="16"/>
                  <w:szCs w:val="16"/>
                  <w:lang w:eastAsia="zh-CN"/>
                </w:rPr>
                <w:t>maxnopath</w:t>
              </w:r>
              <w:r>
                <w:rPr>
                  <w:sz w:val="16"/>
                  <w:szCs w:val="16"/>
                  <w:lang w:eastAsia="zh-CN"/>
                </w:rPr>
                <w:t xml:space="preserve">. </w:t>
              </w:r>
            </w:ins>
          </w:p>
          <w:p w14:paraId="7D30D14C" w14:textId="77777777" w:rsidR="00BA4179" w:rsidRDefault="00BA4179" w:rsidP="0057437B">
            <w:pPr>
              <w:spacing w:after="0"/>
              <w:rPr>
                <w:sz w:val="16"/>
                <w:szCs w:val="16"/>
                <w:lang w:eastAsia="zh-CN"/>
              </w:rPr>
            </w:pPr>
          </w:p>
          <w:p w14:paraId="49AA70FC" w14:textId="3C6D8B88" w:rsidR="00CB2A1F" w:rsidRDefault="00CB2A1F" w:rsidP="00CB2A1F">
            <w:pPr>
              <w:pStyle w:val="a9"/>
              <w:numPr>
                <w:ilvl w:val="0"/>
                <w:numId w:val="30"/>
              </w:numPr>
              <w:spacing w:after="0"/>
              <w:rPr>
                <w:sz w:val="16"/>
                <w:szCs w:val="16"/>
                <w:lang w:eastAsia="zh-CN"/>
              </w:rPr>
            </w:pPr>
            <w:r>
              <w:rPr>
                <w:sz w:val="16"/>
                <w:szCs w:val="16"/>
                <w:lang w:eastAsia="zh-CN"/>
              </w:rPr>
              <w:t xml:space="preserve">The LOS/NLOS indicators may also be in the assistance data, so we suggest to add a separate row, since it will be an IE associated with the PRS resources in the Assitance Data, which is different, than the LOS/NLOS IE that will be in the measurement report from the UEs and TRPs. </w:t>
            </w:r>
          </w:p>
          <w:p w14:paraId="03F2F0AD" w14:textId="77777777" w:rsidR="00CB2A1F" w:rsidRDefault="00CB2A1F" w:rsidP="00CB2A1F">
            <w:pPr>
              <w:spacing w:after="0"/>
              <w:rPr>
                <w:sz w:val="16"/>
                <w:szCs w:val="16"/>
                <w:lang w:eastAsia="zh-CN"/>
              </w:rPr>
            </w:pPr>
          </w:p>
          <w:p w14:paraId="1A07CEAD" w14:textId="77777777" w:rsidR="00CB2A1F" w:rsidRDefault="00CB2A1F" w:rsidP="00CB2A1F">
            <w:pPr>
              <w:ind w:left="720"/>
              <w:rPr>
                <w:lang w:eastAsia="x-none"/>
              </w:rPr>
            </w:pPr>
            <w:r w:rsidRPr="009F53CB">
              <w:rPr>
                <w:highlight w:val="green"/>
                <w:lang w:eastAsia="x-none"/>
              </w:rPr>
              <w:t>Agreement:</w:t>
            </w:r>
          </w:p>
          <w:p w14:paraId="389094AC" w14:textId="77777777" w:rsidR="00CB2A1F" w:rsidRDefault="00CB2A1F" w:rsidP="00CB2A1F">
            <w:pPr>
              <w:numPr>
                <w:ilvl w:val="0"/>
                <w:numId w:val="32"/>
              </w:numPr>
              <w:spacing w:after="0" w:line="240" w:lineRule="auto"/>
              <w:ind w:left="1440"/>
              <w:rPr>
                <w:lang w:eastAsia="x-none"/>
              </w:rPr>
            </w:pPr>
            <w:r>
              <w:rPr>
                <w:rFonts w:hint="eastAsia"/>
                <w:lang w:eastAsia="x-none"/>
              </w:rPr>
              <w:t xml:space="preserve">Support LoS/NLoS indicators which are reported </w:t>
            </w:r>
            <w:r>
              <w:rPr>
                <w:lang w:eastAsia="x-none"/>
              </w:rPr>
              <w:t xml:space="preserve">to the LMF </w:t>
            </w:r>
            <w:r>
              <w:rPr>
                <w:rFonts w:hint="eastAsia"/>
                <w:lang w:eastAsia="x-none"/>
              </w:rPr>
              <w:t>for DL</w:t>
            </w:r>
            <w:r>
              <w:rPr>
                <w:lang w:eastAsia="x-none"/>
              </w:rPr>
              <w:t xml:space="preserve"> </w:t>
            </w:r>
            <w:r>
              <w:rPr>
                <w:rFonts w:hint="eastAsia"/>
                <w:lang w:eastAsia="x-none"/>
              </w:rPr>
              <w:t xml:space="preserve">and DL+UL positioning measurements taken at UE </w:t>
            </w:r>
            <w:r>
              <w:rPr>
                <w:lang w:eastAsia="x-none"/>
              </w:rPr>
              <w:t xml:space="preserve">for UE-assisted positioning </w:t>
            </w:r>
            <w:r>
              <w:rPr>
                <w:rFonts w:hint="eastAsia"/>
                <w:lang w:eastAsia="x-none"/>
              </w:rPr>
              <w:t xml:space="preserve">or </w:t>
            </w:r>
            <w:r>
              <w:rPr>
                <w:lang w:eastAsia="x-none"/>
              </w:rPr>
              <w:t xml:space="preserve">UL and DL+UL measurements at the </w:t>
            </w:r>
            <w:r>
              <w:rPr>
                <w:rFonts w:hint="eastAsia"/>
                <w:lang w:eastAsia="x-none"/>
              </w:rPr>
              <w:t>TRP</w:t>
            </w:r>
            <w:r>
              <w:rPr>
                <w:lang w:eastAsia="x-none"/>
              </w:rPr>
              <w:t xml:space="preserve"> for NG-RAN assisted positioning</w:t>
            </w:r>
            <w:r>
              <w:rPr>
                <w:rFonts w:hint="eastAsia"/>
                <w:lang w:eastAsia="x-none"/>
              </w:rPr>
              <w:t xml:space="preserve">. </w:t>
            </w:r>
          </w:p>
          <w:p w14:paraId="1DA44B73" w14:textId="77777777" w:rsidR="00CB2A1F" w:rsidRDefault="00CB2A1F" w:rsidP="00CB2A1F">
            <w:pPr>
              <w:numPr>
                <w:ilvl w:val="1"/>
                <w:numId w:val="32"/>
              </w:numPr>
              <w:spacing w:after="0" w:line="240" w:lineRule="auto"/>
              <w:ind w:left="2160"/>
              <w:rPr>
                <w:lang w:eastAsia="x-none"/>
              </w:rPr>
            </w:pPr>
            <w:r>
              <w:rPr>
                <w:lang w:eastAsia="x-none"/>
              </w:rPr>
              <w:t>Reporting from UE is subject to UE capability</w:t>
            </w:r>
          </w:p>
          <w:p w14:paraId="42EF40C3" w14:textId="3B0A2350" w:rsidR="00CB2A1F" w:rsidRDefault="00CB2A1F" w:rsidP="00CB2A1F">
            <w:pPr>
              <w:numPr>
                <w:ilvl w:val="0"/>
                <w:numId w:val="32"/>
              </w:numPr>
              <w:spacing w:after="0" w:line="240" w:lineRule="auto"/>
              <w:ind w:left="1440"/>
              <w:rPr>
                <w:b/>
                <w:bCs/>
                <w:lang w:eastAsia="x-none"/>
              </w:rPr>
            </w:pPr>
            <w:r w:rsidRPr="00CB2A1F">
              <w:rPr>
                <w:rFonts w:hint="eastAsia"/>
                <w:b/>
                <w:bCs/>
                <w:lang w:eastAsia="x-none"/>
              </w:rPr>
              <w:t xml:space="preserve">Positioning assistance data </w:t>
            </w:r>
            <w:r w:rsidRPr="00CB2A1F">
              <w:rPr>
                <w:b/>
                <w:bCs/>
                <w:lang w:eastAsia="x-none"/>
              </w:rPr>
              <w:t xml:space="preserve">from LMF </w:t>
            </w:r>
            <w:r w:rsidRPr="00CB2A1F">
              <w:rPr>
                <w:rFonts w:hint="eastAsia"/>
                <w:b/>
                <w:bCs/>
                <w:lang w:eastAsia="x-none"/>
              </w:rPr>
              <w:t>is enhanced for UE-based positioning by including LoS/NLoS indicators.</w:t>
            </w:r>
          </w:p>
          <w:p w14:paraId="0EF97F38" w14:textId="1DC68085" w:rsidR="00861664" w:rsidRDefault="00861664" w:rsidP="00861664">
            <w:pPr>
              <w:spacing w:after="0" w:line="240" w:lineRule="auto"/>
              <w:rPr>
                <w:ins w:id="962" w:author="Ren Da (CATT)" w:date="2021-09-05T10:56:00Z"/>
                <w:b/>
                <w:bCs/>
                <w:lang w:eastAsia="x-none"/>
              </w:rPr>
            </w:pPr>
          </w:p>
          <w:p w14:paraId="404B209C" w14:textId="3CA0CB32" w:rsidR="00317F8F" w:rsidRDefault="00317F8F" w:rsidP="00317F8F">
            <w:pPr>
              <w:spacing w:after="0"/>
              <w:rPr>
                <w:ins w:id="963" w:author="Ren Da (CATT)" w:date="2021-09-05T10:56:00Z"/>
                <w:sz w:val="16"/>
                <w:szCs w:val="16"/>
                <w:lang w:eastAsia="zh-CN"/>
              </w:rPr>
            </w:pPr>
            <w:ins w:id="964" w:author="Ren Da (CATT)" w:date="2021-09-05T10:56:00Z">
              <w:r>
                <w:rPr>
                  <w:sz w:val="16"/>
                  <w:szCs w:val="16"/>
                  <w:lang w:eastAsia="zh-CN"/>
                </w:rPr>
                <w:t>FL: Okay.</w:t>
              </w:r>
            </w:ins>
            <w:ins w:id="965" w:author="Ren Da (CATT)" w:date="2021-09-05T10:57:00Z">
              <w:r>
                <w:rPr>
                  <w:sz w:val="16"/>
                  <w:szCs w:val="16"/>
                  <w:lang w:eastAsia="zh-CN"/>
                </w:rPr>
                <w:t xml:space="preserve"> Assume the parameter is used for three messages: from UE to LMF, from TRP to LMF, from LMF to </w:t>
              </w:r>
            </w:ins>
            <w:ins w:id="966" w:author="Ren Da (CATT)" w:date="2021-09-05T10:58:00Z">
              <w:r>
                <w:rPr>
                  <w:sz w:val="16"/>
                  <w:szCs w:val="16"/>
                  <w:lang w:eastAsia="zh-CN"/>
                </w:rPr>
                <w:t>UE</w:t>
              </w:r>
            </w:ins>
            <w:ins w:id="967" w:author="Ren Da (CATT)" w:date="2021-09-05T10:56:00Z">
              <w:r>
                <w:rPr>
                  <w:sz w:val="16"/>
                  <w:szCs w:val="16"/>
                  <w:lang w:eastAsia="zh-CN"/>
                </w:rPr>
                <w:t xml:space="preserve">. </w:t>
              </w:r>
            </w:ins>
          </w:p>
          <w:p w14:paraId="633D4349" w14:textId="77777777" w:rsidR="00317F8F" w:rsidRDefault="00317F8F" w:rsidP="00861664">
            <w:pPr>
              <w:spacing w:after="0" w:line="240" w:lineRule="auto"/>
              <w:rPr>
                <w:b/>
                <w:bCs/>
                <w:lang w:eastAsia="x-none"/>
              </w:rPr>
            </w:pPr>
          </w:p>
          <w:p w14:paraId="49F86FAD" w14:textId="1D0E8BA9" w:rsidR="00861664" w:rsidRPr="00861664" w:rsidRDefault="00861664" w:rsidP="00861664">
            <w:pPr>
              <w:pStyle w:val="a9"/>
              <w:numPr>
                <w:ilvl w:val="0"/>
                <w:numId w:val="30"/>
              </w:numPr>
              <w:spacing w:after="0" w:line="240" w:lineRule="auto"/>
              <w:rPr>
                <w:lang w:eastAsia="x-none"/>
              </w:rPr>
            </w:pPr>
            <w:r w:rsidRPr="00861664">
              <w:rPr>
                <w:lang w:eastAsia="x-none"/>
              </w:rPr>
              <w:t>Add a new parameter for AoA for additional path</w:t>
            </w:r>
            <w:r>
              <w:rPr>
                <w:lang w:eastAsia="x-none"/>
              </w:rPr>
              <w:t xml:space="preserve"> (from TRP to LMF)</w:t>
            </w:r>
            <w:r w:rsidR="0007223E">
              <w:rPr>
                <w:lang w:eastAsia="x-none"/>
              </w:rPr>
              <w:t xml:space="preserve">, for example, </w:t>
            </w:r>
            <w:r w:rsidR="0007223E" w:rsidRPr="007C004D">
              <w:rPr>
                <w:rFonts w:ascii="Arial" w:eastAsia="Times New Roman" w:hAnsi="Arial" w:cs="Arial"/>
                <w:color w:val="000000"/>
                <w:sz w:val="16"/>
                <w:szCs w:val="16"/>
                <w:lang w:eastAsia="zh-CN"/>
              </w:rPr>
              <w:t>ULAoA</w:t>
            </w:r>
            <w:r w:rsidR="0007223E">
              <w:rPr>
                <w:rFonts w:ascii="Arial" w:eastAsia="Times New Roman" w:hAnsi="Arial" w:cs="Arial"/>
                <w:color w:val="000000"/>
                <w:sz w:val="16"/>
                <w:szCs w:val="16"/>
                <w:lang w:eastAsia="zh-CN"/>
              </w:rPr>
              <w:t>OfAdditionalPathP</w:t>
            </w:r>
            <w:r w:rsidR="0007223E" w:rsidRPr="007C004D">
              <w:rPr>
                <w:rFonts w:ascii="Arial" w:eastAsia="Times New Roman" w:hAnsi="Arial" w:cs="Arial"/>
                <w:color w:val="000000"/>
                <w:sz w:val="16"/>
                <w:szCs w:val="16"/>
                <w:lang w:eastAsia="zh-CN"/>
              </w:rPr>
              <w:t>erSRSResource</w:t>
            </w:r>
          </w:p>
          <w:p w14:paraId="764BDE9B" w14:textId="17733C15" w:rsidR="00861664" w:rsidRDefault="00861664" w:rsidP="00861664">
            <w:pPr>
              <w:spacing w:after="0" w:line="240" w:lineRule="auto"/>
              <w:rPr>
                <w:b/>
                <w:bCs/>
                <w:lang w:eastAsia="x-none"/>
              </w:rPr>
            </w:pPr>
          </w:p>
          <w:p w14:paraId="09BADAE6" w14:textId="77777777" w:rsidR="00861664" w:rsidRDefault="00861664" w:rsidP="00861664">
            <w:pPr>
              <w:ind w:left="2160"/>
              <w:rPr>
                <w:lang w:eastAsia="x-none"/>
              </w:rPr>
            </w:pPr>
            <w:r w:rsidRPr="0048130E">
              <w:rPr>
                <w:highlight w:val="green"/>
                <w:lang w:eastAsia="x-none"/>
              </w:rPr>
              <w:t>Agreement:</w:t>
            </w:r>
          </w:p>
          <w:p w14:paraId="606C6891" w14:textId="77777777" w:rsidR="00861664" w:rsidRPr="00D35A89" w:rsidRDefault="00861664" w:rsidP="00861664">
            <w:pPr>
              <w:ind w:left="2160"/>
              <w:rPr>
                <w:lang w:eastAsia="x-none"/>
              </w:rPr>
            </w:pPr>
            <w:r w:rsidRPr="00D35A89">
              <w:rPr>
                <w:lang w:eastAsia="x-none"/>
              </w:rPr>
              <w:t>Reporting multiple UL-AoA values per additional path is supported</w:t>
            </w:r>
            <w:r>
              <w:rPr>
                <w:lang w:eastAsia="x-none"/>
              </w:rPr>
              <w:t xml:space="preserve"> for at least UL TDOA and multi-RTT</w:t>
            </w:r>
            <w:r w:rsidRPr="00D35A89">
              <w:rPr>
                <w:lang w:eastAsia="x-none"/>
              </w:rPr>
              <w:t>.</w:t>
            </w:r>
          </w:p>
          <w:p w14:paraId="39F479AA" w14:textId="77777777" w:rsidR="00861664" w:rsidRDefault="00861664" w:rsidP="00861664">
            <w:pPr>
              <w:numPr>
                <w:ilvl w:val="0"/>
                <w:numId w:val="33"/>
              </w:numPr>
              <w:spacing w:after="0" w:line="240" w:lineRule="auto"/>
              <w:ind w:left="2880"/>
              <w:rPr>
                <w:lang w:eastAsia="x-none"/>
              </w:rPr>
            </w:pPr>
            <w:r w:rsidRPr="00D35A89">
              <w:rPr>
                <w:rFonts w:hint="eastAsia"/>
                <w:lang w:eastAsia="x-none"/>
              </w:rPr>
              <w:t>FFS</w:t>
            </w:r>
            <w:r w:rsidRPr="00D35A89">
              <w:rPr>
                <w:lang w:eastAsia="x-none"/>
              </w:rPr>
              <w:t>: maximum number</w:t>
            </w:r>
            <w:r w:rsidRPr="00D35A89">
              <w:rPr>
                <w:rFonts w:hint="eastAsia"/>
                <w:lang w:eastAsia="x-none"/>
              </w:rPr>
              <w:t xml:space="preserve"> of UL-AoA values per additional path</w:t>
            </w:r>
            <w:r w:rsidRPr="00D35A89">
              <w:rPr>
                <w:lang w:eastAsia="x-none"/>
              </w:rPr>
              <w:t>.</w:t>
            </w:r>
          </w:p>
          <w:p w14:paraId="3AD49DEA" w14:textId="765BA64A" w:rsidR="00861664" w:rsidRDefault="00861664" w:rsidP="00861664">
            <w:pPr>
              <w:spacing w:after="0" w:line="240" w:lineRule="auto"/>
              <w:rPr>
                <w:b/>
                <w:bCs/>
                <w:lang w:eastAsia="x-none"/>
              </w:rPr>
            </w:pPr>
          </w:p>
          <w:p w14:paraId="2FEC4EBE" w14:textId="2F4AF555" w:rsidR="00CB2A1F" w:rsidRPr="00CB2A1F" w:rsidRDefault="007C3EFB" w:rsidP="00CB2A1F">
            <w:pPr>
              <w:spacing w:after="0"/>
              <w:rPr>
                <w:sz w:val="16"/>
                <w:szCs w:val="16"/>
                <w:lang w:eastAsia="zh-CN"/>
              </w:rPr>
            </w:pPr>
            <w:ins w:id="968" w:author="Ren Da (CATT)" w:date="2021-09-05T11:11:00Z">
              <w:r>
                <w:rPr>
                  <w:sz w:val="16"/>
                  <w:szCs w:val="16"/>
                  <w:lang w:eastAsia="zh-CN"/>
                </w:rPr>
                <w:t xml:space="preserve">FL: Okay. </w:t>
              </w:r>
            </w:ins>
            <w:ins w:id="969" w:author="Ren Da (CATT)" w:date="2021-09-05T11:13:00Z">
              <w:r>
                <w:rPr>
                  <w:sz w:val="16"/>
                  <w:szCs w:val="16"/>
                  <w:lang w:eastAsia="zh-CN"/>
                </w:rPr>
                <w:t>Added two</w:t>
              </w:r>
            </w:ins>
            <w:ins w:id="970" w:author="Ren Da (CATT)" w:date="2021-09-05T11:11:00Z">
              <w:r>
                <w:rPr>
                  <w:sz w:val="16"/>
                  <w:szCs w:val="16"/>
                  <w:lang w:eastAsia="zh-CN"/>
                </w:rPr>
                <w:t xml:space="preserve"> parameter</w:t>
              </w:r>
            </w:ins>
            <w:ins w:id="971" w:author="Ren Da (CATT)" w:date="2021-09-05T11:13:00Z">
              <w:r>
                <w:rPr>
                  <w:sz w:val="16"/>
                  <w:szCs w:val="16"/>
                  <w:lang w:eastAsia="zh-CN"/>
                </w:rPr>
                <w:t xml:space="preserve">s: one for </w:t>
              </w:r>
              <w:r w:rsidRPr="007C3EFB">
                <w:rPr>
                  <w:sz w:val="16"/>
                  <w:szCs w:val="16"/>
                  <w:lang w:eastAsia="zh-CN"/>
                </w:rPr>
                <w:t>multiple UL-AoA values per additional path</w:t>
              </w:r>
              <w:r>
                <w:rPr>
                  <w:sz w:val="16"/>
                  <w:szCs w:val="16"/>
                  <w:lang w:eastAsia="zh-CN"/>
                </w:rPr>
                <w:t>;</w:t>
              </w:r>
            </w:ins>
            <w:ins w:id="972" w:author="Ren Da (CATT)" w:date="2021-09-05T11:14:00Z">
              <w:r>
                <w:rPr>
                  <w:sz w:val="16"/>
                  <w:szCs w:val="16"/>
                  <w:lang w:eastAsia="zh-CN"/>
                </w:rPr>
                <w:t xml:space="preserve"> one for the maximum number of </w:t>
              </w:r>
              <w:r w:rsidRPr="007C3EFB">
                <w:rPr>
                  <w:sz w:val="16"/>
                  <w:szCs w:val="16"/>
                  <w:lang w:eastAsia="zh-CN"/>
                </w:rPr>
                <w:t>UL-AoA values</w:t>
              </w:r>
              <w:r>
                <w:rPr>
                  <w:sz w:val="16"/>
                  <w:szCs w:val="16"/>
                  <w:lang w:eastAsia="zh-CN"/>
                </w:rPr>
                <w:t xml:space="preserve"> </w:t>
              </w:r>
              <w:r w:rsidRPr="007C3EFB">
                <w:rPr>
                  <w:sz w:val="16"/>
                  <w:szCs w:val="16"/>
                  <w:lang w:eastAsia="zh-CN"/>
                </w:rPr>
                <w:t>per additional path</w:t>
              </w:r>
            </w:ins>
            <w:ins w:id="973" w:author="Ren Da (CATT)" w:date="2021-09-05T11:11:00Z">
              <w:r>
                <w:rPr>
                  <w:sz w:val="16"/>
                  <w:szCs w:val="16"/>
                  <w:lang w:eastAsia="zh-CN"/>
                </w:rPr>
                <w:t>.</w:t>
              </w:r>
            </w:ins>
          </w:p>
        </w:tc>
      </w:tr>
      <w:tr w:rsidR="007C2586" w14:paraId="2F59F7F0" w14:textId="77777777" w:rsidTr="00612965">
        <w:trPr>
          <w:trHeight w:val="253"/>
          <w:jc w:val="center"/>
        </w:trPr>
        <w:tc>
          <w:tcPr>
            <w:tcW w:w="4230" w:type="dxa"/>
          </w:tcPr>
          <w:p w14:paraId="5F7F85DE" w14:textId="77777777" w:rsidR="007C2586" w:rsidRDefault="007C2586" w:rsidP="007C2586">
            <w:pPr>
              <w:spacing w:after="0"/>
              <w:rPr>
                <w:rFonts w:eastAsia="宋体" w:cstheme="minorHAnsi"/>
                <w:sz w:val="16"/>
                <w:szCs w:val="16"/>
                <w:lang w:eastAsia="zh-CN"/>
              </w:rPr>
            </w:pPr>
          </w:p>
        </w:tc>
        <w:tc>
          <w:tcPr>
            <w:tcW w:w="12600" w:type="dxa"/>
          </w:tcPr>
          <w:p w14:paraId="3A3F7435" w14:textId="77777777" w:rsidR="007C2586" w:rsidRDefault="007C2586" w:rsidP="007C2586">
            <w:pPr>
              <w:spacing w:after="0"/>
              <w:rPr>
                <w:sz w:val="16"/>
                <w:szCs w:val="16"/>
                <w:lang w:eastAsia="zh-CN"/>
              </w:rPr>
            </w:pPr>
          </w:p>
        </w:tc>
      </w:tr>
    </w:tbl>
    <w:p w14:paraId="344697E0" w14:textId="60EB25A1" w:rsidR="0081684D" w:rsidRDefault="0081684D"/>
    <w:p w14:paraId="4718D333" w14:textId="77777777" w:rsidR="00EA1551" w:rsidRPr="006E1F9F" w:rsidRDefault="00EA1551" w:rsidP="00EA1551">
      <w:pPr>
        <w:pStyle w:val="3GPPH2"/>
      </w:pPr>
      <w:r w:rsidRPr="00703812">
        <w:rPr>
          <w:highlight w:val="yellow"/>
        </w:rPr>
        <w:t>(Round 2)Parameter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183"/>
        <w:gridCol w:w="787"/>
        <w:gridCol w:w="1064"/>
        <w:gridCol w:w="1064"/>
        <w:gridCol w:w="4414"/>
        <w:gridCol w:w="910"/>
        <w:gridCol w:w="1044"/>
        <w:gridCol w:w="2391"/>
        <w:gridCol w:w="888"/>
        <w:gridCol w:w="780"/>
        <w:gridCol w:w="831"/>
        <w:gridCol w:w="931"/>
        <w:gridCol w:w="1214"/>
        <w:gridCol w:w="1947"/>
      </w:tblGrid>
      <w:tr w:rsidR="00B44545" w:rsidRPr="00563816" w14:paraId="5155C748" w14:textId="77777777" w:rsidTr="00CC100C">
        <w:trPr>
          <w:trHeight w:val="560"/>
        </w:trPr>
        <w:tc>
          <w:tcPr>
            <w:tcW w:w="1456" w:type="dxa"/>
            <w:shd w:val="clear" w:color="000000" w:fill="00B0F0"/>
            <w:vAlign w:val="center"/>
            <w:hideMark/>
          </w:tcPr>
          <w:p w14:paraId="54DC1267" w14:textId="77777777" w:rsidR="00B44545" w:rsidRPr="00563816" w:rsidRDefault="00B44545" w:rsidP="004E40AC">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Sub-feature group</w:t>
            </w:r>
          </w:p>
        </w:tc>
        <w:tc>
          <w:tcPr>
            <w:tcW w:w="1172" w:type="dxa"/>
            <w:shd w:val="clear" w:color="000000" w:fill="00B0F0"/>
            <w:vAlign w:val="center"/>
            <w:hideMark/>
          </w:tcPr>
          <w:p w14:paraId="19BAE8C4" w14:textId="77777777" w:rsidR="00B44545" w:rsidRPr="00563816" w:rsidRDefault="00B44545" w:rsidP="004E40AC">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RAN1 specification</w:t>
            </w:r>
          </w:p>
        </w:tc>
        <w:tc>
          <w:tcPr>
            <w:tcW w:w="780" w:type="dxa"/>
            <w:shd w:val="clear" w:color="000000" w:fill="00B0F0"/>
            <w:vAlign w:val="center"/>
            <w:hideMark/>
          </w:tcPr>
          <w:p w14:paraId="32806E89" w14:textId="77777777" w:rsidR="00B44545" w:rsidRPr="00563816" w:rsidRDefault="00B44545" w:rsidP="004E40AC">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Section</w:t>
            </w:r>
          </w:p>
        </w:tc>
        <w:tc>
          <w:tcPr>
            <w:tcW w:w="1075" w:type="dxa"/>
            <w:shd w:val="clear" w:color="000000" w:fill="00B0F0"/>
            <w:vAlign w:val="center"/>
            <w:hideMark/>
          </w:tcPr>
          <w:p w14:paraId="041D549E" w14:textId="77777777" w:rsidR="00B44545" w:rsidRPr="00563816" w:rsidRDefault="00B44545" w:rsidP="004E40AC">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RAN2 Par</w:t>
            </w:r>
            <w:r>
              <w:rPr>
                <w:rFonts w:ascii="Arial" w:eastAsia="Times New Roman" w:hAnsi="Arial" w:cs="Arial"/>
                <w:b/>
                <w:bCs/>
                <w:color w:val="FFFFFF"/>
                <w:sz w:val="16"/>
                <w:szCs w:val="16"/>
                <w:lang w:eastAsia="zh-CN"/>
              </w:rPr>
              <w:t>e</w:t>
            </w:r>
            <w:r w:rsidRPr="00563816">
              <w:rPr>
                <w:rFonts w:ascii="Arial" w:eastAsia="Times New Roman" w:hAnsi="Arial" w:cs="Arial"/>
                <w:b/>
                <w:bCs/>
                <w:color w:val="FFFFFF"/>
                <w:sz w:val="16"/>
                <w:szCs w:val="16"/>
                <w:lang w:eastAsia="zh-CN"/>
              </w:rPr>
              <w:t>nt IE</w:t>
            </w:r>
          </w:p>
        </w:tc>
        <w:tc>
          <w:tcPr>
            <w:tcW w:w="1075" w:type="dxa"/>
            <w:shd w:val="clear" w:color="000000" w:fill="00B0F0"/>
            <w:vAlign w:val="center"/>
            <w:hideMark/>
          </w:tcPr>
          <w:p w14:paraId="7443D284" w14:textId="77777777" w:rsidR="00B44545" w:rsidRPr="00563816" w:rsidRDefault="00B44545" w:rsidP="004E40AC">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RAN2 ASN.1 name</w:t>
            </w:r>
          </w:p>
        </w:tc>
        <w:tc>
          <w:tcPr>
            <w:tcW w:w="4367" w:type="dxa"/>
            <w:shd w:val="clear" w:color="000000" w:fill="00B0F0"/>
            <w:vAlign w:val="center"/>
            <w:hideMark/>
          </w:tcPr>
          <w:p w14:paraId="68EFF6BB" w14:textId="77777777" w:rsidR="00B44545" w:rsidRPr="00563816" w:rsidRDefault="00B44545" w:rsidP="004E40AC">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Parameter name in the spec</w:t>
            </w:r>
          </w:p>
        </w:tc>
        <w:tc>
          <w:tcPr>
            <w:tcW w:w="902" w:type="dxa"/>
            <w:shd w:val="clear" w:color="000000" w:fill="00B0F0"/>
            <w:vAlign w:val="center"/>
            <w:hideMark/>
          </w:tcPr>
          <w:p w14:paraId="58D9499C" w14:textId="77777777" w:rsidR="00B44545" w:rsidRPr="00563816" w:rsidRDefault="00B44545" w:rsidP="004E40AC">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New or existing?</w:t>
            </w:r>
          </w:p>
        </w:tc>
        <w:tc>
          <w:tcPr>
            <w:tcW w:w="1055" w:type="dxa"/>
            <w:shd w:val="clear" w:color="000000" w:fill="00B0F0"/>
            <w:vAlign w:val="center"/>
            <w:hideMark/>
          </w:tcPr>
          <w:p w14:paraId="22E9D22C" w14:textId="77777777" w:rsidR="00B44545" w:rsidRPr="00563816" w:rsidRDefault="00B44545" w:rsidP="004E40AC">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Parameter name in the text</w:t>
            </w:r>
          </w:p>
        </w:tc>
        <w:tc>
          <w:tcPr>
            <w:tcW w:w="2419" w:type="dxa"/>
            <w:shd w:val="clear" w:color="000000" w:fill="00B0F0"/>
            <w:vAlign w:val="center"/>
            <w:hideMark/>
          </w:tcPr>
          <w:p w14:paraId="7F30960E" w14:textId="77777777" w:rsidR="00B44545" w:rsidRPr="00563816" w:rsidRDefault="00B44545" w:rsidP="004E40AC">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Description</w:t>
            </w:r>
          </w:p>
        </w:tc>
        <w:tc>
          <w:tcPr>
            <w:tcW w:w="881" w:type="dxa"/>
            <w:shd w:val="clear" w:color="000000" w:fill="00B0F0"/>
            <w:vAlign w:val="center"/>
            <w:hideMark/>
          </w:tcPr>
          <w:p w14:paraId="05F9A082" w14:textId="77777777" w:rsidR="00B44545" w:rsidRPr="00563816" w:rsidRDefault="00B44545" w:rsidP="004E40AC">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Value range</w:t>
            </w:r>
          </w:p>
        </w:tc>
        <w:tc>
          <w:tcPr>
            <w:tcW w:w="787" w:type="dxa"/>
            <w:shd w:val="clear" w:color="000000" w:fill="00B0F0"/>
            <w:vAlign w:val="center"/>
            <w:hideMark/>
          </w:tcPr>
          <w:p w14:paraId="548F53CC" w14:textId="77777777" w:rsidR="00B44545" w:rsidRPr="00563816" w:rsidRDefault="00B44545" w:rsidP="004E40AC">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Default value aspect</w:t>
            </w:r>
          </w:p>
        </w:tc>
        <w:tc>
          <w:tcPr>
            <w:tcW w:w="838" w:type="dxa"/>
            <w:shd w:val="clear" w:color="000000" w:fill="00B0F0"/>
            <w:vAlign w:val="center"/>
            <w:hideMark/>
          </w:tcPr>
          <w:p w14:paraId="198E9845" w14:textId="77777777" w:rsidR="00B44545" w:rsidRPr="00563816" w:rsidRDefault="00B44545" w:rsidP="004E40AC">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Per (UE, cell, TRP, …)</w:t>
            </w:r>
          </w:p>
        </w:tc>
        <w:tc>
          <w:tcPr>
            <w:tcW w:w="940" w:type="dxa"/>
            <w:shd w:val="clear" w:color="000000" w:fill="00B0F0"/>
            <w:vAlign w:val="center"/>
            <w:hideMark/>
          </w:tcPr>
          <w:p w14:paraId="0E745CC5" w14:textId="77777777" w:rsidR="00B44545" w:rsidRPr="00563816" w:rsidRDefault="00B44545" w:rsidP="004E40AC">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UE-specific or Cell-specific</w:t>
            </w:r>
          </w:p>
        </w:tc>
        <w:tc>
          <w:tcPr>
            <w:tcW w:w="1203" w:type="dxa"/>
            <w:shd w:val="clear" w:color="000000" w:fill="00B0F0"/>
            <w:vAlign w:val="center"/>
            <w:hideMark/>
          </w:tcPr>
          <w:p w14:paraId="2117B2E8" w14:textId="77777777" w:rsidR="00B44545" w:rsidRPr="00563816" w:rsidRDefault="00B44545" w:rsidP="004E40AC">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Specification</w:t>
            </w:r>
          </w:p>
        </w:tc>
        <w:tc>
          <w:tcPr>
            <w:tcW w:w="1969" w:type="dxa"/>
            <w:shd w:val="clear" w:color="000000" w:fill="00B0F0"/>
            <w:vAlign w:val="center"/>
            <w:hideMark/>
          </w:tcPr>
          <w:p w14:paraId="253730BF" w14:textId="77777777" w:rsidR="00B44545" w:rsidRPr="00563816" w:rsidRDefault="00B44545" w:rsidP="004E40AC">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Comment</w:t>
            </w:r>
          </w:p>
        </w:tc>
      </w:tr>
      <w:tr w:rsidR="00B44545" w:rsidRPr="00563816" w14:paraId="6DBE8898" w14:textId="77777777" w:rsidTr="00CC100C">
        <w:trPr>
          <w:trHeight w:val="600"/>
        </w:trPr>
        <w:tc>
          <w:tcPr>
            <w:tcW w:w="1456" w:type="dxa"/>
            <w:shd w:val="clear" w:color="auto" w:fill="auto"/>
            <w:noWrap/>
            <w:vAlign w:val="center"/>
            <w:hideMark/>
          </w:tcPr>
          <w:p w14:paraId="62CB0253"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w:t>
            </w:r>
            <w:r w:rsidRPr="000B636B">
              <w:rPr>
                <w:rFonts w:ascii="Arial" w:eastAsia="Times New Roman" w:hAnsi="Arial" w:cs="Arial"/>
                <w:color w:val="000000"/>
                <w:sz w:val="18"/>
                <w:szCs w:val="18"/>
                <w:lang w:eastAsia="zh-CN"/>
              </w:rPr>
              <w:t>ultipath/NLOS mitigation</w:t>
            </w:r>
          </w:p>
        </w:tc>
        <w:tc>
          <w:tcPr>
            <w:tcW w:w="1172" w:type="dxa"/>
            <w:shd w:val="clear" w:color="auto" w:fill="auto"/>
            <w:noWrap/>
            <w:vAlign w:val="center"/>
            <w:hideMark/>
          </w:tcPr>
          <w:p w14:paraId="21251CF2"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780" w:type="dxa"/>
            <w:shd w:val="clear" w:color="auto" w:fill="auto"/>
            <w:noWrap/>
            <w:vAlign w:val="center"/>
            <w:hideMark/>
          </w:tcPr>
          <w:p w14:paraId="27D42DE2"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75" w:type="dxa"/>
            <w:shd w:val="clear" w:color="auto" w:fill="auto"/>
            <w:noWrap/>
            <w:vAlign w:val="center"/>
            <w:hideMark/>
          </w:tcPr>
          <w:p w14:paraId="11F0F2E6"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075" w:type="dxa"/>
            <w:shd w:val="clear" w:color="auto" w:fill="auto"/>
            <w:noWrap/>
            <w:vAlign w:val="center"/>
            <w:hideMark/>
          </w:tcPr>
          <w:p w14:paraId="63A31315" w14:textId="77777777" w:rsidR="00B44545" w:rsidRPr="00563816" w:rsidRDefault="00B44545" w:rsidP="004E40AC">
            <w:pPr>
              <w:spacing w:after="0" w:line="240" w:lineRule="auto"/>
              <w:rPr>
                <w:rFonts w:ascii="Arial" w:eastAsia="Times New Roman" w:hAnsi="Arial" w:cs="Arial"/>
                <w:color w:val="000000"/>
                <w:sz w:val="18"/>
                <w:szCs w:val="18"/>
                <w:lang w:eastAsia="zh-CN"/>
              </w:rPr>
            </w:pPr>
          </w:p>
        </w:tc>
        <w:tc>
          <w:tcPr>
            <w:tcW w:w="4367" w:type="dxa"/>
            <w:shd w:val="clear" w:color="auto" w:fill="auto"/>
            <w:noWrap/>
            <w:vAlign w:val="center"/>
            <w:hideMark/>
          </w:tcPr>
          <w:p w14:paraId="021FE8F2"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r>
              <w:rPr>
                <w:rFonts w:ascii="Arial" w:eastAsia="Times New Roman" w:hAnsi="Arial" w:cs="Arial"/>
                <w:color w:val="000000"/>
                <w:sz w:val="18"/>
                <w:szCs w:val="18"/>
                <w:lang w:eastAsia="zh-CN"/>
              </w:rPr>
              <w:t>losNlosIndictor</w:t>
            </w:r>
          </w:p>
        </w:tc>
        <w:tc>
          <w:tcPr>
            <w:tcW w:w="902" w:type="dxa"/>
            <w:shd w:val="clear" w:color="auto" w:fill="auto"/>
            <w:noWrap/>
            <w:vAlign w:val="center"/>
            <w:hideMark/>
          </w:tcPr>
          <w:p w14:paraId="1D383700"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r>
              <w:rPr>
                <w:rFonts w:ascii="Arial" w:eastAsia="Times New Roman" w:hAnsi="Arial" w:cs="Arial"/>
                <w:color w:val="000000"/>
                <w:sz w:val="18"/>
                <w:szCs w:val="18"/>
                <w:lang w:eastAsia="zh-CN"/>
              </w:rPr>
              <w:t>New</w:t>
            </w:r>
          </w:p>
        </w:tc>
        <w:tc>
          <w:tcPr>
            <w:tcW w:w="1055" w:type="dxa"/>
            <w:shd w:val="clear" w:color="auto" w:fill="auto"/>
            <w:noWrap/>
            <w:vAlign w:val="center"/>
            <w:hideMark/>
          </w:tcPr>
          <w:p w14:paraId="10A2BF7D"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2419" w:type="dxa"/>
            <w:shd w:val="clear" w:color="auto" w:fill="auto"/>
            <w:noWrap/>
            <w:vAlign w:val="center"/>
            <w:hideMark/>
          </w:tcPr>
          <w:p w14:paraId="4E98E9A3" w14:textId="77777777" w:rsidR="00B44545" w:rsidRDefault="00B44545" w:rsidP="004E40AC">
            <w:pPr>
              <w:spacing w:after="0" w:line="240" w:lineRule="auto"/>
              <w:rPr>
                <w:rFonts w:ascii="Arial" w:eastAsia="Times New Roman" w:hAnsi="Arial" w:cs="Arial"/>
                <w:color w:val="000000"/>
                <w:sz w:val="18"/>
                <w:szCs w:val="18"/>
                <w:lang w:eastAsia="zh-CN"/>
              </w:rPr>
            </w:pPr>
            <w:r w:rsidRPr="003237E5">
              <w:rPr>
                <w:rFonts w:ascii="Arial" w:eastAsia="Times New Roman" w:hAnsi="Arial" w:cs="Arial"/>
                <w:color w:val="000000"/>
                <w:sz w:val="18"/>
                <w:szCs w:val="18"/>
                <w:lang w:eastAsia="zh-CN"/>
              </w:rPr>
              <w:t>For LoS/NLoS indicators, a single</w:t>
            </w:r>
            <w:r>
              <w:rPr>
                <w:rFonts w:ascii="Arial" w:eastAsia="Times New Roman" w:hAnsi="Arial" w:cs="Arial"/>
                <w:color w:val="000000"/>
                <w:sz w:val="18"/>
                <w:szCs w:val="18"/>
                <w:lang w:eastAsia="zh-CN"/>
              </w:rPr>
              <w:t>-</w:t>
            </w:r>
            <w:r w:rsidRPr="003237E5">
              <w:rPr>
                <w:rFonts w:ascii="Arial" w:eastAsia="Times New Roman" w:hAnsi="Arial" w:cs="Arial"/>
                <w:color w:val="000000"/>
                <w:sz w:val="18"/>
                <w:szCs w:val="18"/>
                <w:lang w:eastAsia="zh-CN"/>
              </w:rPr>
              <w:t>indicator can be reported and the supported values are a discrete set in the interval [0, 1].</w:t>
            </w:r>
          </w:p>
          <w:p w14:paraId="5B47FA24" w14:textId="77777777" w:rsidR="00B44545" w:rsidRDefault="00B44545" w:rsidP="004E40AC">
            <w:pPr>
              <w:spacing w:after="0" w:line="240" w:lineRule="auto"/>
              <w:rPr>
                <w:rFonts w:ascii="Arial" w:eastAsia="Times New Roman" w:hAnsi="Arial" w:cs="Arial"/>
                <w:color w:val="000000"/>
                <w:sz w:val="18"/>
                <w:szCs w:val="18"/>
                <w:lang w:eastAsia="zh-CN"/>
              </w:rPr>
            </w:pPr>
          </w:p>
          <w:p w14:paraId="73540E71"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This parameter is used for UE to report </w:t>
            </w:r>
            <w:r w:rsidRPr="003237E5">
              <w:rPr>
                <w:rFonts w:ascii="Arial" w:eastAsia="Times New Roman" w:hAnsi="Arial" w:cs="Arial"/>
                <w:color w:val="000000"/>
                <w:sz w:val="18"/>
                <w:szCs w:val="18"/>
                <w:lang w:eastAsia="zh-CN"/>
              </w:rPr>
              <w:t>LoS/NLoS</w:t>
            </w:r>
            <w:r>
              <w:rPr>
                <w:rFonts w:ascii="Arial" w:eastAsia="Times New Roman" w:hAnsi="Arial" w:cs="Arial"/>
                <w:color w:val="000000"/>
                <w:sz w:val="18"/>
                <w:szCs w:val="18"/>
                <w:lang w:eastAsia="zh-CN"/>
              </w:rPr>
              <w:t xml:space="preserve"> information for RSTD and UE Rx-Tx time difference measurements from UE to LMF.</w:t>
            </w:r>
          </w:p>
        </w:tc>
        <w:tc>
          <w:tcPr>
            <w:tcW w:w="881" w:type="dxa"/>
            <w:shd w:val="clear" w:color="auto" w:fill="auto"/>
            <w:noWrap/>
            <w:vAlign w:val="center"/>
            <w:hideMark/>
          </w:tcPr>
          <w:p w14:paraId="7ABAFD4F" w14:textId="77777777" w:rsidR="00B44545" w:rsidRDefault="00B44545" w:rsidP="004E40AC">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[0, ..,1]</w:t>
            </w:r>
          </w:p>
          <w:p w14:paraId="7294AE11"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the</w:t>
            </w:r>
            <w:r w:rsidRPr="000B636B">
              <w:rPr>
                <w:rFonts w:ascii="Arial" w:eastAsia="Times New Roman" w:hAnsi="Arial" w:cs="Arial"/>
                <w:color w:val="000000"/>
                <w:sz w:val="18"/>
                <w:szCs w:val="18"/>
                <w:lang w:eastAsia="zh-CN"/>
              </w:rPr>
              <w:t xml:space="preserve"> discrete values </w:t>
            </w:r>
            <w:r>
              <w:rPr>
                <w:rFonts w:ascii="Arial" w:eastAsia="Times New Roman" w:hAnsi="Arial" w:cs="Arial"/>
                <w:color w:val="000000"/>
                <w:sz w:val="18"/>
                <w:szCs w:val="18"/>
                <w:lang w:eastAsia="zh-CN"/>
              </w:rPr>
              <w:t>between [0, 1]</w:t>
            </w:r>
            <w:r w:rsidRPr="000B636B">
              <w:rPr>
                <w:rFonts w:ascii="Arial" w:eastAsia="Times New Roman" w:hAnsi="Arial" w:cs="Arial"/>
                <w:color w:val="000000"/>
                <w:sz w:val="18"/>
                <w:szCs w:val="18"/>
                <w:lang w:eastAsia="zh-CN"/>
              </w:rPr>
              <w:t xml:space="preserve"> </w:t>
            </w:r>
          </w:p>
        </w:tc>
        <w:tc>
          <w:tcPr>
            <w:tcW w:w="787" w:type="dxa"/>
            <w:shd w:val="clear" w:color="auto" w:fill="auto"/>
            <w:noWrap/>
            <w:vAlign w:val="center"/>
            <w:hideMark/>
          </w:tcPr>
          <w:p w14:paraId="4CE6B172"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838" w:type="dxa"/>
            <w:shd w:val="clear" w:color="auto" w:fill="auto"/>
            <w:noWrap/>
            <w:vAlign w:val="center"/>
            <w:hideMark/>
          </w:tcPr>
          <w:p w14:paraId="49323236"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940" w:type="dxa"/>
            <w:shd w:val="clear" w:color="auto" w:fill="auto"/>
            <w:noWrap/>
            <w:vAlign w:val="center"/>
            <w:hideMark/>
          </w:tcPr>
          <w:p w14:paraId="25BD2C9E"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203" w:type="dxa"/>
            <w:shd w:val="clear" w:color="auto" w:fill="auto"/>
            <w:noWrap/>
            <w:vAlign w:val="center"/>
            <w:hideMark/>
          </w:tcPr>
          <w:p w14:paraId="65656B8F"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969" w:type="dxa"/>
            <w:shd w:val="clear" w:color="auto" w:fill="auto"/>
            <w:noWrap/>
            <w:vAlign w:val="center"/>
            <w:hideMark/>
          </w:tcPr>
          <w:p w14:paraId="7EDC35B2" w14:textId="77777777" w:rsidR="00B44545" w:rsidRPr="00695DA9" w:rsidRDefault="00B44545" w:rsidP="004E40AC">
            <w:pPr>
              <w:spacing w:after="0" w:line="240" w:lineRule="auto"/>
              <w:rPr>
                <w:rFonts w:ascii="Arial" w:eastAsia="Times New Roman" w:hAnsi="Arial" w:cs="Arial"/>
                <w:color w:val="000000"/>
                <w:sz w:val="18"/>
                <w:szCs w:val="18"/>
                <w:lang w:eastAsia="zh-CN"/>
              </w:rPr>
            </w:pPr>
            <w:r w:rsidRPr="00695DA9">
              <w:rPr>
                <w:rFonts w:ascii="Arial" w:eastAsia="Times New Roman" w:hAnsi="Arial" w:cs="Arial"/>
                <w:color w:val="000000"/>
                <w:sz w:val="18"/>
                <w:szCs w:val="18"/>
                <w:highlight w:val="green"/>
                <w:lang w:eastAsia="zh-CN"/>
              </w:rPr>
              <w:t>Agreement:</w:t>
            </w:r>
          </w:p>
          <w:p w14:paraId="6104EB51" w14:textId="77777777" w:rsidR="00B44545" w:rsidRPr="00695DA9" w:rsidRDefault="00B44545" w:rsidP="004E40AC">
            <w:pPr>
              <w:spacing w:after="0" w:line="240" w:lineRule="auto"/>
              <w:rPr>
                <w:rFonts w:ascii="Arial" w:eastAsia="Times New Roman" w:hAnsi="Arial" w:cs="Arial"/>
                <w:color w:val="000000"/>
                <w:sz w:val="18"/>
                <w:szCs w:val="18"/>
                <w:lang w:eastAsia="zh-CN"/>
              </w:rPr>
            </w:pPr>
            <w:r w:rsidRPr="00695DA9">
              <w:rPr>
                <w:rFonts w:ascii="Arial" w:eastAsia="Times New Roman" w:hAnsi="Arial" w:cs="Arial"/>
                <w:color w:val="000000"/>
                <w:sz w:val="18"/>
                <w:szCs w:val="18"/>
                <w:lang w:eastAsia="zh-CN"/>
              </w:rPr>
              <w:t>•</w:t>
            </w:r>
            <w:r w:rsidRPr="00695DA9">
              <w:rPr>
                <w:rFonts w:ascii="Arial" w:eastAsia="Times New Roman" w:hAnsi="Arial" w:cs="Arial"/>
                <w:color w:val="000000"/>
                <w:sz w:val="18"/>
                <w:szCs w:val="18"/>
                <w:lang w:eastAsia="zh-CN"/>
              </w:rPr>
              <w:tab/>
              <w:t xml:space="preserve">Support LoS/NLoS indicators which are reported to the LMF for DL and DL+UL positioning measurements taken at UE for UE-assisted positioning or UL and DL+UL measurements at the TRP for NG-RAN assisted positioning. </w:t>
            </w:r>
          </w:p>
          <w:p w14:paraId="14C473CC" w14:textId="77777777" w:rsidR="00B44545" w:rsidRDefault="00B44545" w:rsidP="004E40AC">
            <w:pPr>
              <w:spacing w:after="0" w:line="240" w:lineRule="auto"/>
              <w:rPr>
                <w:rFonts w:ascii="Arial" w:eastAsia="Times New Roman" w:hAnsi="Arial" w:cs="Arial"/>
                <w:color w:val="000000"/>
                <w:sz w:val="18"/>
                <w:szCs w:val="18"/>
                <w:lang w:eastAsia="zh-CN"/>
              </w:rPr>
            </w:pPr>
            <w:r w:rsidRPr="00695DA9">
              <w:rPr>
                <w:rFonts w:ascii="Arial" w:eastAsia="Times New Roman" w:hAnsi="Arial" w:cs="Arial"/>
                <w:color w:val="000000"/>
                <w:sz w:val="18"/>
                <w:szCs w:val="18"/>
                <w:lang w:eastAsia="zh-CN"/>
              </w:rPr>
              <w:t>o</w:t>
            </w:r>
            <w:r w:rsidRPr="00695DA9">
              <w:rPr>
                <w:rFonts w:ascii="Arial" w:eastAsia="Times New Roman" w:hAnsi="Arial" w:cs="Arial"/>
                <w:color w:val="000000"/>
                <w:sz w:val="18"/>
                <w:szCs w:val="18"/>
                <w:lang w:eastAsia="zh-CN"/>
              </w:rPr>
              <w:tab/>
              <w:t>Reporting from UE is subject to UE capability</w:t>
            </w:r>
            <w:r>
              <w:rPr>
                <w:rFonts w:ascii="Arial" w:eastAsia="Times New Roman" w:hAnsi="Arial" w:cs="Arial"/>
                <w:color w:val="000000"/>
                <w:sz w:val="18"/>
                <w:szCs w:val="18"/>
                <w:lang w:eastAsia="zh-CN"/>
              </w:rPr>
              <w:t>.</w:t>
            </w:r>
          </w:p>
          <w:p w14:paraId="4F9B05C4" w14:textId="77777777" w:rsidR="00B44545" w:rsidRDefault="00B44545" w:rsidP="004E40AC">
            <w:pPr>
              <w:spacing w:after="0" w:line="240" w:lineRule="auto"/>
              <w:rPr>
                <w:rFonts w:ascii="Arial" w:eastAsia="Times New Roman" w:hAnsi="Arial" w:cs="Arial"/>
                <w:color w:val="000000"/>
                <w:sz w:val="18"/>
                <w:szCs w:val="18"/>
                <w:lang w:eastAsia="zh-CN"/>
              </w:rPr>
            </w:pPr>
          </w:p>
          <w:p w14:paraId="093913F0" w14:textId="77777777" w:rsidR="00B44545" w:rsidRPr="00563816" w:rsidRDefault="00B44545" w:rsidP="004E40AC">
            <w:pPr>
              <w:spacing w:after="0" w:line="240" w:lineRule="auto"/>
              <w:rPr>
                <w:rFonts w:ascii="Arial" w:eastAsia="Times New Roman" w:hAnsi="Arial" w:cs="Arial"/>
                <w:color w:val="000000"/>
                <w:sz w:val="18"/>
                <w:szCs w:val="18"/>
                <w:lang w:eastAsia="zh-CN"/>
              </w:rPr>
            </w:pPr>
          </w:p>
        </w:tc>
      </w:tr>
      <w:tr w:rsidR="00B44545" w:rsidRPr="00563816" w14:paraId="71746723" w14:textId="77777777" w:rsidTr="00CC100C">
        <w:trPr>
          <w:trHeight w:val="600"/>
        </w:trPr>
        <w:tc>
          <w:tcPr>
            <w:tcW w:w="1456" w:type="dxa"/>
            <w:shd w:val="clear" w:color="auto" w:fill="auto"/>
            <w:noWrap/>
            <w:vAlign w:val="center"/>
            <w:hideMark/>
          </w:tcPr>
          <w:p w14:paraId="418B2814"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w:t>
            </w:r>
            <w:r w:rsidRPr="000B636B">
              <w:rPr>
                <w:rFonts w:ascii="Arial" w:eastAsia="Times New Roman" w:hAnsi="Arial" w:cs="Arial"/>
                <w:color w:val="000000"/>
                <w:sz w:val="18"/>
                <w:szCs w:val="18"/>
                <w:lang w:eastAsia="zh-CN"/>
              </w:rPr>
              <w:t>ultipath/NLOS mitigation</w:t>
            </w:r>
          </w:p>
        </w:tc>
        <w:tc>
          <w:tcPr>
            <w:tcW w:w="1172" w:type="dxa"/>
            <w:shd w:val="clear" w:color="auto" w:fill="auto"/>
            <w:noWrap/>
            <w:vAlign w:val="center"/>
            <w:hideMark/>
          </w:tcPr>
          <w:p w14:paraId="128D60A8"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780" w:type="dxa"/>
            <w:shd w:val="clear" w:color="auto" w:fill="auto"/>
            <w:noWrap/>
            <w:vAlign w:val="center"/>
            <w:hideMark/>
          </w:tcPr>
          <w:p w14:paraId="54C1DB41"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75" w:type="dxa"/>
            <w:shd w:val="clear" w:color="auto" w:fill="auto"/>
            <w:noWrap/>
            <w:vAlign w:val="center"/>
            <w:hideMark/>
          </w:tcPr>
          <w:p w14:paraId="2C053EBB"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75" w:type="dxa"/>
            <w:shd w:val="clear" w:color="auto" w:fill="auto"/>
            <w:noWrap/>
            <w:vAlign w:val="center"/>
            <w:hideMark/>
          </w:tcPr>
          <w:p w14:paraId="604457E9"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4367" w:type="dxa"/>
            <w:shd w:val="clear" w:color="auto" w:fill="auto"/>
            <w:noWrap/>
            <w:vAlign w:val="center"/>
            <w:hideMark/>
          </w:tcPr>
          <w:p w14:paraId="38ED6687"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r>
              <w:rPr>
                <w:rFonts w:ascii="Arial" w:eastAsia="Times New Roman" w:hAnsi="Arial" w:cs="Arial"/>
                <w:color w:val="000000"/>
                <w:sz w:val="18"/>
                <w:szCs w:val="18"/>
                <w:lang w:eastAsia="zh-CN"/>
              </w:rPr>
              <w:t>losNlosIndictor</w:t>
            </w:r>
          </w:p>
        </w:tc>
        <w:tc>
          <w:tcPr>
            <w:tcW w:w="902" w:type="dxa"/>
            <w:shd w:val="clear" w:color="auto" w:fill="auto"/>
            <w:noWrap/>
            <w:vAlign w:val="center"/>
            <w:hideMark/>
          </w:tcPr>
          <w:p w14:paraId="06831D91"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r>
              <w:rPr>
                <w:rFonts w:ascii="Arial" w:eastAsia="Times New Roman" w:hAnsi="Arial" w:cs="Arial"/>
                <w:color w:val="000000"/>
                <w:sz w:val="18"/>
                <w:szCs w:val="18"/>
                <w:lang w:eastAsia="zh-CN"/>
              </w:rPr>
              <w:t>New</w:t>
            </w:r>
          </w:p>
        </w:tc>
        <w:tc>
          <w:tcPr>
            <w:tcW w:w="1055" w:type="dxa"/>
            <w:shd w:val="clear" w:color="auto" w:fill="auto"/>
            <w:noWrap/>
            <w:vAlign w:val="center"/>
            <w:hideMark/>
          </w:tcPr>
          <w:p w14:paraId="6F11F2F4"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2419" w:type="dxa"/>
            <w:shd w:val="clear" w:color="auto" w:fill="auto"/>
            <w:noWrap/>
            <w:vAlign w:val="center"/>
            <w:hideMark/>
          </w:tcPr>
          <w:p w14:paraId="1EA26C16" w14:textId="77777777" w:rsidR="00B44545" w:rsidRDefault="00B44545" w:rsidP="004E40AC">
            <w:pPr>
              <w:spacing w:after="0" w:line="240" w:lineRule="auto"/>
              <w:rPr>
                <w:rFonts w:ascii="Arial" w:eastAsia="Times New Roman" w:hAnsi="Arial" w:cs="Arial"/>
                <w:color w:val="000000"/>
                <w:sz w:val="18"/>
                <w:szCs w:val="18"/>
                <w:lang w:eastAsia="zh-CN"/>
              </w:rPr>
            </w:pPr>
            <w:r w:rsidRPr="003237E5">
              <w:rPr>
                <w:rFonts w:ascii="Arial" w:eastAsia="Times New Roman" w:hAnsi="Arial" w:cs="Arial"/>
                <w:color w:val="000000"/>
                <w:sz w:val="18"/>
                <w:szCs w:val="18"/>
                <w:lang w:eastAsia="zh-CN"/>
              </w:rPr>
              <w:t>For LoS/NLoS indicators, a single</w:t>
            </w:r>
            <w:r>
              <w:rPr>
                <w:rFonts w:ascii="Arial" w:eastAsia="Times New Roman" w:hAnsi="Arial" w:cs="Arial"/>
                <w:color w:val="000000"/>
                <w:sz w:val="18"/>
                <w:szCs w:val="18"/>
                <w:lang w:eastAsia="zh-CN"/>
              </w:rPr>
              <w:t>-</w:t>
            </w:r>
            <w:r w:rsidRPr="003237E5">
              <w:rPr>
                <w:rFonts w:ascii="Arial" w:eastAsia="Times New Roman" w:hAnsi="Arial" w:cs="Arial"/>
                <w:color w:val="000000"/>
                <w:sz w:val="18"/>
                <w:szCs w:val="18"/>
                <w:lang w:eastAsia="zh-CN"/>
              </w:rPr>
              <w:t>indicator can be reported and the supported values are a discrete set in the interval [0, 1].</w:t>
            </w:r>
          </w:p>
          <w:p w14:paraId="58193BC4" w14:textId="77777777" w:rsidR="00B44545" w:rsidRDefault="00B44545" w:rsidP="004E40AC">
            <w:pPr>
              <w:spacing w:after="0" w:line="240" w:lineRule="auto"/>
              <w:rPr>
                <w:rFonts w:ascii="Arial" w:eastAsia="Times New Roman" w:hAnsi="Arial" w:cs="Arial"/>
                <w:color w:val="000000"/>
                <w:sz w:val="18"/>
                <w:szCs w:val="18"/>
                <w:lang w:eastAsia="zh-CN"/>
              </w:rPr>
            </w:pPr>
          </w:p>
          <w:p w14:paraId="5B16BBBF"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This parameter is used for gNB to report </w:t>
            </w:r>
            <w:r w:rsidRPr="003237E5">
              <w:rPr>
                <w:rFonts w:ascii="Arial" w:eastAsia="Times New Roman" w:hAnsi="Arial" w:cs="Arial"/>
                <w:color w:val="000000"/>
                <w:sz w:val="18"/>
                <w:szCs w:val="18"/>
                <w:lang w:eastAsia="zh-CN"/>
              </w:rPr>
              <w:t>LoS/NLoS</w:t>
            </w:r>
            <w:r>
              <w:rPr>
                <w:rFonts w:ascii="Arial" w:eastAsia="Times New Roman" w:hAnsi="Arial" w:cs="Arial"/>
                <w:color w:val="000000"/>
                <w:sz w:val="18"/>
                <w:szCs w:val="18"/>
                <w:lang w:eastAsia="zh-CN"/>
              </w:rPr>
              <w:t xml:space="preserve"> information for RTOA and gNB Rx-Tx time difference measurements for TRP from gNB to LMF.</w:t>
            </w:r>
          </w:p>
        </w:tc>
        <w:tc>
          <w:tcPr>
            <w:tcW w:w="881" w:type="dxa"/>
            <w:shd w:val="clear" w:color="auto" w:fill="auto"/>
            <w:noWrap/>
            <w:vAlign w:val="center"/>
            <w:hideMark/>
          </w:tcPr>
          <w:p w14:paraId="122D7DA9" w14:textId="77777777" w:rsidR="00B44545" w:rsidRDefault="00B44545" w:rsidP="004E40AC">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[0, ..,1]</w:t>
            </w:r>
          </w:p>
          <w:p w14:paraId="763A65C1"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the</w:t>
            </w:r>
            <w:r w:rsidRPr="000B636B">
              <w:rPr>
                <w:rFonts w:ascii="Arial" w:eastAsia="Times New Roman" w:hAnsi="Arial" w:cs="Arial"/>
                <w:color w:val="000000"/>
                <w:sz w:val="18"/>
                <w:szCs w:val="18"/>
                <w:lang w:eastAsia="zh-CN"/>
              </w:rPr>
              <w:t xml:space="preserve"> discrete values </w:t>
            </w:r>
            <w:r>
              <w:rPr>
                <w:rFonts w:ascii="Arial" w:eastAsia="Times New Roman" w:hAnsi="Arial" w:cs="Arial"/>
                <w:color w:val="000000"/>
                <w:sz w:val="18"/>
                <w:szCs w:val="18"/>
                <w:lang w:eastAsia="zh-CN"/>
              </w:rPr>
              <w:t>between [0, 1]</w:t>
            </w:r>
            <w:r w:rsidRPr="000B636B">
              <w:rPr>
                <w:rFonts w:ascii="Arial" w:eastAsia="Times New Roman" w:hAnsi="Arial" w:cs="Arial"/>
                <w:color w:val="000000"/>
                <w:sz w:val="18"/>
                <w:szCs w:val="18"/>
                <w:lang w:eastAsia="zh-CN"/>
              </w:rPr>
              <w:t xml:space="preserve"> </w:t>
            </w:r>
          </w:p>
        </w:tc>
        <w:tc>
          <w:tcPr>
            <w:tcW w:w="787" w:type="dxa"/>
            <w:shd w:val="clear" w:color="auto" w:fill="auto"/>
            <w:noWrap/>
            <w:vAlign w:val="center"/>
            <w:hideMark/>
          </w:tcPr>
          <w:p w14:paraId="395E8125"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838" w:type="dxa"/>
            <w:shd w:val="clear" w:color="auto" w:fill="auto"/>
            <w:noWrap/>
            <w:vAlign w:val="center"/>
            <w:hideMark/>
          </w:tcPr>
          <w:p w14:paraId="798D2ECC"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940" w:type="dxa"/>
            <w:shd w:val="clear" w:color="auto" w:fill="auto"/>
            <w:noWrap/>
            <w:vAlign w:val="center"/>
            <w:hideMark/>
          </w:tcPr>
          <w:p w14:paraId="38493774"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203" w:type="dxa"/>
            <w:shd w:val="clear" w:color="auto" w:fill="auto"/>
            <w:noWrap/>
            <w:vAlign w:val="center"/>
            <w:hideMark/>
          </w:tcPr>
          <w:p w14:paraId="6BE133FB"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969" w:type="dxa"/>
            <w:shd w:val="clear" w:color="auto" w:fill="auto"/>
            <w:noWrap/>
            <w:vAlign w:val="center"/>
            <w:hideMark/>
          </w:tcPr>
          <w:p w14:paraId="39941207" w14:textId="77777777" w:rsidR="00B44545" w:rsidRPr="00695DA9" w:rsidRDefault="00B44545" w:rsidP="004E40AC">
            <w:pPr>
              <w:spacing w:after="0" w:line="240" w:lineRule="auto"/>
              <w:rPr>
                <w:rFonts w:ascii="Arial" w:eastAsia="Times New Roman" w:hAnsi="Arial" w:cs="Arial"/>
                <w:color w:val="000000"/>
                <w:sz w:val="18"/>
                <w:szCs w:val="18"/>
                <w:lang w:eastAsia="zh-CN"/>
              </w:rPr>
            </w:pPr>
            <w:r w:rsidRPr="00695DA9">
              <w:rPr>
                <w:rFonts w:ascii="Arial" w:eastAsia="Times New Roman" w:hAnsi="Arial" w:cs="Arial"/>
                <w:color w:val="000000"/>
                <w:sz w:val="18"/>
                <w:szCs w:val="18"/>
                <w:highlight w:val="green"/>
                <w:lang w:eastAsia="zh-CN"/>
              </w:rPr>
              <w:t>Agreement:</w:t>
            </w:r>
          </w:p>
          <w:p w14:paraId="00847B7A" w14:textId="77777777" w:rsidR="00B44545" w:rsidRPr="00695DA9" w:rsidRDefault="00B44545" w:rsidP="004E40AC">
            <w:pPr>
              <w:spacing w:after="0" w:line="240" w:lineRule="auto"/>
              <w:rPr>
                <w:rFonts w:ascii="Arial" w:eastAsia="Times New Roman" w:hAnsi="Arial" w:cs="Arial"/>
                <w:color w:val="000000"/>
                <w:sz w:val="18"/>
                <w:szCs w:val="18"/>
                <w:lang w:eastAsia="zh-CN"/>
              </w:rPr>
            </w:pPr>
            <w:r w:rsidRPr="00695DA9">
              <w:rPr>
                <w:rFonts w:ascii="Arial" w:eastAsia="Times New Roman" w:hAnsi="Arial" w:cs="Arial"/>
                <w:color w:val="000000"/>
                <w:sz w:val="18"/>
                <w:szCs w:val="18"/>
                <w:lang w:eastAsia="zh-CN"/>
              </w:rPr>
              <w:t>•</w:t>
            </w:r>
            <w:r w:rsidRPr="00695DA9">
              <w:rPr>
                <w:rFonts w:ascii="Arial" w:eastAsia="Times New Roman" w:hAnsi="Arial" w:cs="Arial"/>
                <w:color w:val="000000"/>
                <w:sz w:val="18"/>
                <w:szCs w:val="18"/>
                <w:lang w:eastAsia="zh-CN"/>
              </w:rPr>
              <w:tab/>
              <w:t xml:space="preserve">Support LoS/NLoS indicators which are reported to the LMF for DL and DL+UL positioning measurements taken at UE for UE-assisted positioning or UL and DL+UL measurements at the TRP for NG-RAN assisted positioning. </w:t>
            </w:r>
          </w:p>
          <w:p w14:paraId="75819E21" w14:textId="77777777" w:rsidR="00B44545" w:rsidRDefault="00B44545" w:rsidP="004E40AC">
            <w:pPr>
              <w:spacing w:after="0" w:line="240" w:lineRule="auto"/>
              <w:rPr>
                <w:rFonts w:ascii="Arial" w:eastAsia="Times New Roman" w:hAnsi="Arial" w:cs="Arial"/>
                <w:color w:val="000000"/>
                <w:sz w:val="18"/>
                <w:szCs w:val="18"/>
                <w:lang w:eastAsia="zh-CN"/>
              </w:rPr>
            </w:pPr>
            <w:r w:rsidRPr="00695DA9">
              <w:rPr>
                <w:rFonts w:ascii="Arial" w:eastAsia="Times New Roman" w:hAnsi="Arial" w:cs="Arial"/>
                <w:color w:val="000000"/>
                <w:sz w:val="18"/>
                <w:szCs w:val="18"/>
                <w:lang w:eastAsia="zh-CN"/>
              </w:rPr>
              <w:t>o</w:t>
            </w:r>
            <w:r w:rsidRPr="00695DA9">
              <w:rPr>
                <w:rFonts w:ascii="Arial" w:eastAsia="Times New Roman" w:hAnsi="Arial" w:cs="Arial"/>
                <w:color w:val="000000"/>
                <w:sz w:val="18"/>
                <w:szCs w:val="18"/>
                <w:lang w:eastAsia="zh-CN"/>
              </w:rPr>
              <w:tab/>
              <w:t>Reporting from UE is subject to UE capability</w:t>
            </w:r>
            <w:r>
              <w:rPr>
                <w:rFonts w:ascii="Arial" w:eastAsia="Times New Roman" w:hAnsi="Arial" w:cs="Arial"/>
                <w:color w:val="000000"/>
                <w:sz w:val="18"/>
                <w:szCs w:val="18"/>
                <w:lang w:eastAsia="zh-CN"/>
              </w:rPr>
              <w:t>.</w:t>
            </w:r>
          </w:p>
          <w:p w14:paraId="089C5BA4" w14:textId="77777777" w:rsidR="00B44545" w:rsidRPr="00563816" w:rsidRDefault="00B44545" w:rsidP="004E40AC">
            <w:pPr>
              <w:spacing w:after="0" w:line="240" w:lineRule="auto"/>
              <w:rPr>
                <w:rFonts w:ascii="Arial" w:eastAsia="Times New Roman" w:hAnsi="Arial" w:cs="Arial"/>
                <w:color w:val="000000"/>
                <w:sz w:val="18"/>
                <w:szCs w:val="18"/>
                <w:lang w:eastAsia="zh-CN"/>
              </w:rPr>
            </w:pPr>
          </w:p>
        </w:tc>
      </w:tr>
      <w:tr w:rsidR="00B44545" w:rsidRPr="00563816" w14:paraId="0A612F0F" w14:textId="77777777" w:rsidTr="00CC100C">
        <w:trPr>
          <w:trHeight w:val="600"/>
        </w:trPr>
        <w:tc>
          <w:tcPr>
            <w:tcW w:w="1456" w:type="dxa"/>
            <w:shd w:val="clear" w:color="auto" w:fill="auto"/>
            <w:noWrap/>
            <w:vAlign w:val="center"/>
            <w:hideMark/>
          </w:tcPr>
          <w:p w14:paraId="19A58B46"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w:t>
            </w:r>
            <w:r w:rsidRPr="000B636B">
              <w:rPr>
                <w:rFonts w:ascii="Arial" w:eastAsia="Times New Roman" w:hAnsi="Arial" w:cs="Arial"/>
                <w:color w:val="000000"/>
                <w:sz w:val="18"/>
                <w:szCs w:val="18"/>
                <w:lang w:eastAsia="zh-CN"/>
              </w:rPr>
              <w:t>ultipath/NLOS mitigation</w:t>
            </w:r>
          </w:p>
        </w:tc>
        <w:tc>
          <w:tcPr>
            <w:tcW w:w="1172" w:type="dxa"/>
            <w:shd w:val="clear" w:color="auto" w:fill="auto"/>
            <w:noWrap/>
            <w:vAlign w:val="center"/>
            <w:hideMark/>
          </w:tcPr>
          <w:p w14:paraId="7EDCC315"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780" w:type="dxa"/>
            <w:shd w:val="clear" w:color="auto" w:fill="auto"/>
            <w:noWrap/>
            <w:vAlign w:val="center"/>
            <w:hideMark/>
          </w:tcPr>
          <w:p w14:paraId="763507D8"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75" w:type="dxa"/>
            <w:shd w:val="clear" w:color="auto" w:fill="auto"/>
            <w:noWrap/>
            <w:vAlign w:val="center"/>
            <w:hideMark/>
          </w:tcPr>
          <w:p w14:paraId="6B7AD630"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075" w:type="dxa"/>
            <w:shd w:val="clear" w:color="auto" w:fill="auto"/>
            <w:noWrap/>
            <w:vAlign w:val="center"/>
            <w:hideMark/>
          </w:tcPr>
          <w:p w14:paraId="6277DEDB"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r>
              <w:rPr>
                <w:rFonts w:ascii="Arial" w:eastAsia="Times New Roman" w:hAnsi="Arial" w:cs="Arial"/>
                <w:color w:val="000000"/>
                <w:sz w:val="18"/>
                <w:szCs w:val="18"/>
                <w:lang w:eastAsia="zh-CN"/>
              </w:rPr>
              <w:t>FFS: RAN2</w:t>
            </w:r>
          </w:p>
        </w:tc>
        <w:tc>
          <w:tcPr>
            <w:tcW w:w="4367" w:type="dxa"/>
            <w:shd w:val="clear" w:color="auto" w:fill="auto"/>
            <w:noWrap/>
            <w:vAlign w:val="center"/>
            <w:hideMark/>
          </w:tcPr>
          <w:p w14:paraId="2BAD554C"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r>
              <w:rPr>
                <w:rFonts w:ascii="Arial" w:eastAsia="Times New Roman" w:hAnsi="Arial" w:cs="Arial"/>
                <w:color w:val="000000"/>
                <w:sz w:val="18"/>
                <w:szCs w:val="18"/>
                <w:lang w:eastAsia="zh-CN"/>
              </w:rPr>
              <w:t>losNlosIndictor</w:t>
            </w:r>
          </w:p>
        </w:tc>
        <w:tc>
          <w:tcPr>
            <w:tcW w:w="902" w:type="dxa"/>
            <w:shd w:val="clear" w:color="auto" w:fill="auto"/>
            <w:noWrap/>
            <w:vAlign w:val="center"/>
            <w:hideMark/>
          </w:tcPr>
          <w:p w14:paraId="33AE0101"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r>
              <w:rPr>
                <w:rFonts w:ascii="Arial" w:eastAsia="Times New Roman" w:hAnsi="Arial" w:cs="Arial"/>
                <w:color w:val="000000"/>
                <w:sz w:val="18"/>
                <w:szCs w:val="18"/>
                <w:lang w:eastAsia="zh-CN"/>
              </w:rPr>
              <w:t>New</w:t>
            </w:r>
          </w:p>
        </w:tc>
        <w:tc>
          <w:tcPr>
            <w:tcW w:w="1055" w:type="dxa"/>
            <w:shd w:val="clear" w:color="auto" w:fill="auto"/>
            <w:noWrap/>
            <w:vAlign w:val="center"/>
            <w:hideMark/>
          </w:tcPr>
          <w:p w14:paraId="35694646"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2419" w:type="dxa"/>
            <w:shd w:val="clear" w:color="auto" w:fill="auto"/>
            <w:noWrap/>
            <w:vAlign w:val="center"/>
            <w:hideMark/>
          </w:tcPr>
          <w:p w14:paraId="22B9CD23" w14:textId="77777777" w:rsidR="00B44545" w:rsidRDefault="00B44545" w:rsidP="004E40AC">
            <w:pPr>
              <w:spacing w:after="0" w:line="240" w:lineRule="auto"/>
              <w:rPr>
                <w:rFonts w:ascii="Arial" w:eastAsia="Times New Roman" w:hAnsi="Arial" w:cs="Arial"/>
                <w:color w:val="000000"/>
                <w:sz w:val="18"/>
                <w:szCs w:val="18"/>
                <w:lang w:eastAsia="zh-CN"/>
              </w:rPr>
            </w:pPr>
            <w:r w:rsidRPr="003237E5">
              <w:rPr>
                <w:rFonts w:ascii="Arial" w:eastAsia="Times New Roman" w:hAnsi="Arial" w:cs="Arial"/>
                <w:color w:val="000000"/>
                <w:sz w:val="18"/>
                <w:szCs w:val="18"/>
                <w:lang w:eastAsia="zh-CN"/>
              </w:rPr>
              <w:t>For LoS/NLoS indicators, a single</w:t>
            </w:r>
            <w:r>
              <w:rPr>
                <w:rFonts w:ascii="Arial" w:eastAsia="Times New Roman" w:hAnsi="Arial" w:cs="Arial"/>
                <w:color w:val="000000"/>
                <w:sz w:val="18"/>
                <w:szCs w:val="18"/>
                <w:lang w:eastAsia="zh-CN"/>
              </w:rPr>
              <w:t>-</w:t>
            </w:r>
            <w:r w:rsidRPr="003237E5">
              <w:rPr>
                <w:rFonts w:ascii="Arial" w:eastAsia="Times New Roman" w:hAnsi="Arial" w:cs="Arial"/>
                <w:color w:val="000000"/>
                <w:sz w:val="18"/>
                <w:szCs w:val="18"/>
                <w:lang w:eastAsia="zh-CN"/>
              </w:rPr>
              <w:t>indicator can be reported and the supported values are a discrete set in the interval [0, 1].</w:t>
            </w:r>
          </w:p>
          <w:p w14:paraId="4CFF8C29" w14:textId="77777777" w:rsidR="00B44545" w:rsidRDefault="00B44545" w:rsidP="004E40AC">
            <w:pPr>
              <w:spacing w:after="0" w:line="240" w:lineRule="auto"/>
              <w:rPr>
                <w:rFonts w:ascii="Arial" w:eastAsia="Times New Roman" w:hAnsi="Arial" w:cs="Arial"/>
                <w:color w:val="000000"/>
                <w:sz w:val="18"/>
                <w:szCs w:val="18"/>
                <w:lang w:eastAsia="zh-CN"/>
              </w:rPr>
            </w:pPr>
          </w:p>
          <w:p w14:paraId="02B0CF93" w14:textId="4E7CAC3C" w:rsidR="00B44545" w:rsidRPr="00563816" w:rsidRDefault="00B44545" w:rsidP="004E40AC">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This parameter is used for LMF to include </w:t>
            </w:r>
            <w:r w:rsidRPr="003237E5">
              <w:rPr>
                <w:rFonts w:ascii="Arial" w:eastAsia="Times New Roman" w:hAnsi="Arial" w:cs="Arial"/>
                <w:color w:val="000000"/>
                <w:sz w:val="18"/>
                <w:szCs w:val="18"/>
                <w:lang w:eastAsia="zh-CN"/>
              </w:rPr>
              <w:t>LoS/NLoS</w:t>
            </w:r>
            <w:r>
              <w:rPr>
                <w:rFonts w:ascii="Arial" w:eastAsia="Times New Roman" w:hAnsi="Arial" w:cs="Arial"/>
                <w:color w:val="000000"/>
                <w:sz w:val="18"/>
                <w:szCs w:val="18"/>
                <w:lang w:eastAsia="zh-CN"/>
              </w:rPr>
              <w:t xml:space="preserve"> information for RTOA and gNB Rx-Tx time difference measurements from LMF to UE.</w:t>
            </w:r>
          </w:p>
        </w:tc>
        <w:tc>
          <w:tcPr>
            <w:tcW w:w="881" w:type="dxa"/>
            <w:shd w:val="clear" w:color="auto" w:fill="auto"/>
            <w:noWrap/>
            <w:vAlign w:val="center"/>
            <w:hideMark/>
          </w:tcPr>
          <w:p w14:paraId="5417E33D" w14:textId="77777777" w:rsidR="00B44545" w:rsidRDefault="00B44545" w:rsidP="004E40AC">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[0, ..,1]</w:t>
            </w:r>
          </w:p>
          <w:p w14:paraId="337574C7"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the</w:t>
            </w:r>
            <w:r w:rsidRPr="000B636B">
              <w:rPr>
                <w:rFonts w:ascii="Arial" w:eastAsia="Times New Roman" w:hAnsi="Arial" w:cs="Arial"/>
                <w:color w:val="000000"/>
                <w:sz w:val="18"/>
                <w:szCs w:val="18"/>
                <w:lang w:eastAsia="zh-CN"/>
              </w:rPr>
              <w:t xml:space="preserve"> discrete values </w:t>
            </w:r>
            <w:r>
              <w:rPr>
                <w:rFonts w:ascii="Arial" w:eastAsia="Times New Roman" w:hAnsi="Arial" w:cs="Arial"/>
                <w:color w:val="000000"/>
                <w:sz w:val="18"/>
                <w:szCs w:val="18"/>
                <w:lang w:eastAsia="zh-CN"/>
              </w:rPr>
              <w:t>between [0, 1]</w:t>
            </w:r>
            <w:r w:rsidRPr="000B636B">
              <w:rPr>
                <w:rFonts w:ascii="Arial" w:eastAsia="Times New Roman" w:hAnsi="Arial" w:cs="Arial"/>
                <w:color w:val="000000"/>
                <w:sz w:val="18"/>
                <w:szCs w:val="18"/>
                <w:lang w:eastAsia="zh-CN"/>
              </w:rPr>
              <w:t xml:space="preserve"> </w:t>
            </w:r>
          </w:p>
        </w:tc>
        <w:tc>
          <w:tcPr>
            <w:tcW w:w="787" w:type="dxa"/>
            <w:shd w:val="clear" w:color="auto" w:fill="auto"/>
            <w:noWrap/>
            <w:vAlign w:val="center"/>
            <w:hideMark/>
          </w:tcPr>
          <w:p w14:paraId="3C0DCA10"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838" w:type="dxa"/>
            <w:shd w:val="clear" w:color="auto" w:fill="auto"/>
            <w:noWrap/>
            <w:vAlign w:val="center"/>
            <w:hideMark/>
          </w:tcPr>
          <w:p w14:paraId="780DA47F"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940" w:type="dxa"/>
            <w:shd w:val="clear" w:color="auto" w:fill="auto"/>
            <w:noWrap/>
            <w:vAlign w:val="center"/>
            <w:hideMark/>
          </w:tcPr>
          <w:p w14:paraId="3E6C906D"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203" w:type="dxa"/>
            <w:shd w:val="clear" w:color="auto" w:fill="auto"/>
            <w:noWrap/>
            <w:vAlign w:val="center"/>
            <w:hideMark/>
          </w:tcPr>
          <w:p w14:paraId="65ED7BD7"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RAN2/RAN3</w:t>
            </w:r>
          </w:p>
        </w:tc>
        <w:tc>
          <w:tcPr>
            <w:tcW w:w="1969" w:type="dxa"/>
            <w:shd w:val="clear" w:color="auto" w:fill="auto"/>
            <w:noWrap/>
            <w:vAlign w:val="center"/>
            <w:hideMark/>
          </w:tcPr>
          <w:p w14:paraId="62B4C391" w14:textId="77777777" w:rsidR="00B44545" w:rsidRPr="00046D41" w:rsidRDefault="00B44545" w:rsidP="004E40AC">
            <w:pPr>
              <w:spacing w:after="0" w:line="240" w:lineRule="auto"/>
              <w:rPr>
                <w:rFonts w:ascii="Arial" w:eastAsia="Times New Roman" w:hAnsi="Arial" w:cs="Arial"/>
                <w:color w:val="000000"/>
                <w:sz w:val="18"/>
                <w:szCs w:val="18"/>
                <w:lang w:eastAsia="zh-CN"/>
              </w:rPr>
            </w:pPr>
            <w:r w:rsidRPr="00046D41">
              <w:rPr>
                <w:rFonts w:ascii="Arial" w:eastAsia="Times New Roman" w:hAnsi="Arial" w:cs="Arial"/>
                <w:color w:val="000000"/>
                <w:sz w:val="18"/>
                <w:szCs w:val="18"/>
                <w:highlight w:val="green"/>
                <w:lang w:eastAsia="zh-CN"/>
              </w:rPr>
              <w:t>Agreement</w:t>
            </w:r>
            <w:r w:rsidRPr="00046D41">
              <w:rPr>
                <w:rFonts w:ascii="Arial" w:eastAsia="Times New Roman" w:hAnsi="Arial" w:cs="Arial"/>
                <w:color w:val="000000"/>
                <w:sz w:val="18"/>
                <w:szCs w:val="18"/>
                <w:lang w:eastAsia="zh-CN"/>
              </w:rPr>
              <w:t>:</w:t>
            </w:r>
          </w:p>
          <w:p w14:paraId="4BBF710F"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EC0D25">
              <w:rPr>
                <w:rFonts w:ascii="Arial" w:eastAsia="Times New Roman" w:hAnsi="Arial" w:cs="Arial"/>
                <w:color w:val="000000"/>
                <w:sz w:val="18"/>
                <w:szCs w:val="18"/>
                <w:lang w:eastAsia="zh-CN"/>
              </w:rPr>
              <w:t>•</w:t>
            </w:r>
            <w:r w:rsidRPr="00EC0D25">
              <w:rPr>
                <w:rFonts w:ascii="Arial" w:eastAsia="Times New Roman" w:hAnsi="Arial" w:cs="Arial"/>
                <w:color w:val="000000"/>
                <w:sz w:val="18"/>
                <w:szCs w:val="18"/>
                <w:lang w:eastAsia="zh-CN"/>
              </w:rPr>
              <w:tab/>
              <w:t>Positioning assistance data from LMF is enhanced for UE-based positioning by including LoS/NLoS indicators.</w:t>
            </w:r>
          </w:p>
        </w:tc>
      </w:tr>
      <w:tr w:rsidR="00B44545" w:rsidRPr="00563816" w14:paraId="229C7FB9" w14:textId="77777777" w:rsidTr="00CC100C">
        <w:trPr>
          <w:trHeight w:val="600"/>
        </w:trPr>
        <w:tc>
          <w:tcPr>
            <w:tcW w:w="1456" w:type="dxa"/>
            <w:shd w:val="clear" w:color="auto" w:fill="auto"/>
            <w:noWrap/>
            <w:vAlign w:val="center"/>
            <w:hideMark/>
          </w:tcPr>
          <w:p w14:paraId="4D57076C"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w:t>
            </w:r>
            <w:r w:rsidRPr="000B636B">
              <w:rPr>
                <w:rFonts w:ascii="Arial" w:eastAsia="Times New Roman" w:hAnsi="Arial" w:cs="Arial"/>
                <w:color w:val="000000"/>
                <w:sz w:val="18"/>
                <w:szCs w:val="18"/>
                <w:lang w:eastAsia="zh-CN"/>
              </w:rPr>
              <w:t>ultipath/NLOS mitigation</w:t>
            </w:r>
          </w:p>
        </w:tc>
        <w:tc>
          <w:tcPr>
            <w:tcW w:w="1172" w:type="dxa"/>
            <w:shd w:val="clear" w:color="auto" w:fill="auto"/>
            <w:noWrap/>
            <w:vAlign w:val="center"/>
            <w:hideMark/>
          </w:tcPr>
          <w:p w14:paraId="1EC4A42F"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780" w:type="dxa"/>
            <w:shd w:val="clear" w:color="auto" w:fill="auto"/>
            <w:noWrap/>
            <w:vAlign w:val="center"/>
            <w:hideMark/>
          </w:tcPr>
          <w:p w14:paraId="78DB72C4"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75" w:type="dxa"/>
            <w:shd w:val="clear" w:color="auto" w:fill="auto"/>
            <w:noWrap/>
            <w:vAlign w:val="center"/>
            <w:hideMark/>
          </w:tcPr>
          <w:p w14:paraId="15CEC54A"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075" w:type="dxa"/>
            <w:shd w:val="clear" w:color="auto" w:fill="auto"/>
            <w:noWrap/>
            <w:vAlign w:val="center"/>
            <w:hideMark/>
          </w:tcPr>
          <w:p w14:paraId="38735391"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4367" w:type="dxa"/>
            <w:shd w:val="clear" w:color="auto" w:fill="auto"/>
            <w:noWrap/>
            <w:vAlign w:val="center"/>
            <w:hideMark/>
          </w:tcPr>
          <w:p w14:paraId="3B59B78B"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maxNumOf</w:t>
            </w:r>
            <w:r w:rsidRPr="002C37E7">
              <w:rPr>
                <w:rFonts w:ascii="Arial" w:eastAsia="Times New Roman" w:hAnsi="Arial" w:cs="Arial"/>
                <w:color w:val="000000"/>
                <w:sz w:val="18"/>
                <w:szCs w:val="18"/>
                <w:lang w:eastAsia="zh-CN"/>
              </w:rPr>
              <w:t>AdditionalPath</w:t>
            </w:r>
          </w:p>
        </w:tc>
        <w:tc>
          <w:tcPr>
            <w:tcW w:w="902" w:type="dxa"/>
            <w:shd w:val="clear" w:color="auto" w:fill="auto"/>
            <w:noWrap/>
            <w:vAlign w:val="center"/>
            <w:hideMark/>
          </w:tcPr>
          <w:p w14:paraId="7BE32F7A"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r>
              <w:rPr>
                <w:rFonts w:ascii="Arial" w:eastAsia="Times New Roman" w:hAnsi="Arial" w:cs="Arial"/>
                <w:color w:val="000000"/>
                <w:sz w:val="18"/>
                <w:szCs w:val="18"/>
                <w:lang w:eastAsia="zh-CN"/>
              </w:rPr>
              <w:t>New</w:t>
            </w:r>
          </w:p>
        </w:tc>
        <w:tc>
          <w:tcPr>
            <w:tcW w:w="1055" w:type="dxa"/>
            <w:shd w:val="clear" w:color="auto" w:fill="auto"/>
            <w:noWrap/>
            <w:vAlign w:val="center"/>
            <w:hideMark/>
          </w:tcPr>
          <w:p w14:paraId="55A14F4F"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2419" w:type="dxa"/>
            <w:shd w:val="clear" w:color="auto" w:fill="auto"/>
            <w:noWrap/>
            <w:vAlign w:val="center"/>
            <w:hideMark/>
          </w:tcPr>
          <w:p w14:paraId="286C6A6F" w14:textId="78EEFCF4" w:rsidR="00B44545" w:rsidRDefault="00B44545" w:rsidP="004E40AC">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The maximum number of </w:t>
            </w:r>
            <w:r w:rsidRPr="002C37E7">
              <w:rPr>
                <w:rFonts w:ascii="Arial" w:eastAsia="Times New Roman" w:hAnsi="Arial" w:cs="Arial"/>
                <w:color w:val="000000"/>
                <w:sz w:val="18"/>
                <w:szCs w:val="18"/>
                <w:lang w:eastAsia="zh-CN"/>
              </w:rPr>
              <w:t>reporting relative timing</w:t>
            </w:r>
            <w:r>
              <w:rPr>
                <w:rFonts w:ascii="Arial" w:eastAsia="Times New Roman" w:hAnsi="Arial" w:cs="Arial"/>
                <w:color w:val="000000"/>
                <w:sz w:val="18"/>
                <w:szCs w:val="18"/>
                <w:lang w:eastAsia="zh-CN"/>
              </w:rPr>
              <w:t xml:space="preserve"> of </w:t>
            </w:r>
            <w:r w:rsidRPr="002C37E7">
              <w:rPr>
                <w:rFonts w:ascii="Arial" w:eastAsia="Times New Roman" w:hAnsi="Arial" w:cs="Arial"/>
                <w:color w:val="000000"/>
                <w:sz w:val="18"/>
                <w:szCs w:val="18"/>
                <w:lang w:eastAsia="zh-CN"/>
              </w:rPr>
              <w:t xml:space="preserve"> additional path relative to the timing </w:t>
            </w:r>
            <w:r>
              <w:rPr>
                <w:rFonts w:ascii="Arial" w:eastAsia="Times New Roman" w:hAnsi="Arial" w:cs="Arial"/>
                <w:color w:val="000000"/>
                <w:sz w:val="18"/>
                <w:szCs w:val="18"/>
                <w:lang w:eastAsia="zh-CN"/>
              </w:rPr>
              <w:t xml:space="preserve">of the first </w:t>
            </w:r>
            <w:r w:rsidRPr="002C37E7">
              <w:rPr>
                <w:rFonts w:ascii="Arial" w:eastAsia="Times New Roman" w:hAnsi="Arial" w:cs="Arial"/>
                <w:color w:val="000000"/>
                <w:sz w:val="18"/>
                <w:szCs w:val="18"/>
                <w:lang w:eastAsia="zh-CN"/>
              </w:rPr>
              <w:t>detected path</w:t>
            </w:r>
            <w:r>
              <w:rPr>
                <w:rFonts w:ascii="Arial" w:eastAsia="Times New Roman" w:hAnsi="Arial" w:cs="Arial"/>
                <w:color w:val="000000"/>
                <w:sz w:val="18"/>
                <w:szCs w:val="18"/>
                <w:lang w:eastAsia="zh-CN"/>
              </w:rPr>
              <w:t xml:space="preserve"> for UE timing measurement</w:t>
            </w:r>
            <w:r w:rsidR="00757704">
              <w:rPr>
                <w:rFonts w:ascii="Arial" w:eastAsia="Times New Roman" w:hAnsi="Arial" w:cs="Arial"/>
                <w:color w:val="000000"/>
                <w:sz w:val="18"/>
                <w:szCs w:val="18"/>
                <w:lang w:eastAsia="zh-CN"/>
              </w:rPr>
              <w:t xml:space="preserve"> from UE to LMF.</w:t>
            </w:r>
          </w:p>
          <w:p w14:paraId="03303D9E" w14:textId="77777777" w:rsidR="00757704" w:rsidRDefault="00757704" w:rsidP="004E40AC">
            <w:pPr>
              <w:spacing w:after="0" w:line="240" w:lineRule="auto"/>
              <w:rPr>
                <w:rFonts w:ascii="Arial" w:eastAsia="Times New Roman" w:hAnsi="Arial" w:cs="Arial"/>
                <w:color w:val="000000"/>
                <w:sz w:val="18"/>
                <w:szCs w:val="18"/>
                <w:lang w:eastAsia="zh-CN"/>
              </w:rPr>
            </w:pPr>
          </w:p>
          <w:p w14:paraId="623BEAE8" w14:textId="2C7798DE" w:rsidR="00B44545" w:rsidRDefault="00B44545" w:rsidP="004E40AC">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Note: In Rel-16, N is set to hard-coded to 2 in</w:t>
            </w:r>
          </w:p>
          <w:p w14:paraId="5146401A" w14:textId="77777777" w:rsidR="00B44545" w:rsidRDefault="00B44545" w:rsidP="004E40AC">
            <w:pPr>
              <w:spacing w:after="0" w:line="240" w:lineRule="auto"/>
              <w:rPr>
                <w:rFonts w:ascii="Arial" w:eastAsia="Times New Roman" w:hAnsi="Arial" w:cs="Arial"/>
                <w:color w:val="000000"/>
                <w:sz w:val="18"/>
                <w:szCs w:val="18"/>
                <w:lang w:eastAsia="zh-CN"/>
              </w:rPr>
            </w:pPr>
            <w:r w:rsidRPr="002C37E7">
              <w:rPr>
                <w:rFonts w:ascii="Arial" w:eastAsia="Times New Roman" w:hAnsi="Arial" w:cs="Arial"/>
                <w:color w:val="000000"/>
                <w:sz w:val="18"/>
                <w:szCs w:val="18"/>
                <w:lang w:eastAsia="zh-CN"/>
              </w:rPr>
              <w:t>NR-AdditionalPathList-r16</w:t>
            </w:r>
            <w:r>
              <w:rPr>
                <w:rFonts w:ascii="Arial" w:eastAsia="Times New Roman" w:hAnsi="Arial" w:cs="Arial"/>
                <w:color w:val="000000"/>
                <w:sz w:val="18"/>
                <w:szCs w:val="18"/>
                <w:lang w:eastAsia="zh-CN"/>
              </w:rPr>
              <w:t xml:space="preserve"> in TS 37.355.</w:t>
            </w:r>
          </w:p>
          <w:p w14:paraId="2FAFA42B" w14:textId="0F16044F" w:rsidR="00757704" w:rsidRPr="00563816" w:rsidRDefault="00757704" w:rsidP="004E40AC">
            <w:pPr>
              <w:spacing w:after="0" w:line="240" w:lineRule="auto"/>
              <w:rPr>
                <w:rFonts w:ascii="Arial" w:eastAsia="Times New Roman" w:hAnsi="Arial" w:cs="Arial"/>
                <w:color w:val="000000"/>
                <w:sz w:val="18"/>
                <w:szCs w:val="18"/>
                <w:lang w:eastAsia="zh-CN"/>
              </w:rPr>
            </w:pPr>
          </w:p>
        </w:tc>
        <w:tc>
          <w:tcPr>
            <w:tcW w:w="881" w:type="dxa"/>
            <w:shd w:val="clear" w:color="auto" w:fill="auto"/>
            <w:noWrap/>
            <w:vAlign w:val="center"/>
            <w:hideMark/>
          </w:tcPr>
          <w:p w14:paraId="0039CFF4"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r>
              <w:rPr>
                <w:rFonts w:ascii="Arial" w:eastAsia="Times New Roman" w:hAnsi="Arial" w:cs="Arial"/>
                <w:color w:val="000000"/>
                <w:sz w:val="18"/>
                <w:szCs w:val="18"/>
                <w:lang w:eastAsia="zh-CN"/>
              </w:rPr>
              <w:t>FFS</w:t>
            </w:r>
          </w:p>
        </w:tc>
        <w:tc>
          <w:tcPr>
            <w:tcW w:w="787" w:type="dxa"/>
            <w:shd w:val="clear" w:color="auto" w:fill="auto"/>
            <w:noWrap/>
            <w:vAlign w:val="center"/>
            <w:hideMark/>
          </w:tcPr>
          <w:p w14:paraId="44EB7E4F"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838" w:type="dxa"/>
            <w:shd w:val="clear" w:color="auto" w:fill="auto"/>
            <w:noWrap/>
            <w:vAlign w:val="center"/>
            <w:hideMark/>
          </w:tcPr>
          <w:p w14:paraId="19597F29"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940" w:type="dxa"/>
            <w:shd w:val="clear" w:color="auto" w:fill="auto"/>
            <w:noWrap/>
            <w:vAlign w:val="center"/>
            <w:hideMark/>
          </w:tcPr>
          <w:p w14:paraId="196FFD52"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203" w:type="dxa"/>
            <w:shd w:val="clear" w:color="auto" w:fill="auto"/>
            <w:noWrap/>
            <w:vAlign w:val="center"/>
            <w:hideMark/>
          </w:tcPr>
          <w:p w14:paraId="7855F9D1"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RAN2</w:t>
            </w:r>
          </w:p>
        </w:tc>
        <w:tc>
          <w:tcPr>
            <w:tcW w:w="1969" w:type="dxa"/>
            <w:shd w:val="clear" w:color="auto" w:fill="auto"/>
            <w:noWrap/>
            <w:vAlign w:val="center"/>
            <w:hideMark/>
          </w:tcPr>
          <w:p w14:paraId="155DCEA0" w14:textId="77777777" w:rsidR="00B44545" w:rsidRPr="002C37E7"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r w:rsidRPr="00450D9C">
              <w:rPr>
                <w:rFonts w:ascii="Arial" w:eastAsia="Times New Roman" w:hAnsi="Arial" w:cs="Arial"/>
                <w:color w:val="000000"/>
                <w:sz w:val="18"/>
                <w:szCs w:val="18"/>
                <w:highlight w:val="green"/>
                <w:lang w:eastAsia="zh-CN"/>
              </w:rPr>
              <w:t>Agreement:</w:t>
            </w:r>
          </w:p>
          <w:p w14:paraId="4ACC81CD"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2C37E7">
              <w:rPr>
                <w:rFonts w:ascii="Arial" w:eastAsia="Times New Roman" w:hAnsi="Arial" w:cs="Arial"/>
                <w:color w:val="000000"/>
                <w:sz w:val="18"/>
                <w:szCs w:val="18"/>
                <w:lang w:eastAsia="zh-CN"/>
              </w:rPr>
              <w:t>•</w:t>
            </w:r>
            <w:r w:rsidRPr="002C37E7">
              <w:rPr>
                <w:rFonts w:ascii="Arial" w:eastAsia="Times New Roman" w:hAnsi="Arial" w:cs="Arial"/>
                <w:color w:val="000000"/>
                <w:sz w:val="18"/>
                <w:szCs w:val="18"/>
                <w:lang w:eastAsia="zh-CN"/>
              </w:rPr>
              <w:tab/>
              <w:t>For up to N&gt;2 additional paths, support reporting relative timing (to the first detected path) in the measurement reports from UE to LMF for at least DL-TDOA and multi-RTT</w:t>
            </w:r>
          </w:p>
        </w:tc>
      </w:tr>
      <w:tr w:rsidR="00B44545" w:rsidRPr="00563816" w14:paraId="00630090" w14:textId="77777777" w:rsidTr="00CC100C">
        <w:trPr>
          <w:trHeight w:val="600"/>
        </w:trPr>
        <w:tc>
          <w:tcPr>
            <w:tcW w:w="1456" w:type="dxa"/>
            <w:shd w:val="clear" w:color="auto" w:fill="auto"/>
            <w:noWrap/>
            <w:vAlign w:val="center"/>
            <w:hideMark/>
          </w:tcPr>
          <w:p w14:paraId="68DCA569"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w:t>
            </w:r>
            <w:r w:rsidRPr="000B636B">
              <w:rPr>
                <w:rFonts w:ascii="Arial" w:eastAsia="Times New Roman" w:hAnsi="Arial" w:cs="Arial"/>
                <w:color w:val="000000"/>
                <w:sz w:val="18"/>
                <w:szCs w:val="18"/>
                <w:lang w:eastAsia="zh-CN"/>
              </w:rPr>
              <w:t>ultipath/NLOS mitigation</w:t>
            </w:r>
          </w:p>
        </w:tc>
        <w:tc>
          <w:tcPr>
            <w:tcW w:w="1172" w:type="dxa"/>
            <w:shd w:val="clear" w:color="auto" w:fill="auto"/>
            <w:noWrap/>
            <w:vAlign w:val="center"/>
            <w:hideMark/>
          </w:tcPr>
          <w:p w14:paraId="73C298BD"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780" w:type="dxa"/>
            <w:shd w:val="clear" w:color="auto" w:fill="auto"/>
            <w:noWrap/>
            <w:vAlign w:val="center"/>
            <w:hideMark/>
          </w:tcPr>
          <w:p w14:paraId="0B6A8492"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75" w:type="dxa"/>
            <w:shd w:val="clear" w:color="auto" w:fill="auto"/>
            <w:noWrap/>
            <w:vAlign w:val="center"/>
            <w:hideMark/>
          </w:tcPr>
          <w:p w14:paraId="106C9CE6"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75" w:type="dxa"/>
            <w:shd w:val="clear" w:color="auto" w:fill="auto"/>
            <w:noWrap/>
            <w:vAlign w:val="center"/>
            <w:hideMark/>
          </w:tcPr>
          <w:p w14:paraId="31CBDE73"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4367" w:type="dxa"/>
            <w:shd w:val="clear" w:color="auto" w:fill="auto"/>
            <w:noWrap/>
            <w:vAlign w:val="center"/>
            <w:hideMark/>
          </w:tcPr>
          <w:p w14:paraId="7521B2C6" w14:textId="77777777" w:rsidR="00B44545" w:rsidRDefault="00B44545" w:rsidP="004E40AC">
            <w:pPr>
              <w:spacing w:after="0" w:line="240" w:lineRule="auto"/>
              <w:rPr>
                <w:rFonts w:ascii="Arial" w:eastAsia="Times New Roman" w:hAnsi="Arial" w:cs="Arial"/>
                <w:color w:val="000000"/>
                <w:sz w:val="18"/>
                <w:szCs w:val="18"/>
                <w:lang w:eastAsia="zh-CN"/>
              </w:rPr>
            </w:pPr>
            <w:r w:rsidRPr="006B0BAF">
              <w:rPr>
                <w:rFonts w:ascii="Arial" w:eastAsia="Times New Roman" w:hAnsi="Arial" w:cs="Arial"/>
                <w:color w:val="000000"/>
                <w:sz w:val="18"/>
                <w:szCs w:val="18"/>
                <w:lang w:eastAsia="zh-CN"/>
              </w:rPr>
              <w:t>maxnopath</w:t>
            </w:r>
          </w:p>
          <w:p w14:paraId="28D43D55" w14:textId="77777777" w:rsidR="00B44545" w:rsidRPr="004E40AC" w:rsidRDefault="00B44545" w:rsidP="004E40AC">
            <w:pPr>
              <w:rPr>
                <w:rFonts w:ascii="Arial" w:eastAsia="Times New Roman" w:hAnsi="Arial" w:cs="Arial"/>
                <w:sz w:val="18"/>
                <w:szCs w:val="18"/>
                <w:lang w:eastAsia="zh-CN"/>
              </w:rPr>
            </w:pPr>
          </w:p>
        </w:tc>
        <w:tc>
          <w:tcPr>
            <w:tcW w:w="902" w:type="dxa"/>
            <w:shd w:val="clear" w:color="auto" w:fill="auto"/>
            <w:noWrap/>
            <w:vAlign w:val="center"/>
            <w:hideMark/>
          </w:tcPr>
          <w:p w14:paraId="7141B2D4"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r>
              <w:rPr>
                <w:rFonts w:ascii="Arial" w:eastAsia="Times New Roman" w:hAnsi="Arial" w:cs="Arial"/>
                <w:color w:val="000000"/>
                <w:sz w:val="18"/>
                <w:szCs w:val="18"/>
                <w:lang w:eastAsia="zh-CN"/>
              </w:rPr>
              <w:t>existing</w:t>
            </w:r>
          </w:p>
        </w:tc>
        <w:tc>
          <w:tcPr>
            <w:tcW w:w="1055" w:type="dxa"/>
            <w:shd w:val="clear" w:color="auto" w:fill="auto"/>
            <w:noWrap/>
            <w:vAlign w:val="center"/>
            <w:hideMark/>
          </w:tcPr>
          <w:p w14:paraId="00765DC4"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2419" w:type="dxa"/>
            <w:shd w:val="clear" w:color="auto" w:fill="auto"/>
            <w:noWrap/>
            <w:vAlign w:val="center"/>
            <w:hideMark/>
          </w:tcPr>
          <w:p w14:paraId="57F7C74C" w14:textId="45D63705" w:rsidR="00B44545" w:rsidRDefault="00B44545" w:rsidP="004E40AC">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The maximum number of </w:t>
            </w:r>
            <w:r w:rsidRPr="002C37E7">
              <w:rPr>
                <w:rFonts w:ascii="Arial" w:eastAsia="Times New Roman" w:hAnsi="Arial" w:cs="Arial"/>
                <w:color w:val="000000"/>
                <w:sz w:val="18"/>
                <w:szCs w:val="18"/>
                <w:lang w:eastAsia="zh-CN"/>
              </w:rPr>
              <w:t>reporting relative timing</w:t>
            </w:r>
            <w:r>
              <w:rPr>
                <w:rFonts w:ascii="Arial" w:eastAsia="Times New Roman" w:hAnsi="Arial" w:cs="Arial"/>
                <w:color w:val="000000"/>
                <w:sz w:val="18"/>
                <w:szCs w:val="18"/>
                <w:lang w:eastAsia="zh-CN"/>
              </w:rPr>
              <w:t xml:space="preserve"> of </w:t>
            </w:r>
            <w:r w:rsidRPr="002C37E7">
              <w:rPr>
                <w:rFonts w:ascii="Arial" w:eastAsia="Times New Roman" w:hAnsi="Arial" w:cs="Arial"/>
                <w:color w:val="000000"/>
                <w:sz w:val="18"/>
                <w:szCs w:val="18"/>
                <w:lang w:eastAsia="zh-CN"/>
              </w:rPr>
              <w:t xml:space="preserve"> additional path relative to the timing </w:t>
            </w:r>
            <w:r>
              <w:rPr>
                <w:rFonts w:ascii="Arial" w:eastAsia="Times New Roman" w:hAnsi="Arial" w:cs="Arial"/>
                <w:color w:val="000000"/>
                <w:sz w:val="18"/>
                <w:szCs w:val="18"/>
                <w:lang w:eastAsia="zh-CN"/>
              </w:rPr>
              <w:t xml:space="preserve">of the first </w:t>
            </w:r>
            <w:r w:rsidRPr="002C37E7">
              <w:rPr>
                <w:rFonts w:ascii="Arial" w:eastAsia="Times New Roman" w:hAnsi="Arial" w:cs="Arial"/>
                <w:color w:val="000000"/>
                <w:sz w:val="18"/>
                <w:szCs w:val="18"/>
                <w:lang w:eastAsia="zh-CN"/>
              </w:rPr>
              <w:t>detected path</w:t>
            </w:r>
            <w:r>
              <w:rPr>
                <w:rFonts w:ascii="Arial" w:eastAsia="Times New Roman" w:hAnsi="Arial" w:cs="Arial"/>
                <w:color w:val="000000"/>
                <w:sz w:val="18"/>
                <w:szCs w:val="18"/>
                <w:lang w:eastAsia="zh-CN"/>
              </w:rPr>
              <w:t xml:space="preserve"> for </w:t>
            </w:r>
            <w:r w:rsidR="0010086E">
              <w:rPr>
                <w:rFonts w:ascii="Arial" w:eastAsia="Times New Roman" w:hAnsi="Arial" w:cs="Arial"/>
                <w:color w:val="000000"/>
                <w:sz w:val="18"/>
                <w:szCs w:val="18"/>
                <w:lang w:eastAsia="zh-CN"/>
              </w:rPr>
              <w:t>TRP</w:t>
            </w:r>
            <w:r>
              <w:rPr>
                <w:rFonts w:ascii="Arial" w:eastAsia="Times New Roman" w:hAnsi="Arial" w:cs="Arial"/>
                <w:color w:val="000000"/>
                <w:sz w:val="18"/>
                <w:szCs w:val="18"/>
                <w:lang w:eastAsia="zh-CN"/>
              </w:rPr>
              <w:t xml:space="preserve"> timing measurement</w:t>
            </w:r>
            <w:r w:rsidR="0010086E">
              <w:rPr>
                <w:rFonts w:ascii="Arial" w:eastAsia="Times New Roman" w:hAnsi="Arial" w:cs="Arial"/>
                <w:color w:val="000000"/>
                <w:sz w:val="18"/>
                <w:szCs w:val="18"/>
                <w:lang w:eastAsia="zh-CN"/>
              </w:rPr>
              <w:t xml:space="preserve"> </w:t>
            </w:r>
            <w:r w:rsidR="0010086E" w:rsidRPr="0010086E">
              <w:rPr>
                <w:rFonts w:ascii="Arial" w:eastAsia="Times New Roman" w:hAnsi="Arial" w:cs="Arial"/>
                <w:color w:val="000000"/>
                <w:sz w:val="18"/>
                <w:szCs w:val="18"/>
                <w:lang w:eastAsia="zh-CN"/>
              </w:rPr>
              <w:t>to be reported from gNB to LMF</w:t>
            </w:r>
            <w:r w:rsidR="0010086E">
              <w:rPr>
                <w:rFonts w:ascii="Arial" w:eastAsia="Times New Roman" w:hAnsi="Arial" w:cs="Arial"/>
                <w:color w:val="000000"/>
                <w:sz w:val="18"/>
                <w:szCs w:val="18"/>
                <w:lang w:eastAsia="zh-CN"/>
              </w:rPr>
              <w:t>.</w:t>
            </w:r>
          </w:p>
          <w:p w14:paraId="024EEB8D" w14:textId="77777777" w:rsidR="0010086E" w:rsidRDefault="0010086E" w:rsidP="004E40AC">
            <w:pPr>
              <w:spacing w:after="0" w:line="240" w:lineRule="auto"/>
              <w:rPr>
                <w:rFonts w:ascii="Arial" w:eastAsia="Times New Roman" w:hAnsi="Arial" w:cs="Arial"/>
                <w:color w:val="000000"/>
                <w:sz w:val="18"/>
                <w:szCs w:val="18"/>
                <w:lang w:eastAsia="zh-CN"/>
              </w:rPr>
            </w:pPr>
          </w:p>
          <w:p w14:paraId="57A5970F"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 xml:space="preserve">Note: In Rel-16, </w:t>
            </w:r>
            <w:r w:rsidRPr="004E40AC">
              <w:rPr>
                <w:rFonts w:ascii="Arial" w:eastAsia="Times New Roman" w:hAnsi="Arial" w:cs="Arial"/>
                <w:i/>
                <w:color w:val="000000"/>
                <w:sz w:val="18"/>
                <w:szCs w:val="18"/>
                <w:lang w:eastAsia="zh-CN"/>
              </w:rPr>
              <w:t>maxnopath</w:t>
            </w:r>
            <w:r w:rsidRPr="006B0BAF">
              <w:rPr>
                <w:rFonts w:ascii="Arial" w:eastAsia="Times New Roman" w:hAnsi="Arial" w:cs="Arial"/>
                <w:color w:val="000000"/>
                <w:sz w:val="18"/>
                <w:szCs w:val="18"/>
                <w:lang w:eastAsia="zh-CN"/>
              </w:rPr>
              <w:t xml:space="preserve"> </w:t>
            </w:r>
            <w:r>
              <w:rPr>
                <w:rFonts w:ascii="Arial" w:eastAsia="Times New Roman" w:hAnsi="Arial" w:cs="Arial"/>
                <w:color w:val="000000"/>
                <w:sz w:val="18"/>
                <w:szCs w:val="18"/>
                <w:lang w:eastAsia="zh-CN"/>
              </w:rPr>
              <w:t>is 2 in TS 38.455.</w:t>
            </w:r>
          </w:p>
        </w:tc>
        <w:tc>
          <w:tcPr>
            <w:tcW w:w="881" w:type="dxa"/>
            <w:shd w:val="clear" w:color="auto" w:fill="auto"/>
            <w:noWrap/>
            <w:vAlign w:val="center"/>
            <w:hideMark/>
          </w:tcPr>
          <w:p w14:paraId="06A107B3"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787" w:type="dxa"/>
            <w:shd w:val="clear" w:color="auto" w:fill="auto"/>
            <w:noWrap/>
            <w:vAlign w:val="center"/>
            <w:hideMark/>
          </w:tcPr>
          <w:p w14:paraId="6AB10B0F"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838" w:type="dxa"/>
            <w:shd w:val="clear" w:color="auto" w:fill="auto"/>
            <w:noWrap/>
            <w:vAlign w:val="center"/>
            <w:hideMark/>
          </w:tcPr>
          <w:p w14:paraId="25021EA9"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940" w:type="dxa"/>
            <w:shd w:val="clear" w:color="auto" w:fill="auto"/>
            <w:noWrap/>
            <w:vAlign w:val="center"/>
            <w:hideMark/>
          </w:tcPr>
          <w:p w14:paraId="5D5EF58F"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203" w:type="dxa"/>
            <w:shd w:val="clear" w:color="auto" w:fill="auto"/>
            <w:noWrap/>
            <w:vAlign w:val="center"/>
            <w:hideMark/>
          </w:tcPr>
          <w:p w14:paraId="1EFF69AF"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969" w:type="dxa"/>
            <w:shd w:val="clear" w:color="auto" w:fill="auto"/>
            <w:noWrap/>
            <w:vAlign w:val="center"/>
            <w:hideMark/>
          </w:tcPr>
          <w:p w14:paraId="47862648" w14:textId="77777777" w:rsidR="00B44545" w:rsidRPr="009273EE"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r w:rsidRPr="004E40AC">
              <w:rPr>
                <w:rFonts w:ascii="Arial" w:eastAsia="Times New Roman" w:hAnsi="Arial" w:cs="Arial"/>
                <w:color w:val="000000"/>
                <w:sz w:val="18"/>
                <w:szCs w:val="18"/>
                <w:highlight w:val="green"/>
                <w:lang w:eastAsia="zh-CN"/>
              </w:rPr>
              <w:t>Agreement:</w:t>
            </w:r>
          </w:p>
          <w:p w14:paraId="00776B7B"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9273EE">
              <w:rPr>
                <w:rFonts w:ascii="Arial" w:eastAsia="Times New Roman" w:hAnsi="Arial" w:cs="Arial"/>
                <w:color w:val="000000"/>
                <w:sz w:val="18"/>
                <w:szCs w:val="18"/>
                <w:lang w:eastAsia="zh-CN"/>
              </w:rPr>
              <w:t>•</w:t>
            </w:r>
            <w:r w:rsidRPr="009273EE">
              <w:rPr>
                <w:rFonts w:ascii="Arial" w:eastAsia="Times New Roman" w:hAnsi="Arial" w:cs="Arial"/>
                <w:color w:val="000000"/>
                <w:sz w:val="18"/>
                <w:szCs w:val="18"/>
                <w:lang w:eastAsia="zh-CN"/>
              </w:rPr>
              <w:tab/>
              <w:t>For multipath reporting enhancements, support reporting from TRP to LMF, angle, timing, for up to additional N&gt;2 paths for at least UL-TDOA and multi-RTT.</w:t>
            </w:r>
          </w:p>
        </w:tc>
      </w:tr>
      <w:tr w:rsidR="00B44545" w:rsidRPr="00563816" w14:paraId="62DDA27D" w14:textId="77777777" w:rsidTr="00CC100C">
        <w:trPr>
          <w:trHeight w:val="600"/>
        </w:trPr>
        <w:tc>
          <w:tcPr>
            <w:tcW w:w="1456" w:type="dxa"/>
            <w:shd w:val="clear" w:color="auto" w:fill="auto"/>
            <w:noWrap/>
            <w:vAlign w:val="center"/>
          </w:tcPr>
          <w:p w14:paraId="71195499" w14:textId="395A09F0" w:rsidR="00B44545" w:rsidRPr="004E40AC" w:rsidRDefault="00B44545" w:rsidP="004E40AC">
            <w:pPr>
              <w:spacing w:after="0" w:line="240" w:lineRule="auto"/>
              <w:rPr>
                <w:rFonts w:ascii="Arial" w:eastAsia="Times New Roman" w:hAnsi="Arial" w:cs="Arial"/>
                <w:strike/>
                <w:color w:val="FF0000"/>
                <w:sz w:val="18"/>
                <w:szCs w:val="18"/>
                <w:lang w:eastAsia="zh-CN"/>
              </w:rPr>
            </w:pPr>
          </w:p>
        </w:tc>
        <w:tc>
          <w:tcPr>
            <w:tcW w:w="1172" w:type="dxa"/>
            <w:shd w:val="clear" w:color="auto" w:fill="auto"/>
            <w:noWrap/>
            <w:vAlign w:val="center"/>
          </w:tcPr>
          <w:p w14:paraId="73CF7770" w14:textId="7AC6D804" w:rsidR="00B44545" w:rsidRPr="004E40AC" w:rsidRDefault="00B44545" w:rsidP="004E40AC">
            <w:pPr>
              <w:spacing w:after="0" w:line="240" w:lineRule="auto"/>
              <w:rPr>
                <w:rFonts w:ascii="Arial" w:eastAsia="Times New Roman" w:hAnsi="Arial" w:cs="Arial"/>
                <w:strike/>
                <w:color w:val="FF0000"/>
                <w:sz w:val="18"/>
                <w:szCs w:val="18"/>
                <w:lang w:eastAsia="zh-CN"/>
              </w:rPr>
            </w:pPr>
          </w:p>
        </w:tc>
        <w:tc>
          <w:tcPr>
            <w:tcW w:w="780" w:type="dxa"/>
            <w:shd w:val="clear" w:color="auto" w:fill="auto"/>
            <w:noWrap/>
            <w:vAlign w:val="center"/>
          </w:tcPr>
          <w:p w14:paraId="7925EFCE" w14:textId="50D79DA0" w:rsidR="00B44545" w:rsidRPr="004E40AC" w:rsidRDefault="00B44545" w:rsidP="004E40AC">
            <w:pPr>
              <w:spacing w:after="0" w:line="240" w:lineRule="auto"/>
              <w:rPr>
                <w:rFonts w:ascii="Arial" w:eastAsia="Times New Roman" w:hAnsi="Arial" w:cs="Arial"/>
                <w:strike/>
                <w:color w:val="FF0000"/>
                <w:sz w:val="18"/>
                <w:szCs w:val="18"/>
                <w:lang w:eastAsia="zh-CN"/>
              </w:rPr>
            </w:pPr>
          </w:p>
        </w:tc>
        <w:tc>
          <w:tcPr>
            <w:tcW w:w="1075" w:type="dxa"/>
            <w:shd w:val="clear" w:color="auto" w:fill="auto"/>
            <w:noWrap/>
            <w:vAlign w:val="center"/>
          </w:tcPr>
          <w:p w14:paraId="3F6DB63C" w14:textId="77777777" w:rsidR="00B44545" w:rsidRPr="004E40AC" w:rsidRDefault="00B44545" w:rsidP="004E40AC">
            <w:pPr>
              <w:spacing w:after="0" w:line="240" w:lineRule="auto"/>
              <w:rPr>
                <w:rFonts w:ascii="Arial" w:eastAsia="Times New Roman" w:hAnsi="Arial" w:cs="Arial"/>
                <w:strike/>
                <w:color w:val="FF0000"/>
                <w:sz w:val="18"/>
                <w:szCs w:val="18"/>
                <w:lang w:eastAsia="zh-CN"/>
              </w:rPr>
            </w:pPr>
          </w:p>
        </w:tc>
        <w:tc>
          <w:tcPr>
            <w:tcW w:w="1075" w:type="dxa"/>
            <w:shd w:val="clear" w:color="auto" w:fill="auto"/>
            <w:noWrap/>
            <w:vAlign w:val="center"/>
          </w:tcPr>
          <w:p w14:paraId="6EF4F423" w14:textId="2CC65C81" w:rsidR="00B44545" w:rsidRPr="004E40AC" w:rsidRDefault="00B44545" w:rsidP="004E40AC">
            <w:pPr>
              <w:spacing w:after="0" w:line="240" w:lineRule="auto"/>
              <w:rPr>
                <w:rFonts w:ascii="Arial" w:eastAsia="Times New Roman" w:hAnsi="Arial" w:cs="Arial"/>
                <w:strike/>
                <w:color w:val="FF0000"/>
                <w:sz w:val="18"/>
                <w:szCs w:val="18"/>
                <w:lang w:eastAsia="zh-CN"/>
              </w:rPr>
            </w:pPr>
          </w:p>
        </w:tc>
        <w:tc>
          <w:tcPr>
            <w:tcW w:w="4367" w:type="dxa"/>
            <w:shd w:val="clear" w:color="auto" w:fill="auto"/>
            <w:noWrap/>
            <w:vAlign w:val="center"/>
          </w:tcPr>
          <w:p w14:paraId="4646C279" w14:textId="660018DA" w:rsidR="00B44545" w:rsidRPr="004E40AC" w:rsidRDefault="00B44545" w:rsidP="004E40AC">
            <w:pPr>
              <w:spacing w:after="0" w:line="240" w:lineRule="auto"/>
              <w:rPr>
                <w:rFonts w:ascii="Arial" w:eastAsia="Times New Roman" w:hAnsi="Arial" w:cs="Arial"/>
                <w:strike/>
                <w:color w:val="FF0000"/>
                <w:sz w:val="18"/>
                <w:szCs w:val="18"/>
                <w:lang w:eastAsia="zh-CN"/>
              </w:rPr>
            </w:pPr>
          </w:p>
        </w:tc>
        <w:tc>
          <w:tcPr>
            <w:tcW w:w="902" w:type="dxa"/>
            <w:shd w:val="clear" w:color="auto" w:fill="auto"/>
            <w:noWrap/>
            <w:vAlign w:val="center"/>
          </w:tcPr>
          <w:p w14:paraId="239F7B31" w14:textId="3C7EC2B3" w:rsidR="00B44545" w:rsidRPr="004E40AC" w:rsidRDefault="00B44545" w:rsidP="004E40AC">
            <w:pPr>
              <w:spacing w:after="0" w:line="240" w:lineRule="auto"/>
              <w:rPr>
                <w:rFonts w:ascii="Arial" w:eastAsia="Times New Roman" w:hAnsi="Arial" w:cs="Arial"/>
                <w:strike/>
                <w:color w:val="FF0000"/>
                <w:sz w:val="18"/>
                <w:szCs w:val="18"/>
                <w:lang w:eastAsia="zh-CN"/>
              </w:rPr>
            </w:pPr>
          </w:p>
        </w:tc>
        <w:tc>
          <w:tcPr>
            <w:tcW w:w="1055" w:type="dxa"/>
            <w:shd w:val="clear" w:color="auto" w:fill="auto"/>
            <w:noWrap/>
            <w:vAlign w:val="center"/>
          </w:tcPr>
          <w:p w14:paraId="3845DB78" w14:textId="77777777" w:rsidR="00B44545" w:rsidRPr="004E40AC" w:rsidRDefault="00B44545" w:rsidP="004E40AC">
            <w:pPr>
              <w:spacing w:after="0" w:line="240" w:lineRule="auto"/>
              <w:rPr>
                <w:rFonts w:ascii="Arial" w:eastAsia="Times New Roman" w:hAnsi="Arial" w:cs="Arial"/>
                <w:strike/>
                <w:color w:val="FF0000"/>
                <w:sz w:val="18"/>
                <w:szCs w:val="18"/>
                <w:lang w:eastAsia="zh-CN"/>
              </w:rPr>
            </w:pPr>
          </w:p>
        </w:tc>
        <w:tc>
          <w:tcPr>
            <w:tcW w:w="2419" w:type="dxa"/>
            <w:shd w:val="clear" w:color="auto" w:fill="auto"/>
            <w:noWrap/>
            <w:vAlign w:val="center"/>
          </w:tcPr>
          <w:p w14:paraId="6B016E2C" w14:textId="1E9E5DBC" w:rsidR="00B44545" w:rsidRPr="004E40AC" w:rsidRDefault="00B44545" w:rsidP="004E40AC">
            <w:pPr>
              <w:spacing w:after="0" w:line="240" w:lineRule="auto"/>
              <w:rPr>
                <w:rFonts w:ascii="Arial" w:eastAsia="Times New Roman" w:hAnsi="Arial" w:cs="Arial"/>
                <w:strike/>
                <w:color w:val="FF0000"/>
                <w:sz w:val="18"/>
                <w:szCs w:val="18"/>
                <w:lang w:eastAsia="zh-CN"/>
              </w:rPr>
            </w:pPr>
          </w:p>
        </w:tc>
        <w:tc>
          <w:tcPr>
            <w:tcW w:w="881" w:type="dxa"/>
            <w:shd w:val="clear" w:color="auto" w:fill="auto"/>
            <w:noWrap/>
            <w:vAlign w:val="center"/>
          </w:tcPr>
          <w:p w14:paraId="30EC772F" w14:textId="600E45F3" w:rsidR="00B44545" w:rsidRPr="004E40AC" w:rsidRDefault="00B44545" w:rsidP="004E40AC">
            <w:pPr>
              <w:spacing w:after="0" w:line="240" w:lineRule="auto"/>
              <w:rPr>
                <w:rFonts w:ascii="Arial" w:eastAsia="Times New Roman" w:hAnsi="Arial" w:cs="Arial"/>
                <w:strike/>
                <w:color w:val="FF0000"/>
                <w:sz w:val="18"/>
                <w:szCs w:val="18"/>
                <w:lang w:eastAsia="zh-CN"/>
              </w:rPr>
            </w:pPr>
          </w:p>
        </w:tc>
        <w:tc>
          <w:tcPr>
            <w:tcW w:w="787" w:type="dxa"/>
            <w:shd w:val="clear" w:color="auto" w:fill="auto"/>
            <w:noWrap/>
            <w:vAlign w:val="center"/>
          </w:tcPr>
          <w:p w14:paraId="7AA520CF" w14:textId="21FF73E8" w:rsidR="00B44545" w:rsidRPr="004E40AC" w:rsidRDefault="00B44545" w:rsidP="004E40AC">
            <w:pPr>
              <w:spacing w:after="0" w:line="240" w:lineRule="auto"/>
              <w:rPr>
                <w:rFonts w:ascii="Arial" w:eastAsia="Times New Roman" w:hAnsi="Arial" w:cs="Arial"/>
                <w:strike/>
                <w:color w:val="FF0000"/>
                <w:sz w:val="18"/>
                <w:szCs w:val="18"/>
                <w:lang w:eastAsia="zh-CN"/>
              </w:rPr>
            </w:pPr>
          </w:p>
        </w:tc>
        <w:tc>
          <w:tcPr>
            <w:tcW w:w="838" w:type="dxa"/>
            <w:shd w:val="clear" w:color="auto" w:fill="auto"/>
            <w:noWrap/>
            <w:vAlign w:val="center"/>
          </w:tcPr>
          <w:p w14:paraId="2BE8A421" w14:textId="55D330AE" w:rsidR="00B44545" w:rsidRPr="004E40AC" w:rsidRDefault="00B44545" w:rsidP="004E40AC">
            <w:pPr>
              <w:spacing w:after="0" w:line="240" w:lineRule="auto"/>
              <w:rPr>
                <w:rFonts w:ascii="Arial" w:eastAsia="Times New Roman" w:hAnsi="Arial" w:cs="Arial"/>
                <w:strike/>
                <w:color w:val="FF0000"/>
                <w:sz w:val="18"/>
                <w:szCs w:val="18"/>
                <w:lang w:eastAsia="zh-CN"/>
              </w:rPr>
            </w:pPr>
          </w:p>
        </w:tc>
        <w:tc>
          <w:tcPr>
            <w:tcW w:w="940" w:type="dxa"/>
            <w:shd w:val="clear" w:color="auto" w:fill="auto"/>
            <w:noWrap/>
            <w:vAlign w:val="center"/>
          </w:tcPr>
          <w:p w14:paraId="16ED5471" w14:textId="5E93593C" w:rsidR="00B44545" w:rsidRPr="004E40AC" w:rsidRDefault="00B44545" w:rsidP="004E40AC">
            <w:pPr>
              <w:spacing w:after="0" w:line="240" w:lineRule="auto"/>
              <w:rPr>
                <w:rFonts w:ascii="Arial" w:eastAsia="Times New Roman" w:hAnsi="Arial" w:cs="Arial"/>
                <w:strike/>
                <w:color w:val="FF0000"/>
                <w:sz w:val="18"/>
                <w:szCs w:val="18"/>
                <w:lang w:eastAsia="zh-CN"/>
              </w:rPr>
            </w:pPr>
          </w:p>
        </w:tc>
        <w:tc>
          <w:tcPr>
            <w:tcW w:w="1203" w:type="dxa"/>
            <w:shd w:val="clear" w:color="auto" w:fill="auto"/>
            <w:noWrap/>
            <w:vAlign w:val="center"/>
          </w:tcPr>
          <w:p w14:paraId="29CD2D59" w14:textId="562B84D2" w:rsidR="00B44545" w:rsidRPr="004E40AC" w:rsidRDefault="00B44545" w:rsidP="004E40AC">
            <w:pPr>
              <w:spacing w:after="0" w:line="240" w:lineRule="auto"/>
              <w:rPr>
                <w:rFonts w:ascii="Arial" w:eastAsia="Times New Roman" w:hAnsi="Arial" w:cs="Arial"/>
                <w:strike/>
                <w:color w:val="FF0000"/>
                <w:sz w:val="18"/>
                <w:szCs w:val="18"/>
                <w:lang w:eastAsia="zh-CN"/>
              </w:rPr>
            </w:pPr>
          </w:p>
        </w:tc>
        <w:tc>
          <w:tcPr>
            <w:tcW w:w="1969" w:type="dxa"/>
            <w:shd w:val="clear" w:color="auto" w:fill="auto"/>
            <w:noWrap/>
            <w:vAlign w:val="center"/>
          </w:tcPr>
          <w:p w14:paraId="2EADF6B1" w14:textId="3531E503" w:rsidR="00B44545" w:rsidRPr="004E40AC" w:rsidRDefault="00B44545" w:rsidP="004E40AC">
            <w:pPr>
              <w:spacing w:after="0" w:line="240" w:lineRule="auto"/>
              <w:rPr>
                <w:rFonts w:ascii="Arial" w:eastAsia="Times New Roman" w:hAnsi="Arial" w:cs="Arial"/>
                <w:strike/>
                <w:color w:val="FF0000"/>
                <w:sz w:val="18"/>
                <w:szCs w:val="18"/>
                <w:lang w:eastAsia="zh-CN"/>
              </w:rPr>
            </w:pPr>
          </w:p>
        </w:tc>
      </w:tr>
      <w:tr w:rsidR="00B44545" w:rsidRPr="00563816" w14:paraId="36B1C343" w14:textId="77777777" w:rsidTr="00CC100C">
        <w:trPr>
          <w:trHeight w:val="600"/>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F8C78"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w:t>
            </w:r>
            <w:r w:rsidRPr="000B636B">
              <w:rPr>
                <w:rFonts w:ascii="Arial" w:eastAsia="Times New Roman" w:hAnsi="Arial" w:cs="Arial"/>
                <w:color w:val="000000"/>
                <w:sz w:val="18"/>
                <w:szCs w:val="18"/>
                <w:lang w:eastAsia="zh-CN"/>
              </w:rPr>
              <w:t>ultipath/NLOS mitigation</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CC97C"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A777C"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696EE"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8FBDB"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4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2E0C5"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CA5299">
              <w:rPr>
                <w:rFonts w:ascii="Arial" w:eastAsia="Times New Roman" w:hAnsi="Arial" w:cs="Arial"/>
                <w:color w:val="000000"/>
                <w:sz w:val="18"/>
                <w:szCs w:val="18"/>
                <w:lang w:eastAsia="zh-CN"/>
              </w:rPr>
              <w:t>ULAoAOfAdditionalPathPerSRSResource</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5A1BD"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r>
              <w:rPr>
                <w:rFonts w:ascii="Arial" w:eastAsia="Times New Roman" w:hAnsi="Arial" w:cs="Arial"/>
                <w:color w:val="000000"/>
                <w:sz w:val="18"/>
                <w:szCs w:val="18"/>
                <w:lang w:eastAsia="zh-CN"/>
              </w:rPr>
              <w:t>New</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A7DAB"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3D0D4" w14:textId="43209F93" w:rsidR="00B44545" w:rsidRPr="00563816" w:rsidRDefault="00B44545" w:rsidP="004E40AC">
            <w:pPr>
              <w:spacing w:after="0" w:line="240" w:lineRule="auto"/>
              <w:rPr>
                <w:rFonts w:ascii="Arial" w:eastAsia="Times New Roman" w:hAnsi="Arial" w:cs="Arial"/>
                <w:color w:val="000000"/>
                <w:sz w:val="18"/>
                <w:szCs w:val="18"/>
                <w:lang w:eastAsia="zh-CN"/>
              </w:rPr>
            </w:pPr>
            <w:r w:rsidRPr="00317F8F">
              <w:rPr>
                <w:rFonts w:ascii="Arial" w:eastAsia="Times New Roman" w:hAnsi="Arial" w:cs="Arial"/>
                <w:color w:val="000000"/>
                <w:sz w:val="18"/>
                <w:szCs w:val="18"/>
                <w:lang w:eastAsia="zh-CN"/>
              </w:rPr>
              <w:t xml:space="preserve">UL-AoA values per </w:t>
            </w:r>
            <w:r w:rsidRPr="007C004D">
              <w:rPr>
                <w:rFonts w:ascii="Arial" w:eastAsia="Times New Roman" w:hAnsi="Arial" w:cs="Arial"/>
                <w:color w:val="000000"/>
                <w:sz w:val="16"/>
                <w:szCs w:val="16"/>
                <w:lang w:eastAsia="zh-CN"/>
              </w:rPr>
              <w:t xml:space="preserve">SRS resource </w:t>
            </w:r>
            <w:r>
              <w:rPr>
                <w:rFonts w:ascii="Arial" w:eastAsia="Times New Roman" w:hAnsi="Arial" w:cs="Arial"/>
                <w:color w:val="000000"/>
                <w:sz w:val="16"/>
                <w:szCs w:val="16"/>
                <w:lang w:eastAsia="zh-CN"/>
              </w:rPr>
              <w:t xml:space="preserve">for the </w:t>
            </w:r>
            <w:r w:rsidRPr="00317F8F">
              <w:rPr>
                <w:rFonts w:ascii="Arial" w:eastAsia="Times New Roman" w:hAnsi="Arial" w:cs="Arial"/>
                <w:color w:val="000000"/>
                <w:sz w:val="18"/>
                <w:szCs w:val="18"/>
                <w:lang w:eastAsia="zh-CN"/>
              </w:rPr>
              <w:t>additional path</w:t>
            </w:r>
            <w:r w:rsidR="00904F27">
              <w:rPr>
                <w:rFonts w:ascii="Arial" w:eastAsia="Times New Roman" w:hAnsi="Arial" w:cs="Arial"/>
                <w:color w:val="000000"/>
                <w:sz w:val="18"/>
                <w:szCs w:val="18"/>
                <w:lang w:eastAsia="zh-CN"/>
              </w:rPr>
              <w:t xml:space="preserve"> </w:t>
            </w:r>
            <w:r w:rsidR="00904F27" w:rsidRPr="007C004D">
              <w:rPr>
                <w:rFonts w:ascii="Arial" w:eastAsia="Times New Roman" w:hAnsi="Arial" w:cs="Arial"/>
                <w:color w:val="000000"/>
                <w:sz w:val="16"/>
                <w:szCs w:val="16"/>
                <w:lang w:eastAsia="zh-CN"/>
              </w:rPr>
              <w:t xml:space="preserve">to be reported </w:t>
            </w:r>
            <w:r w:rsidR="00904F27">
              <w:rPr>
                <w:rFonts w:ascii="Arial" w:eastAsia="Times New Roman" w:hAnsi="Arial" w:cs="Arial"/>
                <w:color w:val="000000"/>
                <w:sz w:val="16"/>
                <w:szCs w:val="16"/>
                <w:lang w:eastAsia="zh-CN"/>
              </w:rPr>
              <w:t>from gNB to LMF.</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F2857"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B447C"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F0955"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5FC3D"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A7B76"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r>
              <w:rPr>
                <w:rFonts w:ascii="Arial" w:eastAsia="Times New Roman" w:hAnsi="Arial" w:cs="Arial"/>
                <w:color w:val="000000"/>
                <w:sz w:val="18"/>
                <w:szCs w:val="18"/>
                <w:lang w:eastAsia="zh-CN"/>
              </w:rPr>
              <w:t>FFS: RAN3</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F4CC2" w14:textId="77777777" w:rsidR="00B44545" w:rsidRPr="00317F8F" w:rsidRDefault="00B44545" w:rsidP="004E40AC">
            <w:pPr>
              <w:spacing w:after="0" w:line="240" w:lineRule="auto"/>
              <w:rPr>
                <w:rFonts w:ascii="Arial" w:eastAsia="Times New Roman" w:hAnsi="Arial" w:cs="Arial"/>
                <w:color w:val="000000"/>
                <w:sz w:val="18"/>
                <w:szCs w:val="18"/>
                <w:lang w:eastAsia="zh-CN"/>
              </w:rPr>
            </w:pPr>
            <w:r w:rsidRPr="00047A05">
              <w:rPr>
                <w:rFonts w:ascii="Arial" w:eastAsia="Times New Roman" w:hAnsi="Arial" w:cs="Arial"/>
                <w:color w:val="000000"/>
                <w:sz w:val="18"/>
                <w:szCs w:val="18"/>
                <w:highlight w:val="green"/>
                <w:lang w:eastAsia="zh-CN"/>
              </w:rPr>
              <w:t> </w:t>
            </w:r>
            <w:r w:rsidRPr="00317F8F">
              <w:rPr>
                <w:rFonts w:ascii="Arial" w:eastAsia="Times New Roman" w:hAnsi="Arial" w:cs="Arial"/>
                <w:color w:val="000000"/>
                <w:sz w:val="18"/>
                <w:szCs w:val="18"/>
                <w:highlight w:val="green"/>
                <w:lang w:eastAsia="zh-CN"/>
              </w:rPr>
              <w:t>Agreement:</w:t>
            </w:r>
          </w:p>
          <w:p w14:paraId="7FC0A815" w14:textId="77777777" w:rsidR="00B44545" w:rsidRPr="00317F8F" w:rsidRDefault="00B44545" w:rsidP="004E40AC">
            <w:pPr>
              <w:spacing w:after="0" w:line="240" w:lineRule="auto"/>
              <w:rPr>
                <w:rFonts w:ascii="Arial" w:eastAsia="Times New Roman" w:hAnsi="Arial" w:cs="Arial"/>
                <w:color w:val="000000"/>
                <w:sz w:val="18"/>
                <w:szCs w:val="18"/>
                <w:lang w:eastAsia="zh-CN"/>
              </w:rPr>
            </w:pPr>
            <w:r w:rsidRPr="00317F8F">
              <w:rPr>
                <w:rFonts w:ascii="Arial" w:eastAsia="Times New Roman" w:hAnsi="Arial" w:cs="Arial"/>
                <w:color w:val="000000"/>
                <w:sz w:val="18"/>
                <w:szCs w:val="18"/>
                <w:lang w:eastAsia="zh-CN"/>
              </w:rPr>
              <w:t xml:space="preserve">Reporting multiple UL-AoA values </w:t>
            </w:r>
            <w:r w:rsidRPr="007C004D">
              <w:rPr>
                <w:rFonts w:ascii="Arial" w:eastAsia="Times New Roman" w:hAnsi="Arial" w:cs="Arial"/>
                <w:color w:val="000000"/>
                <w:sz w:val="16"/>
                <w:szCs w:val="16"/>
                <w:lang w:eastAsia="zh-CN"/>
              </w:rPr>
              <w:t xml:space="preserve">per SRS resource </w:t>
            </w:r>
            <w:r>
              <w:rPr>
                <w:rFonts w:ascii="Arial" w:eastAsia="Times New Roman" w:hAnsi="Arial" w:cs="Arial"/>
                <w:color w:val="000000"/>
                <w:sz w:val="16"/>
                <w:szCs w:val="16"/>
                <w:lang w:eastAsia="zh-CN"/>
              </w:rPr>
              <w:t xml:space="preserve">for the </w:t>
            </w:r>
            <w:r w:rsidRPr="00317F8F">
              <w:rPr>
                <w:rFonts w:ascii="Arial" w:eastAsia="Times New Roman" w:hAnsi="Arial" w:cs="Arial"/>
                <w:color w:val="000000"/>
                <w:sz w:val="18"/>
                <w:szCs w:val="18"/>
                <w:lang w:eastAsia="zh-CN"/>
              </w:rPr>
              <w:t>additional path is supported for at least UL TDOA and multi-RTT.</w:t>
            </w:r>
          </w:p>
          <w:p w14:paraId="1CFD2644" w14:textId="77777777" w:rsidR="00B44545" w:rsidRPr="00047A05" w:rsidRDefault="00B44545" w:rsidP="004E40AC">
            <w:pPr>
              <w:spacing w:after="0" w:line="240" w:lineRule="auto"/>
              <w:rPr>
                <w:rFonts w:ascii="Arial" w:eastAsia="Times New Roman" w:hAnsi="Arial" w:cs="Arial"/>
                <w:color w:val="000000"/>
                <w:sz w:val="18"/>
                <w:szCs w:val="18"/>
                <w:highlight w:val="green"/>
                <w:lang w:eastAsia="zh-CN"/>
              </w:rPr>
            </w:pPr>
            <w:r w:rsidRPr="00317F8F">
              <w:rPr>
                <w:rFonts w:ascii="Arial" w:eastAsia="Times New Roman" w:hAnsi="Arial" w:cs="Arial"/>
                <w:color w:val="000000"/>
                <w:sz w:val="18"/>
                <w:szCs w:val="18"/>
                <w:lang w:eastAsia="zh-CN"/>
              </w:rPr>
              <w:t>•</w:t>
            </w:r>
            <w:r w:rsidRPr="00317F8F">
              <w:rPr>
                <w:rFonts w:ascii="Arial" w:eastAsia="Times New Roman" w:hAnsi="Arial" w:cs="Arial"/>
                <w:color w:val="000000"/>
                <w:sz w:val="18"/>
                <w:szCs w:val="18"/>
                <w:lang w:eastAsia="zh-CN"/>
              </w:rPr>
              <w:tab/>
              <w:t>FFS: maximum number of UL-AoA values per additional path.</w:t>
            </w:r>
          </w:p>
        </w:tc>
      </w:tr>
      <w:tr w:rsidR="00B44545" w:rsidRPr="00563816" w14:paraId="4FC5B21C" w14:textId="77777777" w:rsidTr="00CC100C">
        <w:trPr>
          <w:trHeight w:val="600"/>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CC2E5"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w:t>
            </w:r>
            <w:r w:rsidRPr="000B636B">
              <w:rPr>
                <w:rFonts w:ascii="Arial" w:eastAsia="Times New Roman" w:hAnsi="Arial" w:cs="Arial"/>
                <w:color w:val="000000"/>
                <w:sz w:val="18"/>
                <w:szCs w:val="18"/>
                <w:lang w:eastAsia="zh-CN"/>
              </w:rPr>
              <w:t>ultipath/NLOS mitigation</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DB811"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B14BB"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71862"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F4842"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FFS: RAN3</w:t>
            </w:r>
          </w:p>
        </w:tc>
        <w:tc>
          <w:tcPr>
            <w:tcW w:w="4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3F1F4"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maxNumOf</w:t>
            </w:r>
            <w:r w:rsidRPr="00CA5299">
              <w:rPr>
                <w:rFonts w:ascii="Arial" w:eastAsia="Times New Roman" w:hAnsi="Arial" w:cs="Arial"/>
                <w:color w:val="000000"/>
                <w:sz w:val="18"/>
                <w:szCs w:val="18"/>
                <w:lang w:eastAsia="zh-CN"/>
              </w:rPr>
              <w:t>ULAoAOfAdditionalPathPerSRSResource</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5FFA5"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r>
              <w:rPr>
                <w:rFonts w:ascii="Arial" w:eastAsia="Times New Roman" w:hAnsi="Arial" w:cs="Arial"/>
                <w:color w:val="000000"/>
                <w:sz w:val="18"/>
                <w:szCs w:val="18"/>
                <w:lang w:eastAsia="zh-CN"/>
              </w:rPr>
              <w:t>New</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D4D41"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9C19B" w14:textId="3F8DF602" w:rsidR="00B44545" w:rsidRPr="00563816" w:rsidRDefault="00B44545" w:rsidP="004E40AC">
            <w:pPr>
              <w:spacing w:after="0" w:line="240" w:lineRule="auto"/>
              <w:rPr>
                <w:rFonts w:ascii="Arial" w:eastAsia="Times New Roman" w:hAnsi="Arial" w:cs="Arial"/>
                <w:color w:val="000000"/>
                <w:sz w:val="18"/>
                <w:szCs w:val="18"/>
                <w:lang w:eastAsia="zh-CN"/>
              </w:rPr>
            </w:pPr>
            <w:r w:rsidRPr="007C004D">
              <w:rPr>
                <w:rFonts w:ascii="Arial" w:eastAsia="Times New Roman" w:hAnsi="Arial" w:cs="Arial"/>
                <w:color w:val="000000"/>
                <w:sz w:val="16"/>
                <w:szCs w:val="16"/>
                <w:lang w:eastAsia="zh-CN"/>
              </w:rPr>
              <w:t xml:space="preserve">The maximum number of UL-AOAs values (pair of AOA &amp; ZOA values) per SRS resource for the </w:t>
            </w:r>
            <w:r>
              <w:rPr>
                <w:rFonts w:ascii="Arial" w:eastAsia="Times New Roman" w:hAnsi="Arial" w:cs="Arial"/>
                <w:color w:val="000000"/>
                <w:sz w:val="16"/>
                <w:szCs w:val="16"/>
                <w:lang w:eastAsia="zh-CN"/>
              </w:rPr>
              <w:t>additional</w:t>
            </w:r>
            <w:r w:rsidRPr="007C004D">
              <w:rPr>
                <w:rFonts w:ascii="Arial" w:eastAsia="Times New Roman" w:hAnsi="Arial" w:cs="Arial"/>
                <w:color w:val="000000"/>
                <w:sz w:val="16"/>
                <w:szCs w:val="16"/>
                <w:lang w:eastAsia="zh-CN"/>
              </w:rPr>
              <w:t xml:space="preserve"> arrival path</w:t>
            </w:r>
            <w:r w:rsidR="00904F27">
              <w:rPr>
                <w:rFonts w:ascii="Arial" w:eastAsia="Times New Roman" w:hAnsi="Arial" w:cs="Arial"/>
                <w:color w:val="000000"/>
                <w:sz w:val="16"/>
                <w:szCs w:val="16"/>
                <w:lang w:eastAsia="zh-CN"/>
              </w:rPr>
              <w:t xml:space="preserve"> </w:t>
            </w:r>
            <w:r w:rsidR="00904F27" w:rsidRPr="007C004D">
              <w:rPr>
                <w:rFonts w:ascii="Arial" w:eastAsia="Times New Roman" w:hAnsi="Arial" w:cs="Arial"/>
                <w:color w:val="000000"/>
                <w:sz w:val="16"/>
                <w:szCs w:val="16"/>
                <w:lang w:eastAsia="zh-CN"/>
              </w:rPr>
              <w:t xml:space="preserve">to be reported </w:t>
            </w:r>
            <w:r w:rsidR="00904F27">
              <w:rPr>
                <w:rFonts w:ascii="Arial" w:eastAsia="Times New Roman" w:hAnsi="Arial" w:cs="Arial"/>
                <w:color w:val="000000"/>
                <w:sz w:val="16"/>
                <w:szCs w:val="16"/>
                <w:lang w:eastAsia="zh-CN"/>
              </w:rPr>
              <w:t>from gNB to LMF.</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52F0E"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AD419"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79CC6"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61BAB"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02A65"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r>
              <w:rPr>
                <w:rFonts w:ascii="Arial" w:eastAsia="Times New Roman" w:hAnsi="Arial" w:cs="Arial"/>
                <w:color w:val="000000"/>
                <w:sz w:val="18"/>
                <w:szCs w:val="18"/>
                <w:lang w:eastAsia="zh-CN"/>
              </w:rPr>
              <w:t>FFS: RAN3</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7174F" w14:textId="77777777" w:rsidR="00B44545" w:rsidRPr="00317F8F" w:rsidRDefault="00B44545" w:rsidP="004E40AC">
            <w:pPr>
              <w:spacing w:after="0" w:line="240" w:lineRule="auto"/>
              <w:rPr>
                <w:rFonts w:ascii="Arial" w:eastAsia="Times New Roman" w:hAnsi="Arial" w:cs="Arial"/>
                <w:color w:val="000000"/>
                <w:sz w:val="18"/>
                <w:szCs w:val="18"/>
                <w:lang w:eastAsia="zh-CN"/>
              </w:rPr>
            </w:pPr>
            <w:r w:rsidRPr="00047A05">
              <w:rPr>
                <w:rFonts w:ascii="Arial" w:eastAsia="Times New Roman" w:hAnsi="Arial" w:cs="Arial"/>
                <w:color w:val="000000"/>
                <w:sz w:val="18"/>
                <w:szCs w:val="18"/>
                <w:highlight w:val="green"/>
                <w:lang w:eastAsia="zh-CN"/>
              </w:rPr>
              <w:t> </w:t>
            </w:r>
            <w:r w:rsidRPr="00317F8F">
              <w:rPr>
                <w:rFonts w:ascii="Arial" w:eastAsia="Times New Roman" w:hAnsi="Arial" w:cs="Arial"/>
                <w:color w:val="000000"/>
                <w:sz w:val="18"/>
                <w:szCs w:val="18"/>
                <w:highlight w:val="green"/>
                <w:lang w:eastAsia="zh-CN"/>
              </w:rPr>
              <w:t>Agreement:</w:t>
            </w:r>
          </w:p>
          <w:p w14:paraId="2FA5ECC8" w14:textId="77777777" w:rsidR="00B44545" w:rsidRPr="00317F8F" w:rsidRDefault="00B44545" w:rsidP="004E40AC">
            <w:pPr>
              <w:spacing w:after="0" w:line="240" w:lineRule="auto"/>
              <w:rPr>
                <w:rFonts w:ascii="Arial" w:eastAsia="Times New Roman" w:hAnsi="Arial" w:cs="Arial"/>
                <w:color w:val="000000"/>
                <w:sz w:val="18"/>
                <w:szCs w:val="18"/>
                <w:lang w:eastAsia="zh-CN"/>
              </w:rPr>
            </w:pPr>
            <w:r w:rsidRPr="00317F8F">
              <w:rPr>
                <w:rFonts w:ascii="Arial" w:eastAsia="Times New Roman" w:hAnsi="Arial" w:cs="Arial"/>
                <w:color w:val="000000"/>
                <w:sz w:val="18"/>
                <w:szCs w:val="18"/>
                <w:lang w:eastAsia="zh-CN"/>
              </w:rPr>
              <w:t>Reporting multiple UL-AoA values per additional path is supported for at least UL TDOA and multi-RTT.</w:t>
            </w:r>
          </w:p>
          <w:p w14:paraId="0B7983E5" w14:textId="77777777" w:rsidR="00B44545" w:rsidRPr="00047A05" w:rsidRDefault="00B44545" w:rsidP="004E40AC">
            <w:pPr>
              <w:spacing w:after="0" w:line="240" w:lineRule="auto"/>
              <w:rPr>
                <w:rFonts w:ascii="Arial" w:eastAsia="Times New Roman" w:hAnsi="Arial" w:cs="Arial"/>
                <w:color w:val="000000"/>
                <w:sz w:val="18"/>
                <w:szCs w:val="18"/>
                <w:highlight w:val="green"/>
                <w:lang w:eastAsia="zh-CN"/>
              </w:rPr>
            </w:pPr>
            <w:r w:rsidRPr="00317F8F">
              <w:rPr>
                <w:rFonts w:ascii="Arial" w:eastAsia="Times New Roman" w:hAnsi="Arial" w:cs="Arial"/>
                <w:color w:val="000000"/>
                <w:sz w:val="18"/>
                <w:szCs w:val="18"/>
                <w:lang w:eastAsia="zh-CN"/>
              </w:rPr>
              <w:t>•</w:t>
            </w:r>
            <w:r w:rsidRPr="00317F8F">
              <w:rPr>
                <w:rFonts w:ascii="Arial" w:eastAsia="Times New Roman" w:hAnsi="Arial" w:cs="Arial"/>
                <w:color w:val="000000"/>
                <w:sz w:val="18"/>
                <w:szCs w:val="18"/>
                <w:lang w:eastAsia="zh-CN"/>
              </w:rPr>
              <w:tab/>
              <w:t>FFS: maximum number of UL-AoA values per additional path.</w:t>
            </w:r>
          </w:p>
        </w:tc>
      </w:tr>
      <w:tr w:rsidR="00B44545" w:rsidRPr="00563816" w14:paraId="71E5107D" w14:textId="77777777" w:rsidTr="00CC100C">
        <w:trPr>
          <w:trHeight w:val="600"/>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EAA0F"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EE75A"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E42BC"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2F460"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5C4B2"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4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78E86"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36474"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176D7"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8FD3E"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821BE"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35749"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83628"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25D92"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C76FD" w14:textId="77777777" w:rsidR="00B44545" w:rsidRPr="00563816" w:rsidRDefault="00B44545" w:rsidP="004E40AC">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DB6A7" w14:textId="77777777" w:rsidR="00B44545" w:rsidRPr="00047A05" w:rsidRDefault="00B44545" w:rsidP="004E40AC">
            <w:pPr>
              <w:spacing w:after="0" w:line="240" w:lineRule="auto"/>
              <w:rPr>
                <w:rFonts w:ascii="Arial" w:eastAsia="Times New Roman" w:hAnsi="Arial" w:cs="Arial"/>
                <w:color w:val="000000"/>
                <w:sz w:val="18"/>
                <w:szCs w:val="18"/>
                <w:highlight w:val="green"/>
                <w:lang w:eastAsia="zh-CN"/>
              </w:rPr>
            </w:pPr>
            <w:r w:rsidRPr="00047A05">
              <w:rPr>
                <w:rFonts w:ascii="Arial" w:eastAsia="Times New Roman" w:hAnsi="Arial" w:cs="Arial"/>
                <w:color w:val="000000"/>
                <w:sz w:val="18"/>
                <w:szCs w:val="18"/>
                <w:highlight w:val="green"/>
                <w:lang w:eastAsia="zh-CN"/>
              </w:rPr>
              <w:t> </w:t>
            </w:r>
          </w:p>
        </w:tc>
      </w:tr>
    </w:tbl>
    <w:p w14:paraId="20146E2C" w14:textId="77777777" w:rsidR="001C7C46" w:rsidRDefault="001C7C46"/>
    <w:p w14:paraId="2D4ED528" w14:textId="77777777" w:rsidR="00B43C59" w:rsidRPr="00A11BC5" w:rsidRDefault="00B43C59" w:rsidP="00B43C59">
      <w:pPr>
        <w:pStyle w:val="2"/>
        <w:numPr>
          <w:ilvl w:val="0"/>
          <w:numId w:val="0"/>
        </w:numPr>
        <w:ind w:left="576"/>
      </w:pPr>
      <w:bookmarkStart w:id="974" w:name="_GoBack"/>
      <w:bookmarkEnd w:id="974"/>
      <w:r>
        <w:t>Comments</w:t>
      </w:r>
    </w:p>
    <w:tbl>
      <w:tblPr>
        <w:tblStyle w:val="af"/>
        <w:tblW w:w="16830" w:type="dxa"/>
        <w:jc w:val="center"/>
        <w:tblLook w:val="04A0" w:firstRow="1" w:lastRow="0" w:firstColumn="1" w:lastColumn="0" w:noHBand="0" w:noVBand="1"/>
      </w:tblPr>
      <w:tblGrid>
        <w:gridCol w:w="2420"/>
        <w:gridCol w:w="14410"/>
      </w:tblGrid>
      <w:tr w:rsidR="00B43C59" w14:paraId="166B705F" w14:textId="77777777" w:rsidTr="008E1DD9">
        <w:trPr>
          <w:trHeight w:val="260"/>
          <w:jc w:val="center"/>
        </w:trPr>
        <w:tc>
          <w:tcPr>
            <w:tcW w:w="2420" w:type="dxa"/>
          </w:tcPr>
          <w:p w14:paraId="44541ACD" w14:textId="77777777" w:rsidR="00B43C59" w:rsidRDefault="00B43C59" w:rsidP="008E1DD9">
            <w:pPr>
              <w:spacing w:after="0"/>
              <w:rPr>
                <w:b/>
                <w:sz w:val="16"/>
                <w:szCs w:val="16"/>
              </w:rPr>
            </w:pPr>
            <w:r>
              <w:rPr>
                <w:b/>
                <w:sz w:val="16"/>
                <w:szCs w:val="16"/>
              </w:rPr>
              <w:t>Company</w:t>
            </w:r>
          </w:p>
        </w:tc>
        <w:tc>
          <w:tcPr>
            <w:tcW w:w="14410" w:type="dxa"/>
          </w:tcPr>
          <w:p w14:paraId="69950EF3" w14:textId="77777777" w:rsidR="00B43C59" w:rsidRDefault="00B43C59" w:rsidP="008E1DD9">
            <w:pPr>
              <w:spacing w:after="0"/>
              <w:rPr>
                <w:b/>
                <w:sz w:val="16"/>
                <w:szCs w:val="16"/>
              </w:rPr>
            </w:pPr>
            <w:r>
              <w:rPr>
                <w:b/>
                <w:sz w:val="16"/>
                <w:szCs w:val="16"/>
              </w:rPr>
              <w:t xml:space="preserve">Comments </w:t>
            </w:r>
          </w:p>
        </w:tc>
      </w:tr>
      <w:tr w:rsidR="00B43C59" w14:paraId="26F07A69" w14:textId="77777777" w:rsidTr="008E1DD9">
        <w:trPr>
          <w:trHeight w:val="253"/>
          <w:jc w:val="center"/>
        </w:trPr>
        <w:tc>
          <w:tcPr>
            <w:tcW w:w="2420" w:type="dxa"/>
          </w:tcPr>
          <w:p w14:paraId="32C2BC29" w14:textId="77777777" w:rsidR="00B43C59" w:rsidRDefault="00B43C59" w:rsidP="008E1DD9">
            <w:pPr>
              <w:spacing w:after="0"/>
              <w:rPr>
                <w:rFonts w:eastAsia="宋体" w:cstheme="minorHAnsi"/>
                <w:sz w:val="16"/>
                <w:szCs w:val="16"/>
                <w:lang w:eastAsia="zh-CN"/>
              </w:rPr>
            </w:pPr>
          </w:p>
        </w:tc>
        <w:tc>
          <w:tcPr>
            <w:tcW w:w="14410" w:type="dxa"/>
          </w:tcPr>
          <w:p w14:paraId="73B94DF4" w14:textId="77777777" w:rsidR="00B43C59" w:rsidRDefault="00B43C59" w:rsidP="008E1DD9">
            <w:pPr>
              <w:spacing w:after="0"/>
              <w:rPr>
                <w:sz w:val="16"/>
                <w:szCs w:val="16"/>
                <w:lang w:eastAsia="zh-CN"/>
              </w:rPr>
            </w:pPr>
          </w:p>
        </w:tc>
      </w:tr>
      <w:tr w:rsidR="00B43C59" w14:paraId="08768CF2" w14:textId="77777777" w:rsidTr="008E1DD9">
        <w:tblPrEx>
          <w:jc w:val="left"/>
        </w:tblPrEx>
        <w:trPr>
          <w:trHeight w:val="253"/>
        </w:trPr>
        <w:tc>
          <w:tcPr>
            <w:tcW w:w="2420" w:type="dxa"/>
          </w:tcPr>
          <w:p w14:paraId="7294CFDB" w14:textId="77777777" w:rsidR="00B43C59" w:rsidRDefault="00B43C59" w:rsidP="008E1DD9">
            <w:pPr>
              <w:spacing w:after="0"/>
              <w:rPr>
                <w:rFonts w:eastAsia="宋体" w:cstheme="minorHAnsi"/>
                <w:sz w:val="16"/>
                <w:szCs w:val="16"/>
                <w:lang w:eastAsia="zh-CN"/>
              </w:rPr>
            </w:pPr>
          </w:p>
        </w:tc>
        <w:tc>
          <w:tcPr>
            <w:tcW w:w="14410" w:type="dxa"/>
          </w:tcPr>
          <w:p w14:paraId="51F6E9DC" w14:textId="77777777" w:rsidR="00B43C59" w:rsidRDefault="00B43C59" w:rsidP="008E1DD9">
            <w:pPr>
              <w:spacing w:after="0"/>
              <w:rPr>
                <w:sz w:val="16"/>
                <w:szCs w:val="16"/>
                <w:lang w:eastAsia="zh-CN"/>
              </w:rPr>
            </w:pPr>
          </w:p>
        </w:tc>
      </w:tr>
      <w:tr w:rsidR="00B43C59" w14:paraId="643BA16D" w14:textId="77777777" w:rsidTr="008E1DD9">
        <w:tblPrEx>
          <w:jc w:val="left"/>
        </w:tblPrEx>
        <w:trPr>
          <w:trHeight w:val="253"/>
        </w:trPr>
        <w:tc>
          <w:tcPr>
            <w:tcW w:w="2420" w:type="dxa"/>
          </w:tcPr>
          <w:p w14:paraId="4709C23B" w14:textId="77777777" w:rsidR="00B43C59" w:rsidRDefault="00B43C59" w:rsidP="008E1DD9">
            <w:pPr>
              <w:spacing w:after="0"/>
              <w:rPr>
                <w:rFonts w:eastAsia="宋体" w:cstheme="minorHAnsi"/>
                <w:sz w:val="16"/>
                <w:szCs w:val="16"/>
                <w:lang w:eastAsia="zh-CN"/>
              </w:rPr>
            </w:pPr>
          </w:p>
        </w:tc>
        <w:tc>
          <w:tcPr>
            <w:tcW w:w="14410" w:type="dxa"/>
          </w:tcPr>
          <w:p w14:paraId="5C6D329D" w14:textId="77777777" w:rsidR="00B43C59" w:rsidRDefault="00B43C59" w:rsidP="008E1DD9">
            <w:pPr>
              <w:spacing w:after="0"/>
              <w:rPr>
                <w:sz w:val="16"/>
                <w:szCs w:val="16"/>
                <w:lang w:eastAsia="zh-CN"/>
              </w:rPr>
            </w:pPr>
          </w:p>
        </w:tc>
      </w:tr>
      <w:tr w:rsidR="00B43C59" w14:paraId="27303F02" w14:textId="77777777" w:rsidTr="008E1DD9">
        <w:tblPrEx>
          <w:jc w:val="left"/>
        </w:tblPrEx>
        <w:trPr>
          <w:trHeight w:val="253"/>
        </w:trPr>
        <w:tc>
          <w:tcPr>
            <w:tcW w:w="2420" w:type="dxa"/>
          </w:tcPr>
          <w:p w14:paraId="5EACBE1E" w14:textId="77777777" w:rsidR="00B43C59" w:rsidRDefault="00B43C59" w:rsidP="008E1DD9">
            <w:pPr>
              <w:spacing w:after="0"/>
              <w:rPr>
                <w:rFonts w:eastAsia="宋体" w:cstheme="minorHAnsi"/>
                <w:sz w:val="16"/>
                <w:szCs w:val="16"/>
                <w:lang w:eastAsia="zh-CN"/>
              </w:rPr>
            </w:pPr>
          </w:p>
        </w:tc>
        <w:tc>
          <w:tcPr>
            <w:tcW w:w="14410" w:type="dxa"/>
          </w:tcPr>
          <w:p w14:paraId="240677D7" w14:textId="77777777" w:rsidR="00B43C59" w:rsidRDefault="00B43C59" w:rsidP="008E1DD9">
            <w:pPr>
              <w:spacing w:after="0"/>
              <w:rPr>
                <w:sz w:val="16"/>
                <w:szCs w:val="16"/>
                <w:lang w:eastAsia="zh-CN"/>
              </w:rPr>
            </w:pPr>
          </w:p>
        </w:tc>
      </w:tr>
      <w:tr w:rsidR="00B43C59" w14:paraId="343F869D" w14:textId="77777777" w:rsidTr="008E1DD9">
        <w:tblPrEx>
          <w:jc w:val="left"/>
        </w:tblPrEx>
        <w:trPr>
          <w:trHeight w:val="253"/>
        </w:trPr>
        <w:tc>
          <w:tcPr>
            <w:tcW w:w="2420" w:type="dxa"/>
          </w:tcPr>
          <w:p w14:paraId="00EE09A5" w14:textId="77777777" w:rsidR="00B43C59" w:rsidRDefault="00B43C59" w:rsidP="008E1DD9">
            <w:pPr>
              <w:spacing w:after="0"/>
              <w:rPr>
                <w:rFonts w:eastAsia="宋体" w:cstheme="minorHAnsi"/>
                <w:sz w:val="16"/>
                <w:szCs w:val="16"/>
                <w:lang w:eastAsia="zh-CN"/>
              </w:rPr>
            </w:pPr>
          </w:p>
        </w:tc>
        <w:tc>
          <w:tcPr>
            <w:tcW w:w="14410" w:type="dxa"/>
          </w:tcPr>
          <w:p w14:paraId="46F4B138" w14:textId="77777777" w:rsidR="00B43C59" w:rsidRDefault="00B43C59" w:rsidP="008E1DD9">
            <w:pPr>
              <w:spacing w:after="0"/>
              <w:rPr>
                <w:sz w:val="16"/>
                <w:szCs w:val="16"/>
                <w:lang w:eastAsia="zh-CN"/>
              </w:rPr>
            </w:pPr>
          </w:p>
        </w:tc>
      </w:tr>
    </w:tbl>
    <w:p w14:paraId="041C0F1A" w14:textId="77777777" w:rsidR="00B43C59" w:rsidRDefault="00B43C59" w:rsidP="00B43C59">
      <w:pPr>
        <w:pStyle w:val="3GPPNormalText"/>
      </w:pPr>
    </w:p>
    <w:p w14:paraId="024F0A67" w14:textId="77777777" w:rsidR="00B43C59" w:rsidRDefault="00B43C59"/>
    <w:p w14:paraId="1457FB2B" w14:textId="70A226D3" w:rsidR="005E7DC7" w:rsidRDefault="00594ED1" w:rsidP="005E7DC7">
      <w:pPr>
        <w:pStyle w:val="3GPPH1"/>
      </w:pPr>
      <w:r>
        <w:t xml:space="preserve">7. </w:t>
      </w:r>
      <w:r w:rsidR="005E7DC7">
        <w:t>O</w:t>
      </w:r>
      <w:r w:rsidR="005E7DC7" w:rsidRPr="005E7DC7">
        <w:t>n-demand transmission and reception of DL PRS</w:t>
      </w:r>
    </w:p>
    <w:p w14:paraId="17B85BEC" w14:textId="423E1867" w:rsidR="00161419" w:rsidRPr="00161419" w:rsidRDefault="00161419" w:rsidP="00161419">
      <w:pPr>
        <w:pStyle w:val="3GPPH2"/>
      </w:pPr>
      <w:r w:rsidRPr="006C1E16">
        <w:rPr>
          <w:highlight w:val="lightGray"/>
        </w:rPr>
        <w:t>(Round 1)Parameter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1306"/>
        <w:gridCol w:w="834"/>
        <w:gridCol w:w="1331"/>
        <w:gridCol w:w="1331"/>
        <w:gridCol w:w="1798"/>
        <w:gridCol w:w="1004"/>
        <w:gridCol w:w="1303"/>
        <w:gridCol w:w="3090"/>
        <w:gridCol w:w="1024"/>
        <w:gridCol w:w="954"/>
        <w:gridCol w:w="1018"/>
        <w:gridCol w:w="1152"/>
        <w:gridCol w:w="1317"/>
        <w:gridCol w:w="2509"/>
        <w:tblGridChange w:id="975">
          <w:tblGrid>
            <w:gridCol w:w="948"/>
            <w:gridCol w:w="1306"/>
            <w:gridCol w:w="834"/>
            <w:gridCol w:w="1331"/>
            <w:gridCol w:w="1331"/>
            <w:gridCol w:w="1798"/>
            <w:gridCol w:w="1004"/>
            <w:gridCol w:w="1303"/>
            <w:gridCol w:w="3090"/>
            <w:gridCol w:w="1024"/>
            <w:gridCol w:w="954"/>
            <w:gridCol w:w="1018"/>
            <w:gridCol w:w="1152"/>
            <w:gridCol w:w="1317"/>
            <w:gridCol w:w="2509"/>
          </w:tblGrid>
        </w:tblGridChange>
      </w:tblGrid>
      <w:tr w:rsidR="0052429F" w:rsidRPr="00AE305E" w14:paraId="2BCB6213" w14:textId="77777777" w:rsidTr="00322ADE">
        <w:trPr>
          <w:trHeight w:val="560"/>
        </w:trPr>
        <w:tc>
          <w:tcPr>
            <w:tcW w:w="970" w:type="dxa"/>
            <w:shd w:val="clear" w:color="000000" w:fill="00B0F0"/>
            <w:vAlign w:val="center"/>
            <w:hideMark/>
          </w:tcPr>
          <w:p w14:paraId="51043575" w14:textId="77777777" w:rsidR="0052429F" w:rsidRPr="00AE305E" w:rsidRDefault="0052429F" w:rsidP="001F032A">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Sub-feature group</w:t>
            </w:r>
          </w:p>
        </w:tc>
        <w:tc>
          <w:tcPr>
            <w:tcW w:w="1337" w:type="dxa"/>
            <w:shd w:val="clear" w:color="000000" w:fill="00B0F0"/>
            <w:vAlign w:val="center"/>
            <w:hideMark/>
          </w:tcPr>
          <w:p w14:paraId="2983B1A8" w14:textId="77777777" w:rsidR="0052429F" w:rsidRPr="00AE305E" w:rsidRDefault="0052429F" w:rsidP="001F032A">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RAN1 specification</w:t>
            </w:r>
          </w:p>
        </w:tc>
        <w:tc>
          <w:tcPr>
            <w:tcW w:w="852" w:type="dxa"/>
            <w:shd w:val="clear" w:color="000000" w:fill="00B0F0"/>
            <w:vAlign w:val="center"/>
            <w:hideMark/>
          </w:tcPr>
          <w:p w14:paraId="3C433FF1" w14:textId="77777777" w:rsidR="0052429F" w:rsidRPr="00AE305E" w:rsidRDefault="0052429F" w:rsidP="001F032A">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Section</w:t>
            </w:r>
          </w:p>
        </w:tc>
        <w:tc>
          <w:tcPr>
            <w:tcW w:w="1363" w:type="dxa"/>
            <w:shd w:val="clear" w:color="000000" w:fill="00B0F0"/>
            <w:vAlign w:val="center"/>
            <w:hideMark/>
          </w:tcPr>
          <w:p w14:paraId="7AF8C615" w14:textId="28A5F18E" w:rsidR="0052429F" w:rsidRPr="00AE305E" w:rsidRDefault="0052429F" w:rsidP="001F032A">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RAN2 Par</w:t>
            </w:r>
            <w:r w:rsidR="00E91852">
              <w:rPr>
                <w:rFonts w:ascii="Arial" w:eastAsia="Times New Roman" w:hAnsi="Arial" w:cs="Arial"/>
                <w:b/>
                <w:bCs/>
                <w:color w:val="FFFFFF"/>
                <w:sz w:val="16"/>
                <w:szCs w:val="16"/>
                <w:lang w:eastAsia="zh-CN"/>
              </w:rPr>
              <w:t>e</w:t>
            </w:r>
            <w:r w:rsidRPr="00AE305E">
              <w:rPr>
                <w:rFonts w:ascii="Arial" w:eastAsia="Times New Roman" w:hAnsi="Arial" w:cs="Arial"/>
                <w:b/>
                <w:bCs/>
                <w:color w:val="FFFFFF"/>
                <w:sz w:val="16"/>
                <w:szCs w:val="16"/>
                <w:lang w:eastAsia="zh-CN"/>
              </w:rPr>
              <w:t>nt IE</w:t>
            </w:r>
          </w:p>
        </w:tc>
        <w:tc>
          <w:tcPr>
            <w:tcW w:w="1363" w:type="dxa"/>
            <w:shd w:val="clear" w:color="000000" w:fill="00B0F0"/>
            <w:vAlign w:val="center"/>
            <w:hideMark/>
          </w:tcPr>
          <w:p w14:paraId="34D4030C" w14:textId="77777777" w:rsidR="0052429F" w:rsidRPr="00AE305E" w:rsidRDefault="0052429F" w:rsidP="001F032A">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RAN2 ASN.1 name</w:t>
            </w:r>
          </w:p>
        </w:tc>
        <w:tc>
          <w:tcPr>
            <w:tcW w:w="1334" w:type="dxa"/>
            <w:shd w:val="clear" w:color="000000" w:fill="00B0F0"/>
            <w:vAlign w:val="center"/>
            <w:hideMark/>
          </w:tcPr>
          <w:p w14:paraId="4485C118" w14:textId="77777777" w:rsidR="0052429F" w:rsidRPr="00AE305E" w:rsidRDefault="0052429F" w:rsidP="001F032A">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Parameter name in the spec</w:t>
            </w:r>
          </w:p>
        </w:tc>
        <w:tc>
          <w:tcPr>
            <w:tcW w:w="1027" w:type="dxa"/>
            <w:shd w:val="clear" w:color="000000" w:fill="00B0F0"/>
            <w:vAlign w:val="center"/>
            <w:hideMark/>
          </w:tcPr>
          <w:p w14:paraId="5A4D9879" w14:textId="77777777" w:rsidR="0052429F" w:rsidRPr="00AE305E" w:rsidRDefault="0052429F" w:rsidP="001F032A">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New or existing?</w:t>
            </w:r>
          </w:p>
        </w:tc>
        <w:tc>
          <w:tcPr>
            <w:tcW w:w="1334" w:type="dxa"/>
            <w:shd w:val="clear" w:color="000000" w:fill="00B0F0"/>
            <w:vAlign w:val="center"/>
            <w:hideMark/>
          </w:tcPr>
          <w:p w14:paraId="6DDF433B" w14:textId="77777777" w:rsidR="0052429F" w:rsidRPr="00AE305E" w:rsidRDefault="0052429F" w:rsidP="001F032A">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Parameter name in the text</w:t>
            </w:r>
          </w:p>
        </w:tc>
        <w:tc>
          <w:tcPr>
            <w:tcW w:w="3173" w:type="dxa"/>
            <w:shd w:val="clear" w:color="000000" w:fill="00B0F0"/>
            <w:vAlign w:val="center"/>
            <w:hideMark/>
          </w:tcPr>
          <w:p w14:paraId="29231024" w14:textId="77777777" w:rsidR="0052429F" w:rsidRPr="00AE305E" w:rsidRDefault="0052429F" w:rsidP="001F032A">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Description</w:t>
            </w:r>
          </w:p>
        </w:tc>
        <w:tc>
          <w:tcPr>
            <w:tcW w:w="1047" w:type="dxa"/>
            <w:shd w:val="clear" w:color="000000" w:fill="00B0F0"/>
            <w:vAlign w:val="center"/>
            <w:hideMark/>
          </w:tcPr>
          <w:p w14:paraId="412F0986" w14:textId="77777777" w:rsidR="0052429F" w:rsidRPr="00AE305E" w:rsidRDefault="0052429F" w:rsidP="001F032A">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Value range</w:t>
            </w:r>
          </w:p>
        </w:tc>
        <w:tc>
          <w:tcPr>
            <w:tcW w:w="975" w:type="dxa"/>
            <w:shd w:val="clear" w:color="000000" w:fill="00B0F0"/>
            <w:vAlign w:val="center"/>
            <w:hideMark/>
          </w:tcPr>
          <w:p w14:paraId="448D285B" w14:textId="77777777" w:rsidR="0052429F" w:rsidRPr="00AE305E" w:rsidRDefault="0052429F" w:rsidP="001F032A">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Default value aspect</w:t>
            </w:r>
          </w:p>
        </w:tc>
        <w:tc>
          <w:tcPr>
            <w:tcW w:w="1041" w:type="dxa"/>
            <w:shd w:val="clear" w:color="000000" w:fill="00B0F0"/>
            <w:vAlign w:val="center"/>
            <w:hideMark/>
          </w:tcPr>
          <w:p w14:paraId="7651FA41" w14:textId="77777777" w:rsidR="0052429F" w:rsidRPr="00AE305E" w:rsidRDefault="0052429F" w:rsidP="001F032A">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Per (UE, cell, TRP, …)</w:t>
            </w:r>
          </w:p>
        </w:tc>
        <w:tc>
          <w:tcPr>
            <w:tcW w:w="1179" w:type="dxa"/>
            <w:shd w:val="clear" w:color="000000" w:fill="00B0F0"/>
            <w:vAlign w:val="center"/>
            <w:hideMark/>
          </w:tcPr>
          <w:p w14:paraId="41FA8F97" w14:textId="77777777" w:rsidR="0052429F" w:rsidRPr="00AE305E" w:rsidRDefault="0052429F" w:rsidP="001F032A">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UE-specific or Cell-specific</w:t>
            </w:r>
          </w:p>
        </w:tc>
        <w:tc>
          <w:tcPr>
            <w:tcW w:w="1349" w:type="dxa"/>
            <w:shd w:val="clear" w:color="000000" w:fill="00B0F0"/>
            <w:vAlign w:val="center"/>
            <w:hideMark/>
          </w:tcPr>
          <w:p w14:paraId="446376FC" w14:textId="77777777" w:rsidR="0052429F" w:rsidRPr="00AE305E" w:rsidRDefault="0052429F" w:rsidP="001F032A">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Specification</w:t>
            </w:r>
          </w:p>
        </w:tc>
        <w:tc>
          <w:tcPr>
            <w:tcW w:w="2575" w:type="dxa"/>
            <w:shd w:val="clear" w:color="000000" w:fill="00B0F0"/>
            <w:vAlign w:val="center"/>
            <w:hideMark/>
          </w:tcPr>
          <w:p w14:paraId="36D8874D" w14:textId="77777777" w:rsidR="0052429F" w:rsidRPr="00AE305E" w:rsidRDefault="0052429F" w:rsidP="001F032A">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Comment</w:t>
            </w:r>
          </w:p>
        </w:tc>
      </w:tr>
      <w:tr w:rsidR="0052429F" w:rsidRPr="00AE305E" w14:paraId="2702B70D" w14:textId="77777777" w:rsidTr="00322ADE">
        <w:trPr>
          <w:trHeight w:val="600"/>
        </w:trPr>
        <w:tc>
          <w:tcPr>
            <w:tcW w:w="970" w:type="dxa"/>
            <w:shd w:val="clear" w:color="auto" w:fill="auto"/>
            <w:noWrap/>
            <w:vAlign w:val="center"/>
            <w:hideMark/>
          </w:tcPr>
          <w:p w14:paraId="5F6E87C4" w14:textId="272E1411" w:rsidR="0052429F" w:rsidRPr="00AE305E" w:rsidRDefault="00AE305E" w:rsidP="001F032A">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On-demand PRS</w:t>
            </w:r>
          </w:p>
        </w:tc>
        <w:tc>
          <w:tcPr>
            <w:tcW w:w="1337" w:type="dxa"/>
            <w:shd w:val="clear" w:color="auto" w:fill="auto"/>
            <w:noWrap/>
            <w:vAlign w:val="center"/>
            <w:hideMark/>
          </w:tcPr>
          <w:p w14:paraId="2E5B4DC9" w14:textId="77777777" w:rsidR="0052429F" w:rsidRPr="00AE305E" w:rsidRDefault="0052429F" w:rsidP="001F032A">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852" w:type="dxa"/>
            <w:shd w:val="clear" w:color="auto" w:fill="auto"/>
            <w:noWrap/>
            <w:vAlign w:val="center"/>
            <w:hideMark/>
          </w:tcPr>
          <w:p w14:paraId="7FC3DADA" w14:textId="77777777" w:rsidR="0052429F" w:rsidRPr="00AE305E" w:rsidRDefault="0052429F" w:rsidP="001F032A">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63" w:type="dxa"/>
            <w:shd w:val="clear" w:color="auto" w:fill="auto"/>
            <w:noWrap/>
            <w:vAlign w:val="center"/>
            <w:hideMark/>
          </w:tcPr>
          <w:p w14:paraId="17AFDE4D" w14:textId="584C145F" w:rsidR="0052429F" w:rsidRPr="00AE305E" w:rsidRDefault="00260512" w:rsidP="001F032A">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8"/>
                <w:szCs w:val="18"/>
                <w:lang w:eastAsia="zh-CN"/>
              </w:rPr>
              <w:t>FFS: RAN2/RAN3</w:t>
            </w:r>
          </w:p>
        </w:tc>
        <w:tc>
          <w:tcPr>
            <w:tcW w:w="1363" w:type="dxa"/>
            <w:shd w:val="clear" w:color="auto" w:fill="auto"/>
            <w:noWrap/>
            <w:vAlign w:val="center"/>
            <w:hideMark/>
          </w:tcPr>
          <w:p w14:paraId="50EFE240" w14:textId="00964F42" w:rsidR="0052429F" w:rsidRPr="00AE305E" w:rsidRDefault="0052429F" w:rsidP="001F032A">
            <w:pPr>
              <w:spacing w:after="0" w:line="240" w:lineRule="auto"/>
              <w:rPr>
                <w:rFonts w:ascii="Arial" w:eastAsia="Times New Roman" w:hAnsi="Arial" w:cs="Arial"/>
                <w:color w:val="000000"/>
                <w:sz w:val="16"/>
                <w:szCs w:val="16"/>
                <w:lang w:eastAsia="zh-CN"/>
              </w:rPr>
            </w:pPr>
          </w:p>
        </w:tc>
        <w:tc>
          <w:tcPr>
            <w:tcW w:w="1334" w:type="dxa"/>
            <w:shd w:val="clear" w:color="auto" w:fill="auto"/>
            <w:noWrap/>
            <w:vAlign w:val="center"/>
            <w:hideMark/>
          </w:tcPr>
          <w:p w14:paraId="1DC78685" w14:textId="216B47FB" w:rsidR="0052429F" w:rsidRPr="00AE305E" w:rsidRDefault="004D02B9" w:rsidP="001F032A">
            <w:pPr>
              <w:spacing w:after="0" w:line="240" w:lineRule="auto"/>
              <w:rPr>
                <w:rFonts w:ascii="Arial" w:eastAsia="Times New Roman" w:hAnsi="Arial" w:cs="Arial"/>
                <w:color w:val="000000"/>
                <w:sz w:val="16"/>
                <w:szCs w:val="16"/>
                <w:lang w:eastAsia="zh-CN"/>
              </w:rPr>
            </w:pPr>
            <w:r w:rsidRPr="00B67298">
              <w:rPr>
                <w:rFonts w:ascii="Arial" w:eastAsia="Times New Roman" w:hAnsi="Arial" w:cs="Arial"/>
                <w:color w:val="000000"/>
                <w:sz w:val="16"/>
                <w:szCs w:val="16"/>
                <w:lang w:eastAsia="zh-CN"/>
              </w:rPr>
              <w:t>On-demand PRS information</w:t>
            </w:r>
          </w:p>
        </w:tc>
        <w:tc>
          <w:tcPr>
            <w:tcW w:w="1027" w:type="dxa"/>
            <w:shd w:val="clear" w:color="auto" w:fill="auto"/>
            <w:noWrap/>
            <w:vAlign w:val="center"/>
            <w:hideMark/>
          </w:tcPr>
          <w:p w14:paraId="0A806AEB" w14:textId="212D51B4" w:rsidR="0052429F" w:rsidRPr="00AE305E" w:rsidRDefault="0052429F" w:rsidP="001F032A">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r w:rsidR="00FC3474">
              <w:rPr>
                <w:rFonts w:ascii="Arial" w:eastAsia="Times New Roman" w:hAnsi="Arial" w:cs="Arial"/>
                <w:color w:val="000000"/>
                <w:sz w:val="16"/>
                <w:szCs w:val="16"/>
                <w:lang w:eastAsia="zh-CN"/>
              </w:rPr>
              <w:t>New</w:t>
            </w:r>
          </w:p>
        </w:tc>
        <w:tc>
          <w:tcPr>
            <w:tcW w:w="1334" w:type="dxa"/>
            <w:shd w:val="clear" w:color="auto" w:fill="auto"/>
            <w:noWrap/>
            <w:vAlign w:val="center"/>
            <w:hideMark/>
          </w:tcPr>
          <w:p w14:paraId="7B928199" w14:textId="77777777" w:rsidR="0052429F" w:rsidRPr="00AE305E" w:rsidRDefault="0052429F" w:rsidP="001F032A">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3173" w:type="dxa"/>
            <w:shd w:val="clear" w:color="auto" w:fill="auto"/>
            <w:noWrap/>
            <w:vAlign w:val="center"/>
            <w:hideMark/>
          </w:tcPr>
          <w:p w14:paraId="3E82CEAE" w14:textId="274600D6" w:rsidR="0052429F" w:rsidRPr="00AE305E" w:rsidRDefault="000F0691" w:rsidP="001F032A">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IE name “</w:t>
            </w:r>
            <w:r w:rsidRPr="00B67298">
              <w:rPr>
                <w:rFonts w:ascii="Arial" w:eastAsia="Times New Roman" w:hAnsi="Arial" w:cs="Arial"/>
                <w:color w:val="000000"/>
                <w:sz w:val="16"/>
                <w:szCs w:val="16"/>
                <w:lang w:eastAsia="zh-CN"/>
              </w:rPr>
              <w:t>On-demand PRS information</w:t>
            </w:r>
            <w:r>
              <w:rPr>
                <w:rFonts w:ascii="Arial" w:eastAsia="Times New Roman" w:hAnsi="Arial" w:cs="Arial"/>
                <w:color w:val="000000"/>
                <w:sz w:val="16"/>
                <w:szCs w:val="16"/>
                <w:lang w:eastAsia="zh-CN"/>
              </w:rPr>
              <w:t xml:space="preserve">” </w:t>
            </w:r>
            <w:r w:rsidR="00682166">
              <w:rPr>
                <w:rFonts w:ascii="Arial" w:eastAsia="Times New Roman" w:hAnsi="Arial" w:cs="Arial"/>
                <w:color w:val="000000"/>
                <w:sz w:val="16"/>
                <w:szCs w:val="16"/>
                <w:lang w:eastAsia="zh-CN"/>
              </w:rPr>
              <w:t xml:space="preserve">is </w:t>
            </w:r>
            <w:r>
              <w:rPr>
                <w:rFonts w:ascii="Arial" w:eastAsia="Times New Roman" w:hAnsi="Arial" w:cs="Arial"/>
                <w:color w:val="000000"/>
                <w:sz w:val="16"/>
                <w:szCs w:val="16"/>
                <w:lang w:eastAsia="zh-CN"/>
              </w:rPr>
              <w:t xml:space="preserve">used </w:t>
            </w:r>
            <w:r w:rsidR="00682166">
              <w:rPr>
                <w:rFonts w:ascii="Arial" w:eastAsia="Times New Roman" w:hAnsi="Arial" w:cs="Arial"/>
                <w:color w:val="000000"/>
                <w:sz w:val="16"/>
                <w:szCs w:val="16"/>
                <w:lang w:eastAsia="zh-CN"/>
              </w:rPr>
              <w:t>by</w:t>
            </w:r>
            <w:r>
              <w:rPr>
                <w:rFonts w:ascii="Arial" w:eastAsia="Times New Roman" w:hAnsi="Arial" w:cs="Arial"/>
                <w:color w:val="000000"/>
                <w:sz w:val="16"/>
                <w:szCs w:val="16"/>
                <w:lang w:eastAsia="zh-CN"/>
              </w:rPr>
              <w:t xml:space="preserve"> RAN3</w:t>
            </w:r>
            <w:r w:rsidR="00682166">
              <w:rPr>
                <w:rFonts w:ascii="Arial" w:eastAsia="Times New Roman" w:hAnsi="Arial" w:cs="Arial"/>
                <w:color w:val="000000"/>
                <w:sz w:val="16"/>
                <w:szCs w:val="16"/>
                <w:lang w:eastAsia="zh-CN"/>
              </w:rPr>
              <w:t xml:space="preserve"> in</w:t>
            </w:r>
            <w:r>
              <w:rPr>
                <w:rFonts w:ascii="Arial" w:eastAsia="Times New Roman" w:hAnsi="Arial" w:cs="Arial"/>
                <w:color w:val="000000"/>
                <w:sz w:val="16"/>
                <w:szCs w:val="16"/>
                <w:lang w:eastAsia="zh-CN"/>
              </w:rPr>
              <w:t xml:space="preserve"> (R3-214516)</w:t>
            </w:r>
          </w:p>
        </w:tc>
        <w:tc>
          <w:tcPr>
            <w:tcW w:w="1047" w:type="dxa"/>
            <w:shd w:val="clear" w:color="auto" w:fill="auto"/>
            <w:noWrap/>
            <w:vAlign w:val="center"/>
            <w:hideMark/>
          </w:tcPr>
          <w:p w14:paraId="3B3FCC0B" w14:textId="77777777" w:rsidR="0052429F" w:rsidRPr="00AE305E" w:rsidRDefault="0052429F" w:rsidP="001F032A">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975" w:type="dxa"/>
            <w:shd w:val="clear" w:color="auto" w:fill="auto"/>
            <w:noWrap/>
            <w:vAlign w:val="center"/>
            <w:hideMark/>
          </w:tcPr>
          <w:p w14:paraId="19838BE1" w14:textId="77777777" w:rsidR="0052429F" w:rsidRPr="00AE305E" w:rsidRDefault="0052429F" w:rsidP="001F032A">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041" w:type="dxa"/>
            <w:shd w:val="clear" w:color="auto" w:fill="auto"/>
            <w:noWrap/>
            <w:vAlign w:val="center"/>
            <w:hideMark/>
          </w:tcPr>
          <w:p w14:paraId="6699EDF5" w14:textId="77777777" w:rsidR="0052429F" w:rsidRPr="00AE305E" w:rsidRDefault="0052429F" w:rsidP="001F032A">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179" w:type="dxa"/>
            <w:shd w:val="clear" w:color="auto" w:fill="auto"/>
            <w:noWrap/>
            <w:vAlign w:val="center"/>
            <w:hideMark/>
          </w:tcPr>
          <w:p w14:paraId="3A4ACB30" w14:textId="77777777" w:rsidR="0052429F" w:rsidRPr="00AE305E" w:rsidRDefault="0052429F" w:rsidP="001F032A">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49" w:type="dxa"/>
            <w:shd w:val="clear" w:color="auto" w:fill="auto"/>
            <w:noWrap/>
            <w:vAlign w:val="center"/>
            <w:hideMark/>
          </w:tcPr>
          <w:p w14:paraId="6261BB97" w14:textId="33C9B12D" w:rsidR="0052429F" w:rsidRPr="00AE305E" w:rsidRDefault="0052429F" w:rsidP="001F032A">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r w:rsidR="00260512">
              <w:rPr>
                <w:rFonts w:ascii="Arial" w:eastAsia="Times New Roman" w:hAnsi="Arial" w:cs="Arial"/>
                <w:color w:val="000000"/>
                <w:sz w:val="18"/>
                <w:szCs w:val="18"/>
                <w:lang w:eastAsia="zh-CN"/>
              </w:rPr>
              <w:t>FFS: RAN2/RAN3</w:t>
            </w:r>
          </w:p>
        </w:tc>
        <w:tc>
          <w:tcPr>
            <w:tcW w:w="2575" w:type="dxa"/>
            <w:shd w:val="clear" w:color="auto" w:fill="auto"/>
            <w:noWrap/>
            <w:vAlign w:val="center"/>
            <w:hideMark/>
          </w:tcPr>
          <w:p w14:paraId="4B6925B8" w14:textId="77777777" w:rsidR="00630E29" w:rsidRPr="00AE305E" w:rsidRDefault="00630E29" w:rsidP="00630E2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r w:rsidRPr="00AE305E">
              <w:rPr>
                <w:rFonts w:ascii="Arial" w:eastAsia="Times New Roman" w:hAnsi="Arial" w:cs="Arial"/>
                <w:color w:val="000000"/>
                <w:sz w:val="16"/>
                <w:szCs w:val="16"/>
                <w:highlight w:val="green"/>
                <w:lang w:eastAsia="zh-CN"/>
              </w:rPr>
              <w:t>Agreement:</w:t>
            </w:r>
          </w:p>
          <w:p w14:paraId="1BD8EA20" w14:textId="77777777" w:rsidR="00630E29" w:rsidRPr="00AE305E" w:rsidRDefault="00630E29" w:rsidP="00630E2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At least the following list of on-demand DL PRS parameters is supported for UE-initiated and LMF-initiated on-demand DL PRS requests</w:t>
            </w:r>
          </w:p>
          <w:p w14:paraId="6B9A7EC7" w14:textId="77777777" w:rsidR="00630E29" w:rsidRPr="00AE305E" w:rsidRDefault="00630E29" w:rsidP="00630E2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1.</w:t>
            </w:r>
            <w:r w:rsidRPr="00AE305E">
              <w:rPr>
                <w:rFonts w:ascii="Arial" w:eastAsia="Times New Roman" w:hAnsi="Arial" w:cs="Arial"/>
                <w:color w:val="000000"/>
                <w:sz w:val="16"/>
                <w:szCs w:val="16"/>
                <w:lang w:eastAsia="zh-CN"/>
              </w:rPr>
              <w:tab/>
              <w:t xml:space="preserve"> DL PRS Periodicity</w:t>
            </w:r>
          </w:p>
          <w:p w14:paraId="20FE7821" w14:textId="77777777" w:rsidR="00630E29" w:rsidRPr="00AE305E" w:rsidRDefault="00630E29" w:rsidP="00630E2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2.</w:t>
            </w:r>
            <w:r w:rsidRPr="00AE305E">
              <w:rPr>
                <w:rFonts w:ascii="Arial" w:eastAsia="Times New Roman" w:hAnsi="Arial" w:cs="Arial"/>
                <w:color w:val="000000"/>
                <w:sz w:val="16"/>
                <w:szCs w:val="16"/>
                <w:lang w:eastAsia="zh-CN"/>
              </w:rPr>
              <w:tab/>
              <w:t xml:space="preserve"> DL PRS resource bandwidth</w:t>
            </w:r>
          </w:p>
          <w:p w14:paraId="5A6670D0" w14:textId="5D5349C0" w:rsidR="0052429F" w:rsidRPr="00AE305E" w:rsidRDefault="00630E29" w:rsidP="00630E2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3.</w:t>
            </w:r>
            <w:r w:rsidRPr="00AE305E">
              <w:rPr>
                <w:rFonts w:ascii="Arial" w:eastAsia="Times New Roman" w:hAnsi="Arial" w:cs="Arial"/>
                <w:color w:val="000000"/>
                <w:sz w:val="16"/>
                <w:szCs w:val="16"/>
                <w:lang w:eastAsia="zh-CN"/>
              </w:rPr>
              <w:tab/>
              <w:t xml:space="preserve"> DL PRS QCL information</w:t>
            </w:r>
          </w:p>
        </w:tc>
      </w:tr>
      <w:tr w:rsidR="00A45E69" w:rsidRPr="00AE305E" w14:paraId="5FC71CF5" w14:textId="77777777" w:rsidTr="00A45E69">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76" w:author="Ren Da (CATT)" w:date="2021-09-05T11:42:00Z">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600"/>
          <w:trPrChange w:id="977" w:author="Ren Da (CATT)" w:date="2021-09-05T11:42:00Z">
            <w:trPr>
              <w:trHeight w:val="600"/>
            </w:trPr>
          </w:trPrChange>
        </w:trPr>
        <w:tc>
          <w:tcPr>
            <w:tcW w:w="970" w:type="dxa"/>
            <w:shd w:val="clear" w:color="auto" w:fill="auto"/>
            <w:noWrap/>
            <w:vAlign w:val="center"/>
            <w:hideMark/>
            <w:tcPrChange w:id="978" w:author="Ren Da (CATT)" w:date="2021-09-05T11:42:00Z">
              <w:tcPr>
                <w:tcW w:w="970" w:type="dxa"/>
                <w:shd w:val="clear" w:color="auto" w:fill="auto"/>
                <w:noWrap/>
                <w:vAlign w:val="center"/>
                <w:hideMark/>
              </w:tcPr>
            </w:tcPrChange>
          </w:tcPr>
          <w:p w14:paraId="2E353F3F" w14:textId="38CF5EA6"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On-demand PRS</w:t>
            </w:r>
          </w:p>
        </w:tc>
        <w:tc>
          <w:tcPr>
            <w:tcW w:w="1337" w:type="dxa"/>
            <w:shd w:val="clear" w:color="auto" w:fill="auto"/>
            <w:noWrap/>
            <w:vAlign w:val="center"/>
            <w:hideMark/>
            <w:tcPrChange w:id="979" w:author="Ren Da (CATT)" w:date="2021-09-05T11:42:00Z">
              <w:tcPr>
                <w:tcW w:w="1337" w:type="dxa"/>
                <w:shd w:val="clear" w:color="auto" w:fill="auto"/>
                <w:noWrap/>
                <w:vAlign w:val="center"/>
                <w:hideMark/>
              </w:tcPr>
            </w:tcPrChange>
          </w:tcPr>
          <w:p w14:paraId="4BC81F57"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852" w:type="dxa"/>
            <w:shd w:val="clear" w:color="auto" w:fill="auto"/>
            <w:noWrap/>
            <w:vAlign w:val="center"/>
            <w:hideMark/>
            <w:tcPrChange w:id="980" w:author="Ren Da (CATT)" w:date="2021-09-05T11:42:00Z">
              <w:tcPr>
                <w:tcW w:w="852" w:type="dxa"/>
                <w:shd w:val="clear" w:color="auto" w:fill="auto"/>
                <w:noWrap/>
                <w:vAlign w:val="center"/>
                <w:hideMark/>
              </w:tcPr>
            </w:tcPrChange>
          </w:tcPr>
          <w:p w14:paraId="57672312"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63" w:type="dxa"/>
            <w:shd w:val="clear" w:color="auto" w:fill="auto"/>
            <w:noWrap/>
            <w:vAlign w:val="center"/>
            <w:hideMark/>
            <w:tcPrChange w:id="981" w:author="Ren Da (CATT)" w:date="2021-09-05T11:42:00Z">
              <w:tcPr>
                <w:tcW w:w="1363" w:type="dxa"/>
                <w:shd w:val="clear" w:color="auto" w:fill="auto"/>
                <w:noWrap/>
                <w:vAlign w:val="center"/>
                <w:hideMark/>
              </w:tcPr>
            </w:tcPrChange>
          </w:tcPr>
          <w:p w14:paraId="2AB95AE8" w14:textId="6CB5B700" w:rsidR="00A45E69" w:rsidRPr="00AE305E" w:rsidRDefault="00A45E69" w:rsidP="00A45E69">
            <w:pPr>
              <w:spacing w:after="0" w:line="240" w:lineRule="auto"/>
              <w:rPr>
                <w:rFonts w:ascii="Arial" w:eastAsia="Times New Roman" w:hAnsi="Arial" w:cs="Arial"/>
                <w:color w:val="000000"/>
                <w:sz w:val="16"/>
                <w:szCs w:val="16"/>
                <w:lang w:eastAsia="zh-CN"/>
              </w:rPr>
            </w:pPr>
            <w:r w:rsidRPr="00B67298">
              <w:rPr>
                <w:rFonts w:ascii="Arial" w:eastAsia="Times New Roman" w:hAnsi="Arial" w:cs="Arial"/>
                <w:color w:val="000000"/>
                <w:sz w:val="16"/>
                <w:szCs w:val="16"/>
                <w:lang w:eastAsia="zh-CN"/>
              </w:rPr>
              <w:t>On-demand PRS information</w:t>
            </w:r>
          </w:p>
        </w:tc>
        <w:tc>
          <w:tcPr>
            <w:tcW w:w="1363" w:type="dxa"/>
            <w:shd w:val="clear" w:color="auto" w:fill="auto"/>
            <w:noWrap/>
            <w:vAlign w:val="center"/>
            <w:tcPrChange w:id="982" w:author="Ren Da (CATT)" w:date="2021-09-05T11:42:00Z">
              <w:tcPr>
                <w:tcW w:w="1363" w:type="dxa"/>
                <w:shd w:val="clear" w:color="auto" w:fill="auto"/>
                <w:noWrap/>
                <w:vAlign w:val="center"/>
              </w:tcPr>
            </w:tcPrChange>
          </w:tcPr>
          <w:p w14:paraId="23E1494E" w14:textId="4DD12001" w:rsidR="00A45E69" w:rsidRPr="00D512AF" w:rsidRDefault="00A45E69" w:rsidP="00A45E69">
            <w:pPr>
              <w:spacing w:after="0" w:line="240" w:lineRule="auto"/>
              <w:rPr>
                <w:rFonts w:ascii="Arial" w:eastAsia="Times New Roman" w:hAnsi="Arial" w:cs="Arial"/>
                <w:color w:val="000000"/>
                <w:sz w:val="16"/>
                <w:szCs w:val="16"/>
                <w:highlight w:val="yellow"/>
                <w:lang w:eastAsia="zh-CN"/>
              </w:rPr>
            </w:pPr>
            <w:del w:id="983" w:author="Ren Da (CATT)" w:date="2021-09-05T11:42:00Z">
              <w:r w:rsidRPr="00D512AF" w:rsidDel="00A45E69">
                <w:rPr>
                  <w:rFonts w:ascii="Arial" w:eastAsia="Times New Roman" w:hAnsi="Arial" w:cs="Arial"/>
                  <w:color w:val="000000"/>
                  <w:sz w:val="16"/>
                  <w:szCs w:val="16"/>
                  <w:highlight w:val="yellow"/>
                  <w:lang w:eastAsia="zh-CN"/>
                </w:rPr>
                <w:delText>DL PRS Periodicity</w:delText>
              </w:r>
            </w:del>
          </w:p>
        </w:tc>
        <w:tc>
          <w:tcPr>
            <w:tcW w:w="1334" w:type="dxa"/>
            <w:shd w:val="clear" w:color="auto" w:fill="auto"/>
            <w:noWrap/>
            <w:vAlign w:val="center"/>
            <w:tcPrChange w:id="984" w:author="Ren Da (CATT)" w:date="2021-09-05T11:42:00Z">
              <w:tcPr>
                <w:tcW w:w="1334" w:type="dxa"/>
                <w:shd w:val="clear" w:color="auto" w:fill="auto"/>
                <w:noWrap/>
                <w:vAlign w:val="center"/>
              </w:tcPr>
            </w:tcPrChange>
          </w:tcPr>
          <w:p w14:paraId="14C5F2B5" w14:textId="3557904A" w:rsidR="00A45E69" w:rsidRPr="00AE305E" w:rsidRDefault="00A45E69" w:rsidP="00A45E69">
            <w:pPr>
              <w:spacing w:after="0" w:line="240" w:lineRule="auto"/>
              <w:rPr>
                <w:rFonts w:ascii="Arial" w:eastAsia="Times New Roman" w:hAnsi="Arial" w:cs="Arial"/>
                <w:color w:val="000000"/>
                <w:sz w:val="16"/>
                <w:szCs w:val="16"/>
                <w:lang w:eastAsia="zh-CN"/>
              </w:rPr>
            </w:pPr>
            <w:ins w:id="985" w:author="Ren Da (CATT)" w:date="2021-09-05T11:43:00Z">
              <w:r w:rsidRPr="004D02B9">
                <w:rPr>
                  <w:rFonts w:ascii="Arial" w:eastAsia="Times New Roman" w:hAnsi="Arial" w:cs="Arial"/>
                  <w:color w:val="000000"/>
                  <w:sz w:val="16"/>
                  <w:szCs w:val="16"/>
                  <w:lang w:eastAsia="zh-CN"/>
                </w:rPr>
                <w:t>NR-DL-PRS-Periodicity-and-ResourceSetSlotOffset</w:t>
              </w:r>
            </w:ins>
          </w:p>
        </w:tc>
        <w:tc>
          <w:tcPr>
            <w:tcW w:w="1027" w:type="dxa"/>
            <w:shd w:val="clear" w:color="auto" w:fill="auto"/>
            <w:noWrap/>
            <w:vAlign w:val="center"/>
            <w:hideMark/>
            <w:tcPrChange w:id="986" w:author="Ren Da (CATT)" w:date="2021-09-05T11:42:00Z">
              <w:tcPr>
                <w:tcW w:w="1027" w:type="dxa"/>
                <w:shd w:val="clear" w:color="auto" w:fill="auto"/>
                <w:noWrap/>
                <w:vAlign w:val="center"/>
                <w:hideMark/>
              </w:tcPr>
            </w:tcPrChange>
          </w:tcPr>
          <w:p w14:paraId="08FCB42B" w14:textId="0CB25F41"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Existing</w:t>
            </w:r>
          </w:p>
        </w:tc>
        <w:tc>
          <w:tcPr>
            <w:tcW w:w="1334" w:type="dxa"/>
            <w:shd w:val="clear" w:color="auto" w:fill="auto"/>
            <w:noWrap/>
            <w:vAlign w:val="center"/>
            <w:hideMark/>
            <w:tcPrChange w:id="987" w:author="Ren Da (CATT)" w:date="2021-09-05T11:42:00Z">
              <w:tcPr>
                <w:tcW w:w="1334" w:type="dxa"/>
                <w:shd w:val="clear" w:color="auto" w:fill="auto"/>
                <w:noWrap/>
                <w:vAlign w:val="center"/>
                <w:hideMark/>
              </w:tcPr>
            </w:tcPrChange>
          </w:tcPr>
          <w:p w14:paraId="619881C1"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3173" w:type="dxa"/>
            <w:shd w:val="clear" w:color="auto" w:fill="auto"/>
            <w:noWrap/>
            <w:vAlign w:val="center"/>
            <w:hideMark/>
            <w:tcPrChange w:id="988" w:author="Ren Da (CATT)" w:date="2021-09-05T11:42:00Z">
              <w:tcPr>
                <w:tcW w:w="3173" w:type="dxa"/>
                <w:shd w:val="clear" w:color="auto" w:fill="auto"/>
                <w:noWrap/>
                <w:vAlign w:val="center"/>
                <w:hideMark/>
              </w:tcPr>
            </w:tcPrChange>
          </w:tcPr>
          <w:p w14:paraId="32B6A26E"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047" w:type="dxa"/>
            <w:shd w:val="clear" w:color="auto" w:fill="auto"/>
            <w:noWrap/>
            <w:vAlign w:val="center"/>
            <w:hideMark/>
            <w:tcPrChange w:id="989" w:author="Ren Da (CATT)" w:date="2021-09-05T11:42:00Z">
              <w:tcPr>
                <w:tcW w:w="1047" w:type="dxa"/>
                <w:shd w:val="clear" w:color="auto" w:fill="auto"/>
                <w:noWrap/>
                <w:vAlign w:val="center"/>
                <w:hideMark/>
              </w:tcPr>
            </w:tcPrChange>
          </w:tcPr>
          <w:p w14:paraId="23821D38"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975" w:type="dxa"/>
            <w:shd w:val="clear" w:color="auto" w:fill="auto"/>
            <w:noWrap/>
            <w:vAlign w:val="center"/>
            <w:hideMark/>
            <w:tcPrChange w:id="990" w:author="Ren Da (CATT)" w:date="2021-09-05T11:42:00Z">
              <w:tcPr>
                <w:tcW w:w="975" w:type="dxa"/>
                <w:shd w:val="clear" w:color="auto" w:fill="auto"/>
                <w:noWrap/>
                <w:vAlign w:val="center"/>
                <w:hideMark/>
              </w:tcPr>
            </w:tcPrChange>
          </w:tcPr>
          <w:p w14:paraId="51A7BD37"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041" w:type="dxa"/>
            <w:shd w:val="clear" w:color="auto" w:fill="auto"/>
            <w:noWrap/>
            <w:vAlign w:val="center"/>
            <w:hideMark/>
            <w:tcPrChange w:id="991" w:author="Ren Da (CATT)" w:date="2021-09-05T11:42:00Z">
              <w:tcPr>
                <w:tcW w:w="1041" w:type="dxa"/>
                <w:shd w:val="clear" w:color="auto" w:fill="auto"/>
                <w:noWrap/>
                <w:vAlign w:val="center"/>
                <w:hideMark/>
              </w:tcPr>
            </w:tcPrChange>
          </w:tcPr>
          <w:p w14:paraId="2B12D8F3"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179" w:type="dxa"/>
            <w:shd w:val="clear" w:color="auto" w:fill="auto"/>
            <w:noWrap/>
            <w:vAlign w:val="center"/>
            <w:hideMark/>
            <w:tcPrChange w:id="992" w:author="Ren Da (CATT)" w:date="2021-09-05T11:42:00Z">
              <w:tcPr>
                <w:tcW w:w="1179" w:type="dxa"/>
                <w:shd w:val="clear" w:color="auto" w:fill="auto"/>
                <w:noWrap/>
                <w:vAlign w:val="center"/>
                <w:hideMark/>
              </w:tcPr>
            </w:tcPrChange>
          </w:tcPr>
          <w:p w14:paraId="0D19A052"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49" w:type="dxa"/>
            <w:shd w:val="clear" w:color="auto" w:fill="auto"/>
            <w:noWrap/>
            <w:vAlign w:val="center"/>
            <w:hideMark/>
            <w:tcPrChange w:id="993" w:author="Ren Da (CATT)" w:date="2021-09-05T11:42:00Z">
              <w:tcPr>
                <w:tcW w:w="1349" w:type="dxa"/>
                <w:shd w:val="clear" w:color="auto" w:fill="auto"/>
                <w:noWrap/>
                <w:vAlign w:val="center"/>
                <w:hideMark/>
              </w:tcPr>
            </w:tcPrChange>
          </w:tcPr>
          <w:p w14:paraId="2B282C8D" w14:textId="784445B2"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hideMark/>
            <w:tcPrChange w:id="994" w:author="Ren Da (CATT)" w:date="2021-09-05T11:42:00Z">
              <w:tcPr>
                <w:tcW w:w="2575" w:type="dxa"/>
                <w:shd w:val="clear" w:color="auto" w:fill="auto"/>
                <w:noWrap/>
                <w:vAlign w:val="center"/>
                <w:hideMark/>
              </w:tcPr>
            </w:tcPrChange>
          </w:tcPr>
          <w:p w14:paraId="3F41F0FE" w14:textId="134AC17E" w:rsidR="00A45E69" w:rsidRPr="00AE305E" w:rsidRDefault="00A45E69" w:rsidP="00A45E69">
            <w:pPr>
              <w:spacing w:after="0" w:line="240" w:lineRule="auto"/>
              <w:rPr>
                <w:rFonts w:ascii="Arial" w:eastAsia="Times New Roman" w:hAnsi="Arial" w:cs="Arial"/>
                <w:color w:val="000000"/>
                <w:sz w:val="16"/>
                <w:szCs w:val="16"/>
                <w:lang w:eastAsia="zh-CN"/>
              </w:rPr>
            </w:pPr>
          </w:p>
        </w:tc>
      </w:tr>
      <w:tr w:rsidR="00A45E69" w:rsidRPr="00AE305E" w14:paraId="35D44158" w14:textId="77777777" w:rsidTr="00A45E69">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95" w:author="Ren Da (CATT)" w:date="2021-09-05T11:42:00Z">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600"/>
          <w:trPrChange w:id="996" w:author="Ren Da (CATT)" w:date="2021-09-05T11:42:00Z">
            <w:trPr>
              <w:trHeight w:val="600"/>
            </w:trPr>
          </w:trPrChange>
        </w:trPr>
        <w:tc>
          <w:tcPr>
            <w:tcW w:w="970" w:type="dxa"/>
            <w:shd w:val="clear" w:color="auto" w:fill="auto"/>
            <w:noWrap/>
            <w:vAlign w:val="center"/>
            <w:hideMark/>
            <w:tcPrChange w:id="997" w:author="Ren Da (CATT)" w:date="2021-09-05T11:42:00Z">
              <w:tcPr>
                <w:tcW w:w="970" w:type="dxa"/>
                <w:shd w:val="clear" w:color="auto" w:fill="auto"/>
                <w:noWrap/>
                <w:vAlign w:val="center"/>
                <w:hideMark/>
              </w:tcPr>
            </w:tcPrChange>
          </w:tcPr>
          <w:p w14:paraId="5B6F31AF"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On-demand PRS</w:t>
            </w:r>
          </w:p>
        </w:tc>
        <w:tc>
          <w:tcPr>
            <w:tcW w:w="1337" w:type="dxa"/>
            <w:shd w:val="clear" w:color="auto" w:fill="auto"/>
            <w:noWrap/>
            <w:vAlign w:val="center"/>
            <w:hideMark/>
            <w:tcPrChange w:id="998" w:author="Ren Da (CATT)" w:date="2021-09-05T11:42:00Z">
              <w:tcPr>
                <w:tcW w:w="1337" w:type="dxa"/>
                <w:shd w:val="clear" w:color="auto" w:fill="auto"/>
                <w:noWrap/>
                <w:vAlign w:val="center"/>
                <w:hideMark/>
              </w:tcPr>
            </w:tcPrChange>
          </w:tcPr>
          <w:p w14:paraId="53D1E3EF"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852" w:type="dxa"/>
            <w:shd w:val="clear" w:color="auto" w:fill="auto"/>
            <w:noWrap/>
            <w:vAlign w:val="center"/>
            <w:hideMark/>
            <w:tcPrChange w:id="999" w:author="Ren Da (CATT)" w:date="2021-09-05T11:42:00Z">
              <w:tcPr>
                <w:tcW w:w="852" w:type="dxa"/>
                <w:shd w:val="clear" w:color="auto" w:fill="auto"/>
                <w:noWrap/>
                <w:vAlign w:val="center"/>
                <w:hideMark/>
              </w:tcPr>
            </w:tcPrChange>
          </w:tcPr>
          <w:p w14:paraId="36222E1A"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63" w:type="dxa"/>
            <w:shd w:val="clear" w:color="auto" w:fill="auto"/>
            <w:noWrap/>
            <w:vAlign w:val="center"/>
            <w:hideMark/>
            <w:tcPrChange w:id="1000" w:author="Ren Da (CATT)" w:date="2021-09-05T11:42:00Z">
              <w:tcPr>
                <w:tcW w:w="1363" w:type="dxa"/>
                <w:shd w:val="clear" w:color="auto" w:fill="auto"/>
                <w:noWrap/>
                <w:vAlign w:val="center"/>
                <w:hideMark/>
              </w:tcPr>
            </w:tcPrChange>
          </w:tcPr>
          <w:p w14:paraId="584F72F6" w14:textId="644E0EF0" w:rsidR="00A45E69" w:rsidRPr="00AE305E" w:rsidRDefault="00A45E69" w:rsidP="00A45E69">
            <w:pPr>
              <w:spacing w:after="0" w:line="240" w:lineRule="auto"/>
              <w:rPr>
                <w:rFonts w:ascii="Arial" w:eastAsia="Times New Roman" w:hAnsi="Arial" w:cs="Arial"/>
                <w:color w:val="000000"/>
                <w:sz w:val="16"/>
                <w:szCs w:val="16"/>
                <w:lang w:eastAsia="zh-CN"/>
              </w:rPr>
            </w:pPr>
            <w:r w:rsidRPr="00B67298">
              <w:rPr>
                <w:rFonts w:ascii="Arial" w:eastAsia="Times New Roman" w:hAnsi="Arial" w:cs="Arial"/>
                <w:color w:val="000000"/>
                <w:sz w:val="16"/>
                <w:szCs w:val="16"/>
                <w:lang w:eastAsia="zh-CN"/>
              </w:rPr>
              <w:t>On-demand PRS information</w:t>
            </w:r>
          </w:p>
        </w:tc>
        <w:tc>
          <w:tcPr>
            <w:tcW w:w="1363" w:type="dxa"/>
            <w:shd w:val="clear" w:color="auto" w:fill="auto"/>
            <w:noWrap/>
            <w:vAlign w:val="center"/>
            <w:tcPrChange w:id="1001" w:author="Ren Da (CATT)" w:date="2021-09-05T11:42:00Z">
              <w:tcPr>
                <w:tcW w:w="1363" w:type="dxa"/>
                <w:shd w:val="clear" w:color="auto" w:fill="auto"/>
                <w:noWrap/>
                <w:vAlign w:val="center"/>
              </w:tcPr>
            </w:tcPrChange>
          </w:tcPr>
          <w:p w14:paraId="7AFA2732" w14:textId="6AC599AE" w:rsidR="00A45E69" w:rsidRPr="00D512AF" w:rsidRDefault="00A45E69" w:rsidP="00A45E69">
            <w:pPr>
              <w:spacing w:after="0" w:line="240" w:lineRule="auto"/>
              <w:rPr>
                <w:rFonts w:ascii="Arial" w:eastAsia="Times New Roman" w:hAnsi="Arial" w:cs="Arial"/>
                <w:color w:val="000000"/>
                <w:sz w:val="16"/>
                <w:szCs w:val="16"/>
                <w:highlight w:val="yellow"/>
                <w:lang w:eastAsia="zh-CN"/>
              </w:rPr>
            </w:pPr>
            <w:del w:id="1002" w:author="Ren Da (CATT)" w:date="2021-09-05T11:42:00Z">
              <w:r w:rsidRPr="00D512AF" w:rsidDel="00A45E69">
                <w:rPr>
                  <w:rFonts w:ascii="Arial" w:eastAsia="Times New Roman" w:hAnsi="Arial" w:cs="Arial"/>
                  <w:color w:val="000000"/>
                  <w:sz w:val="16"/>
                  <w:szCs w:val="16"/>
                  <w:highlight w:val="yellow"/>
                  <w:lang w:eastAsia="zh-CN"/>
                </w:rPr>
                <w:delText>DL PRS resource bandwidth</w:delText>
              </w:r>
            </w:del>
          </w:p>
        </w:tc>
        <w:tc>
          <w:tcPr>
            <w:tcW w:w="1334" w:type="dxa"/>
            <w:shd w:val="clear" w:color="auto" w:fill="auto"/>
            <w:noWrap/>
            <w:vAlign w:val="center"/>
            <w:tcPrChange w:id="1003" w:author="Ren Da (CATT)" w:date="2021-09-05T11:42:00Z">
              <w:tcPr>
                <w:tcW w:w="1334" w:type="dxa"/>
                <w:shd w:val="clear" w:color="auto" w:fill="auto"/>
                <w:noWrap/>
                <w:vAlign w:val="center"/>
              </w:tcPr>
            </w:tcPrChange>
          </w:tcPr>
          <w:p w14:paraId="69BEB594" w14:textId="74D8BF78" w:rsidR="00A45E69" w:rsidRPr="00AE305E" w:rsidRDefault="00A45E69" w:rsidP="00A45E69">
            <w:pPr>
              <w:spacing w:after="0" w:line="240" w:lineRule="auto"/>
              <w:rPr>
                <w:rFonts w:ascii="Arial" w:eastAsia="Times New Roman" w:hAnsi="Arial" w:cs="Arial"/>
                <w:color w:val="000000"/>
                <w:sz w:val="16"/>
                <w:szCs w:val="16"/>
                <w:lang w:eastAsia="zh-CN"/>
              </w:rPr>
            </w:pPr>
            <w:ins w:id="1004" w:author="Ren Da (CATT)" w:date="2021-09-05T11:43:00Z">
              <w:r w:rsidRPr="00E25ED3">
                <w:rPr>
                  <w:rFonts w:ascii="Arial" w:eastAsia="Times New Roman" w:hAnsi="Arial" w:cs="Arial"/>
                  <w:color w:val="000000"/>
                  <w:sz w:val="16"/>
                  <w:szCs w:val="16"/>
                  <w:lang w:eastAsia="zh-CN"/>
                </w:rPr>
                <w:t>dl-PRS-ResourceBandwidth</w:t>
              </w:r>
            </w:ins>
          </w:p>
        </w:tc>
        <w:tc>
          <w:tcPr>
            <w:tcW w:w="1027" w:type="dxa"/>
            <w:shd w:val="clear" w:color="auto" w:fill="auto"/>
            <w:noWrap/>
            <w:vAlign w:val="center"/>
            <w:hideMark/>
            <w:tcPrChange w:id="1005" w:author="Ren Da (CATT)" w:date="2021-09-05T11:42:00Z">
              <w:tcPr>
                <w:tcW w:w="1027" w:type="dxa"/>
                <w:shd w:val="clear" w:color="auto" w:fill="auto"/>
                <w:noWrap/>
                <w:vAlign w:val="center"/>
                <w:hideMark/>
              </w:tcPr>
            </w:tcPrChange>
          </w:tcPr>
          <w:p w14:paraId="5448D7E4"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Existing</w:t>
            </w:r>
          </w:p>
        </w:tc>
        <w:tc>
          <w:tcPr>
            <w:tcW w:w="1334" w:type="dxa"/>
            <w:shd w:val="clear" w:color="auto" w:fill="auto"/>
            <w:noWrap/>
            <w:vAlign w:val="center"/>
            <w:hideMark/>
            <w:tcPrChange w:id="1006" w:author="Ren Da (CATT)" w:date="2021-09-05T11:42:00Z">
              <w:tcPr>
                <w:tcW w:w="1334" w:type="dxa"/>
                <w:shd w:val="clear" w:color="auto" w:fill="auto"/>
                <w:noWrap/>
                <w:vAlign w:val="center"/>
                <w:hideMark/>
              </w:tcPr>
            </w:tcPrChange>
          </w:tcPr>
          <w:p w14:paraId="098F199A"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3173" w:type="dxa"/>
            <w:shd w:val="clear" w:color="auto" w:fill="auto"/>
            <w:noWrap/>
            <w:vAlign w:val="center"/>
            <w:hideMark/>
            <w:tcPrChange w:id="1007" w:author="Ren Da (CATT)" w:date="2021-09-05T11:42:00Z">
              <w:tcPr>
                <w:tcW w:w="3173" w:type="dxa"/>
                <w:shd w:val="clear" w:color="auto" w:fill="auto"/>
                <w:noWrap/>
                <w:vAlign w:val="center"/>
                <w:hideMark/>
              </w:tcPr>
            </w:tcPrChange>
          </w:tcPr>
          <w:p w14:paraId="51D5DF44"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047" w:type="dxa"/>
            <w:shd w:val="clear" w:color="auto" w:fill="auto"/>
            <w:noWrap/>
            <w:vAlign w:val="center"/>
            <w:hideMark/>
            <w:tcPrChange w:id="1008" w:author="Ren Da (CATT)" w:date="2021-09-05T11:42:00Z">
              <w:tcPr>
                <w:tcW w:w="1047" w:type="dxa"/>
                <w:shd w:val="clear" w:color="auto" w:fill="auto"/>
                <w:noWrap/>
                <w:vAlign w:val="center"/>
                <w:hideMark/>
              </w:tcPr>
            </w:tcPrChange>
          </w:tcPr>
          <w:p w14:paraId="14E327FF"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975" w:type="dxa"/>
            <w:shd w:val="clear" w:color="auto" w:fill="auto"/>
            <w:noWrap/>
            <w:vAlign w:val="center"/>
            <w:hideMark/>
            <w:tcPrChange w:id="1009" w:author="Ren Da (CATT)" w:date="2021-09-05T11:42:00Z">
              <w:tcPr>
                <w:tcW w:w="975" w:type="dxa"/>
                <w:shd w:val="clear" w:color="auto" w:fill="auto"/>
                <w:noWrap/>
                <w:vAlign w:val="center"/>
                <w:hideMark/>
              </w:tcPr>
            </w:tcPrChange>
          </w:tcPr>
          <w:p w14:paraId="69821184"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041" w:type="dxa"/>
            <w:shd w:val="clear" w:color="auto" w:fill="auto"/>
            <w:noWrap/>
            <w:vAlign w:val="center"/>
            <w:hideMark/>
            <w:tcPrChange w:id="1010" w:author="Ren Da (CATT)" w:date="2021-09-05T11:42:00Z">
              <w:tcPr>
                <w:tcW w:w="1041" w:type="dxa"/>
                <w:shd w:val="clear" w:color="auto" w:fill="auto"/>
                <w:noWrap/>
                <w:vAlign w:val="center"/>
                <w:hideMark/>
              </w:tcPr>
            </w:tcPrChange>
          </w:tcPr>
          <w:p w14:paraId="3DE6D16A"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179" w:type="dxa"/>
            <w:shd w:val="clear" w:color="auto" w:fill="auto"/>
            <w:noWrap/>
            <w:vAlign w:val="center"/>
            <w:hideMark/>
            <w:tcPrChange w:id="1011" w:author="Ren Da (CATT)" w:date="2021-09-05T11:42:00Z">
              <w:tcPr>
                <w:tcW w:w="1179" w:type="dxa"/>
                <w:shd w:val="clear" w:color="auto" w:fill="auto"/>
                <w:noWrap/>
                <w:vAlign w:val="center"/>
                <w:hideMark/>
              </w:tcPr>
            </w:tcPrChange>
          </w:tcPr>
          <w:p w14:paraId="5AFCAEE4"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49" w:type="dxa"/>
            <w:shd w:val="clear" w:color="auto" w:fill="auto"/>
            <w:noWrap/>
            <w:vAlign w:val="center"/>
            <w:hideMark/>
            <w:tcPrChange w:id="1012" w:author="Ren Da (CATT)" w:date="2021-09-05T11:42:00Z">
              <w:tcPr>
                <w:tcW w:w="1349" w:type="dxa"/>
                <w:shd w:val="clear" w:color="auto" w:fill="auto"/>
                <w:noWrap/>
                <w:vAlign w:val="center"/>
                <w:hideMark/>
              </w:tcPr>
            </w:tcPrChange>
          </w:tcPr>
          <w:p w14:paraId="2ACE436F" w14:textId="295A9A0A"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hideMark/>
            <w:tcPrChange w:id="1013" w:author="Ren Da (CATT)" w:date="2021-09-05T11:42:00Z">
              <w:tcPr>
                <w:tcW w:w="2575" w:type="dxa"/>
                <w:shd w:val="clear" w:color="auto" w:fill="auto"/>
                <w:noWrap/>
                <w:vAlign w:val="center"/>
                <w:hideMark/>
              </w:tcPr>
            </w:tcPrChange>
          </w:tcPr>
          <w:p w14:paraId="45FDD4A9"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r>
      <w:tr w:rsidR="00A45E69" w:rsidRPr="00AE305E" w14:paraId="52EA4592" w14:textId="77777777" w:rsidTr="00A45E69">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14" w:author="Ren Da (CATT)" w:date="2021-09-05T11:42:00Z">
            <w:tblPrEx>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600"/>
          <w:trPrChange w:id="1015" w:author="Ren Da (CATT)" w:date="2021-09-05T11:42:00Z">
            <w:trPr>
              <w:trHeight w:val="600"/>
            </w:trPr>
          </w:trPrChange>
        </w:trPr>
        <w:tc>
          <w:tcPr>
            <w:tcW w:w="970" w:type="dxa"/>
            <w:shd w:val="clear" w:color="auto" w:fill="auto"/>
            <w:noWrap/>
            <w:vAlign w:val="center"/>
            <w:hideMark/>
            <w:tcPrChange w:id="1016" w:author="Ren Da (CATT)" w:date="2021-09-05T11:42:00Z">
              <w:tcPr>
                <w:tcW w:w="970" w:type="dxa"/>
                <w:shd w:val="clear" w:color="auto" w:fill="auto"/>
                <w:noWrap/>
                <w:vAlign w:val="center"/>
                <w:hideMark/>
              </w:tcPr>
            </w:tcPrChange>
          </w:tcPr>
          <w:p w14:paraId="41FE14C3"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On-demand PRS</w:t>
            </w:r>
          </w:p>
        </w:tc>
        <w:tc>
          <w:tcPr>
            <w:tcW w:w="1337" w:type="dxa"/>
            <w:shd w:val="clear" w:color="auto" w:fill="auto"/>
            <w:noWrap/>
            <w:vAlign w:val="center"/>
            <w:hideMark/>
            <w:tcPrChange w:id="1017" w:author="Ren Da (CATT)" w:date="2021-09-05T11:42:00Z">
              <w:tcPr>
                <w:tcW w:w="1337" w:type="dxa"/>
                <w:shd w:val="clear" w:color="auto" w:fill="auto"/>
                <w:noWrap/>
                <w:vAlign w:val="center"/>
                <w:hideMark/>
              </w:tcPr>
            </w:tcPrChange>
          </w:tcPr>
          <w:p w14:paraId="4B6F51A9"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852" w:type="dxa"/>
            <w:shd w:val="clear" w:color="auto" w:fill="auto"/>
            <w:noWrap/>
            <w:vAlign w:val="center"/>
            <w:hideMark/>
            <w:tcPrChange w:id="1018" w:author="Ren Da (CATT)" w:date="2021-09-05T11:42:00Z">
              <w:tcPr>
                <w:tcW w:w="852" w:type="dxa"/>
                <w:shd w:val="clear" w:color="auto" w:fill="auto"/>
                <w:noWrap/>
                <w:vAlign w:val="center"/>
                <w:hideMark/>
              </w:tcPr>
            </w:tcPrChange>
          </w:tcPr>
          <w:p w14:paraId="089C8B8D"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63" w:type="dxa"/>
            <w:shd w:val="clear" w:color="auto" w:fill="auto"/>
            <w:noWrap/>
            <w:vAlign w:val="center"/>
            <w:hideMark/>
            <w:tcPrChange w:id="1019" w:author="Ren Da (CATT)" w:date="2021-09-05T11:42:00Z">
              <w:tcPr>
                <w:tcW w:w="1363" w:type="dxa"/>
                <w:shd w:val="clear" w:color="auto" w:fill="auto"/>
                <w:noWrap/>
                <w:vAlign w:val="center"/>
                <w:hideMark/>
              </w:tcPr>
            </w:tcPrChange>
          </w:tcPr>
          <w:p w14:paraId="78A25AD0" w14:textId="24D7233C" w:rsidR="00A45E69" w:rsidRPr="00AE305E" w:rsidRDefault="00A45E69" w:rsidP="00A45E69">
            <w:pPr>
              <w:spacing w:after="0" w:line="240" w:lineRule="auto"/>
              <w:rPr>
                <w:rFonts w:ascii="Arial" w:eastAsia="Times New Roman" w:hAnsi="Arial" w:cs="Arial"/>
                <w:color w:val="000000"/>
                <w:sz w:val="16"/>
                <w:szCs w:val="16"/>
                <w:lang w:eastAsia="zh-CN"/>
              </w:rPr>
            </w:pPr>
            <w:r w:rsidRPr="00B67298">
              <w:rPr>
                <w:rFonts w:ascii="Arial" w:eastAsia="Times New Roman" w:hAnsi="Arial" w:cs="Arial"/>
                <w:color w:val="000000"/>
                <w:sz w:val="16"/>
                <w:szCs w:val="16"/>
                <w:lang w:eastAsia="zh-CN"/>
              </w:rPr>
              <w:t>On-demand PRS information</w:t>
            </w:r>
          </w:p>
        </w:tc>
        <w:tc>
          <w:tcPr>
            <w:tcW w:w="1363" w:type="dxa"/>
            <w:shd w:val="clear" w:color="auto" w:fill="auto"/>
            <w:noWrap/>
            <w:vAlign w:val="center"/>
            <w:tcPrChange w:id="1020" w:author="Ren Da (CATT)" w:date="2021-09-05T11:42:00Z">
              <w:tcPr>
                <w:tcW w:w="1363" w:type="dxa"/>
                <w:shd w:val="clear" w:color="auto" w:fill="auto"/>
                <w:noWrap/>
                <w:vAlign w:val="center"/>
              </w:tcPr>
            </w:tcPrChange>
          </w:tcPr>
          <w:p w14:paraId="0782DF6B" w14:textId="39A5A7D1" w:rsidR="00A45E69" w:rsidRPr="00D512AF" w:rsidRDefault="00A45E69" w:rsidP="00A45E69">
            <w:pPr>
              <w:spacing w:after="0" w:line="240" w:lineRule="auto"/>
              <w:rPr>
                <w:rFonts w:ascii="Arial" w:eastAsia="Times New Roman" w:hAnsi="Arial" w:cs="Arial"/>
                <w:color w:val="000000"/>
                <w:sz w:val="16"/>
                <w:szCs w:val="16"/>
                <w:highlight w:val="yellow"/>
                <w:lang w:eastAsia="zh-CN"/>
              </w:rPr>
            </w:pPr>
            <w:del w:id="1021" w:author="Ren Da (CATT)" w:date="2021-09-05T11:42:00Z">
              <w:r w:rsidRPr="00D512AF" w:rsidDel="00A45E69">
                <w:rPr>
                  <w:rFonts w:ascii="Arial" w:eastAsia="Times New Roman" w:hAnsi="Arial" w:cs="Arial"/>
                  <w:color w:val="000000"/>
                  <w:sz w:val="16"/>
                  <w:szCs w:val="16"/>
                  <w:highlight w:val="yellow"/>
                  <w:lang w:eastAsia="zh-CN"/>
                </w:rPr>
                <w:delText>DL PRS QCL information</w:delText>
              </w:r>
            </w:del>
          </w:p>
        </w:tc>
        <w:tc>
          <w:tcPr>
            <w:tcW w:w="1334" w:type="dxa"/>
            <w:shd w:val="clear" w:color="auto" w:fill="auto"/>
            <w:noWrap/>
            <w:vAlign w:val="center"/>
            <w:tcPrChange w:id="1022" w:author="Ren Da (CATT)" w:date="2021-09-05T11:42:00Z">
              <w:tcPr>
                <w:tcW w:w="1334" w:type="dxa"/>
                <w:shd w:val="clear" w:color="auto" w:fill="auto"/>
                <w:noWrap/>
                <w:vAlign w:val="center"/>
              </w:tcPr>
            </w:tcPrChange>
          </w:tcPr>
          <w:p w14:paraId="42C1B71B" w14:textId="3A365CA0" w:rsidR="00A45E69" w:rsidRPr="00AE305E" w:rsidRDefault="00A45E69" w:rsidP="00A45E69">
            <w:pPr>
              <w:spacing w:after="0" w:line="240" w:lineRule="auto"/>
              <w:rPr>
                <w:rFonts w:ascii="Arial" w:eastAsia="Times New Roman" w:hAnsi="Arial" w:cs="Arial"/>
                <w:color w:val="000000"/>
                <w:sz w:val="16"/>
                <w:szCs w:val="16"/>
                <w:lang w:eastAsia="zh-CN"/>
              </w:rPr>
            </w:pPr>
            <w:ins w:id="1023" w:author="Ren Da (CATT)" w:date="2021-09-05T11:43:00Z">
              <w:r w:rsidRPr="00E933CF">
                <w:rPr>
                  <w:rFonts w:ascii="Arial" w:eastAsia="Times New Roman" w:hAnsi="Arial" w:cs="Arial"/>
                  <w:color w:val="000000"/>
                  <w:sz w:val="16"/>
                  <w:szCs w:val="16"/>
                  <w:lang w:eastAsia="zh-CN"/>
                </w:rPr>
                <w:t>DL-PRS-QCL-Info</w:t>
              </w:r>
            </w:ins>
          </w:p>
        </w:tc>
        <w:tc>
          <w:tcPr>
            <w:tcW w:w="1027" w:type="dxa"/>
            <w:shd w:val="clear" w:color="auto" w:fill="auto"/>
            <w:noWrap/>
            <w:vAlign w:val="center"/>
            <w:hideMark/>
            <w:tcPrChange w:id="1024" w:author="Ren Da (CATT)" w:date="2021-09-05T11:42:00Z">
              <w:tcPr>
                <w:tcW w:w="1027" w:type="dxa"/>
                <w:shd w:val="clear" w:color="auto" w:fill="auto"/>
                <w:noWrap/>
                <w:vAlign w:val="center"/>
                <w:hideMark/>
              </w:tcPr>
            </w:tcPrChange>
          </w:tcPr>
          <w:p w14:paraId="1C9A593B"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Existing</w:t>
            </w:r>
          </w:p>
        </w:tc>
        <w:tc>
          <w:tcPr>
            <w:tcW w:w="1334" w:type="dxa"/>
            <w:shd w:val="clear" w:color="auto" w:fill="auto"/>
            <w:noWrap/>
            <w:vAlign w:val="center"/>
            <w:hideMark/>
            <w:tcPrChange w:id="1025" w:author="Ren Da (CATT)" w:date="2021-09-05T11:42:00Z">
              <w:tcPr>
                <w:tcW w:w="1334" w:type="dxa"/>
                <w:shd w:val="clear" w:color="auto" w:fill="auto"/>
                <w:noWrap/>
                <w:vAlign w:val="center"/>
                <w:hideMark/>
              </w:tcPr>
            </w:tcPrChange>
          </w:tcPr>
          <w:p w14:paraId="685DFEC7"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3173" w:type="dxa"/>
            <w:shd w:val="clear" w:color="auto" w:fill="auto"/>
            <w:noWrap/>
            <w:vAlign w:val="center"/>
            <w:hideMark/>
            <w:tcPrChange w:id="1026" w:author="Ren Da (CATT)" w:date="2021-09-05T11:42:00Z">
              <w:tcPr>
                <w:tcW w:w="3173" w:type="dxa"/>
                <w:shd w:val="clear" w:color="auto" w:fill="auto"/>
                <w:noWrap/>
                <w:vAlign w:val="center"/>
                <w:hideMark/>
              </w:tcPr>
            </w:tcPrChange>
          </w:tcPr>
          <w:p w14:paraId="79040A08"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047" w:type="dxa"/>
            <w:shd w:val="clear" w:color="auto" w:fill="auto"/>
            <w:noWrap/>
            <w:vAlign w:val="center"/>
            <w:hideMark/>
            <w:tcPrChange w:id="1027" w:author="Ren Da (CATT)" w:date="2021-09-05T11:42:00Z">
              <w:tcPr>
                <w:tcW w:w="1047" w:type="dxa"/>
                <w:shd w:val="clear" w:color="auto" w:fill="auto"/>
                <w:noWrap/>
                <w:vAlign w:val="center"/>
                <w:hideMark/>
              </w:tcPr>
            </w:tcPrChange>
          </w:tcPr>
          <w:p w14:paraId="2B01CAC5"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975" w:type="dxa"/>
            <w:shd w:val="clear" w:color="auto" w:fill="auto"/>
            <w:noWrap/>
            <w:vAlign w:val="center"/>
            <w:hideMark/>
            <w:tcPrChange w:id="1028" w:author="Ren Da (CATT)" w:date="2021-09-05T11:42:00Z">
              <w:tcPr>
                <w:tcW w:w="975" w:type="dxa"/>
                <w:shd w:val="clear" w:color="auto" w:fill="auto"/>
                <w:noWrap/>
                <w:vAlign w:val="center"/>
                <w:hideMark/>
              </w:tcPr>
            </w:tcPrChange>
          </w:tcPr>
          <w:p w14:paraId="7ECCB6C3"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041" w:type="dxa"/>
            <w:shd w:val="clear" w:color="auto" w:fill="auto"/>
            <w:noWrap/>
            <w:vAlign w:val="center"/>
            <w:hideMark/>
            <w:tcPrChange w:id="1029" w:author="Ren Da (CATT)" w:date="2021-09-05T11:42:00Z">
              <w:tcPr>
                <w:tcW w:w="1041" w:type="dxa"/>
                <w:shd w:val="clear" w:color="auto" w:fill="auto"/>
                <w:noWrap/>
                <w:vAlign w:val="center"/>
                <w:hideMark/>
              </w:tcPr>
            </w:tcPrChange>
          </w:tcPr>
          <w:p w14:paraId="0E8C56D2"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179" w:type="dxa"/>
            <w:shd w:val="clear" w:color="auto" w:fill="auto"/>
            <w:noWrap/>
            <w:vAlign w:val="center"/>
            <w:hideMark/>
            <w:tcPrChange w:id="1030" w:author="Ren Da (CATT)" w:date="2021-09-05T11:42:00Z">
              <w:tcPr>
                <w:tcW w:w="1179" w:type="dxa"/>
                <w:shd w:val="clear" w:color="auto" w:fill="auto"/>
                <w:noWrap/>
                <w:vAlign w:val="center"/>
                <w:hideMark/>
              </w:tcPr>
            </w:tcPrChange>
          </w:tcPr>
          <w:p w14:paraId="38EB730F"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49" w:type="dxa"/>
            <w:shd w:val="clear" w:color="auto" w:fill="auto"/>
            <w:noWrap/>
            <w:vAlign w:val="center"/>
            <w:hideMark/>
            <w:tcPrChange w:id="1031" w:author="Ren Da (CATT)" w:date="2021-09-05T11:42:00Z">
              <w:tcPr>
                <w:tcW w:w="1349" w:type="dxa"/>
                <w:shd w:val="clear" w:color="auto" w:fill="auto"/>
                <w:noWrap/>
                <w:vAlign w:val="center"/>
                <w:hideMark/>
              </w:tcPr>
            </w:tcPrChange>
          </w:tcPr>
          <w:p w14:paraId="3BA9C5D7" w14:textId="00CA966A"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ins w:id="1032" w:author="Ren Da (CATT)" w:date="2021-09-04T23:23:00Z">
              <w:r>
                <w:rPr>
                  <w:rFonts w:ascii="Arial" w:eastAsia="Times New Roman" w:hAnsi="Arial" w:cs="Arial"/>
                  <w:color w:val="000000"/>
                  <w:sz w:val="18"/>
                  <w:szCs w:val="18"/>
                  <w:lang w:eastAsia="zh-CN"/>
                </w:rPr>
                <w:t>FFS: RAN2/RAN3</w:t>
              </w:r>
            </w:ins>
          </w:p>
        </w:tc>
        <w:tc>
          <w:tcPr>
            <w:tcW w:w="2575" w:type="dxa"/>
            <w:shd w:val="clear" w:color="auto" w:fill="auto"/>
            <w:noWrap/>
            <w:vAlign w:val="center"/>
            <w:hideMark/>
            <w:tcPrChange w:id="1033" w:author="Ren Da (CATT)" w:date="2021-09-05T11:42:00Z">
              <w:tcPr>
                <w:tcW w:w="2575" w:type="dxa"/>
                <w:shd w:val="clear" w:color="auto" w:fill="auto"/>
                <w:noWrap/>
                <w:vAlign w:val="center"/>
                <w:hideMark/>
              </w:tcPr>
            </w:tcPrChange>
          </w:tcPr>
          <w:p w14:paraId="7B179634" w14:textId="77777777" w:rsidR="00A45E69" w:rsidRPr="00AE305E" w:rsidRDefault="00A45E69" w:rsidP="00A45E69">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r>
      <w:tr w:rsidR="0052429F" w:rsidRPr="00AE305E" w14:paraId="2FE56CED" w14:textId="77777777" w:rsidTr="00322ADE">
        <w:trPr>
          <w:trHeight w:val="600"/>
        </w:trPr>
        <w:tc>
          <w:tcPr>
            <w:tcW w:w="970" w:type="dxa"/>
            <w:shd w:val="clear" w:color="auto" w:fill="auto"/>
            <w:noWrap/>
            <w:vAlign w:val="center"/>
            <w:hideMark/>
          </w:tcPr>
          <w:p w14:paraId="74AED74A" w14:textId="77777777" w:rsidR="0052429F" w:rsidRPr="00AE305E" w:rsidRDefault="0052429F" w:rsidP="001F032A">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37" w:type="dxa"/>
            <w:shd w:val="clear" w:color="auto" w:fill="auto"/>
            <w:noWrap/>
            <w:vAlign w:val="center"/>
            <w:hideMark/>
          </w:tcPr>
          <w:p w14:paraId="72862E7C" w14:textId="77777777" w:rsidR="0052429F" w:rsidRPr="00AE305E" w:rsidRDefault="0052429F" w:rsidP="001F032A">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852" w:type="dxa"/>
            <w:shd w:val="clear" w:color="auto" w:fill="auto"/>
            <w:noWrap/>
            <w:vAlign w:val="center"/>
            <w:hideMark/>
          </w:tcPr>
          <w:p w14:paraId="20B24DF3" w14:textId="77777777" w:rsidR="0052429F" w:rsidRPr="00AE305E" w:rsidRDefault="0052429F" w:rsidP="001F032A">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63" w:type="dxa"/>
            <w:shd w:val="clear" w:color="auto" w:fill="auto"/>
            <w:noWrap/>
            <w:vAlign w:val="center"/>
            <w:hideMark/>
          </w:tcPr>
          <w:p w14:paraId="73652357" w14:textId="77777777" w:rsidR="0052429F" w:rsidRPr="00AE305E" w:rsidRDefault="0052429F" w:rsidP="001F032A">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63" w:type="dxa"/>
            <w:shd w:val="clear" w:color="auto" w:fill="auto"/>
            <w:noWrap/>
            <w:vAlign w:val="center"/>
            <w:hideMark/>
          </w:tcPr>
          <w:p w14:paraId="0A09A610" w14:textId="77777777" w:rsidR="0052429F" w:rsidRPr="00AE305E" w:rsidRDefault="0052429F" w:rsidP="001F032A">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34" w:type="dxa"/>
            <w:shd w:val="clear" w:color="auto" w:fill="auto"/>
            <w:noWrap/>
            <w:vAlign w:val="center"/>
            <w:hideMark/>
          </w:tcPr>
          <w:p w14:paraId="2F346531" w14:textId="77777777" w:rsidR="0052429F" w:rsidRPr="00AE305E" w:rsidRDefault="0052429F" w:rsidP="001F032A">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027" w:type="dxa"/>
            <w:shd w:val="clear" w:color="auto" w:fill="auto"/>
            <w:noWrap/>
            <w:vAlign w:val="center"/>
            <w:hideMark/>
          </w:tcPr>
          <w:p w14:paraId="081AD72E" w14:textId="77777777" w:rsidR="0052429F" w:rsidRPr="00AE305E" w:rsidRDefault="0052429F" w:rsidP="001F032A">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34" w:type="dxa"/>
            <w:shd w:val="clear" w:color="auto" w:fill="auto"/>
            <w:noWrap/>
            <w:vAlign w:val="center"/>
            <w:hideMark/>
          </w:tcPr>
          <w:p w14:paraId="08BDB30A" w14:textId="77777777" w:rsidR="0052429F" w:rsidRPr="00AE305E" w:rsidRDefault="0052429F" w:rsidP="001F032A">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3173" w:type="dxa"/>
            <w:shd w:val="clear" w:color="auto" w:fill="auto"/>
            <w:noWrap/>
            <w:vAlign w:val="center"/>
            <w:hideMark/>
          </w:tcPr>
          <w:p w14:paraId="708A4A5E" w14:textId="77777777" w:rsidR="0052429F" w:rsidRPr="00AE305E" w:rsidRDefault="0052429F" w:rsidP="001F032A">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047" w:type="dxa"/>
            <w:shd w:val="clear" w:color="auto" w:fill="auto"/>
            <w:noWrap/>
            <w:vAlign w:val="center"/>
            <w:hideMark/>
          </w:tcPr>
          <w:p w14:paraId="0453D9C9" w14:textId="77777777" w:rsidR="0052429F" w:rsidRPr="00AE305E" w:rsidRDefault="0052429F" w:rsidP="001F032A">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975" w:type="dxa"/>
            <w:shd w:val="clear" w:color="auto" w:fill="auto"/>
            <w:noWrap/>
            <w:vAlign w:val="center"/>
            <w:hideMark/>
          </w:tcPr>
          <w:p w14:paraId="1FD69B36" w14:textId="77777777" w:rsidR="0052429F" w:rsidRPr="00AE305E" w:rsidRDefault="0052429F" w:rsidP="001F032A">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041" w:type="dxa"/>
            <w:shd w:val="clear" w:color="auto" w:fill="auto"/>
            <w:noWrap/>
            <w:vAlign w:val="center"/>
            <w:hideMark/>
          </w:tcPr>
          <w:p w14:paraId="070D1A06" w14:textId="77777777" w:rsidR="0052429F" w:rsidRPr="00AE305E" w:rsidRDefault="0052429F" w:rsidP="001F032A">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179" w:type="dxa"/>
            <w:shd w:val="clear" w:color="auto" w:fill="auto"/>
            <w:noWrap/>
            <w:vAlign w:val="center"/>
            <w:hideMark/>
          </w:tcPr>
          <w:p w14:paraId="1CABFC86" w14:textId="77777777" w:rsidR="0052429F" w:rsidRPr="00AE305E" w:rsidRDefault="0052429F" w:rsidP="001F032A">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49" w:type="dxa"/>
            <w:shd w:val="clear" w:color="auto" w:fill="auto"/>
            <w:noWrap/>
            <w:vAlign w:val="center"/>
            <w:hideMark/>
          </w:tcPr>
          <w:p w14:paraId="0D0357D5" w14:textId="77777777" w:rsidR="0052429F" w:rsidRPr="00AE305E" w:rsidRDefault="0052429F" w:rsidP="001F032A">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2575" w:type="dxa"/>
            <w:shd w:val="clear" w:color="auto" w:fill="auto"/>
            <w:noWrap/>
            <w:vAlign w:val="center"/>
            <w:hideMark/>
          </w:tcPr>
          <w:p w14:paraId="544D2DDD" w14:textId="77777777" w:rsidR="0052429F" w:rsidRPr="00AE305E" w:rsidRDefault="0052429F" w:rsidP="001F032A">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r>
    </w:tbl>
    <w:p w14:paraId="77C67A8A" w14:textId="24BC53ED" w:rsidR="005E7DC7" w:rsidRDefault="005E7DC7"/>
    <w:p w14:paraId="67EC6FF4" w14:textId="1852CDD2" w:rsidR="005E7DC7" w:rsidRDefault="005E7DC7"/>
    <w:p w14:paraId="35166ED6" w14:textId="77777777" w:rsidR="009077F1" w:rsidRDefault="009077F1" w:rsidP="009077F1">
      <w:pPr>
        <w:pStyle w:val="2"/>
        <w:numPr>
          <w:ilvl w:val="0"/>
          <w:numId w:val="0"/>
        </w:numPr>
        <w:ind w:left="576"/>
      </w:pPr>
      <w:r>
        <w:t>Comments</w:t>
      </w:r>
    </w:p>
    <w:p w14:paraId="38A6C52F" w14:textId="77777777" w:rsidR="009077F1" w:rsidRPr="00A238AD" w:rsidRDefault="009077F1" w:rsidP="009077F1">
      <w:pPr>
        <w:rPr>
          <w:lang w:val="en-GB" w:eastAsia="ja-JP"/>
        </w:rPr>
      </w:pPr>
    </w:p>
    <w:tbl>
      <w:tblPr>
        <w:tblStyle w:val="af"/>
        <w:tblW w:w="16830" w:type="dxa"/>
        <w:jc w:val="center"/>
        <w:tblLayout w:type="fixed"/>
        <w:tblLook w:val="04A0" w:firstRow="1" w:lastRow="0" w:firstColumn="1" w:lastColumn="0" w:noHBand="0" w:noVBand="1"/>
      </w:tblPr>
      <w:tblGrid>
        <w:gridCol w:w="4230"/>
        <w:gridCol w:w="12600"/>
      </w:tblGrid>
      <w:tr w:rsidR="009077F1" w14:paraId="59804ECF" w14:textId="77777777" w:rsidTr="00612965">
        <w:trPr>
          <w:trHeight w:val="260"/>
          <w:jc w:val="center"/>
        </w:trPr>
        <w:tc>
          <w:tcPr>
            <w:tcW w:w="4230" w:type="dxa"/>
          </w:tcPr>
          <w:p w14:paraId="70E773D0" w14:textId="77777777" w:rsidR="009077F1" w:rsidRDefault="009077F1" w:rsidP="00612965">
            <w:pPr>
              <w:spacing w:after="0"/>
              <w:rPr>
                <w:b/>
                <w:sz w:val="16"/>
                <w:szCs w:val="16"/>
              </w:rPr>
            </w:pPr>
            <w:r>
              <w:rPr>
                <w:b/>
                <w:sz w:val="16"/>
                <w:szCs w:val="16"/>
              </w:rPr>
              <w:t>Company</w:t>
            </w:r>
          </w:p>
        </w:tc>
        <w:tc>
          <w:tcPr>
            <w:tcW w:w="12600" w:type="dxa"/>
          </w:tcPr>
          <w:p w14:paraId="7A52E74C" w14:textId="77777777" w:rsidR="009077F1" w:rsidRDefault="009077F1" w:rsidP="00612965">
            <w:pPr>
              <w:spacing w:after="0"/>
              <w:rPr>
                <w:b/>
                <w:sz w:val="16"/>
                <w:szCs w:val="16"/>
              </w:rPr>
            </w:pPr>
            <w:r>
              <w:rPr>
                <w:b/>
                <w:sz w:val="16"/>
                <w:szCs w:val="16"/>
              </w:rPr>
              <w:t xml:space="preserve">Comments </w:t>
            </w:r>
          </w:p>
        </w:tc>
      </w:tr>
      <w:tr w:rsidR="009077F1" w14:paraId="76F7AF8D" w14:textId="77777777" w:rsidTr="00612965">
        <w:trPr>
          <w:trHeight w:val="253"/>
          <w:jc w:val="center"/>
        </w:trPr>
        <w:tc>
          <w:tcPr>
            <w:tcW w:w="4230" w:type="dxa"/>
          </w:tcPr>
          <w:p w14:paraId="2A5C5350" w14:textId="14884BD8" w:rsidR="009077F1" w:rsidRDefault="007C2586" w:rsidP="00612965">
            <w:pPr>
              <w:spacing w:after="0"/>
              <w:rPr>
                <w:rFonts w:eastAsia="宋体" w:cstheme="minorHAnsi"/>
                <w:sz w:val="16"/>
                <w:szCs w:val="16"/>
                <w:lang w:eastAsia="zh-CN"/>
              </w:rPr>
            </w:pPr>
            <w:r>
              <w:rPr>
                <w:rFonts w:eastAsia="宋体" w:cstheme="minorHAnsi" w:hint="eastAsia"/>
                <w:sz w:val="16"/>
                <w:szCs w:val="16"/>
                <w:lang w:eastAsia="zh-CN"/>
              </w:rPr>
              <w:t>H</w:t>
            </w:r>
            <w:r>
              <w:rPr>
                <w:rFonts w:eastAsia="宋体" w:cstheme="minorHAnsi"/>
                <w:sz w:val="16"/>
                <w:szCs w:val="16"/>
                <w:lang w:eastAsia="zh-CN"/>
              </w:rPr>
              <w:t>uawei, HiSilicon</w:t>
            </w:r>
          </w:p>
        </w:tc>
        <w:tc>
          <w:tcPr>
            <w:tcW w:w="12600" w:type="dxa"/>
          </w:tcPr>
          <w:p w14:paraId="334B4F8D" w14:textId="77777777" w:rsidR="009077F1" w:rsidRDefault="007C2586" w:rsidP="00612965">
            <w:pPr>
              <w:spacing w:after="0"/>
              <w:rPr>
                <w:sz w:val="16"/>
                <w:szCs w:val="16"/>
                <w:lang w:eastAsia="zh-CN"/>
              </w:rPr>
            </w:pPr>
            <w:r>
              <w:rPr>
                <w:rFonts w:hint="eastAsia"/>
                <w:sz w:val="16"/>
                <w:szCs w:val="16"/>
                <w:lang w:eastAsia="zh-CN"/>
              </w:rPr>
              <w:t>C</w:t>
            </w:r>
            <w:r>
              <w:rPr>
                <w:sz w:val="16"/>
                <w:szCs w:val="16"/>
                <w:lang w:eastAsia="zh-CN"/>
              </w:rPr>
              <w:t xml:space="preserve">omment </w:t>
            </w:r>
            <w:r>
              <w:rPr>
                <w:rFonts w:hint="eastAsia"/>
                <w:sz w:val="16"/>
                <w:szCs w:val="16"/>
                <w:lang w:eastAsia="zh-CN"/>
              </w:rPr>
              <w:t>#</w:t>
            </w:r>
            <w:r>
              <w:rPr>
                <w:sz w:val="16"/>
                <w:szCs w:val="16"/>
                <w:lang w:eastAsia="zh-CN"/>
              </w:rPr>
              <w:t>1</w:t>
            </w:r>
            <w:r>
              <w:rPr>
                <w:rFonts w:hint="eastAsia"/>
                <w:sz w:val="16"/>
                <w:szCs w:val="16"/>
                <w:lang w:eastAsia="zh-CN"/>
              </w:rPr>
              <w:t>:</w:t>
            </w:r>
          </w:p>
          <w:p w14:paraId="7B89B9D8" w14:textId="77777777" w:rsidR="007C2586" w:rsidRDefault="007C2586" w:rsidP="00612965">
            <w:pPr>
              <w:spacing w:after="0"/>
              <w:rPr>
                <w:ins w:id="1034" w:author="Ren Da (CATT)" w:date="2021-09-04T23:23:00Z"/>
                <w:sz w:val="16"/>
                <w:szCs w:val="16"/>
                <w:lang w:eastAsia="zh-CN"/>
              </w:rPr>
            </w:pPr>
            <w:r>
              <w:rPr>
                <w:sz w:val="16"/>
                <w:szCs w:val="16"/>
                <w:lang w:eastAsia="zh-CN"/>
              </w:rPr>
              <w:t>We could also add FFS RAN2/RAN3 to DL PRS QCL information.</w:t>
            </w:r>
          </w:p>
          <w:p w14:paraId="6615AB3E" w14:textId="77777777" w:rsidR="00BC7327" w:rsidRDefault="00BC7327" w:rsidP="00612965">
            <w:pPr>
              <w:spacing w:after="0"/>
              <w:rPr>
                <w:ins w:id="1035" w:author="Ren Da (CATT)" w:date="2021-09-04T23:23:00Z"/>
                <w:sz w:val="16"/>
                <w:szCs w:val="16"/>
                <w:lang w:eastAsia="zh-CN"/>
              </w:rPr>
            </w:pPr>
          </w:p>
          <w:p w14:paraId="32F4DE0F" w14:textId="39E2C39C" w:rsidR="00BC7327" w:rsidRDefault="00BC7327" w:rsidP="00612965">
            <w:pPr>
              <w:spacing w:after="0"/>
              <w:rPr>
                <w:sz w:val="16"/>
                <w:szCs w:val="16"/>
                <w:lang w:eastAsia="zh-CN"/>
              </w:rPr>
            </w:pPr>
            <w:ins w:id="1036" w:author="Ren Da (CATT)" w:date="2021-09-04T23:23:00Z">
              <w:r>
                <w:rPr>
                  <w:sz w:val="16"/>
                  <w:szCs w:val="16"/>
                  <w:lang w:eastAsia="zh-CN"/>
                </w:rPr>
                <w:t>FL: Added</w:t>
              </w:r>
            </w:ins>
          </w:p>
        </w:tc>
      </w:tr>
      <w:tr w:rsidR="009077F1" w14:paraId="23D9FD77" w14:textId="77777777" w:rsidTr="00612965">
        <w:trPr>
          <w:trHeight w:val="253"/>
          <w:jc w:val="center"/>
        </w:trPr>
        <w:tc>
          <w:tcPr>
            <w:tcW w:w="4230" w:type="dxa"/>
          </w:tcPr>
          <w:p w14:paraId="1716A6B7" w14:textId="77777777" w:rsidR="009077F1" w:rsidRDefault="009077F1" w:rsidP="00612965">
            <w:pPr>
              <w:spacing w:after="0"/>
              <w:rPr>
                <w:rFonts w:eastAsia="宋体" w:cstheme="minorHAnsi"/>
                <w:sz w:val="16"/>
                <w:szCs w:val="16"/>
                <w:lang w:eastAsia="zh-CN"/>
              </w:rPr>
            </w:pPr>
          </w:p>
        </w:tc>
        <w:tc>
          <w:tcPr>
            <w:tcW w:w="12600" w:type="dxa"/>
          </w:tcPr>
          <w:p w14:paraId="5B0682EF" w14:textId="77777777" w:rsidR="009077F1" w:rsidRDefault="009077F1" w:rsidP="00612965">
            <w:pPr>
              <w:spacing w:after="0"/>
              <w:rPr>
                <w:sz w:val="16"/>
                <w:szCs w:val="16"/>
                <w:lang w:eastAsia="zh-CN"/>
              </w:rPr>
            </w:pPr>
          </w:p>
        </w:tc>
      </w:tr>
      <w:tr w:rsidR="009077F1" w14:paraId="77DD3608" w14:textId="77777777" w:rsidTr="00612965">
        <w:trPr>
          <w:trHeight w:val="253"/>
          <w:jc w:val="center"/>
        </w:trPr>
        <w:tc>
          <w:tcPr>
            <w:tcW w:w="4230" w:type="dxa"/>
          </w:tcPr>
          <w:p w14:paraId="7CDD949F" w14:textId="77777777" w:rsidR="009077F1" w:rsidRDefault="009077F1" w:rsidP="00612965">
            <w:pPr>
              <w:spacing w:after="0"/>
              <w:rPr>
                <w:rFonts w:eastAsia="宋体" w:cstheme="minorHAnsi"/>
                <w:sz w:val="16"/>
                <w:szCs w:val="16"/>
                <w:lang w:eastAsia="zh-CN"/>
              </w:rPr>
            </w:pPr>
          </w:p>
        </w:tc>
        <w:tc>
          <w:tcPr>
            <w:tcW w:w="12600" w:type="dxa"/>
          </w:tcPr>
          <w:p w14:paraId="5B9B8229" w14:textId="77777777" w:rsidR="009077F1" w:rsidRDefault="009077F1" w:rsidP="00612965">
            <w:pPr>
              <w:spacing w:after="0"/>
              <w:rPr>
                <w:sz w:val="16"/>
                <w:szCs w:val="16"/>
                <w:lang w:eastAsia="zh-CN"/>
              </w:rPr>
            </w:pPr>
          </w:p>
        </w:tc>
      </w:tr>
    </w:tbl>
    <w:p w14:paraId="3515B085" w14:textId="614FEEE8" w:rsidR="006C4F7C" w:rsidRDefault="006C4F7C"/>
    <w:p w14:paraId="528D1312" w14:textId="462D0F2C" w:rsidR="00254931" w:rsidRDefault="00254931">
      <w:pPr>
        <w:rPr>
          <w:ins w:id="1037" w:author="Ren Da (CATT)" w:date="2021-09-05T11:43:00Z"/>
        </w:rPr>
      </w:pPr>
    </w:p>
    <w:p w14:paraId="6464AE14" w14:textId="588348AB" w:rsidR="006C1E16" w:rsidRPr="00161419" w:rsidRDefault="006C1E16" w:rsidP="006C1E16">
      <w:pPr>
        <w:pStyle w:val="3GPPH2"/>
      </w:pPr>
      <w:r w:rsidRPr="00254931">
        <w:rPr>
          <w:highlight w:val="yellow"/>
        </w:rPr>
        <w:t xml:space="preserve">(Round </w:t>
      </w:r>
      <w:r>
        <w:rPr>
          <w:highlight w:val="yellow"/>
        </w:rPr>
        <w:t>2</w:t>
      </w:r>
      <w:r w:rsidRPr="00254931">
        <w:rPr>
          <w:highlight w:val="yellow"/>
        </w:rPr>
        <w:t>)Parameter Table</w:t>
      </w:r>
    </w:p>
    <w:tbl>
      <w:tblPr>
        <w:tblW w:w="20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1306"/>
        <w:gridCol w:w="834"/>
        <w:gridCol w:w="1331"/>
        <w:gridCol w:w="1331"/>
        <w:gridCol w:w="1798"/>
        <w:gridCol w:w="1004"/>
        <w:gridCol w:w="1303"/>
        <w:gridCol w:w="3090"/>
        <w:gridCol w:w="1024"/>
        <w:gridCol w:w="954"/>
        <w:gridCol w:w="1018"/>
        <w:gridCol w:w="1152"/>
        <w:gridCol w:w="1317"/>
        <w:gridCol w:w="2509"/>
      </w:tblGrid>
      <w:tr w:rsidR="006C1E16" w:rsidRPr="00AE305E" w14:paraId="17FA0A39" w14:textId="77777777" w:rsidTr="004E40AC">
        <w:trPr>
          <w:trHeight w:val="560"/>
        </w:trPr>
        <w:tc>
          <w:tcPr>
            <w:tcW w:w="970" w:type="dxa"/>
            <w:shd w:val="clear" w:color="000000" w:fill="00B0F0"/>
            <w:vAlign w:val="center"/>
            <w:hideMark/>
          </w:tcPr>
          <w:p w14:paraId="057722BD" w14:textId="77777777" w:rsidR="006C1E16" w:rsidRPr="00AE305E" w:rsidRDefault="006C1E16" w:rsidP="004E40AC">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Sub-feature group</w:t>
            </w:r>
          </w:p>
        </w:tc>
        <w:tc>
          <w:tcPr>
            <w:tcW w:w="1337" w:type="dxa"/>
            <w:shd w:val="clear" w:color="000000" w:fill="00B0F0"/>
            <w:vAlign w:val="center"/>
            <w:hideMark/>
          </w:tcPr>
          <w:p w14:paraId="467C6E99" w14:textId="77777777" w:rsidR="006C1E16" w:rsidRPr="00AE305E" w:rsidRDefault="006C1E16" w:rsidP="004E40AC">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RAN1 specification</w:t>
            </w:r>
          </w:p>
        </w:tc>
        <w:tc>
          <w:tcPr>
            <w:tcW w:w="852" w:type="dxa"/>
            <w:shd w:val="clear" w:color="000000" w:fill="00B0F0"/>
            <w:vAlign w:val="center"/>
            <w:hideMark/>
          </w:tcPr>
          <w:p w14:paraId="2EABB76E" w14:textId="77777777" w:rsidR="006C1E16" w:rsidRPr="00AE305E" w:rsidRDefault="006C1E16" w:rsidP="004E40AC">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Section</w:t>
            </w:r>
          </w:p>
        </w:tc>
        <w:tc>
          <w:tcPr>
            <w:tcW w:w="1363" w:type="dxa"/>
            <w:shd w:val="clear" w:color="000000" w:fill="00B0F0"/>
            <w:vAlign w:val="center"/>
            <w:hideMark/>
          </w:tcPr>
          <w:p w14:paraId="0CA8B441" w14:textId="77777777" w:rsidR="006C1E16" w:rsidRPr="00AE305E" w:rsidRDefault="006C1E16" w:rsidP="004E40AC">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RAN2 Par</w:t>
            </w:r>
            <w:r>
              <w:rPr>
                <w:rFonts w:ascii="Arial" w:eastAsia="Times New Roman" w:hAnsi="Arial" w:cs="Arial"/>
                <w:b/>
                <w:bCs/>
                <w:color w:val="FFFFFF"/>
                <w:sz w:val="16"/>
                <w:szCs w:val="16"/>
                <w:lang w:eastAsia="zh-CN"/>
              </w:rPr>
              <w:t>e</w:t>
            </w:r>
            <w:r w:rsidRPr="00AE305E">
              <w:rPr>
                <w:rFonts w:ascii="Arial" w:eastAsia="Times New Roman" w:hAnsi="Arial" w:cs="Arial"/>
                <w:b/>
                <w:bCs/>
                <w:color w:val="FFFFFF"/>
                <w:sz w:val="16"/>
                <w:szCs w:val="16"/>
                <w:lang w:eastAsia="zh-CN"/>
              </w:rPr>
              <w:t>nt IE</w:t>
            </w:r>
          </w:p>
        </w:tc>
        <w:tc>
          <w:tcPr>
            <w:tcW w:w="1363" w:type="dxa"/>
            <w:shd w:val="clear" w:color="000000" w:fill="00B0F0"/>
            <w:vAlign w:val="center"/>
            <w:hideMark/>
          </w:tcPr>
          <w:p w14:paraId="3F17EB6B" w14:textId="77777777" w:rsidR="006C1E16" w:rsidRPr="00AE305E" w:rsidRDefault="006C1E16" w:rsidP="004E40AC">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RAN2 ASN.1 name</w:t>
            </w:r>
          </w:p>
        </w:tc>
        <w:tc>
          <w:tcPr>
            <w:tcW w:w="1334" w:type="dxa"/>
            <w:shd w:val="clear" w:color="000000" w:fill="00B0F0"/>
            <w:vAlign w:val="center"/>
            <w:hideMark/>
          </w:tcPr>
          <w:p w14:paraId="13AF3E7E" w14:textId="77777777" w:rsidR="006C1E16" w:rsidRPr="00AE305E" w:rsidRDefault="006C1E16" w:rsidP="004E40AC">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Parameter name in the spec</w:t>
            </w:r>
          </w:p>
        </w:tc>
        <w:tc>
          <w:tcPr>
            <w:tcW w:w="1027" w:type="dxa"/>
            <w:shd w:val="clear" w:color="000000" w:fill="00B0F0"/>
            <w:vAlign w:val="center"/>
            <w:hideMark/>
          </w:tcPr>
          <w:p w14:paraId="44FD1A5A" w14:textId="77777777" w:rsidR="006C1E16" w:rsidRPr="00AE305E" w:rsidRDefault="006C1E16" w:rsidP="004E40AC">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New or existing?</w:t>
            </w:r>
          </w:p>
        </w:tc>
        <w:tc>
          <w:tcPr>
            <w:tcW w:w="1334" w:type="dxa"/>
            <w:shd w:val="clear" w:color="000000" w:fill="00B0F0"/>
            <w:vAlign w:val="center"/>
            <w:hideMark/>
          </w:tcPr>
          <w:p w14:paraId="3CE8B979" w14:textId="77777777" w:rsidR="006C1E16" w:rsidRPr="00AE305E" w:rsidRDefault="006C1E16" w:rsidP="004E40AC">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Parameter name in the text</w:t>
            </w:r>
          </w:p>
        </w:tc>
        <w:tc>
          <w:tcPr>
            <w:tcW w:w="3173" w:type="dxa"/>
            <w:shd w:val="clear" w:color="000000" w:fill="00B0F0"/>
            <w:vAlign w:val="center"/>
            <w:hideMark/>
          </w:tcPr>
          <w:p w14:paraId="47203B70" w14:textId="77777777" w:rsidR="006C1E16" w:rsidRPr="00AE305E" w:rsidRDefault="006C1E16" w:rsidP="004E40AC">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Description</w:t>
            </w:r>
          </w:p>
        </w:tc>
        <w:tc>
          <w:tcPr>
            <w:tcW w:w="1047" w:type="dxa"/>
            <w:shd w:val="clear" w:color="000000" w:fill="00B0F0"/>
            <w:vAlign w:val="center"/>
            <w:hideMark/>
          </w:tcPr>
          <w:p w14:paraId="3A95016B" w14:textId="77777777" w:rsidR="006C1E16" w:rsidRPr="00AE305E" w:rsidRDefault="006C1E16" w:rsidP="004E40AC">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Value range</w:t>
            </w:r>
          </w:p>
        </w:tc>
        <w:tc>
          <w:tcPr>
            <w:tcW w:w="975" w:type="dxa"/>
            <w:shd w:val="clear" w:color="000000" w:fill="00B0F0"/>
            <w:vAlign w:val="center"/>
            <w:hideMark/>
          </w:tcPr>
          <w:p w14:paraId="01643586" w14:textId="77777777" w:rsidR="006C1E16" w:rsidRPr="00AE305E" w:rsidRDefault="006C1E16" w:rsidP="004E40AC">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Default value aspect</w:t>
            </w:r>
          </w:p>
        </w:tc>
        <w:tc>
          <w:tcPr>
            <w:tcW w:w="1041" w:type="dxa"/>
            <w:shd w:val="clear" w:color="000000" w:fill="00B0F0"/>
            <w:vAlign w:val="center"/>
            <w:hideMark/>
          </w:tcPr>
          <w:p w14:paraId="7C660C60" w14:textId="77777777" w:rsidR="006C1E16" w:rsidRPr="00AE305E" w:rsidRDefault="006C1E16" w:rsidP="004E40AC">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Per (UE, cell, TRP, …)</w:t>
            </w:r>
          </w:p>
        </w:tc>
        <w:tc>
          <w:tcPr>
            <w:tcW w:w="1179" w:type="dxa"/>
            <w:shd w:val="clear" w:color="000000" w:fill="00B0F0"/>
            <w:vAlign w:val="center"/>
            <w:hideMark/>
          </w:tcPr>
          <w:p w14:paraId="71F5AFA4" w14:textId="77777777" w:rsidR="006C1E16" w:rsidRPr="00AE305E" w:rsidRDefault="006C1E16" w:rsidP="004E40AC">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UE-specific or Cell-specific</w:t>
            </w:r>
          </w:p>
        </w:tc>
        <w:tc>
          <w:tcPr>
            <w:tcW w:w="1349" w:type="dxa"/>
            <w:shd w:val="clear" w:color="000000" w:fill="00B0F0"/>
            <w:vAlign w:val="center"/>
            <w:hideMark/>
          </w:tcPr>
          <w:p w14:paraId="79601A30" w14:textId="77777777" w:rsidR="006C1E16" w:rsidRPr="00AE305E" w:rsidRDefault="006C1E16" w:rsidP="004E40AC">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Specification</w:t>
            </w:r>
          </w:p>
        </w:tc>
        <w:tc>
          <w:tcPr>
            <w:tcW w:w="2575" w:type="dxa"/>
            <w:shd w:val="clear" w:color="000000" w:fill="00B0F0"/>
            <w:vAlign w:val="center"/>
            <w:hideMark/>
          </w:tcPr>
          <w:p w14:paraId="76D9AE20" w14:textId="77777777" w:rsidR="006C1E16" w:rsidRPr="00AE305E" w:rsidRDefault="006C1E16" w:rsidP="004E40AC">
            <w:pPr>
              <w:spacing w:after="0" w:line="240" w:lineRule="auto"/>
              <w:rPr>
                <w:rFonts w:ascii="Arial" w:eastAsia="Times New Roman" w:hAnsi="Arial" w:cs="Arial"/>
                <w:b/>
                <w:bCs/>
                <w:color w:val="FFFFFF"/>
                <w:sz w:val="16"/>
                <w:szCs w:val="16"/>
                <w:lang w:eastAsia="zh-CN"/>
              </w:rPr>
            </w:pPr>
            <w:r w:rsidRPr="00AE305E">
              <w:rPr>
                <w:rFonts w:ascii="Arial" w:eastAsia="Times New Roman" w:hAnsi="Arial" w:cs="Arial"/>
                <w:b/>
                <w:bCs/>
                <w:color w:val="FFFFFF"/>
                <w:sz w:val="16"/>
                <w:szCs w:val="16"/>
                <w:lang w:eastAsia="zh-CN"/>
              </w:rPr>
              <w:t>Comment</w:t>
            </w:r>
          </w:p>
        </w:tc>
      </w:tr>
      <w:tr w:rsidR="006C1E16" w:rsidRPr="00AE305E" w14:paraId="5D1E03AA" w14:textId="77777777" w:rsidTr="004E40AC">
        <w:trPr>
          <w:trHeight w:val="600"/>
        </w:trPr>
        <w:tc>
          <w:tcPr>
            <w:tcW w:w="970" w:type="dxa"/>
            <w:shd w:val="clear" w:color="auto" w:fill="auto"/>
            <w:noWrap/>
            <w:vAlign w:val="center"/>
            <w:hideMark/>
          </w:tcPr>
          <w:p w14:paraId="6E66E546"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On-demand PRS</w:t>
            </w:r>
          </w:p>
        </w:tc>
        <w:tc>
          <w:tcPr>
            <w:tcW w:w="1337" w:type="dxa"/>
            <w:shd w:val="clear" w:color="auto" w:fill="auto"/>
            <w:noWrap/>
            <w:vAlign w:val="center"/>
            <w:hideMark/>
          </w:tcPr>
          <w:p w14:paraId="7C76B3F3"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852" w:type="dxa"/>
            <w:shd w:val="clear" w:color="auto" w:fill="auto"/>
            <w:noWrap/>
            <w:vAlign w:val="center"/>
            <w:hideMark/>
          </w:tcPr>
          <w:p w14:paraId="70E2657D"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63" w:type="dxa"/>
            <w:shd w:val="clear" w:color="auto" w:fill="auto"/>
            <w:noWrap/>
            <w:vAlign w:val="center"/>
            <w:hideMark/>
          </w:tcPr>
          <w:p w14:paraId="385C6220"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8"/>
                <w:szCs w:val="18"/>
                <w:lang w:eastAsia="zh-CN"/>
              </w:rPr>
              <w:t>FFS: RAN2/RAN3</w:t>
            </w:r>
          </w:p>
        </w:tc>
        <w:tc>
          <w:tcPr>
            <w:tcW w:w="1363" w:type="dxa"/>
            <w:shd w:val="clear" w:color="auto" w:fill="auto"/>
            <w:noWrap/>
            <w:vAlign w:val="center"/>
            <w:hideMark/>
          </w:tcPr>
          <w:p w14:paraId="4B2D26E3" w14:textId="77777777" w:rsidR="006C1E16" w:rsidRPr="00AE305E" w:rsidRDefault="006C1E16" w:rsidP="004E40AC">
            <w:pPr>
              <w:spacing w:after="0" w:line="240" w:lineRule="auto"/>
              <w:rPr>
                <w:rFonts w:ascii="Arial" w:eastAsia="Times New Roman" w:hAnsi="Arial" w:cs="Arial"/>
                <w:color w:val="000000"/>
                <w:sz w:val="16"/>
                <w:szCs w:val="16"/>
                <w:lang w:eastAsia="zh-CN"/>
              </w:rPr>
            </w:pPr>
          </w:p>
        </w:tc>
        <w:tc>
          <w:tcPr>
            <w:tcW w:w="1334" w:type="dxa"/>
            <w:shd w:val="clear" w:color="auto" w:fill="auto"/>
            <w:noWrap/>
            <w:vAlign w:val="center"/>
            <w:hideMark/>
          </w:tcPr>
          <w:p w14:paraId="1E39B453"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B67298">
              <w:rPr>
                <w:rFonts w:ascii="Arial" w:eastAsia="Times New Roman" w:hAnsi="Arial" w:cs="Arial"/>
                <w:color w:val="000000"/>
                <w:sz w:val="16"/>
                <w:szCs w:val="16"/>
                <w:lang w:eastAsia="zh-CN"/>
              </w:rPr>
              <w:t>On-demand PRS information</w:t>
            </w:r>
          </w:p>
        </w:tc>
        <w:tc>
          <w:tcPr>
            <w:tcW w:w="1027" w:type="dxa"/>
            <w:shd w:val="clear" w:color="auto" w:fill="auto"/>
            <w:noWrap/>
            <w:vAlign w:val="center"/>
            <w:hideMark/>
          </w:tcPr>
          <w:p w14:paraId="26C7902C"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New</w:t>
            </w:r>
          </w:p>
        </w:tc>
        <w:tc>
          <w:tcPr>
            <w:tcW w:w="1334" w:type="dxa"/>
            <w:shd w:val="clear" w:color="auto" w:fill="auto"/>
            <w:noWrap/>
            <w:vAlign w:val="center"/>
            <w:hideMark/>
          </w:tcPr>
          <w:p w14:paraId="50F2AE6B"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3173" w:type="dxa"/>
            <w:shd w:val="clear" w:color="auto" w:fill="auto"/>
            <w:noWrap/>
            <w:vAlign w:val="center"/>
            <w:hideMark/>
          </w:tcPr>
          <w:p w14:paraId="091A0ED3" w14:textId="31DBE704" w:rsidR="006C1E16" w:rsidRPr="00AE305E" w:rsidRDefault="006C1E16" w:rsidP="004E40AC">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The IE name “</w:t>
            </w:r>
            <w:r w:rsidRPr="00B67298">
              <w:rPr>
                <w:rFonts w:ascii="Arial" w:eastAsia="Times New Roman" w:hAnsi="Arial" w:cs="Arial"/>
                <w:color w:val="000000"/>
                <w:sz w:val="16"/>
                <w:szCs w:val="16"/>
                <w:lang w:eastAsia="zh-CN"/>
              </w:rPr>
              <w:t>On-demand PRS information</w:t>
            </w:r>
            <w:r>
              <w:rPr>
                <w:rFonts w:ascii="Arial" w:eastAsia="Times New Roman" w:hAnsi="Arial" w:cs="Arial"/>
                <w:color w:val="000000"/>
                <w:sz w:val="16"/>
                <w:szCs w:val="16"/>
                <w:lang w:eastAsia="zh-CN"/>
              </w:rPr>
              <w:t xml:space="preserve">” is </w:t>
            </w:r>
            <w:r w:rsidR="00B60DDB">
              <w:rPr>
                <w:rFonts w:ascii="Arial" w:eastAsia="Times New Roman" w:hAnsi="Arial" w:cs="Arial"/>
                <w:color w:val="000000"/>
                <w:sz w:val="16"/>
                <w:szCs w:val="16"/>
                <w:lang w:eastAsia="zh-CN"/>
              </w:rPr>
              <w:t xml:space="preserve">already </w:t>
            </w:r>
            <w:r>
              <w:rPr>
                <w:rFonts w:ascii="Arial" w:eastAsia="Times New Roman" w:hAnsi="Arial" w:cs="Arial"/>
                <w:color w:val="000000"/>
                <w:sz w:val="16"/>
                <w:szCs w:val="16"/>
                <w:lang w:eastAsia="zh-CN"/>
              </w:rPr>
              <w:t>used by RAN3 in (R3-214516)</w:t>
            </w:r>
          </w:p>
        </w:tc>
        <w:tc>
          <w:tcPr>
            <w:tcW w:w="1047" w:type="dxa"/>
            <w:shd w:val="clear" w:color="auto" w:fill="auto"/>
            <w:noWrap/>
            <w:vAlign w:val="center"/>
            <w:hideMark/>
          </w:tcPr>
          <w:p w14:paraId="47B760DC"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975" w:type="dxa"/>
            <w:shd w:val="clear" w:color="auto" w:fill="auto"/>
            <w:noWrap/>
            <w:vAlign w:val="center"/>
            <w:hideMark/>
          </w:tcPr>
          <w:p w14:paraId="610BB834"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041" w:type="dxa"/>
            <w:shd w:val="clear" w:color="auto" w:fill="auto"/>
            <w:noWrap/>
            <w:vAlign w:val="center"/>
            <w:hideMark/>
          </w:tcPr>
          <w:p w14:paraId="19A68C64"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179" w:type="dxa"/>
            <w:shd w:val="clear" w:color="auto" w:fill="auto"/>
            <w:noWrap/>
            <w:vAlign w:val="center"/>
            <w:hideMark/>
          </w:tcPr>
          <w:p w14:paraId="2564A894"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49" w:type="dxa"/>
            <w:shd w:val="clear" w:color="auto" w:fill="auto"/>
            <w:noWrap/>
            <w:vAlign w:val="center"/>
            <w:hideMark/>
          </w:tcPr>
          <w:p w14:paraId="21A3FDD9"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hideMark/>
          </w:tcPr>
          <w:p w14:paraId="2B4E3DA2"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r w:rsidRPr="00AE305E">
              <w:rPr>
                <w:rFonts w:ascii="Arial" w:eastAsia="Times New Roman" w:hAnsi="Arial" w:cs="Arial"/>
                <w:color w:val="000000"/>
                <w:sz w:val="16"/>
                <w:szCs w:val="16"/>
                <w:highlight w:val="green"/>
                <w:lang w:eastAsia="zh-CN"/>
              </w:rPr>
              <w:t>Agreement:</w:t>
            </w:r>
          </w:p>
          <w:p w14:paraId="739F347C"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At least the following list of on-demand DL PRS parameters is supported for UE-initiated and LMF-initiated on-demand DL PRS requests</w:t>
            </w:r>
          </w:p>
          <w:p w14:paraId="3DAD6193"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1.</w:t>
            </w:r>
            <w:r w:rsidRPr="00AE305E">
              <w:rPr>
                <w:rFonts w:ascii="Arial" w:eastAsia="Times New Roman" w:hAnsi="Arial" w:cs="Arial"/>
                <w:color w:val="000000"/>
                <w:sz w:val="16"/>
                <w:szCs w:val="16"/>
                <w:lang w:eastAsia="zh-CN"/>
              </w:rPr>
              <w:tab/>
              <w:t xml:space="preserve"> DL PRS Periodicity</w:t>
            </w:r>
          </w:p>
          <w:p w14:paraId="3F8506DD"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2.</w:t>
            </w:r>
            <w:r w:rsidRPr="00AE305E">
              <w:rPr>
                <w:rFonts w:ascii="Arial" w:eastAsia="Times New Roman" w:hAnsi="Arial" w:cs="Arial"/>
                <w:color w:val="000000"/>
                <w:sz w:val="16"/>
                <w:szCs w:val="16"/>
                <w:lang w:eastAsia="zh-CN"/>
              </w:rPr>
              <w:tab/>
              <w:t xml:space="preserve"> DL PRS resource bandwidth</w:t>
            </w:r>
          </w:p>
          <w:p w14:paraId="6D652A8B"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3.</w:t>
            </w:r>
            <w:r w:rsidRPr="00AE305E">
              <w:rPr>
                <w:rFonts w:ascii="Arial" w:eastAsia="Times New Roman" w:hAnsi="Arial" w:cs="Arial"/>
                <w:color w:val="000000"/>
                <w:sz w:val="16"/>
                <w:szCs w:val="16"/>
                <w:lang w:eastAsia="zh-CN"/>
              </w:rPr>
              <w:tab/>
              <w:t xml:space="preserve"> DL PRS QCL information</w:t>
            </w:r>
          </w:p>
        </w:tc>
      </w:tr>
      <w:tr w:rsidR="006C1E16" w:rsidRPr="00AE305E" w14:paraId="6F9A1791" w14:textId="77777777" w:rsidTr="004E40AC">
        <w:trPr>
          <w:trHeight w:val="600"/>
        </w:trPr>
        <w:tc>
          <w:tcPr>
            <w:tcW w:w="970" w:type="dxa"/>
            <w:shd w:val="clear" w:color="auto" w:fill="auto"/>
            <w:noWrap/>
            <w:vAlign w:val="center"/>
            <w:hideMark/>
          </w:tcPr>
          <w:p w14:paraId="637F839F"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On-demand PRS</w:t>
            </w:r>
          </w:p>
        </w:tc>
        <w:tc>
          <w:tcPr>
            <w:tcW w:w="1337" w:type="dxa"/>
            <w:shd w:val="clear" w:color="auto" w:fill="auto"/>
            <w:noWrap/>
            <w:vAlign w:val="center"/>
            <w:hideMark/>
          </w:tcPr>
          <w:p w14:paraId="2DE9560F"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852" w:type="dxa"/>
            <w:shd w:val="clear" w:color="auto" w:fill="auto"/>
            <w:noWrap/>
            <w:vAlign w:val="center"/>
            <w:hideMark/>
          </w:tcPr>
          <w:p w14:paraId="6B975B7B"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63" w:type="dxa"/>
            <w:shd w:val="clear" w:color="auto" w:fill="auto"/>
            <w:noWrap/>
            <w:vAlign w:val="center"/>
            <w:hideMark/>
          </w:tcPr>
          <w:p w14:paraId="289D7C50"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B67298">
              <w:rPr>
                <w:rFonts w:ascii="Arial" w:eastAsia="Times New Roman" w:hAnsi="Arial" w:cs="Arial"/>
                <w:color w:val="000000"/>
                <w:sz w:val="16"/>
                <w:szCs w:val="16"/>
                <w:lang w:eastAsia="zh-CN"/>
              </w:rPr>
              <w:t>On-demand PRS information</w:t>
            </w:r>
          </w:p>
        </w:tc>
        <w:tc>
          <w:tcPr>
            <w:tcW w:w="1363" w:type="dxa"/>
            <w:shd w:val="clear" w:color="auto" w:fill="auto"/>
            <w:noWrap/>
            <w:vAlign w:val="center"/>
          </w:tcPr>
          <w:p w14:paraId="3CB6E201" w14:textId="77777777" w:rsidR="006C1E16" w:rsidRPr="00D512AF" w:rsidRDefault="006C1E16" w:rsidP="004E40AC">
            <w:pPr>
              <w:spacing w:after="0" w:line="240" w:lineRule="auto"/>
              <w:rPr>
                <w:rFonts w:ascii="Arial" w:eastAsia="Times New Roman" w:hAnsi="Arial" w:cs="Arial"/>
                <w:color w:val="000000"/>
                <w:sz w:val="16"/>
                <w:szCs w:val="16"/>
                <w:highlight w:val="yellow"/>
                <w:lang w:eastAsia="zh-CN"/>
              </w:rPr>
            </w:pPr>
          </w:p>
        </w:tc>
        <w:tc>
          <w:tcPr>
            <w:tcW w:w="1334" w:type="dxa"/>
            <w:shd w:val="clear" w:color="auto" w:fill="auto"/>
            <w:noWrap/>
            <w:vAlign w:val="center"/>
          </w:tcPr>
          <w:p w14:paraId="4F090B24"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4D02B9">
              <w:rPr>
                <w:rFonts w:ascii="Arial" w:eastAsia="Times New Roman" w:hAnsi="Arial" w:cs="Arial"/>
                <w:color w:val="000000"/>
                <w:sz w:val="16"/>
                <w:szCs w:val="16"/>
                <w:lang w:eastAsia="zh-CN"/>
              </w:rPr>
              <w:t>NR-DL-PRS-Periodicity-and-ResourceSetSlotOffset</w:t>
            </w:r>
          </w:p>
        </w:tc>
        <w:tc>
          <w:tcPr>
            <w:tcW w:w="1027" w:type="dxa"/>
            <w:shd w:val="clear" w:color="auto" w:fill="auto"/>
            <w:noWrap/>
            <w:vAlign w:val="center"/>
            <w:hideMark/>
          </w:tcPr>
          <w:p w14:paraId="28FD488F"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Existing</w:t>
            </w:r>
          </w:p>
        </w:tc>
        <w:tc>
          <w:tcPr>
            <w:tcW w:w="1334" w:type="dxa"/>
            <w:shd w:val="clear" w:color="auto" w:fill="auto"/>
            <w:noWrap/>
            <w:vAlign w:val="center"/>
            <w:hideMark/>
          </w:tcPr>
          <w:p w14:paraId="17D55FAE"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3173" w:type="dxa"/>
            <w:shd w:val="clear" w:color="auto" w:fill="auto"/>
            <w:noWrap/>
            <w:vAlign w:val="center"/>
            <w:hideMark/>
          </w:tcPr>
          <w:p w14:paraId="6FC465DB"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047" w:type="dxa"/>
            <w:shd w:val="clear" w:color="auto" w:fill="auto"/>
            <w:noWrap/>
            <w:vAlign w:val="center"/>
            <w:hideMark/>
          </w:tcPr>
          <w:p w14:paraId="5C8485FB"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975" w:type="dxa"/>
            <w:shd w:val="clear" w:color="auto" w:fill="auto"/>
            <w:noWrap/>
            <w:vAlign w:val="center"/>
            <w:hideMark/>
          </w:tcPr>
          <w:p w14:paraId="6314DF19"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041" w:type="dxa"/>
            <w:shd w:val="clear" w:color="auto" w:fill="auto"/>
            <w:noWrap/>
            <w:vAlign w:val="center"/>
            <w:hideMark/>
          </w:tcPr>
          <w:p w14:paraId="32BFB805"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179" w:type="dxa"/>
            <w:shd w:val="clear" w:color="auto" w:fill="auto"/>
            <w:noWrap/>
            <w:vAlign w:val="center"/>
            <w:hideMark/>
          </w:tcPr>
          <w:p w14:paraId="00036DEA"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49" w:type="dxa"/>
            <w:shd w:val="clear" w:color="auto" w:fill="auto"/>
            <w:noWrap/>
            <w:vAlign w:val="center"/>
            <w:hideMark/>
          </w:tcPr>
          <w:p w14:paraId="1E9C522C"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hideMark/>
          </w:tcPr>
          <w:p w14:paraId="6E09233F" w14:textId="77777777" w:rsidR="006C1E16" w:rsidRPr="00AE305E" w:rsidRDefault="006C1E16" w:rsidP="004E40AC">
            <w:pPr>
              <w:spacing w:after="0" w:line="240" w:lineRule="auto"/>
              <w:rPr>
                <w:rFonts w:ascii="Arial" w:eastAsia="Times New Roman" w:hAnsi="Arial" w:cs="Arial"/>
                <w:color w:val="000000"/>
                <w:sz w:val="16"/>
                <w:szCs w:val="16"/>
                <w:lang w:eastAsia="zh-CN"/>
              </w:rPr>
            </w:pPr>
          </w:p>
        </w:tc>
      </w:tr>
      <w:tr w:rsidR="006C1E16" w:rsidRPr="00AE305E" w14:paraId="26F5D64C" w14:textId="77777777" w:rsidTr="004E40AC">
        <w:trPr>
          <w:trHeight w:val="600"/>
        </w:trPr>
        <w:tc>
          <w:tcPr>
            <w:tcW w:w="970" w:type="dxa"/>
            <w:shd w:val="clear" w:color="auto" w:fill="auto"/>
            <w:noWrap/>
            <w:vAlign w:val="center"/>
            <w:hideMark/>
          </w:tcPr>
          <w:p w14:paraId="0586F8A9"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On-demand PRS</w:t>
            </w:r>
          </w:p>
        </w:tc>
        <w:tc>
          <w:tcPr>
            <w:tcW w:w="1337" w:type="dxa"/>
            <w:shd w:val="clear" w:color="auto" w:fill="auto"/>
            <w:noWrap/>
            <w:vAlign w:val="center"/>
            <w:hideMark/>
          </w:tcPr>
          <w:p w14:paraId="25FE1CED"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852" w:type="dxa"/>
            <w:shd w:val="clear" w:color="auto" w:fill="auto"/>
            <w:noWrap/>
            <w:vAlign w:val="center"/>
            <w:hideMark/>
          </w:tcPr>
          <w:p w14:paraId="20A8660C"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63" w:type="dxa"/>
            <w:shd w:val="clear" w:color="auto" w:fill="auto"/>
            <w:noWrap/>
            <w:vAlign w:val="center"/>
            <w:hideMark/>
          </w:tcPr>
          <w:p w14:paraId="775FABCE"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B67298">
              <w:rPr>
                <w:rFonts w:ascii="Arial" w:eastAsia="Times New Roman" w:hAnsi="Arial" w:cs="Arial"/>
                <w:color w:val="000000"/>
                <w:sz w:val="16"/>
                <w:szCs w:val="16"/>
                <w:lang w:eastAsia="zh-CN"/>
              </w:rPr>
              <w:t>On-demand PRS information</w:t>
            </w:r>
          </w:p>
        </w:tc>
        <w:tc>
          <w:tcPr>
            <w:tcW w:w="1363" w:type="dxa"/>
            <w:shd w:val="clear" w:color="auto" w:fill="auto"/>
            <w:noWrap/>
            <w:vAlign w:val="center"/>
          </w:tcPr>
          <w:p w14:paraId="2C4EE8AF" w14:textId="77777777" w:rsidR="006C1E16" w:rsidRPr="00D512AF" w:rsidRDefault="006C1E16" w:rsidP="004E40AC">
            <w:pPr>
              <w:spacing w:after="0" w:line="240" w:lineRule="auto"/>
              <w:rPr>
                <w:rFonts w:ascii="Arial" w:eastAsia="Times New Roman" w:hAnsi="Arial" w:cs="Arial"/>
                <w:color w:val="000000"/>
                <w:sz w:val="16"/>
                <w:szCs w:val="16"/>
                <w:highlight w:val="yellow"/>
                <w:lang w:eastAsia="zh-CN"/>
              </w:rPr>
            </w:pPr>
          </w:p>
        </w:tc>
        <w:tc>
          <w:tcPr>
            <w:tcW w:w="1334" w:type="dxa"/>
            <w:shd w:val="clear" w:color="auto" w:fill="auto"/>
            <w:noWrap/>
            <w:vAlign w:val="center"/>
          </w:tcPr>
          <w:p w14:paraId="6A415C4F"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E25ED3">
              <w:rPr>
                <w:rFonts w:ascii="Arial" w:eastAsia="Times New Roman" w:hAnsi="Arial" w:cs="Arial"/>
                <w:color w:val="000000"/>
                <w:sz w:val="16"/>
                <w:szCs w:val="16"/>
                <w:lang w:eastAsia="zh-CN"/>
              </w:rPr>
              <w:t>dl-PRS-ResourceBandwidth</w:t>
            </w:r>
          </w:p>
        </w:tc>
        <w:tc>
          <w:tcPr>
            <w:tcW w:w="1027" w:type="dxa"/>
            <w:shd w:val="clear" w:color="auto" w:fill="auto"/>
            <w:noWrap/>
            <w:vAlign w:val="center"/>
            <w:hideMark/>
          </w:tcPr>
          <w:p w14:paraId="687F41A0"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Existing</w:t>
            </w:r>
          </w:p>
        </w:tc>
        <w:tc>
          <w:tcPr>
            <w:tcW w:w="1334" w:type="dxa"/>
            <w:shd w:val="clear" w:color="auto" w:fill="auto"/>
            <w:noWrap/>
            <w:vAlign w:val="center"/>
            <w:hideMark/>
          </w:tcPr>
          <w:p w14:paraId="75058BC9"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3173" w:type="dxa"/>
            <w:shd w:val="clear" w:color="auto" w:fill="auto"/>
            <w:noWrap/>
            <w:vAlign w:val="center"/>
            <w:hideMark/>
          </w:tcPr>
          <w:p w14:paraId="70D0971A"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047" w:type="dxa"/>
            <w:shd w:val="clear" w:color="auto" w:fill="auto"/>
            <w:noWrap/>
            <w:vAlign w:val="center"/>
            <w:hideMark/>
          </w:tcPr>
          <w:p w14:paraId="0D41AEAB"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975" w:type="dxa"/>
            <w:shd w:val="clear" w:color="auto" w:fill="auto"/>
            <w:noWrap/>
            <w:vAlign w:val="center"/>
            <w:hideMark/>
          </w:tcPr>
          <w:p w14:paraId="2BD69117"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041" w:type="dxa"/>
            <w:shd w:val="clear" w:color="auto" w:fill="auto"/>
            <w:noWrap/>
            <w:vAlign w:val="center"/>
            <w:hideMark/>
          </w:tcPr>
          <w:p w14:paraId="6188F752"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179" w:type="dxa"/>
            <w:shd w:val="clear" w:color="auto" w:fill="auto"/>
            <w:noWrap/>
            <w:vAlign w:val="center"/>
            <w:hideMark/>
          </w:tcPr>
          <w:p w14:paraId="5E84E811"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49" w:type="dxa"/>
            <w:shd w:val="clear" w:color="auto" w:fill="auto"/>
            <w:noWrap/>
            <w:vAlign w:val="center"/>
            <w:hideMark/>
          </w:tcPr>
          <w:p w14:paraId="2BC7C7DE"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hideMark/>
          </w:tcPr>
          <w:p w14:paraId="2A4B5482"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r>
      <w:tr w:rsidR="006C1E16" w:rsidRPr="00AE305E" w14:paraId="77B358CB" w14:textId="77777777" w:rsidTr="004E40AC">
        <w:trPr>
          <w:trHeight w:val="600"/>
        </w:trPr>
        <w:tc>
          <w:tcPr>
            <w:tcW w:w="970" w:type="dxa"/>
            <w:shd w:val="clear" w:color="auto" w:fill="auto"/>
            <w:noWrap/>
            <w:vAlign w:val="center"/>
            <w:hideMark/>
          </w:tcPr>
          <w:p w14:paraId="402AD7A2"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On-demand PRS</w:t>
            </w:r>
          </w:p>
        </w:tc>
        <w:tc>
          <w:tcPr>
            <w:tcW w:w="1337" w:type="dxa"/>
            <w:shd w:val="clear" w:color="auto" w:fill="auto"/>
            <w:noWrap/>
            <w:vAlign w:val="center"/>
            <w:hideMark/>
          </w:tcPr>
          <w:p w14:paraId="469F3A44"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852" w:type="dxa"/>
            <w:shd w:val="clear" w:color="auto" w:fill="auto"/>
            <w:noWrap/>
            <w:vAlign w:val="center"/>
            <w:hideMark/>
          </w:tcPr>
          <w:p w14:paraId="658B296E"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63" w:type="dxa"/>
            <w:shd w:val="clear" w:color="auto" w:fill="auto"/>
            <w:noWrap/>
            <w:vAlign w:val="center"/>
            <w:hideMark/>
          </w:tcPr>
          <w:p w14:paraId="26C13BED"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B67298">
              <w:rPr>
                <w:rFonts w:ascii="Arial" w:eastAsia="Times New Roman" w:hAnsi="Arial" w:cs="Arial"/>
                <w:color w:val="000000"/>
                <w:sz w:val="16"/>
                <w:szCs w:val="16"/>
                <w:lang w:eastAsia="zh-CN"/>
              </w:rPr>
              <w:t>On-demand PRS information</w:t>
            </w:r>
          </w:p>
        </w:tc>
        <w:tc>
          <w:tcPr>
            <w:tcW w:w="1363" w:type="dxa"/>
            <w:shd w:val="clear" w:color="auto" w:fill="auto"/>
            <w:noWrap/>
            <w:vAlign w:val="center"/>
          </w:tcPr>
          <w:p w14:paraId="5E24BA34" w14:textId="77777777" w:rsidR="006C1E16" w:rsidRPr="00D512AF" w:rsidRDefault="006C1E16" w:rsidP="004E40AC">
            <w:pPr>
              <w:spacing w:after="0" w:line="240" w:lineRule="auto"/>
              <w:rPr>
                <w:rFonts w:ascii="Arial" w:eastAsia="Times New Roman" w:hAnsi="Arial" w:cs="Arial"/>
                <w:color w:val="000000"/>
                <w:sz w:val="16"/>
                <w:szCs w:val="16"/>
                <w:highlight w:val="yellow"/>
                <w:lang w:eastAsia="zh-CN"/>
              </w:rPr>
            </w:pPr>
          </w:p>
        </w:tc>
        <w:tc>
          <w:tcPr>
            <w:tcW w:w="1334" w:type="dxa"/>
            <w:shd w:val="clear" w:color="auto" w:fill="auto"/>
            <w:noWrap/>
            <w:vAlign w:val="center"/>
          </w:tcPr>
          <w:p w14:paraId="42084531"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E933CF">
              <w:rPr>
                <w:rFonts w:ascii="Arial" w:eastAsia="Times New Roman" w:hAnsi="Arial" w:cs="Arial"/>
                <w:color w:val="000000"/>
                <w:sz w:val="16"/>
                <w:szCs w:val="16"/>
                <w:lang w:eastAsia="zh-CN"/>
              </w:rPr>
              <w:t>DL-PRS-QCL-Info</w:t>
            </w:r>
          </w:p>
        </w:tc>
        <w:tc>
          <w:tcPr>
            <w:tcW w:w="1027" w:type="dxa"/>
            <w:shd w:val="clear" w:color="auto" w:fill="auto"/>
            <w:noWrap/>
            <w:vAlign w:val="center"/>
            <w:hideMark/>
          </w:tcPr>
          <w:p w14:paraId="52533CA5"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r>
              <w:rPr>
                <w:rFonts w:ascii="Arial" w:eastAsia="Times New Roman" w:hAnsi="Arial" w:cs="Arial"/>
                <w:color w:val="000000"/>
                <w:sz w:val="16"/>
                <w:szCs w:val="16"/>
                <w:lang w:eastAsia="zh-CN"/>
              </w:rPr>
              <w:t>Existing</w:t>
            </w:r>
          </w:p>
        </w:tc>
        <w:tc>
          <w:tcPr>
            <w:tcW w:w="1334" w:type="dxa"/>
            <w:shd w:val="clear" w:color="auto" w:fill="auto"/>
            <w:noWrap/>
            <w:vAlign w:val="center"/>
            <w:hideMark/>
          </w:tcPr>
          <w:p w14:paraId="5E4A6998"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3173" w:type="dxa"/>
            <w:shd w:val="clear" w:color="auto" w:fill="auto"/>
            <w:noWrap/>
            <w:vAlign w:val="center"/>
            <w:hideMark/>
          </w:tcPr>
          <w:p w14:paraId="67C1DC62"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047" w:type="dxa"/>
            <w:shd w:val="clear" w:color="auto" w:fill="auto"/>
            <w:noWrap/>
            <w:vAlign w:val="center"/>
            <w:hideMark/>
          </w:tcPr>
          <w:p w14:paraId="13309896"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975" w:type="dxa"/>
            <w:shd w:val="clear" w:color="auto" w:fill="auto"/>
            <w:noWrap/>
            <w:vAlign w:val="center"/>
            <w:hideMark/>
          </w:tcPr>
          <w:p w14:paraId="4A5A6512"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041" w:type="dxa"/>
            <w:shd w:val="clear" w:color="auto" w:fill="auto"/>
            <w:noWrap/>
            <w:vAlign w:val="center"/>
            <w:hideMark/>
          </w:tcPr>
          <w:p w14:paraId="08E42E52"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179" w:type="dxa"/>
            <w:shd w:val="clear" w:color="auto" w:fill="auto"/>
            <w:noWrap/>
            <w:vAlign w:val="center"/>
            <w:hideMark/>
          </w:tcPr>
          <w:p w14:paraId="34D1BDE8"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49" w:type="dxa"/>
            <w:shd w:val="clear" w:color="auto" w:fill="auto"/>
            <w:noWrap/>
            <w:vAlign w:val="center"/>
            <w:hideMark/>
          </w:tcPr>
          <w:p w14:paraId="6D6F3702"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r>
              <w:rPr>
                <w:rFonts w:ascii="Arial" w:eastAsia="Times New Roman" w:hAnsi="Arial" w:cs="Arial"/>
                <w:color w:val="000000"/>
                <w:sz w:val="18"/>
                <w:szCs w:val="18"/>
                <w:lang w:eastAsia="zh-CN"/>
              </w:rPr>
              <w:t>FFS: RAN2/RAN3</w:t>
            </w:r>
          </w:p>
        </w:tc>
        <w:tc>
          <w:tcPr>
            <w:tcW w:w="2575" w:type="dxa"/>
            <w:shd w:val="clear" w:color="auto" w:fill="auto"/>
            <w:noWrap/>
            <w:vAlign w:val="center"/>
            <w:hideMark/>
          </w:tcPr>
          <w:p w14:paraId="5E9E3DBD"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r>
      <w:tr w:rsidR="006C1E16" w:rsidRPr="00AE305E" w14:paraId="50958019" w14:textId="77777777" w:rsidTr="004E40AC">
        <w:trPr>
          <w:trHeight w:val="600"/>
        </w:trPr>
        <w:tc>
          <w:tcPr>
            <w:tcW w:w="970" w:type="dxa"/>
            <w:shd w:val="clear" w:color="auto" w:fill="auto"/>
            <w:noWrap/>
            <w:vAlign w:val="center"/>
            <w:hideMark/>
          </w:tcPr>
          <w:p w14:paraId="36625B7C"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37" w:type="dxa"/>
            <w:shd w:val="clear" w:color="auto" w:fill="auto"/>
            <w:noWrap/>
            <w:vAlign w:val="center"/>
            <w:hideMark/>
          </w:tcPr>
          <w:p w14:paraId="765C61B6"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852" w:type="dxa"/>
            <w:shd w:val="clear" w:color="auto" w:fill="auto"/>
            <w:noWrap/>
            <w:vAlign w:val="center"/>
            <w:hideMark/>
          </w:tcPr>
          <w:p w14:paraId="511D6FC3"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63" w:type="dxa"/>
            <w:shd w:val="clear" w:color="auto" w:fill="auto"/>
            <w:noWrap/>
            <w:vAlign w:val="center"/>
            <w:hideMark/>
          </w:tcPr>
          <w:p w14:paraId="7155745D"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63" w:type="dxa"/>
            <w:shd w:val="clear" w:color="auto" w:fill="auto"/>
            <w:noWrap/>
            <w:vAlign w:val="center"/>
            <w:hideMark/>
          </w:tcPr>
          <w:p w14:paraId="765DFC88"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34" w:type="dxa"/>
            <w:shd w:val="clear" w:color="auto" w:fill="auto"/>
            <w:noWrap/>
            <w:vAlign w:val="center"/>
            <w:hideMark/>
          </w:tcPr>
          <w:p w14:paraId="0EADEB37"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027" w:type="dxa"/>
            <w:shd w:val="clear" w:color="auto" w:fill="auto"/>
            <w:noWrap/>
            <w:vAlign w:val="center"/>
            <w:hideMark/>
          </w:tcPr>
          <w:p w14:paraId="41254F8F"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34" w:type="dxa"/>
            <w:shd w:val="clear" w:color="auto" w:fill="auto"/>
            <w:noWrap/>
            <w:vAlign w:val="center"/>
            <w:hideMark/>
          </w:tcPr>
          <w:p w14:paraId="4F69EBBA"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3173" w:type="dxa"/>
            <w:shd w:val="clear" w:color="auto" w:fill="auto"/>
            <w:noWrap/>
            <w:vAlign w:val="center"/>
            <w:hideMark/>
          </w:tcPr>
          <w:p w14:paraId="2D85230D"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047" w:type="dxa"/>
            <w:shd w:val="clear" w:color="auto" w:fill="auto"/>
            <w:noWrap/>
            <w:vAlign w:val="center"/>
            <w:hideMark/>
          </w:tcPr>
          <w:p w14:paraId="679E7373"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975" w:type="dxa"/>
            <w:shd w:val="clear" w:color="auto" w:fill="auto"/>
            <w:noWrap/>
            <w:vAlign w:val="center"/>
            <w:hideMark/>
          </w:tcPr>
          <w:p w14:paraId="44BFF8CA"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041" w:type="dxa"/>
            <w:shd w:val="clear" w:color="auto" w:fill="auto"/>
            <w:noWrap/>
            <w:vAlign w:val="center"/>
            <w:hideMark/>
          </w:tcPr>
          <w:p w14:paraId="13B83A72"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179" w:type="dxa"/>
            <w:shd w:val="clear" w:color="auto" w:fill="auto"/>
            <w:noWrap/>
            <w:vAlign w:val="center"/>
            <w:hideMark/>
          </w:tcPr>
          <w:p w14:paraId="1DA6F1D2"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1349" w:type="dxa"/>
            <w:shd w:val="clear" w:color="auto" w:fill="auto"/>
            <w:noWrap/>
            <w:vAlign w:val="center"/>
            <w:hideMark/>
          </w:tcPr>
          <w:p w14:paraId="2897C6EE"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c>
          <w:tcPr>
            <w:tcW w:w="2575" w:type="dxa"/>
            <w:shd w:val="clear" w:color="auto" w:fill="auto"/>
            <w:noWrap/>
            <w:vAlign w:val="center"/>
            <w:hideMark/>
          </w:tcPr>
          <w:p w14:paraId="61B7506E" w14:textId="77777777" w:rsidR="006C1E16" w:rsidRPr="00AE305E" w:rsidRDefault="006C1E16" w:rsidP="004E40AC">
            <w:pPr>
              <w:spacing w:after="0" w:line="240" w:lineRule="auto"/>
              <w:rPr>
                <w:rFonts w:ascii="Arial" w:eastAsia="Times New Roman" w:hAnsi="Arial" w:cs="Arial"/>
                <w:color w:val="000000"/>
                <w:sz w:val="16"/>
                <w:szCs w:val="16"/>
                <w:lang w:eastAsia="zh-CN"/>
              </w:rPr>
            </w:pPr>
            <w:r w:rsidRPr="00AE305E">
              <w:rPr>
                <w:rFonts w:ascii="Arial" w:eastAsia="Times New Roman" w:hAnsi="Arial" w:cs="Arial"/>
                <w:color w:val="000000"/>
                <w:sz w:val="16"/>
                <w:szCs w:val="16"/>
                <w:lang w:eastAsia="zh-CN"/>
              </w:rPr>
              <w:t> </w:t>
            </w:r>
          </w:p>
        </w:tc>
      </w:tr>
    </w:tbl>
    <w:p w14:paraId="0EC80375" w14:textId="77777777" w:rsidR="006C1E16" w:rsidRDefault="006C1E16" w:rsidP="006C1E16"/>
    <w:p w14:paraId="2A3957C7" w14:textId="77777777" w:rsidR="006C1E16" w:rsidRDefault="006C1E16" w:rsidP="006C1E16">
      <w:pPr>
        <w:pStyle w:val="2"/>
        <w:numPr>
          <w:ilvl w:val="0"/>
          <w:numId w:val="0"/>
        </w:numPr>
        <w:ind w:left="576"/>
      </w:pPr>
      <w:r>
        <w:t>Comments</w:t>
      </w:r>
    </w:p>
    <w:p w14:paraId="74E93093" w14:textId="77777777" w:rsidR="006C1E16" w:rsidRPr="00A238AD" w:rsidRDefault="006C1E16" w:rsidP="006C1E16">
      <w:pPr>
        <w:rPr>
          <w:lang w:val="en-GB" w:eastAsia="ja-JP"/>
        </w:rPr>
      </w:pPr>
    </w:p>
    <w:tbl>
      <w:tblPr>
        <w:tblStyle w:val="af"/>
        <w:tblW w:w="16830" w:type="dxa"/>
        <w:jc w:val="center"/>
        <w:tblLayout w:type="fixed"/>
        <w:tblLook w:val="04A0" w:firstRow="1" w:lastRow="0" w:firstColumn="1" w:lastColumn="0" w:noHBand="0" w:noVBand="1"/>
      </w:tblPr>
      <w:tblGrid>
        <w:gridCol w:w="4230"/>
        <w:gridCol w:w="12600"/>
      </w:tblGrid>
      <w:tr w:rsidR="006C1E16" w14:paraId="369CC21A" w14:textId="77777777" w:rsidTr="004E40AC">
        <w:trPr>
          <w:trHeight w:val="260"/>
          <w:jc w:val="center"/>
        </w:trPr>
        <w:tc>
          <w:tcPr>
            <w:tcW w:w="4230" w:type="dxa"/>
          </w:tcPr>
          <w:p w14:paraId="30F97BF4" w14:textId="77777777" w:rsidR="006C1E16" w:rsidRDefault="006C1E16" w:rsidP="004E40AC">
            <w:pPr>
              <w:spacing w:after="0"/>
              <w:rPr>
                <w:b/>
                <w:sz w:val="16"/>
                <w:szCs w:val="16"/>
              </w:rPr>
            </w:pPr>
            <w:r>
              <w:rPr>
                <w:b/>
                <w:sz w:val="16"/>
                <w:szCs w:val="16"/>
              </w:rPr>
              <w:t>Company</w:t>
            </w:r>
          </w:p>
        </w:tc>
        <w:tc>
          <w:tcPr>
            <w:tcW w:w="12600" w:type="dxa"/>
          </w:tcPr>
          <w:p w14:paraId="6E14FF8D" w14:textId="77777777" w:rsidR="006C1E16" w:rsidRDefault="006C1E16" w:rsidP="004E40AC">
            <w:pPr>
              <w:spacing w:after="0"/>
              <w:rPr>
                <w:b/>
                <w:sz w:val="16"/>
                <w:szCs w:val="16"/>
              </w:rPr>
            </w:pPr>
            <w:r>
              <w:rPr>
                <w:b/>
                <w:sz w:val="16"/>
                <w:szCs w:val="16"/>
              </w:rPr>
              <w:t xml:space="preserve">Comments </w:t>
            </w:r>
          </w:p>
        </w:tc>
      </w:tr>
      <w:tr w:rsidR="006C1E16" w14:paraId="0EAEED42" w14:textId="77777777" w:rsidTr="004E40AC">
        <w:trPr>
          <w:trHeight w:val="253"/>
          <w:jc w:val="center"/>
        </w:trPr>
        <w:tc>
          <w:tcPr>
            <w:tcW w:w="4230" w:type="dxa"/>
          </w:tcPr>
          <w:p w14:paraId="4A06DCAD" w14:textId="77777777" w:rsidR="006C1E16" w:rsidRDefault="006C1E16" w:rsidP="004E40AC">
            <w:pPr>
              <w:spacing w:after="0"/>
              <w:rPr>
                <w:rFonts w:eastAsia="宋体" w:cstheme="minorHAnsi"/>
                <w:sz w:val="16"/>
                <w:szCs w:val="16"/>
                <w:lang w:eastAsia="zh-CN"/>
              </w:rPr>
            </w:pPr>
          </w:p>
        </w:tc>
        <w:tc>
          <w:tcPr>
            <w:tcW w:w="12600" w:type="dxa"/>
          </w:tcPr>
          <w:p w14:paraId="044CBB02" w14:textId="77777777" w:rsidR="006C1E16" w:rsidRDefault="006C1E16" w:rsidP="004E40AC">
            <w:pPr>
              <w:spacing w:after="0"/>
              <w:rPr>
                <w:sz w:val="16"/>
                <w:szCs w:val="16"/>
                <w:lang w:eastAsia="zh-CN"/>
              </w:rPr>
            </w:pPr>
          </w:p>
        </w:tc>
      </w:tr>
      <w:tr w:rsidR="006C1E16" w14:paraId="0C946259" w14:textId="77777777" w:rsidTr="004E40AC">
        <w:trPr>
          <w:trHeight w:val="253"/>
          <w:jc w:val="center"/>
        </w:trPr>
        <w:tc>
          <w:tcPr>
            <w:tcW w:w="4230" w:type="dxa"/>
          </w:tcPr>
          <w:p w14:paraId="67D0B2EC" w14:textId="77777777" w:rsidR="006C1E16" w:rsidRDefault="006C1E16" w:rsidP="004E40AC">
            <w:pPr>
              <w:spacing w:after="0"/>
              <w:rPr>
                <w:rFonts w:eastAsia="宋体" w:cstheme="minorHAnsi"/>
                <w:sz w:val="16"/>
                <w:szCs w:val="16"/>
                <w:lang w:eastAsia="zh-CN"/>
              </w:rPr>
            </w:pPr>
          </w:p>
        </w:tc>
        <w:tc>
          <w:tcPr>
            <w:tcW w:w="12600" w:type="dxa"/>
          </w:tcPr>
          <w:p w14:paraId="4C6CFF8B" w14:textId="77777777" w:rsidR="006C1E16" w:rsidRDefault="006C1E16" w:rsidP="004E40AC">
            <w:pPr>
              <w:spacing w:after="0"/>
              <w:rPr>
                <w:sz w:val="16"/>
                <w:szCs w:val="16"/>
                <w:lang w:eastAsia="zh-CN"/>
              </w:rPr>
            </w:pPr>
          </w:p>
        </w:tc>
      </w:tr>
      <w:tr w:rsidR="009F5039" w14:paraId="5B5A4627" w14:textId="77777777" w:rsidTr="009F5039">
        <w:tblPrEx>
          <w:jc w:val="left"/>
        </w:tblPrEx>
        <w:trPr>
          <w:trHeight w:val="253"/>
        </w:trPr>
        <w:tc>
          <w:tcPr>
            <w:tcW w:w="4230" w:type="dxa"/>
          </w:tcPr>
          <w:p w14:paraId="48C57CCB" w14:textId="77777777" w:rsidR="009F5039" w:rsidRDefault="009F5039" w:rsidP="004E40AC">
            <w:pPr>
              <w:spacing w:after="0"/>
              <w:rPr>
                <w:rFonts w:eastAsia="宋体" w:cstheme="minorHAnsi"/>
                <w:sz w:val="16"/>
                <w:szCs w:val="16"/>
                <w:lang w:eastAsia="zh-CN"/>
              </w:rPr>
            </w:pPr>
          </w:p>
        </w:tc>
        <w:tc>
          <w:tcPr>
            <w:tcW w:w="12600" w:type="dxa"/>
          </w:tcPr>
          <w:p w14:paraId="5B515C99" w14:textId="77777777" w:rsidR="009F5039" w:rsidRDefault="009F5039" w:rsidP="004E40AC">
            <w:pPr>
              <w:spacing w:after="0"/>
              <w:rPr>
                <w:sz w:val="16"/>
                <w:szCs w:val="16"/>
                <w:lang w:eastAsia="zh-CN"/>
              </w:rPr>
            </w:pPr>
          </w:p>
        </w:tc>
      </w:tr>
      <w:tr w:rsidR="009F5039" w14:paraId="3C3B101F" w14:textId="77777777" w:rsidTr="009F5039">
        <w:tblPrEx>
          <w:jc w:val="left"/>
        </w:tblPrEx>
        <w:trPr>
          <w:trHeight w:val="253"/>
        </w:trPr>
        <w:tc>
          <w:tcPr>
            <w:tcW w:w="4230" w:type="dxa"/>
          </w:tcPr>
          <w:p w14:paraId="51F51156" w14:textId="77777777" w:rsidR="009F5039" w:rsidRDefault="009F5039" w:rsidP="004E40AC">
            <w:pPr>
              <w:spacing w:after="0"/>
              <w:rPr>
                <w:rFonts w:eastAsia="宋体" w:cstheme="minorHAnsi"/>
                <w:sz w:val="16"/>
                <w:szCs w:val="16"/>
                <w:lang w:eastAsia="zh-CN"/>
              </w:rPr>
            </w:pPr>
          </w:p>
        </w:tc>
        <w:tc>
          <w:tcPr>
            <w:tcW w:w="12600" w:type="dxa"/>
          </w:tcPr>
          <w:p w14:paraId="41A6EF67" w14:textId="77777777" w:rsidR="009F5039" w:rsidRDefault="009F5039" w:rsidP="004E40AC">
            <w:pPr>
              <w:spacing w:after="0"/>
              <w:rPr>
                <w:sz w:val="16"/>
                <w:szCs w:val="16"/>
                <w:lang w:eastAsia="zh-CN"/>
              </w:rPr>
            </w:pPr>
          </w:p>
        </w:tc>
      </w:tr>
      <w:tr w:rsidR="009F5039" w14:paraId="3C6CA4CE" w14:textId="77777777" w:rsidTr="009F5039">
        <w:tblPrEx>
          <w:jc w:val="left"/>
        </w:tblPrEx>
        <w:trPr>
          <w:trHeight w:val="253"/>
        </w:trPr>
        <w:tc>
          <w:tcPr>
            <w:tcW w:w="4230" w:type="dxa"/>
          </w:tcPr>
          <w:p w14:paraId="5AC97468" w14:textId="77777777" w:rsidR="009F5039" w:rsidRDefault="009F5039" w:rsidP="004E40AC">
            <w:pPr>
              <w:spacing w:after="0"/>
              <w:rPr>
                <w:rFonts w:eastAsia="宋体" w:cstheme="minorHAnsi"/>
                <w:sz w:val="16"/>
                <w:szCs w:val="16"/>
                <w:lang w:eastAsia="zh-CN"/>
              </w:rPr>
            </w:pPr>
          </w:p>
        </w:tc>
        <w:tc>
          <w:tcPr>
            <w:tcW w:w="12600" w:type="dxa"/>
          </w:tcPr>
          <w:p w14:paraId="7D83980A" w14:textId="77777777" w:rsidR="009F5039" w:rsidRDefault="009F5039" w:rsidP="004E40AC">
            <w:pPr>
              <w:spacing w:after="0"/>
              <w:rPr>
                <w:sz w:val="16"/>
                <w:szCs w:val="16"/>
                <w:lang w:eastAsia="zh-CN"/>
              </w:rPr>
            </w:pPr>
          </w:p>
        </w:tc>
      </w:tr>
    </w:tbl>
    <w:p w14:paraId="338DA48F" w14:textId="77777777" w:rsidR="006C1E16" w:rsidRDefault="006C1E16" w:rsidP="006C1E16"/>
    <w:p w14:paraId="49ABF1B6" w14:textId="77777777" w:rsidR="006C1E16" w:rsidRDefault="006C1E16"/>
    <w:p w14:paraId="7D826485" w14:textId="3D6A166C" w:rsidR="005E7DC7" w:rsidRDefault="006C4F7C" w:rsidP="005E7DC7">
      <w:pPr>
        <w:pStyle w:val="3GPPH1"/>
      </w:pPr>
      <w:r>
        <w:t xml:space="preserve">8. </w:t>
      </w:r>
      <w:r w:rsidR="005E7DC7">
        <w:t>Support of p</w:t>
      </w:r>
      <w:r w:rsidR="005E7DC7" w:rsidRPr="005E7DC7">
        <w:t>ositioning for UEs in RRC_ INACTIVE state</w:t>
      </w:r>
    </w:p>
    <w:p w14:paraId="29EB123D" w14:textId="18BEC381" w:rsidR="000F12EA" w:rsidRPr="000F12EA" w:rsidRDefault="000F12EA" w:rsidP="000F12EA">
      <w:pPr>
        <w:pStyle w:val="3GPPH2"/>
      </w:pPr>
      <w:r w:rsidRPr="000F12EA">
        <w:rPr>
          <w:highlight w:val="yellow"/>
        </w:rPr>
        <w:t>(Round 1)Parameter Table</w:t>
      </w:r>
    </w:p>
    <w:tbl>
      <w:tblPr>
        <w:tblW w:w="201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1343"/>
        <w:gridCol w:w="856"/>
        <w:gridCol w:w="789"/>
        <w:gridCol w:w="1083"/>
        <w:gridCol w:w="1341"/>
        <w:gridCol w:w="1033"/>
        <w:gridCol w:w="1341"/>
        <w:gridCol w:w="3192"/>
        <w:gridCol w:w="1053"/>
        <w:gridCol w:w="980"/>
        <w:gridCol w:w="1047"/>
        <w:gridCol w:w="1186"/>
        <w:gridCol w:w="1357"/>
        <w:gridCol w:w="2591"/>
      </w:tblGrid>
      <w:tr w:rsidR="0052429F" w:rsidRPr="00563816" w14:paraId="743D17C9" w14:textId="77777777" w:rsidTr="001F032A">
        <w:trPr>
          <w:trHeight w:val="560"/>
        </w:trPr>
        <w:tc>
          <w:tcPr>
            <w:tcW w:w="973" w:type="dxa"/>
            <w:shd w:val="clear" w:color="000000" w:fill="00B0F0"/>
            <w:vAlign w:val="center"/>
            <w:hideMark/>
          </w:tcPr>
          <w:p w14:paraId="34B15470"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Sub-feature group</w:t>
            </w:r>
          </w:p>
        </w:tc>
        <w:tc>
          <w:tcPr>
            <w:tcW w:w="1343" w:type="dxa"/>
            <w:shd w:val="clear" w:color="000000" w:fill="00B0F0"/>
            <w:vAlign w:val="center"/>
            <w:hideMark/>
          </w:tcPr>
          <w:p w14:paraId="12010C74"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RAN1 specification</w:t>
            </w:r>
          </w:p>
        </w:tc>
        <w:tc>
          <w:tcPr>
            <w:tcW w:w="856" w:type="dxa"/>
            <w:shd w:val="clear" w:color="000000" w:fill="00B0F0"/>
            <w:vAlign w:val="center"/>
            <w:hideMark/>
          </w:tcPr>
          <w:p w14:paraId="4D4787B8"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Section</w:t>
            </w:r>
          </w:p>
        </w:tc>
        <w:tc>
          <w:tcPr>
            <w:tcW w:w="789" w:type="dxa"/>
            <w:shd w:val="clear" w:color="000000" w:fill="00B0F0"/>
            <w:vAlign w:val="center"/>
            <w:hideMark/>
          </w:tcPr>
          <w:p w14:paraId="4C2E85EB" w14:textId="3E567A2F"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RAN2 Par</w:t>
            </w:r>
            <w:r w:rsidR="00E91852">
              <w:rPr>
                <w:rFonts w:ascii="Arial" w:eastAsia="Times New Roman" w:hAnsi="Arial" w:cs="Arial"/>
                <w:b/>
                <w:bCs/>
                <w:color w:val="FFFFFF"/>
                <w:sz w:val="16"/>
                <w:szCs w:val="16"/>
                <w:lang w:eastAsia="zh-CN"/>
              </w:rPr>
              <w:t>e</w:t>
            </w:r>
            <w:r w:rsidRPr="00563816">
              <w:rPr>
                <w:rFonts w:ascii="Arial" w:eastAsia="Times New Roman" w:hAnsi="Arial" w:cs="Arial"/>
                <w:b/>
                <w:bCs/>
                <w:color w:val="FFFFFF"/>
                <w:sz w:val="16"/>
                <w:szCs w:val="16"/>
                <w:lang w:eastAsia="zh-CN"/>
              </w:rPr>
              <w:t>nt IE</w:t>
            </w:r>
          </w:p>
        </w:tc>
        <w:tc>
          <w:tcPr>
            <w:tcW w:w="1083" w:type="dxa"/>
            <w:shd w:val="clear" w:color="000000" w:fill="00B0F0"/>
            <w:vAlign w:val="center"/>
            <w:hideMark/>
          </w:tcPr>
          <w:p w14:paraId="2FD46DAD"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RAN2 ASN.1 name</w:t>
            </w:r>
          </w:p>
        </w:tc>
        <w:tc>
          <w:tcPr>
            <w:tcW w:w="1341" w:type="dxa"/>
            <w:shd w:val="clear" w:color="000000" w:fill="00B0F0"/>
            <w:vAlign w:val="center"/>
            <w:hideMark/>
          </w:tcPr>
          <w:p w14:paraId="03804F82"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Parameter name in the spec</w:t>
            </w:r>
          </w:p>
        </w:tc>
        <w:tc>
          <w:tcPr>
            <w:tcW w:w="1033" w:type="dxa"/>
            <w:shd w:val="clear" w:color="000000" w:fill="00B0F0"/>
            <w:vAlign w:val="center"/>
            <w:hideMark/>
          </w:tcPr>
          <w:p w14:paraId="6C76D08B"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New or existing?</w:t>
            </w:r>
          </w:p>
        </w:tc>
        <w:tc>
          <w:tcPr>
            <w:tcW w:w="1341" w:type="dxa"/>
            <w:shd w:val="clear" w:color="000000" w:fill="00B0F0"/>
            <w:vAlign w:val="center"/>
            <w:hideMark/>
          </w:tcPr>
          <w:p w14:paraId="252B45AE"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Parameter name in the text</w:t>
            </w:r>
          </w:p>
        </w:tc>
        <w:tc>
          <w:tcPr>
            <w:tcW w:w="3192" w:type="dxa"/>
            <w:shd w:val="clear" w:color="000000" w:fill="00B0F0"/>
            <w:vAlign w:val="center"/>
            <w:hideMark/>
          </w:tcPr>
          <w:p w14:paraId="081CEE52"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Description</w:t>
            </w:r>
          </w:p>
        </w:tc>
        <w:tc>
          <w:tcPr>
            <w:tcW w:w="1053" w:type="dxa"/>
            <w:shd w:val="clear" w:color="000000" w:fill="00B0F0"/>
            <w:vAlign w:val="center"/>
            <w:hideMark/>
          </w:tcPr>
          <w:p w14:paraId="58EF658D"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Value range</w:t>
            </w:r>
          </w:p>
        </w:tc>
        <w:tc>
          <w:tcPr>
            <w:tcW w:w="980" w:type="dxa"/>
            <w:shd w:val="clear" w:color="000000" w:fill="00B0F0"/>
            <w:vAlign w:val="center"/>
            <w:hideMark/>
          </w:tcPr>
          <w:p w14:paraId="7317C10A"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Default value aspect</w:t>
            </w:r>
          </w:p>
        </w:tc>
        <w:tc>
          <w:tcPr>
            <w:tcW w:w="1047" w:type="dxa"/>
            <w:shd w:val="clear" w:color="000000" w:fill="00B0F0"/>
            <w:vAlign w:val="center"/>
            <w:hideMark/>
          </w:tcPr>
          <w:p w14:paraId="71558F45"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Per (UE, cell, TRP, …)</w:t>
            </w:r>
          </w:p>
        </w:tc>
        <w:tc>
          <w:tcPr>
            <w:tcW w:w="1186" w:type="dxa"/>
            <w:shd w:val="clear" w:color="000000" w:fill="00B0F0"/>
            <w:vAlign w:val="center"/>
            <w:hideMark/>
          </w:tcPr>
          <w:p w14:paraId="7A6646F8"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UE-specific or Cell-specific</w:t>
            </w:r>
          </w:p>
        </w:tc>
        <w:tc>
          <w:tcPr>
            <w:tcW w:w="1357" w:type="dxa"/>
            <w:shd w:val="clear" w:color="000000" w:fill="00B0F0"/>
            <w:vAlign w:val="center"/>
            <w:hideMark/>
          </w:tcPr>
          <w:p w14:paraId="40BD9081"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Specification</w:t>
            </w:r>
          </w:p>
        </w:tc>
        <w:tc>
          <w:tcPr>
            <w:tcW w:w="2591" w:type="dxa"/>
            <w:shd w:val="clear" w:color="000000" w:fill="00B0F0"/>
            <w:vAlign w:val="center"/>
            <w:hideMark/>
          </w:tcPr>
          <w:p w14:paraId="435D7ACE" w14:textId="77777777" w:rsidR="0052429F" w:rsidRPr="00563816" w:rsidRDefault="0052429F" w:rsidP="001F032A">
            <w:pPr>
              <w:spacing w:after="0" w:line="240" w:lineRule="auto"/>
              <w:rPr>
                <w:rFonts w:ascii="Arial" w:eastAsia="Times New Roman" w:hAnsi="Arial" w:cs="Arial"/>
                <w:b/>
                <w:bCs/>
                <w:color w:val="FFFFFF"/>
                <w:sz w:val="16"/>
                <w:szCs w:val="16"/>
                <w:lang w:eastAsia="zh-CN"/>
              </w:rPr>
            </w:pPr>
            <w:r w:rsidRPr="00563816">
              <w:rPr>
                <w:rFonts w:ascii="Arial" w:eastAsia="Times New Roman" w:hAnsi="Arial" w:cs="Arial"/>
                <w:b/>
                <w:bCs/>
                <w:color w:val="FFFFFF"/>
                <w:sz w:val="16"/>
                <w:szCs w:val="16"/>
                <w:lang w:eastAsia="zh-CN"/>
              </w:rPr>
              <w:t>Comment</w:t>
            </w:r>
          </w:p>
        </w:tc>
      </w:tr>
      <w:tr w:rsidR="0052429F" w:rsidRPr="00563816" w14:paraId="7BB958B3" w14:textId="77777777" w:rsidTr="001F032A">
        <w:trPr>
          <w:trHeight w:val="600"/>
        </w:trPr>
        <w:tc>
          <w:tcPr>
            <w:tcW w:w="973" w:type="dxa"/>
            <w:shd w:val="clear" w:color="auto" w:fill="auto"/>
            <w:noWrap/>
            <w:vAlign w:val="center"/>
            <w:hideMark/>
          </w:tcPr>
          <w:p w14:paraId="66C669E3"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343" w:type="dxa"/>
            <w:shd w:val="clear" w:color="auto" w:fill="auto"/>
            <w:noWrap/>
            <w:vAlign w:val="center"/>
            <w:hideMark/>
          </w:tcPr>
          <w:p w14:paraId="64D90AA5"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856" w:type="dxa"/>
            <w:shd w:val="clear" w:color="auto" w:fill="auto"/>
            <w:noWrap/>
            <w:vAlign w:val="center"/>
            <w:hideMark/>
          </w:tcPr>
          <w:p w14:paraId="757A4C55"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789" w:type="dxa"/>
            <w:shd w:val="clear" w:color="auto" w:fill="auto"/>
            <w:noWrap/>
            <w:vAlign w:val="center"/>
            <w:hideMark/>
          </w:tcPr>
          <w:p w14:paraId="6FCF4466"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83" w:type="dxa"/>
            <w:shd w:val="clear" w:color="auto" w:fill="auto"/>
            <w:noWrap/>
            <w:vAlign w:val="center"/>
            <w:hideMark/>
          </w:tcPr>
          <w:p w14:paraId="7D7FF011"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341" w:type="dxa"/>
            <w:shd w:val="clear" w:color="auto" w:fill="auto"/>
            <w:noWrap/>
            <w:vAlign w:val="center"/>
            <w:hideMark/>
          </w:tcPr>
          <w:p w14:paraId="3029B57C"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33" w:type="dxa"/>
            <w:shd w:val="clear" w:color="auto" w:fill="auto"/>
            <w:noWrap/>
            <w:vAlign w:val="center"/>
            <w:hideMark/>
          </w:tcPr>
          <w:p w14:paraId="4B2432E2"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341" w:type="dxa"/>
            <w:shd w:val="clear" w:color="auto" w:fill="auto"/>
            <w:noWrap/>
            <w:vAlign w:val="center"/>
            <w:hideMark/>
          </w:tcPr>
          <w:p w14:paraId="46C0E3F7"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3192" w:type="dxa"/>
            <w:shd w:val="clear" w:color="auto" w:fill="auto"/>
            <w:noWrap/>
            <w:vAlign w:val="center"/>
            <w:hideMark/>
          </w:tcPr>
          <w:p w14:paraId="70F648BA"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53" w:type="dxa"/>
            <w:shd w:val="clear" w:color="auto" w:fill="auto"/>
            <w:noWrap/>
            <w:vAlign w:val="center"/>
            <w:hideMark/>
          </w:tcPr>
          <w:p w14:paraId="33510B25"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980" w:type="dxa"/>
            <w:shd w:val="clear" w:color="auto" w:fill="auto"/>
            <w:noWrap/>
            <w:vAlign w:val="center"/>
            <w:hideMark/>
          </w:tcPr>
          <w:p w14:paraId="472562C8"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47" w:type="dxa"/>
            <w:shd w:val="clear" w:color="auto" w:fill="auto"/>
            <w:noWrap/>
            <w:vAlign w:val="center"/>
            <w:hideMark/>
          </w:tcPr>
          <w:p w14:paraId="004B726B"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186" w:type="dxa"/>
            <w:shd w:val="clear" w:color="auto" w:fill="auto"/>
            <w:noWrap/>
            <w:vAlign w:val="center"/>
            <w:hideMark/>
          </w:tcPr>
          <w:p w14:paraId="69712B97"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357" w:type="dxa"/>
            <w:shd w:val="clear" w:color="auto" w:fill="auto"/>
            <w:noWrap/>
            <w:vAlign w:val="center"/>
            <w:hideMark/>
          </w:tcPr>
          <w:p w14:paraId="35A22CF4"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2591" w:type="dxa"/>
            <w:shd w:val="clear" w:color="auto" w:fill="auto"/>
            <w:noWrap/>
            <w:vAlign w:val="center"/>
            <w:hideMark/>
          </w:tcPr>
          <w:p w14:paraId="29A3607D"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r>
      <w:tr w:rsidR="0052429F" w:rsidRPr="00563816" w14:paraId="10A0D453" w14:textId="77777777" w:rsidTr="001F032A">
        <w:trPr>
          <w:trHeight w:val="600"/>
        </w:trPr>
        <w:tc>
          <w:tcPr>
            <w:tcW w:w="973" w:type="dxa"/>
            <w:shd w:val="clear" w:color="auto" w:fill="auto"/>
            <w:noWrap/>
            <w:vAlign w:val="center"/>
            <w:hideMark/>
          </w:tcPr>
          <w:p w14:paraId="108CBB33"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343" w:type="dxa"/>
            <w:shd w:val="clear" w:color="auto" w:fill="auto"/>
            <w:noWrap/>
            <w:vAlign w:val="center"/>
            <w:hideMark/>
          </w:tcPr>
          <w:p w14:paraId="01F643DC"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856" w:type="dxa"/>
            <w:shd w:val="clear" w:color="auto" w:fill="auto"/>
            <w:noWrap/>
            <w:vAlign w:val="center"/>
            <w:hideMark/>
          </w:tcPr>
          <w:p w14:paraId="5F960877"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789" w:type="dxa"/>
            <w:shd w:val="clear" w:color="auto" w:fill="auto"/>
            <w:noWrap/>
            <w:vAlign w:val="center"/>
            <w:hideMark/>
          </w:tcPr>
          <w:p w14:paraId="19CFAA42"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83" w:type="dxa"/>
            <w:shd w:val="clear" w:color="auto" w:fill="auto"/>
            <w:noWrap/>
            <w:vAlign w:val="center"/>
            <w:hideMark/>
          </w:tcPr>
          <w:p w14:paraId="4EC3551B"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341" w:type="dxa"/>
            <w:shd w:val="clear" w:color="auto" w:fill="auto"/>
            <w:noWrap/>
            <w:vAlign w:val="center"/>
            <w:hideMark/>
          </w:tcPr>
          <w:p w14:paraId="36A4D050"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33" w:type="dxa"/>
            <w:shd w:val="clear" w:color="auto" w:fill="auto"/>
            <w:noWrap/>
            <w:vAlign w:val="center"/>
            <w:hideMark/>
          </w:tcPr>
          <w:p w14:paraId="6BD86F4B"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341" w:type="dxa"/>
            <w:shd w:val="clear" w:color="auto" w:fill="auto"/>
            <w:noWrap/>
            <w:vAlign w:val="center"/>
            <w:hideMark/>
          </w:tcPr>
          <w:p w14:paraId="69326F1A"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3192" w:type="dxa"/>
            <w:shd w:val="clear" w:color="auto" w:fill="auto"/>
            <w:noWrap/>
            <w:vAlign w:val="center"/>
            <w:hideMark/>
          </w:tcPr>
          <w:p w14:paraId="4EDD3726"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53" w:type="dxa"/>
            <w:shd w:val="clear" w:color="auto" w:fill="auto"/>
            <w:noWrap/>
            <w:vAlign w:val="center"/>
            <w:hideMark/>
          </w:tcPr>
          <w:p w14:paraId="17998C91"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980" w:type="dxa"/>
            <w:shd w:val="clear" w:color="auto" w:fill="auto"/>
            <w:noWrap/>
            <w:vAlign w:val="center"/>
            <w:hideMark/>
          </w:tcPr>
          <w:p w14:paraId="78B24F65"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47" w:type="dxa"/>
            <w:shd w:val="clear" w:color="auto" w:fill="auto"/>
            <w:noWrap/>
            <w:vAlign w:val="center"/>
            <w:hideMark/>
          </w:tcPr>
          <w:p w14:paraId="6B9CC2C9"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186" w:type="dxa"/>
            <w:shd w:val="clear" w:color="auto" w:fill="auto"/>
            <w:noWrap/>
            <w:vAlign w:val="center"/>
            <w:hideMark/>
          </w:tcPr>
          <w:p w14:paraId="77E984D7"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357" w:type="dxa"/>
            <w:shd w:val="clear" w:color="auto" w:fill="auto"/>
            <w:noWrap/>
            <w:vAlign w:val="center"/>
            <w:hideMark/>
          </w:tcPr>
          <w:p w14:paraId="549A14A1"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2591" w:type="dxa"/>
            <w:shd w:val="clear" w:color="auto" w:fill="auto"/>
            <w:noWrap/>
            <w:vAlign w:val="center"/>
            <w:hideMark/>
          </w:tcPr>
          <w:p w14:paraId="36164D50"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r>
      <w:tr w:rsidR="0052429F" w:rsidRPr="00563816" w14:paraId="1EBE2C2D" w14:textId="77777777" w:rsidTr="001F032A">
        <w:trPr>
          <w:trHeight w:val="600"/>
        </w:trPr>
        <w:tc>
          <w:tcPr>
            <w:tcW w:w="973" w:type="dxa"/>
            <w:shd w:val="clear" w:color="auto" w:fill="auto"/>
            <w:noWrap/>
            <w:vAlign w:val="center"/>
            <w:hideMark/>
          </w:tcPr>
          <w:p w14:paraId="04FE3AF7"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343" w:type="dxa"/>
            <w:shd w:val="clear" w:color="auto" w:fill="auto"/>
            <w:noWrap/>
            <w:vAlign w:val="center"/>
            <w:hideMark/>
          </w:tcPr>
          <w:p w14:paraId="2828BBCC"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856" w:type="dxa"/>
            <w:shd w:val="clear" w:color="auto" w:fill="auto"/>
            <w:noWrap/>
            <w:vAlign w:val="center"/>
            <w:hideMark/>
          </w:tcPr>
          <w:p w14:paraId="3DB93F13"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789" w:type="dxa"/>
            <w:shd w:val="clear" w:color="auto" w:fill="auto"/>
            <w:noWrap/>
            <w:vAlign w:val="center"/>
            <w:hideMark/>
          </w:tcPr>
          <w:p w14:paraId="06B59E10"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83" w:type="dxa"/>
            <w:shd w:val="clear" w:color="auto" w:fill="auto"/>
            <w:noWrap/>
            <w:vAlign w:val="center"/>
            <w:hideMark/>
          </w:tcPr>
          <w:p w14:paraId="007D7D58"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341" w:type="dxa"/>
            <w:shd w:val="clear" w:color="auto" w:fill="auto"/>
            <w:noWrap/>
            <w:vAlign w:val="center"/>
            <w:hideMark/>
          </w:tcPr>
          <w:p w14:paraId="693E4EEA"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33" w:type="dxa"/>
            <w:shd w:val="clear" w:color="auto" w:fill="auto"/>
            <w:noWrap/>
            <w:vAlign w:val="center"/>
            <w:hideMark/>
          </w:tcPr>
          <w:p w14:paraId="16665ED2"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341" w:type="dxa"/>
            <w:shd w:val="clear" w:color="auto" w:fill="auto"/>
            <w:noWrap/>
            <w:vAlign w:val="center"/>
            <w:hideMark/>
          </w:tcPr>
          <w:p w14:paraId="70506E3C"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3192" w:type="dxa"/>
            <w:shd w:val="clear" w:color="auto" w:fill="auto"/>
            <w:noWrap/>
            <w:vAlign w:val="center"/>
            <w:hideMark/>
          </w:tcPr>
          <w:p w14:paraId="58A1ECBB"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53" w:type="dxa"/>
            <w:shd w:val="clear" w:color="auto" w:fill="auto"/>
            <w:noWrap/>
            <w:vAlign w:val="center"/>
            <w:hideMark/>
          </w:tcPr>
          <w:p w14:paraId="5703A25D"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980" w:type="dxa"/>
            <w:shd w:val="clear" w:color="auto" w:fill="auto"/>
            <w:noWrap/>
            <w:vAlign w:val="center"/>
            <w:hideMark/>
          </w:tcPr>
          <w:p w14:paraId="4178C139"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47" w:type="dxa"/>
            <w:shd w:val="clear" w:color="auto" w:fill="auto"/>
            <w:noWrap/>
            <w:vAlign w:val="center"/>
            <w:hideMark/>
          </w:tcPr>
          <w:p w14:paraId="50996FB6"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186" w:type="dxa"/>
            <w:shd w:val="clear" w:color="auto" w:fill="auto"/>
            <w:noWrap/>
            <w:vAlign w:val="center"/>
            <w:hideMark/>
          </w:tcPr>
          <w:p w14:paraId="295F8850"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357" w:type="dxa"/>
            <w:shd w:val="clear" w:color="auto" w:fill="auto"/>
            <w:noWrap/>
            <w:vAlign w:val="center"/>
            <w:hideMark/>
          </w:tcPr>
          <w:p w14:paraId="50FD2DD1"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2591" w:type="dxa"/>
            <w:shd w:val="clear" w:color="auto" w:fill="auto"/>
            <w:noWrap/>
            <w:vAlign w:val="center"/>
            <w:hideMark/>
          </w:tcPr>
          <w:p w14:paraId="1BD39314"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r>
      <w:tr w:rsidR="0052429F" w:rsidRPr="00563816" w14:paraId="4733041D" w14:textId="77777777" w:rsidTr="001F032A">
        <w:trPr>
          <w:trHeight w:val="600"/>
        </w:trPr>
        <w:tc>
          <w:tcPr>
            <w:tcW w:w="973" w:type="dxa"/>
            <w:shd w:val="clear" w:color="auto" w:fill="auto"/>
            <w:noWrap/>
            <w:vAlign w:val="center"/>
            <w:hideMark/>
          </w:tcPr>
          <w:p w14:paraId="00B17FE3"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343" w:type="dxa"/>
            <w:shd w:val="clear" w:color="auto" w:fill="auto"/>
            <w:noWrap/>
            <w:vAlign w:val="center"/>
            <w:hideMark/>
          </w:tcPr>
          <w:p w14:paraId="3483CA28"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856" w:type="dxa"/>
            <w:shd w:val="clear" w:color="auto" w:fill="auto"/>
            <w:noWrap/>
            <w:vAlign w:val="center"/>
            <w:hideMark/>
          </w:tcPr>
          <w:p w14:paraId="3EEF3E31"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789" w:type="dxa"/>
            <w:shd w:val="clear" w:color="auto" w:fill="auto"/>
            <w:noWrap/>
            <w:vAlign w:val="center"/>
            <w:hideMark/>
          </w:tcPr>
          <w:p w14:paraId="7B31C516"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83" w:type="dxa"/>
            <w:shd w:val="clear" w:color="auto" w:fill="auto"/>
            <w:noWrap/>
            <w:vAlign w:val="center"/>
            <w:hideMark/>
          </w:tcPr>
          <w:p w14:paraId="3F62D913"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341" w:type="dxa"/>
            <w:shd w:val="clear" w:color="auto" w:fill="auto"/>
            <w:noWrap/>
            <w:vAlign w:val="center"/>
            <w:hideMark/>
          </w:tcPr>
          <w:p w14:paraId="4E2E7FF3"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33" w:type="dxa"/>
            <w:shd w:val="clear" w:color="auto" w:fill="auto"/>
            <w:noWrap/>
            <w:vAlign w:val="center"/>
            <w:hideMark/>
          </w:tcPr>
          <w:p w14:paraId="68EF6325"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341" w:type="dxa"/>
            <w:shd w:val="clear" w:color="auto" w:fill="auto"/>
            <w:noWrap/>
            <w:vAlign w:val="center"/>
            <w:hideMark/>
          </w:tcPr>
          <w:p w14:paraId="42BB626D"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3192" w:type="dxa"/>
            <w:shd w:val="clear" w:color="auto" w:fill="auto"/>
            <w:noWrap/>
            <w:vAlign w:val="center"/>
            <w:hideMark/>
          </w:tcPr>
          <w:p w14:paraId="29BBBD3A"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53" w:type="dxa"/>
            <w:shd w:val="clear" w:color="auto" w:fill="auto"/>
            <w:noWrap/>
            <w:vAlign w:val="center"/>
            <w:hideMark/>
          </w:tcPr>
          <w:p w14:paraId="22571471"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980" w:type="dxa"/>
            <w:shd w:val="clear" w:color="auto" w:fill="auto"/>
            <w:noWrap/>
            <w:vAlign w:val="center"/>
            <w:hideMark/>
          </w:tcPr>
          <w:p w14:paraId="01B7F9A3"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047" w:type="dxa"/>
            <w:shd w:val="clear" w:color="auto" w:fill="auto"/>
            <w:noWrap/>
            <w:vAlign w:val="center"/>
            <w:hideMark/>
          </w:tcPr>
          <w:p w14:paraId="09F099BE"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186" w:type="dxa"/>
            <w:shd w:val="clear" w:color="auto" w:fill="auto"/>
            <w:noWrap/>
            <w:vAlign w:val="center"/>
            <w:hideMark/>
          </w:tcPr>
          <w:p w14:paraId="6E46B1FD"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1357" w:type="dxa"/>
            <w:shd w:val="clear" w:color="auto" w:fill="auto"/>
            <w:noWrap/>
            <w:vAlign w:val="center"/>
            <w:hideMark/>
          </w:tcPr>
          <w:p w14:paraId="29272EF0"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c>
          <w:tcPr>
            <w:tcW w:w="2591" w:type="dxa"/>
            <w:shd w:val="clear" w:color="auto" w:fill="auto"/>
            <w:noWrap/>
            <w:vAlign w:val="center"/>
            <w:hideMark/>
          </w:tcPr>
          <w:p w14:paraId="5F407771" w14:textId="77777777" w:rsidR="0052429F" w:rsidRPr="00563816" w:rsidRDefault="0052429F" w:rsidP="001F032A">
            <w:pPr>
              <w:spacing w:after="0" w:line="240" w:lineRule="auto"/>
              <w:rPr>
                <w:rFonts w:ascii="Arial" w:eastAsia="Times New Roman" w:hAnsi="Arial" w:cs="Arial"/>
                <w:color w:val="000000"/>
                <w:sz w:val="18"/>
                <w:szCs w:val="18"/>
                <w:lang w:eastAsia="zh-CN"/>
              </w:rPr>
            </w:pPr>
            <w:r w:rsidRPr="00563816">
              <w:rPr>
                <w:rFonts w:ascii="Arial" w:eastAsia="Times New Roman" w:hAnsi="Arial" w:cs="Arial"/>
                <w:color w:val="000000"/>
                <w:sz w:val="18"/>
                <w:szCs w:val="18"/>
                <w:lang w:eastAsia="zh-CN"/>
              </w:rPr>
              <w:t> </w:t>
            </w:r>
          </w:p>
        </w:tc>
      </w:tr>
    </w:tbl>
    <w:p w14:paraId="29771CD4" w14:textId="43C60092" w:rsidR="005E7DC7" w:rsidRDefault="005E7DC7"/>
    <w:p w14:paraId="0134AE8E" w14:textId="77777777" w:rsidR="009077F1" w:rsidRDefault="009077F1" w:rsidP="009077F1">
      <w:pPr>
        <w:pStyle w:val="2"/>
        <w:numPr>
          <w:ilvl w:val="0"/>
          <w:numId w:val="0"/>
        </w:numPr>
        <w:ind w:left="576"/>
      </w:pPr>
      <w:r>
        <w:t>Comments</w:t>
      </w:r>
    </w:p>
    <w:p w14:paraId="5D192CB7" w14:textId="77777777" w:rsidR="009077F1" w:rsidRPr="00A238AD" w:rsidRDefault="009077F1" w:rsidP="009077F1">
      <w:pPr>
        <w:rPr>
          <w:lang w:val="en-GB" w:eastAsia="ja-JP"/>
        </w:rPr>
      </w:pPr>
    </w:p>
    <w:tbl>
      <w:tblPr>
        <w:tblStyle w:val="af"/>
        <w:tblW w:w="16830" w:type="dxa"/>
        <w:jc w:val="center"/>
        <w:tblLayout w:type="fixed"/>
        <w:tblLook w:val="04A0" w:firstRow="1" w:lastRow="0" w:firstColumn="1" w:lastColumn="0" w:noHBand="0" w:noVBand="1"/>
      </w:tblPr>
      <w:tblGrid>
        <w:gridCol w:w="4230"/>
        <w:gridCol w:w="12600"/>
      </w:tblGrid>
      <w:tr w:rsidR="009077F1" w14:paraId="489D515D" w14:textId="77777777" w:rsidTr="00612965">
        <w:trPr>
          <w:trHeight w:val="260"/>
          <w:jc w:val="center"/>
        </w:trPr>
        <w:tc>
          <w:tcPr>
            <w:tcW w:w="4230" w:type="dxa"/>
          </w:tcPr>
          <w:p w14:paraId="29D54BFD" w14:textId="77777777" w:rsidR="009077F1" w:rsidRDefault="009077F1" w:rsidP="00612965">
            <w:pPr>
              <w:spacing w:after="0"/>
              <w:rPr>
                <w:b/>
                <w:sz w:val="16"/>
                <w:szCs w:val="16"/>
              </w:rPr>
            </w:pPr>
            <w:r>
              <w:rPr>
                <w:b/>
                <w:sz w:val="16"/>
                <w:szCs w:val="16"/>
              </w:rPr>
              <w:t>Company</w:t>
            </w:r>
          </w:p>
        </w:tc>
        <w:tc>
          <w:tcPr>
            <w:tcW w:w="12600" w:type="dxa"/>
          </w:tcPr>
          <w:p w14:paraId="76D0F03D" w14:textId="77777777" w:rsidR="009077F1" w:rsidRDefault="009077F1" w:rsidP="00612965">
            <w:pPr>
              <w:spacing w:after="0"/>
              <w:rPr>
                <w:b/>
                <w:sz w:val="16"/>
                <w:szCs w:val="16"/>
              </w:rPr>
            </w:pPr>
            <w:r>
              <w:rPr>
                <w:b/>
                <w:sz w:val="16"/>
                <w:szCs w:val="16"/>
              </w:rPr>
              <w:t xml:space="preserve">Comments </w:t>
            </w:r>
          </w:p>
        </w:tc>
      </w:tr>
      <w:tr w:rsidR="009077F1" w14:paraId="7A296B31" w14:textId="77777777" w:rsidTr="00612965">
        <w:trPr>
          <w:trHeight w:val="253"/>
          <w:jc w:val="center"/>
        </w:trPr>
        <w:tc>
          <w:tcPr>
            <w:tcW w:w="4230" w:type="dxa"/>
          </w:tcPr>
          <w:p w14:paraId="56474AB4" w14:textId="77777777" w:rsidR="009077F1" w:rsidRDefault="009077F1" w:rsidP="00612965">
            <w:pPr>
              <w:spacing w:after="0"/>
              <w:rPr>
                <w:rFonts w:eastAsia="宋体" w:cstheme="minorHAnsi"/>
                <w:sz w:val="16"/>
                <w:szCs w:val="16"/>
                <w:lang w:eastAsia="zh-CN"/>
              </w:rPr>
            </w:pPr>
          </w:p>
        </w:tc>
        <w:tc>
          <w:tcPr>
            <w:tcW w:w="12600" w:type="dxa"/>
          </w:tcPr>
          <w:p w14:paraId="0809C724" w14:textId="77777777" w:rsidR="009077F1" w:rsidRDefault="009077F1" w:rsidP="00612965">
            <w:pPr>
              <w:spacing w:after="0"/>
              <w:rPr>
                <w:sz w:val="16"/>
                <w:szCs w:val="16"/>
                <w:lang w:eastAsia="zh-CN"/>
              </w:rPr>
            </w:pPr>
          </w:p>
        </w:tc>
      </w:tr>
      <w:tr w:rsidR="009077F1" w14:paraId="1535120F" w14:textId="77777777" w:rsidTr="00612965">
        <w:trPr>
          <w:trHeight w:val="253"/>
          <w:jc w:val="center"/>
        </w:trPr>
        <w:tc>
          <w:tcPr>
            <w:tcW w:w="4230" w:type="dxa"/>
          </w:tcPr>
          <w:p w14:paraId="22024312" w14:textId="77777777" w:rsidR="009077F1" w:rsidRDefault="009077F1" w:rsidP="00612965">
            <w:pPr>
              <w:spacing w:after="0"/>
              <w:rPr>
                <w:rFonts w:eastAsia="宋体" w:cstheme="minorHAnsi"/>
                <w:sz w:val="16"/>
                <w:szCs w:val="16"/>
                <w:lang w:eastAsia="zh-CN"/>
              </w:rPr>
            </w:pPr>
          </w:p>
        </w:tc>
        <w:tc>
          <w:tcPr>
            <w:tcW w:w="12600" w:type="dxa"/>
          </w:tcPr>
          <w:p w14:paraId="4BD3BE37" w14:textId="77777777" w:rsidR="009077F1" w:rsidRDefault="009077F1" w:rsidP="00612965">
            <w:pPr>
              <w:spacing w:after="0"/>
              <w:rPr>
                <w:sz w:val="16"/>
                <w:szCs w:val="16"/>
                <w:lang w:eastAsia="zh-CN"/>
              </w:rPr>
            </w:pPr>
          </w:p>
        </w:tc>
      </w:tr>
      <w:tr w:rsidR="009077F1" w14:paraId="25CBB0DF" w14:textId="77777777" w:rsidTr="00612965">
        <w:trPr>
          <w:trHeight w:val="253"/>
          <w:jc w:val="center"/>
        </w:trPr>
        <w:tc>
          <w:tcPr>
            <w:tcW w:w="4230" w:type="dxa"/>
          </w:tcPr>
          <w:p w14:paraId="30028744" w14:textId="77777777" w:rsidR="009077F1" w:rsidRDefault="009077F1" w:rsidP="00612965">
            <w:pPr>
              <w:spacing w:after="0"/>
              <w:rPr>
                <w:rFonts w:eastAsia="宋体" w:cstheme="minorHAnsi"/>
                <w:sz w:val="16"/>
                <w:szCs w:val="16"/>
                <w:lang w:eastAsia="zh-CN"/>
              </w:rPr>
            </w:pPr>
          </w:p>
        </w:tc>
        <w:tc>
          <w:tcPr>
            <w:tcW w:w="12600" w:type="dxa"/>
          </w:tcPr>
          <w:p w14:paraId="6C0C0FEC" w14:textId="77777777" w:rsidR="009077F1" w:rsidRDefault="009077F1" w:rsidP="00612965">
            <w:pPr>
              <w:spacing w:after="0"/>
              <w:rPr>
                <w:sz w:val="16"/>
                <w:szCs w:val="16"/>
                <w:lang w:eastAsia="zh-CN"/>
              </w:rPr>
            </w:pPr>
          </w:p>
        </w:tc>
      </w:tr>
    </w:tbl>
    <w:p w14:paraId="1E10AFCB" w14:textId="78C56951" w:rsidR="009077F1" w:rsidRDefault="009077F1"/>
    <w:p w14:paraId="4ECEF979" w14:textId="57B0E46F" w:rsidR="008E1DD9" w:rsidRDefault="008E1DD9" w:rsidP="008E1DD9"/>
    <w:p w14:paraId="53D1F1F8" w14:textId="6652A1E0" w:rsidR="004F6B2D" w:rsidRDefault="004F6B2D" w:rsidP="008E1DD9">
      <w:pPr>
        <w:pStyle w:val="3GPPH1"/>
      </w:pPr>
      <w:r>
        <w:t>9</w:t>
      </w:r>
      <w:r w:rsidR="008E1DD9">
        <w:t xml:space="preserve">. </w:t>
      </w:r>
      <w:r>
        <w:t>References</w:t>
      </w:r>
    </w:p>
    <w:p w14:paraId="15B989F3" w14:textId="339BC3A4" w:rsidR="00C5759F" w:rsidRPr="008E00A8" w:rsidRDefault="00C5759F" w:rsidP="00C5759F">
      <w:pPr>
        <w:pStyle w:val="3GPPNormalText"/>
      </w:pPr>
      <w:r>
        <w:t xml:space="preserve">[1] </w:t>
      </w:r>
      <w:r w:rsidRPr="006F1F87">
        <w:t>RAN1 Chair’s Notes</w:t>
      </w:r>
      <w:r>
        <w:t>#104e.</w:t>
      </w:r>
    </w:p>
    <w:p w14:paraId="1BCCAA9A" w14:textId="4421466E" w:rsidR="00C5759F" w:rsidRDefault="008E00A8" w:rsidP="00C5759F">
      <w:pPr>
        <w:pStyle w:val="3GPPNormalText"/>
      </w:pPr>
      <w:r>
        <w:t>[</w:t>
      </w:r>
      <w:r w:rsidR="00C5759F">
        <w:t>2</w:t>
      </w:r>
      <w:r>
        <w:t xml:space="preserve">] </w:t>
      </w:r>
      <w:r w:rsidR="00C5759F" w:rsidRPr="006F1F87">
        <w:t>RAN1 Chair’s Notes</w:t>
      </w:r>
      <w:r w:rsidR="00C5759F">
        <w:t>#104bis-e.</w:t>
      </w:r>
    </w:p>
    <w:p w14:paraId="40C42CDF" w14:textId="28B74E8B" w:rsidR="00C5759F" w:rsidRDefault="00C5759F" w:rsidP="00C5759F">
      <w:pPr>
        <w:pStyle w:val="3GPPNormalText"/>
      </w:pPr>
      <w:r>
        <w:t xml:space="preserve">[3] </w:t>
      </w:r>
      <w:r w:rsidRPr="006F1F87">
        <w:t>RAN1 Chair’s Notes</w:t>
      </w:r>
      <w:r>
        <w:t>#105</w:t>
      </w:r>
      <w:r w:rsidR="0079799F">
        <w:t>e</w:t>
      </w:r>
      <w:r>
        <w:t>.</w:t>
      </w:r>
    </w:p>
    <w:p w14:paraId="074C1B35" w14:textId="44438425" w:rsidR="00C5759F" w:rsidRDefault="00C5759F" w:rsidP="00C5759F">
      <w:pPr>
        <w:pStyle w:val="3GPPNormalText"/>
      </w:pPr>
      <w:r>
        <w:t xml:space="preserve">[4] </w:t>
      </w:r>
      <w:r w:rsidRPr="006F1F87">
        <w:t>RAN1 Chair’s Notes</w:t>
      </w:r>
      <w:r>
        <w:t>#106e.</w:t>
      </w:r>
    </w:p>
    <w:p w14:paraId="58299892" w14:textId="77777777" w:rsidR="008E1DD9" w:rsidRDefault="008E1DD9"/>
    <w:sectPr w:rsidR="008E1DD9" w:rsidSect="00A26172">
      <w:pgSz w:w="23814" w:h="16839" w:orient="landscape" w:code="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5" w:author="vivo (Yuan)" w:date="2021-09-03T10:49:00Z" w:initials="vivo">
    <w:p w14:paraId="4CCFCADE" w14:textId="77777777" w:rsidR="008E1DD9" w:rsidRDefault="008E1DD9">
      <w:pPr>
        <w:pStyle w:val="a6"/>
        <w:rPr>
          <w:lang w:eastAsia="zh-CN"/>
        </w:rPr>
      </w:pPr>
      <w:r>
        <w:rPr>
          <w:rStyle w:val="a5"/>
        </w:rPr>
        <w:annotationRef/>
      </w:r>
      <w:r>
        <w:rPr>
          <w:rFonts w:hint="eastAsia"/>
          <w:lang w:eastAsia="zh-CN"/>
        </w:rPr>
        <w:t>T</w:t>
      </w:r>
      <w:r>
        <w:rPr>
          <w:lang w:eastAsia="zh-CN"/>
        </w:rPr>
        <w:t>RPTxTEG?</w:t>
      </w:r>
    </w:p>
    <w:p w14:paraId="441724FE" w14:textId="77777777" w:rsidR="008E1DD9" w:rsidRDefault="008E1DD9">
      <w:pPr>
        <w:pStyle w:val="a6"/>
        <w:rPr>
          <w:lang w:eastAsia="zh-CN"/>
        </w:rPr>
      </w:pPr>
    </w:p>
    <w:p w14:paraId="15B955D3" w14:textId="62CE0BFF" w:rsidR="008E1DD9" w:rsidRDefault="008E1DD9">
      <w:pPr>
        <w:pStyle w:val="a6"/>
        <w:rPr>
          <w:lang w:eastAsia="zh-CN"/>
        </w:rPr>
      </w:pPr>
      <w:r>
        <w:rPr>
          <w:lang w:eastAsia="zh-CN"/>
        </w:rPr>
        <w:t>FL:  Yes. It should be trpTxTEG</w:t>
      </w:r>
    </w:p>
  </w:comment>
  <w:comment w:id="409" w:author="Huawei - Huangsu" w:date="2021-09-01T11:37:00Z" w:initials="H">
    <w:p w14:paraId="2DB0B70F" w14:textId="103FFF05" w:rsidR="008E1DD9" w:rsidRDefault="008E1DD9">
      <w:pPr>
        <w:pStyle w:val="a6"/>
        <w:rPr>
          <w:lang w:eastAsia="zh-CN"/>
        </w:rPr>
      </w:pPr>
      <w:r>
        <w:rPr>
          <w:rStyle w:val="a5"/>
        </w:rPr>
        <w:annotationRef/>
      </w:r>
      <w:r>
        <w:rPr>
          <w:rFonts w:hint="eastAsia"/>
          <w:lang w:eastAsia="zh-CN"/>
        </w:rPr>
        <w:t>T</w:t>
      </w:r>
      <w:r>
        <w:rPr>
          <w:lang w:eastAsia="zh-CN"/>
        </w:rPr>
        <w:t>RP</w:t>
      </w:r>
    </w:p>
  </w:comment>
  <w:comment w:id="488" w:author="Huawei - Huangsu" w:date="2021-09-01T11:53:00Z" w:initials="H">
    <w:p w14:paraId="083FC645" w14:textId="2595FF9A" w:rsidR="008E1DD9" w:rsidRDefault="008E1DD9">
      <w:pPr>
        <w:pStyle w:val="a6"/>
        <w:rPr>
          <w:lang w:eastAsia="zh-CN"/>
        </w:rPr>
      </w:pPr>
      <w:r>
        <w:rPr>
          <w:rStyle w:val="a5"/>
        </w:rPr>
        <w:annotationRef/>
      </w:r>
      <w:r>
        <w:rPr>
          <w:rFonts w:hint="eastAsia"/>
          <w:lang w:eastAsia="zh-CN"/>
        </w:rPr>
        <w:t>U</w:t>
      </w:r>
      <w:r>
        <w:rPr>
          <w:lang w:eastAsia="zh-CN"/>
        </w:rPr>
        <w:t>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B955D3" w15:done="0"/>
  <w15:commentEx w15:paraId="2DB0B70F" w15:done="0"/>
  <w15:commentEx w15:paraId="083FC6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C7C4A" w16cex:dateUtc="2021-09-03T0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B955D3" w16cid:durableId="24DC7C4A"/>
  <w16cid:commentId w16cid:paraId="2DB0B70F" w16cid:durableId="24DB4F66"/>
  <w16cid:commentId w16cid:paraId="083FC645" w16cid:durableId="24DB4F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4D906" w14:textId="77777777" w:rsidR="007D3695" w:rsidRDefault="007D3695" w:rsidP="00C117F3">
      <w:pPr>
        <w:spacing w:after="0" w:line="240" w:lineRule="auto"/>
      </w:pPr>
      <w:r>
        <w:separator/>
      </w:r>
    </w:p>
  </w:endnote>
  <w:endnote w:type="continuationSeparator" w:id="0">
    <w:p w14:paraId="7599F8E5" w14:textId="77777777" w:rsidR="007D3695" w:rsidRDefault="007D3695" w:rsidP="00C11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UI">
    <w:panose1 w:val="020B0503020204020204"/>
    <w:charset w:val="86"/>
    <w:family w:val="swiss"/>
    <w:pitch w:val="variable"/>
    <w:sig w:usb0="80000287" w:usb1="2ACF3C50" w:usb2="00000016" w:usb3="00000000" w:csb0="0004001F" w:csb1="00000000"/>
  </w:font>
  <w:font w:name="CourierNewPSMT">
    <w:altName w:val="Courier New"/>
    <w:panose1 w:val="00000000000000000000"/>
    <w:charset w:val="00"/>
    <w:family w:val="roman"/>
    <w:notTrueType/>
    <w:pitch w:val="default"/>
  </w:font>
  <w:font w:name="Arial-ItalicMT">
    <w:altName w:val="Times New Roman"/>
    <w:panose1 w:val="00000000000000000000"/>
    <w:charset w:val="00"/>
    <w:family w:val="roman"/>
    <w:notTrueType/>
    <w:pitch w:val="default"/>
  </w:font>
  <w:font w:name="Gulim">
    <w:altName w:val="Arial Unicode MS"/>
    <w:panose1 w:val="020B0600000101010101"/>
    <w:charset w:val="81"/>
    <w:family w:val="roman"/>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F0320" w14:textId="77777777" w:rsidR="007D3695" w:rsidRDefault="007D3695" w:rsidP="00C117F3">
      <w:pPr>
        <w:spacing w:after="0" w:line="240" w:lineRule="auto"/>
      </w:pPr>
      <w:r>
        <w:separator/>
      </w:r>
    </w:p>
  </w:footnote>
  <w:footnote w:type="continuationSeparator" w:id="0">
    <w:p w14:paraId="280A8E61" w14:textId="77777777" w:rsidR="007D3695" w:rsidRDefault="007D3695" w:rsidP="00C117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6D72"/>
    <w:multiLevelType w:val="hybridMultilevel"/>
    <w:tmpl w:val="EEEA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46FE3"/>
    <w:multiLevelType w:val="multilevel"/>
    <w:tmpl w:val="3CF83E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1D6589"/>
    <w:multiLevelType w:val="multilevel"/>
    <w:tmpl w:val="E6A84A88"/>
    <w:lvl w:ilvl="0">
      <w:start w:val="1"/>
      <w:numFmt w:val="decimal"/>
      <w:pStyle w:val="1"/>
      <w:lvlText w:val="%1"/>
      <w:lvlJc w:val="left"/>
      <w:pPr>
        <w:tabs>
          <w:tab w:val="num" w:pos="432"/>
        </w:tabs>
        <w:ind w:left="432" w:hanging="432"/>
      </w:pPr>
      <w:rPr>
        <w:rFonts w:hint="default"/>
        <w:lang w:val="en-US"/>
      </w:rPr>
    </w:lvl>
    <w:lvl w:ilvl="1">
      <w:start w:val="1"/>
      <w:numFmt w:val="decimal"/>
      <w:pStyle w:val="2"/>
      <w:lvlText w:val="%1.%2"/>
      <w:lvlJc w:val="left"/>
      <w:pPr>
        <w:tabs>
          <w:tab w:val="num" w:pos="576"/>
        </w:tabs>
        <w:ind w:left="576" w:hanging="576"/>
      </w:pPr>
      <w:rPr>
        <w:rFonts w:hint="default"/>
        <w:i w:val="0"/>
        <w:sz w:val="32"/>
        <w:szCs w:val="32"/>
        <w:lang w:val="en-US"/>
      </w:rPr>
    </w:lvl>
    <w:lvl w:ilvl="2">
      <w:start w:val="1"/>
      <w:numFmt w:val="decimal"/>
      <w:pStyle w:val="3"/>
      <w:lvlText w:val="%1.%2.%3"/>
      <w:lvlJc w:val="left"/>
      <w:pPr>
        <w:tabs>
          <w:tab w:val="num" w:pos="0"/>
        </w:tabs>
        <w:ind w:left="0" w:firstLine="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AAD4BE2"/>
    <w:multiLevelType w:val="hybridMultilevel"/>
    <w:tmpl w:val="D518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25421"/>
    <w:multiLevelType w:val="hybridMultilevel"/>
    <w:tmpl w:val="8876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06BB6"/>
    <w:multiLevelType w:val="hybridMultilevel"/>
    <w:tmpl w:val="CD387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7676C1"/>
    <w:multiLevelType w:val="multilevel"/>
    <w:tmpl w:val="207676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10B5F73"/>
    <w:multiLevelType w:val="multilevel"/>
    <w:tmpl w:val="210B5F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5D6461"/>
    <w:multiLevelType w:val="multilevel"/>
    <w:tmpl w:val="235D6461"/>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29FB37FB"/>
    <w:multiLevelType w:val="hybridMultilevel"/>
    <w:tmpl w:val="C250F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A563C"/>
    <w:multiLevelType w:val="hybridMultilevel"/>
    <w:tmpl w:val="409A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134DD9"/>
    <w:multiLevelType w:val="multilevel"/>
    <w:tmpl w:val="35134DD9"/>
    <w:lvl w:ilvl="0">
      <w:start w:val="1"/>
      <w:numFmt w:val="bullet"/>
      <w:lvlText w:val=""/>
      <w:lvlJc w:val="left"/>
      <w:pPr>
        <w:tabs>
          <w:tab w:val="left" w:pos="360"/>
        </w:tabs>
        <w:ind w:left="360" w:hanging="360"/>
      </w:pPr>
      <w:rPr>
        <w:rFonts w:ascii="Symbol" w:hAnsi="Symbol" w:hint="default"/>
        <w:sz w:val="20"/>
      </w:rPr>
    </w:lvl>
    <w:lvl w:ilvl="1">
      <w:start w:val="1"/>
      <w:numFmt w:val="bullet"/>
      <w:lvlText w:val="o"/>
      <w:lvlJc w:val="left"/>
      <w:pPr>
        <w:tabs>
          <w:tab w:val="left" w:pos="1080"/>
        </w:tabs>
        <w:ind w:left="1080" w:hanging="360"/>
      </w:pPr>
      <w:rPr>
        <w:rFonts w:ascii="Courier New" w:hAnsi="Courier New" w:cs="Courier New"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12" w15:restartNumberingAfterBreak="0">
    <w:nsid w:val="37003742"/>
    <w:multiLevelType w:val="hybridMultilevel"/>
    <w:tmpl w:val="AA4C9B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D6505"/>
    <w:multiLevelType w:val="multilevel"/>
    <w:tmpl w:val="9FBEBE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D830D1E"/>
    <w:multiLevelType w:val="hybridMultilevel"/>
    <w:tmpl w:val="828CC9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706C97"/>
    <w:multiLevelType w:val="hybridMultilevel"/>
    <w:tmpl w:val="4C688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4E33F9"/>
    <w:multiLevelType w:val="hybridMultilevel"/>
    <w:tmpl w:val="45D8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33112"/>
    <w:multiLevelType w:val="hybridMultilevel"/>
    <w:tmpl w:val="02F60E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B00379"/>
    <w:multiLevelType w:val="hybridMultilevel"/>
    <w:tmpl w:val="F34A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A6578"/>
    <w:multiLevelType w:val="multilevel"/>
    <w:tmpl w:val="F41EB80A"/>
    <w:lvl w:ilvl="0">
      <w:start w:val="1"/>
      <w:numFmt w:val="decimal"/>
      <w:pStyle w:val="3GPPAgreemen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EAB2E86"/>
    <w:multiLevelType w:val="hybridMultilevel"/>
    <w:tmpl w:val="8910D5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C81490"/>
    <w:multiLevelType w:val="multilevel"/>
    <w:tmpl w:val="52C814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5D554752"/>
    <w:multiLevelType w:val="hybridMultilevel"/>
    <w:tmpl w:val="1DD2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BD3A12"/>
    <w:multiLevelType w:val="hybridMultilevel"/>
    <w:tmpl w:val="00AAE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851767"/>
    <w:multiLevelType w:val="multilevel"/>
    <w:tmpl w:val="07105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D96E6E"/>
    <w:multiLevelType w:val="hybridMultilevel"/>
    <w:tmpl w:val="3738AA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ED3C5F"/>
    <w:multiLevelType w:val="hybridMultilevel"/>
    <w:tmpl w:val="886E47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8471A2"/>
    <w:multiLevelType w:val="hybridMultilevel"/>
    <w:tmpl w:val="2708E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E23936"/>
    <w:multiLevelType w:val="multilevel"/>
    <w:tmpl w:val="75E239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AC474B9"/>
    <w:multiLevelType w:val="multilevel"/>
    <w:tmpl w:val="75AE11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B611818"/>
    <w:multiLevelType w:val="hybridMultilevel"/>
    <w:tmpl w:val="C8F25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A920F1"/>
    <w:multiLevelType w:val="hybridMultilevel"/>
    <w:tmpl w:val="BBB8FA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4" w15:restartNumberingAfterBreak="0">
    <w:nsid w:val="7F02372F"/>
    <w:multiLevelType w:val="hybridMultilevel"/>
    <w:tmpl w:val="AB78C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3"/>
  </w:num>
  <w:num w:numId="4">
    <w:abstractNumId w:val="31"/>
  </w:num>
  <w:num w:numId="5">
    <w:abstractNumId w:val="19"/>
  </w:num>
  <w:num w:numId="6">
    <w:abstractNumId w:val="24"/>
  </w:num>
  <w:num w:numId="7">
    <w:abstractNumId w:val="28"/>
  </w:num>
  <w:num w:numId="8">
    <w:abstractNumId w:val="4"/>
  </w:num>
  <w:num w:numId="9">
    <w:abstractNumId w:val="30"/>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9"/>
  </w:num>
  <w:num w:numId="17">
    <w:abstractNumId w:val="10"/>
  </w:num>
  <w:num w:numId="18">
    <w:abstractNumId w:val="33"/>
  </w:num>
  <w:num w:numId="19">
    <w:abstractNumId w:val="0"/>
  </w:num>
  <w:num w:numId="20">
    <w:abstractNumId w:val="8"/>
  </w:num>
  <w:num w:numId="21">
    <w:abstractNumId w:val="16"/>
  </w:num>
  <w:num w:numId="22">
    <w:abstractNumId w:val="27"/>
  </w:num>
  <w:num w:numId="23">
    <w:abstractNumId w:val="6"/>
  </w:num>
  <w:num w:numId="24">
    <w:abstractNumId w:val="26"/>
  </w:num>
  <w:num w:numId="25">
    <w:abstractNumId w:val="15"/>
  </w:num>
  <w:num w:numId="26">
    <w:abstractNumId w:val="15"/>
  </w:num>
  <w:num w:numId="27">
    <w:abstractNumId w:val="17"/>
  </w:num>
  <w:num w:numId="28">
    <w:abstractNumId w:val="23"/>
  </w:num>
  <w:num w:numId="29">
    <w:abstractNumId w:val="14"/>
  </w:num>
  <w:num w:numId="30">
    <w:abstractNumId w:val="21"/>
  </w:num>
  <w:num w:numId="31">
    <w:abstractNumId w:val="22"/>
  </w:num>
  <w:num w:numId="32">
    <w:abstractNumId w:val="34"/>
  </w:num>
  <w:num w:numId="33">
    <w:abstractNumId w:val="29"/>
  </w:num>
  <w:num w:numId="34">
    <w:abstractNumId w:val="13"/>
  </w:num>
  <w:num w:numId="35">
    <w:abstractNumId w:val="1"/>
  </w:num>
  <w:num w:numId="36">
    <w:abstractNumId w:val="25"/>
  </w:num>
  <w:num w:numId="37">
    <w:abstractNumId w:val="5"/>
  </w:num>
  <w:num w:numId="38">
    <w:abstractNumId w:val="12"/>
  </w:num>
  <w:num w:numId="39">
    <w:abstractNumId w:val="32"/>
  </w:num>
  <w:num w:numId="40">
    <w:abstractNumId w:val="18"/>
  </w:num>
  <w:num w:numId="41">
    <w:abstractNumId w:val="1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 (Yuan)">
    <w15:presenceInfo w15:providerId="None" w15:userId="vivo (Yuan)"/>
  </w15:person>
  <w15:person w15:author="Huawei - Huangsu">
    <w15:presenceInfo w15:providerId="None" w15:userId="Huawei - Huangsu"/>
  </w15:person>
  <w15:person w15:author="司晔">
    <w15:presenceInfo w15:providerId="AD" w15:userId="S-1-5-21-2660122827-3251746268-3620619969-30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0MLcwMjEyNDM2MzVU0lEKTi0uzszPAykwqgUALMsLRSwAAAA="/>
  </w:docVars>
  <w:rsids>
    <w:rsidRoot w:val="00E073B3"/>
    <w:rsid w:val="000025F5"/>
    <w:rsid w:val="0000433D"/>
    <w:rsid w:val="00007055"/>
    <w:rsid w:val="000101CF"/>
    <w:rsid w:val="00014536"/>
    <w:rsid w:val="00014C09"/>
    <w:rsid w:val="000163BA"/>
    <w:rsid w:val="00016D51"/>
    <w:rsid w:val="00021BA5"/>
    <w:rsid w:val="00023625"/>
    <w:rsid w:val="00024325"/>
    <w:rsid w:val="000340B2"/>
    <w:rsid w:val="00037779"/>
    <w:rsid w:val="0004245E"/>
    <w:rsid w:val="00043EC8"/>
    <w:rsid w:val="00046D41"/>
    <w:rsid w:val="00047A05"/>
    <w:rsid w:val="000515EF"/>
    <w:rsid w:val="00053111"/>
    <w:rsid w:val="00055462"/>
    <w:rsid w:val="00056D6F"/>
    <w:rsid w:val="000601C8"/>
    <w:rsid w:val="00066FDD"/>
    <w:rsid w:val="00071AD8"/>
    <w:rsid w:val="0007223E"/>
    <w:rsid w:val="0009739F"/>
    <w:rsid w:val="000978AE"/>
    <w:rsid w:val="000A5E51"/>
    <w:rsid w:val="000B02FE"/>
    <w:rsid w:val="000B18A2"/>
    <w:rsid w:val="000B2A3B"/>
    <w:rsid w:val="000B4350"/>
    <w:rsid w:val="000B4F51"/>
    <w:rsid w:val="000B636B"/>
    <w:rsid w:val="000B650B"/>
    <w:rsid w:val="000B7941"/>
    <w:rsid w:val="000C2C2C"/>
    <w:rsid w:val="000C2CB8"/>
    <w:rsid w:val="000D0DC6"/>
    <w:rsid w:val="000D3ED5"/>
    <w:rsid w:val="000E096D"/>
    <w:rsid w:val="000E3400"/>
    <w:rsid w:val="000F0691"/>
    <w:rsid w:val="000F12EA"/>
    <w:rsid w:val="0010086E"/>
    <w:rsid w:val="00100A3A"/>
    <w:rsid w:val="00103200"/>
    <w:rsid w:val="00104372"/>
    <w:rsid w:val="0010545D"/>
    <w:rsid w:val="00107C04"/>
    <w:rsid w:val="001116EB"/>
    <w:rsid w:val="00116979"/>
    <w:rsid w:val="00117CD6"/>
    <w:rsid w:val="00123328"/>
    <w:rsid w:val="001251B3"/>
    <w:rsid w:val="00125302"/>
    <w:rsid w:val="00130168"/>
    <w:rsid w:val="00137B7B"/>
    <w:rsid w:val="00152A6D"/>
    <w:rsid w:val="00161419"/>
    <w:rsid w:val="00161A9C"/>
    <w:rsid w:val="00172801"/>
    <w:rsid w:val="00175979"/>
    <w:rsid w:val="00183E94"/>
    <w:rsid w:val="001879B0"/>
    <w:rsid w:val="00194B50"/>
    <w:rsid w:val="001A0384"/>
    <w:rsid w:val="001A1C82"/>
    <w:rsid w:val="001B115B"/>
    <w:rsid w:val="001B3975"/>
    <w:rsid w:val="001B47C8"/>
    <w:rsid w:val="001B4D73"/>
    <w:rsid w:val="001B5715"/>
    <w:rsid w:val="001C75A4"/>
    <w:rsid w:val="001C7C46"/>
    <w:rsid w:val="001D1096"/>
    <w:rsid w:val="001D42AE"/>
    <w:rsid w:val="001D7607"/>
    <w:rsid w:val="001E4FFB"/>
    <w:rsid w:val="001F032A"/>
    <w:rsid w:val="001F192B"/>
    <w:rsid w:val="001F46CF"/>
    <w:rsid w:val="001F652F"/>
    <w:rsid w:val="0020114F"/>
    <w:rsid w:val="00201512"/>
    <w:rsid w:val="00202041"/>
    <w:rsid w:val="002035A3"/>
    <w:rsid w:val="00210644"/>
    <w:rsid w:val="00215870"/>
    <w:rsid w:val="00237E33"/>
    <w:rsid w:val="002402A3"/>
    <w:rsid w:val="002424F3"/>
    <w:rsid w:val="00246954"/>
    <w:rsid w:val="00253670"/>
    <w:rsid w:val="00253C2E"/>
    <w:rsid w:val="00254931"/>
    <w:rsid w:val="0025607E"/>
    <w:rsid w:val="00260512"/>
    <w:rsid w:val="00264D0D"/>
    <w:rsid w:val="00281DFA"/>
    <w:rsid w:val="00282B9D"/>
    <w:rsid w:val="00284D01"/>
    <w:rsid w:val="00285112"/>
    <w:rsid w:val="0029231C"/>
    <w:rsid w:val="00295E9E"/>
    <w:rsid w:val="00297268"/>
    <w:rsid w:val="002A516F"/>
    <w:rsid w:val="002A5990"/>
    <w:rsid w:val="002C2BEC"/>
    <w:rsid w:val="002C37E7"/>
    <w:rsid w:val="002D38A9"/>
    <w:rsid w:val="002E3DF0"/>
    <w:rsid w:val="002E7B6E"/>
    <w:rsid w:val="002E7E82"/>
    <w:rsid w:val="002F135A"/>
    <w:rsid w:val="002F2686"/>
    <w:rsid w:val="002F795F"/>
    <w:rsid w:val="003026D7"/>
    <w:rsid w:val="00303068"/>
    <w:rsid w:val="00311A60"/>
    <w:rsid w:val="00312EFB"/>
    <w:rsid w:val="00312F3C"/>
    <w:rsid w:val="00317F8F"/>
    <w:rsid w:val="00322ADE"/>
    <w:rsid w:val="003237E5"/>
    <w:rsid w:val="00327166"/>
    <w:rsid w:val="003331CD"/>
    <w:rsid w:val="00335EE3"/>
    <w:rsid w:val="00346B08"/>
    <w:rsid w:val="00347756"/>
    <w:rsid w:val="003539AB"/>
    <w:rsid w:val="003578F8"/>
    <w:rsid w:val="00360690"/>
    <w:rsid w:val="0036158F"/>
    <w:rsid w:val="00363CAF"/>
    <w:rsid w:val="00363E7C"/>
    <w:rsid w:val="00365B0F"/>
    <w:rsid w:val="00372F60"/>
    <w:rsid w:val="003827A2"/>
    <w:rsid w:val="00384359"/>
    <w:rsid w:val="00394F56"/>
    <w:rsid w:val="003A371B"/>
    <w:rsid w:val="003A59D4"/>
    <w:rsid w:val="003B542F"/>
    <w:rsid w:val="003C30D7"/>
    <w:rsid w:val="003C410D"/>
    <w:rsid w:val="003C5DE7"/>
    <w:rsid w:val="003D116F"/>
    <w:rsid w:val="003D1458"/>
    <w:rsid w:val="003D4AFC"/>
    <w:rsid w:val="003E0269"/>
    <w:rsid w:val="003E5955"/>
    <w:rsid w:val="003F27C0"/>
    <w:rsid w:val="003F7E36"/>
    <w:rsid w:val="0040271D"/>
    <w:rsid w:val="00411767"/>
    <w:rsid w:val="004223E5"/>
    <w:rsid w:val="00425EAE"/>
    <w:rsid w:val="004327BF"/>
    <w:rsid w:val="00433AC4"/>
    <w:rsid w:val="004420EE"/>
    <w:rsid w:val="00444E1A"/>
    <w:rsid w:val="00450D9C"/>
    <w:rsid w:val="004548C3"/>
    <w:rsid w:val="004678D1"/>
    <w:rsid w:val="00471950"/>
    <w:rsid w:val="004810AE"/>
    <w:rsid w:val="00495350"/>
    <w:rsid w:val="0049642A"/>
    <w:rsid w:val="004A072A"/>
    <w:rsid w:val="004A16EB"/>
    <w:rsid w:val="004A3F1D"/>
    <w:rsid w:val="004B1769"/>
    <w:rsid w:val="004B5044"/>
    <w:rsid w:val="004B5192"/>
    <w:rsid w:val="004C1819"/>
    <w:rsid w:val="004C5261"/>
    <w:rsid w:val="004C56B1"/>
    <w:rsid w:val="004D02B9"/>
    <w:rsid w:val="004D17BD"/>
    <w:rsid w:val="004D405E"/>
    <w:rsid w:val="004D6DEF"/>
    <w:rsid w:val="004E2AA7"/>
    <w:rsid w:val="004F005A"/>
    <w:rsid w:val="004F2792"/>
    <w:rsid w:val="004F6B2D"/>
    <w:rsid w:val="004F757C"/>
    <w:rsid w:val="00502817"/>
    <w:rsid w:val="00504457"/>
    <w:rsid w:val="00510BDD"/>
    <w:rsid w:val="00516D64"/>
    <w:rsid w:val="0052429F"/>
    <w:rsid w:val="00526347"/>
    <w:rsid w:val="00530EE5"/>
    <w:rsid w:val="00531635"/>
    <w:rsid w:val="00537315"/>
    <w:rsid w:val="00544C23"/>
    <w:rsid w:val="00550B02"/>
    <w:rsid w:val="00563816"/>
    <w:rsid w:val="00566967"/>
    <w:rsid w:val="0056783F"/>
    <w:rsid w:val="0057437B"/>
    <w:rsid w:val="005743C3"/>
    <w:rsid w:val="00587B14"/>
    <w:rsid w:val="0059130A"/>
    <w:rsid w:val="00594ED1"/>
    <w:rsid w:val="00596EE8"/>
    <w:rsid w:val="005A0069"/>
    <w:rsid w:val="005A0130"/>
    <w:rsid w:val="005B5802"/>
    <w:rsid w:val="005B759B"/>
    <w:rsid w:val="005C0DF2"/>
    <w:rsid w:val="005C1E27"/>
    <w:rsid w:val="005D0323"/>
    <w:rsid w:val="005D60BD"/>
    <w:rsid w:val="005E27B8"/>
    <w:rsid w:val="005E7DC7"/>
    <w:rsid w:val="005E7E31"/>
    <w:rsid w:val="005F0439"/>
    <w:rsid w:val="005F4A05"/>
    <w:rsid w:val="005F527B"/>
    <w:rsid w:val="00603E0E"/>
    <w:rsid w:val="00607E11"/>
    <w:rsid w:val="00612965"/>
    <w:rsid w:val="00613F4D"/>
    <w:rsid w:val="00620946"/>
    <w:rsid w:val="00627D19"/>
    <w:rsid w:val="0063099A"/>
    <w:rsid w:val="00630E29"/>
    <w:rsid w:val="00635044"/>
    <w:rsid w:val="006362C7"/>
    <w:rsid w:val="00637CCA"/>
    <w:rsid w:val="00641E5C"/>
    <w:rsid w:val="00645776"/>
    <w:rsid w:val="006503EC"/>
    <w:rsid w:val="0066008E"/>
    <w:rsid w:val="006645D8"/>
    <w:rsid w:val="00682166"/>
    <w:rsid w:val="00684D92"/>
    <w:rsid w:val="00686B6D"/>
    <w:rsid w:val="00686CCB"/>
    <w:rsid w:val="006958BA"/>
    <w:rsid w:val="00695DA9"/>
    <w:rsid w:val="006B0BAF"/>
    <w:rsid w:val="006B1292"/>
    <w:rsid w:val="006B5608"/>
    <w:rsid w:val="006C1E16"/>
    <w:rsid w:val="006C4AAF"/>
    <w:rsid w:val="006C4F7C"/>
    <w:rsid w:val="006D5629"/>
    <w:rsid w:val="006E1F9F"/>
    <w:rsid w:val="006E689B"/>
    <w:rsid w:val="006F1F87"/>
    <w:rsid w:val="006F42B9"/>
    <w:rsid w:val="00702D8C"/>
    <w:rsid w:val="00703523"/>
    <w:rsid w:val="00703812"/>
    <w:rsid w:val="007046E6"/>
    <w:rsid w:val="00705450"/>
    <w:rsid w:val="00705D7F"/>
    <w:rsid w:val="007128A9"/>
    <w:rsid w:val="00714DCF"/>
    <w:rsid w:val="00731539"/>
    <w:rsid w:val="0073470E"/>
    <w:rsid w:val="00736F97"/>
    <w:rsid w:val="0074708E"/>
    <w:rsid w:val="007500B5"/>
    <w:rsid w:val="00751222"/>
    <w:rsid w:val="00753E3B"/>
    <w:rsid w:val="0075677B"/>
    <w:rsid w:val="00757704"/>
    <w:rsid w:val="00764755"/>
    <w:rsid w:val="00777DB2"/>
    <w:rsid w:val="0078612E"/>
    <w:rsid w:val="007863D0"/>
    <w:rsid w:val="007864B2"/>
    <w:rsid w:val="00786D53"/>
    <w:rsid w:val="00793087"/>
    <w:rsid w:val="0079799F"/>
    <w:rsid w:val="007A0D99"/>
    <w:rsid w:val="007A343D"/>
    <w:rsid w:val="007B0EA1"/>
    <w:rsid w:val="007B6AB8"/>
    <w:rsid w:val="007C004D"/>
    <w:rsid w:val="007C2586"/>
    <w:rsid w:val="007C2BB5"/>
    <w:rsid w:val="007C3EFB"/>
    <w:rsid w:val="007D0429"/>
    <w:rsid w:val="007D0EDE"/>
    <w:rsid w:val="007D103B"/>
    <w:rsid w:val="007D1EC8"/>
    <w:rsid w:val="007D3695"/>
    <w:rsid w:val="007D38B6"/>
    <w:rsid w:val="007D525B"/>
    <w:rsid w:val="007D5CB0"/>
    <w:rsid w:val="007E3F5C"/>
    <w:rsid w:val="007F598F"/>
    <w:rsid w:val="00807CEA"/>
    <w:rsid w:val="00810C98"/>
    <w:rsid w:val="0081684D"/>
    <w:rsid w:val="00824691"/>
    <w:rsid w:val="00825AC3"/>
    <w:rsid w:val="00830EF4"/>
    <w:rsid w:val="00835919"/>
    <w:rsid w:val="00843B32"/>
    <w:rsid w:val="00852A92"/>
    <w:rsid w:val="008533C7"/>
    <w:rsid w:val="00853417"/>
    <w:rsid w:val="008561D1"/>
    <w:rsid w:val="00856FF3"/>
    <w:rsid w:val="0086042A"/>
    <w:rsid w:val="0086042E"/>
    <w:rsid w:val="00861664"/>
    <w:rsid w:val="00865DD4"/>
    <w:rsid w:val="00867889"/>
    <w:rsid w:val="00871207"/>
    <w:rsid w:val="00883A75"/>
    <w:rsid w:val="00887D9B"/>
    <w:rsid w:val="00891D89"/>
    <w:rsid w:val="0089279A"/>
    <w:rsid w:val="008933AA"/>
    <w:rsid w:val="00894B6A"/>
    <w:rsid w:val="008A18AF"/>
    <w:rsid w:val="008A280E"/>
    <w:rsid w:val="008B0B8D"/>
    <w:rsid w:val="008B0CAD"/>
    <w:rsid w:val="008B4837"/>
    <w:rsid w:val="008B48F4"/>
    <w:rsid w:val="008C0AD9"/>
    <w:rsid w:val="008C15AC"/>
    <w:rsid w:val="008D3A54"/>
    <w:rsid w:val="008D6208"/>
    <w:rsid w:val="008E00A8"/>
    <w:rsid w:val="008E1DD9"/>
    <w:rsid w:val="008E30A0"/>
    <w:rsid w:val="008E45F0"/>
    <w:rsid w:val="008F3F52"/>
    <w:rsid w:val="008F646B"/>
    <w:rsid w:val="00900843"/>
    <w:rsid w:val="0090249E"/>
    <w:rsid w:val="00904F27"/>
    <w:rsid w:val="00905C21"/>
    <w:rsid w:val="009077F1"/>
    <w:rsid w:val="0091262D"/>
    <w:rsid w:val="00917CB7"/>
    <w:rsid w:val="009221D1"/>
    <w:rsid w:val="00924A39"/>
    <w:rsid w:val="009273EE"/>
    <w:rsid w:val="0093350B"/>
    <w:rsid w:val="009338FB"/>
    <w:rsid w:val="0093421F"/>
    <w:rsid w:val="00935685"/>
    <w:rsid w:val="00950447"/>
    <w:rsid w:val="0095242F"/>
    <w:rsid w:val="00954ABA"/>
    <w:rsid w:val="009563D9"/>
    <w:rsid w:val="009609B8"/>
    <w:rsid w:val="00961325"/>
    <w:rsid w:val="00965AD4"/>
    <w:rsid w:val="00965FCA"/>
    <w:rsid w:val="00967F4C"/>
    <w:rsid w:val="0097168D"/>
    <w:rsid w:val="00974457"/>
    <w:rsid w:val="00975F86"/>
    <w:rsid w:val="009806FB"/>
    <w:rsid w:val="00982D79"/>
    <w:rsid w:val="009836AE"/>
    <w:rsid w:val="00986188"/>
    <w:rsid w:val="00986C06"/>
    <w:rsid w:val="00986EA3"/>
    <w:rsid w:val="00992135"/>
    <w:rsid w:val="009926F0"/>
    <w:rsid w:val="0099370F"/>
    <w:rsid w:val="009960B6"/>
    <w:rsid w:val="009A2A6B"/>
    <w:rsid w:val="009A3236"/>
    <w:rsid w:val="009A65AC"/>
    <w:rsid w:val="009B0BD6"/>
    <w:rsid w:val="009B0BE1"/>
    <w:rsid w:val="009C314D"/>
    <w:rsid w:val="009D0B0F"/>
    <w:rsid w:val="009D713E"/>
    <w:rsid w:val="009E0508"/>
    <w:rsid w:val="009F0846"/>
    <w:rsid w:val="009F45D6"/>
    <w:rsid w:val="009F5039"/>
    <w:rsid w:val="009F65D1"/>
    <w:rsid w:val="009F7F3C"/>
    <w:rsid w:val="00A11BC5"/>
    <w:rsid w:val="00A14125"/>
    <w:rsid w:val="00A15574"/>
    <w:rsid w:val="00A23108"/>
    <w:rsid w:val="00A238AD"/>
    <w:rsid w:val="00A26172"/>
    <w:rsid w:val="00A30E7B"/>
    <w:rsid w:val="00A31150"/>
    <w:rsid w:val="00A40BA8"/>
    <w:rsid w:val="00A45E69"/>
    <w:rsid w:val="00A50550"/>
    <w:rsid w:val="00A5360C"/>
    <w:rsid w:val="00A60251"/>
    <w:rsid w:val="00A61536"/>
    <w:rsid w:val="00A72E4B"/>
    <w:rsid w:val="00A74A29"/>
    <w:rsid w:val="00A8124E"/>
    <w:rsid w:val="00A87738"/>
    <w:rsid w:val="00A87C6A"/>
    <w:rsid w:val="00A972B9"/>
    <w:rsid w:val="00AA0A7A"/>
    <w:rsid w:val="00AA45D7"/>
    <w:rsid w:val="00AB6BDA"/>
    <w:rsid w:val="00AC070C"/>
    <w:rsid w:val="00AC16FD"/>
    <w:rsid w:val="00AC6436"/>
    <w:rsid w:val="00AC7E35"/>
    <w:rsid w:val="00AD0EC9"/>
    <w:rsid w:val="00AD1490"/>
    <w:rsid w:val="00AD36C0"/>
    <w:rsid w:val="00AD6AB4"/>
    <w:rsid w:val="00AD7C27"/>
    <w:rsid w:val="00AE305E"/>
    <w:rsid w:val="00AF0130"/>
    <w:rsid w:val="00B11AD4"/>
    <w:rsid w:val="00B15D3A"/>
    <w:rsid w:val="00B22924"/>
    <w:rsid w:val="00B248D4"/>
    <w:rsid w:val="00B33C94"/>
    <w:rsid w:val="00B36B18"/>
    <w:rsid w:val="00B37028"/>
    <w:rsid w:val="00B42DCD"/>
    <w:rsid w:val="00B43C59"/>
    <w:rsid w:val="00B44545"/>
    <w:rsid w:val="00B51356"/>
    <w:rsid w:val="00B52D1C"/>
    <w:rsid w:val="00B55B16"/>
    <w:rsid w:val="00B57549"/>
    <w:rsid w:val="00B576C1"/>
    <w:rsid w:val="00B60A17"/>
    <w:rsid w:val="00B60DDB"/>
    <w:rsid w:val="00B6332F"/>
    <w:rsid w:val="00B639B4"/>
    <w:rsid w:val="00B64AFE"/>
    <w:rsid w:val="00B64CD8"/>
    <w:rsid w:val="00B67298"/>
    <w:rsid w:val="00B728C3"/>
    <w:rsid w:val="00B755D2"/>
    <w:rsid w:val="00B84E1A"/>
    <w:rsid w:val="00BA4179"/>
    <w:rsid w:val="00BA4593"/>
    <w:rsid w:val="00BC16FB"/>
    <w:rsid w:val="00BC1C23"/>
    <w:rsid w:val="00BC5460"/>
    <w:rsid w:val="00BC7327"/>
    <w:rsid w:val="00BD0641"/>
    <w:rsid w:val="00BD6ECB"/>
    <w:rsid w:val="00BE0356"/>
    <w:rsid w:val="00BE76C8"/>
    <w:rsid w:val="00BF0461"/>
    <w:rsid w:val="00C112FB"/>
    <w:rsid w:val="00C117F3"/>
    <w:rsid w:val="00C11802"/>
    <w:rsid w:val="00C178F1"/>
    <w:rsid w:val="00C215E1"/>
    <w:rsid w:val="00C223F1"/>
    <w:rsid w:val="00C23B3E"/>
    <w:rsid w:val="00C23BC1"/>
    <w:rsid w:val="00C24585"/>
    <w:rsid w:val="00C274CE"/>
    <w:rsid w:val="00C31F35"/>
    <w:rsid w:val="00C437B3"/>
    <w:rsid w:val="00C47A4E"/>
    <w:rsid w:val="00C5384E"/>
    <w:rsid w:val="00C5759F"/>
    <w:rsid w:val="00C63C6C"/>
    <w:rsid w:val="00C677C4"/>
    <w:rsid w:val="00C705F2"/>
    <w:rsid w:val="00C749F0"/>
    <w:rsid w:val="00C75C86"/>
    <w:rsid w:val="00C77BAB"/>
    <w:rsid w:val="00C84580"/>
    <w:rsid w:val="00C85814"/>
    <w:rsid w:val="00CA3002"/>
    <w:rsid w:val="00CA5299"/>
    <w:rsid w:val="00CA56BE"/>
    <w:rsid w:val="00CA605D"/>
    <w:rsid w:val="00CB0C91"/>
    <w:rsid w:val="00CB2A1F"/>
    <w:rsid w:val="00CC100C"/>
    <w:rsid w:val="00CC409D"/>
    <w:rsid w:val="00CC537A"/>
    <w:rsid w:val="00CC6542"/>
    <w:rsid w:val="00CD0017"/>
    <w:rsid w:val="00CD16C0"/>
    <w:rsid w:val="00CD256A"/>
    <w:rsid w:val="00CD3C24"/>
    <w:rsid w:val="00CD531D"/>
    <w:rsid w:val="00CE0DB6"/>
    <w:rsid w:val="00CE2923"/>
    <w:rsid w:val="00CE3833"/>
    <w:rsid w:val="00CE54E1"/>
    <w:rsid w:val="00CF1B80"/>
    <w:rsid w:val="00CF508B"/>
    <w:rsid w:val="00D01F78"/>
    <w:rsid w:val="00D03232"/>
    <w:rsid w:val="00D07AD0"/>
    <w:rsid w:val="00D11BD2"/>
    <w:rsid w:val="00D11C34"/>
    <w:rsid w:val="00D1419A"/>
    <w:rsid w:val="00D17372"/>
    <w:rsid w:val="00D20F96"/>
    <w:rsid w:val="00D3152C"/>
    <w:rsid w:val="00D3174A"/>
    <w:rsid w:val="00D342F2"/>
    <w:rsid w:val="00D379D2"/>
    <w:rsid w:val="00D43448"/>
    <w:rsid w:val="00D47EA3"/>
    <w:rsid w:val="00D50C6F"/>
    <w:rsid w:val="00D512AF"/>
    <w:rsid w:val="00D542B4"/>
    <w:rsid w:val="00D55D3D"/>
    <w:rsid w:val="00D63557"/>
    <w:rsid w:val="00D70C05"/>
    <w:rsid w:val="00D719B0"/>
    <w:rsid w:val="00D75120"/>
    <w:rsid w:val="00D80710"/>
    <w:rsid w:val="00D8378F"/>
    <w:rsid w:val="00D86871"/>
    <w:rsid w:val="00D91FDE"/>
    <w:rsid w:val="00DA0787"/>
    <w:rsid w:val="00DA30C9"/>
    <w:rsid w:val="00DA3CAA"/>
    <w:rsid w:val="00DA576A"/>
    <w:rsid w:val="00DA7491"/>
    <w:rsid w:val="00DB2F0E"/>
    <w:rsid w:val="00DB5712"/>
    <w:rsid w:val="00DC2080"/>
    <w:rsid w:val="00DC3DCA"/>
    <w:rsid w:val="00DC5108"/>
    <w:rsid w:val="00DD31DB"/>
    <w:rsid w:val="00DD4949"/>
    <w:rsid w:val="00DE0C46"/>
    <w:rsid w:val="00DF2242"/>
    <w:rsid w:val="00DF512A"/>
    <w:rsid w:val="00E00EFA"/>
    <w:rsid w:val="00E036BF"/>
    <w:rsid w:val="00E05237"/>
    <w:rsid w:val="00E05260"/>
    <w:rsid w:val="00E05438"/>
    <w:rsid w:val="00E073B3"/>
    <w:rsid w:val="00E1565D"/>
    <w:rsid w:val="00E1714C"/>
    <w:rsid w:val="00E207DD"/>
    <w:rsid w:val="00E20AA6"/>
    <w:rsid w:val="00E21163"/>
    <w:rsid w:val="00E2468B"/>
    <w:rsid w:val="00E25ED3"/>
    <w:rsid w:val="00E271A6"/>
    <w:rsid w:val="00E30C05"/>
    <w:rsid w:val="00E32653"/>
    <w:rsid w:val="00E4012A"/>
    <w:rsid w:val="00E43A46"/>
    <w:rsid w:val="00E45F7D"/>
    <w:rsid w:val="00E4740C"/>
    <w:rsid w:val="00E51B44"/>
    <w:rsid w:val="00E563B0"/>
    <w:rsid w:val="00E56467"/>
    <w:rsid w:val="00E64B27"/>
    <w:rsid w:val="00E74998"/>
    <w:rsid w:val="00E751BD"/>
    <w:rsid w:val="00E75310"/>
    <w:rsid w:val="00E75773"/>
    <w:rsid w:val="00E811AD"/>
    <w:rsid w:val="00E834E4"/>
    <w:rsid w:val="00E839A4"/>
    <w:rsid w:val="00E861D8"/>
    <w:rsid w:val="00E917EB"/>
    <w:rsid w:val="00E91852"/>
    <w:rsid w:val="00E933CF"/>
    <w:rsid w:val="00EA13F3"/>
    <w:rsid w:val="00EA1551"/>
    <w:rsid w:val="00EA753B"/>
    <w:rsid w:val="00EB5914"/>
    <w:rsid w:val="00EC0D25"/>
    <w:rsid w:val="00EC142F"/>
    <w:rsid w:val="00ED481D"/>
    <w:rsid w:val="00ED5470"/>
    <w:rsid w:val="00ED7118"/>
    <w:rsid w:val="00EE1182"/>
    <w:rsid w:val="00EE1566"/>
    <w:rsid w:val="00EE5457"/>
    <w:rsid w:val="00EE57B8"/>
    <w:rsid w:val="00EF152D"/>
    <w:rsid w:val="00EF414B"/>
    <w:rsid w:val="00EF52FC"/>
    <w:rsid w:val="00F07359"/>
    <w:rsid w:val="00F1502A"/>
    <w:rsid w:val="00F15303"/>
    <w:rsid w:val="00F172C7"/>
    <w:rsid w:val="00F27236"/>
    <w:rsid w:val="00F2791B"/>
    <w:rsid w:val="00F30DE1"/>
    <w:rsid w:val="00F323A1"/>
    <w:rsid w:val="00F32AFE"/>
    <w:rsid w:val="00F32DAF"/>
    <w:rsid w:val="00F353EC"/>
    <w:rsid w:val="00F419DA"/>
    <w:rsid w:val="00F44DFD"/>
    <w:rsid w:val="00F4722D"/>
    <w:rsid w:val="00F4776C"/>
    <w:rsid w:val="00F54A54"/>
    <w:rsid w:val="00F613A3"/>
    <w:rsid w:val="00F6392C"/>
    <w:rsid w:val="00F664B5"/>
    <w:rsid w:val="00F709F4"/>
    <w:rsid w:val="00F75BFB"/>
    <w:rsid w:val="00F80A51"/>
    <w:rsid w:val="00F82838"/>
    <w:rsid w:val="00F858EE"/>
    <w:rsid w:val="00F872FD"/>
    <w:rsid w:val="00FA4D64"/>
    <w:rsid w:val="00FB2D6E"/>
    <w:rsid w:val="00FB41BB"/>
    <w:rsid w:val="00FB45A6"/>
    <w:rsid w:val="00FC165D"/>
    <w:rsid w:val="00FC1CE9"/>
    <w:rsid w:val="00FC3474"/>
    <w:rsid w:val="00FC3984"/>
    <w:rsid w:val="00FC5D53"/>
    <w:rsid w:val="00FD044D"/>
    <w:rsid w:val="00FD2375"/>
    <w:rsid w:val="00FE012A"/>
    <w:rsid w:val="00FE3D41"/>
    <w:rsid w:val="00FF1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39286B"/>
  <w15:chartTrackingRefBased/>
  <w15:docId w15:val="{DFC5C993-33FD-442B-A86A-213057B2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Char"/>
    <w:uiPriority w:val="9"/>
    <w:qFormat/>
    <w:rsid w:val="00A50550"/>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Char"/>
    <w:uiPriority w:val="9"/>
    <w:unhideWhenUsed/>
    <w:qFormat/>
    <w:rsid w:val="00A50550"/>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Char"/>
    <w:uiPriority w:val="9"/>
    <w:semiHidden/>
    <w:unhideWhenUsed/>
    <w:qFormat/>
    <w:rsid w:val="00A50550"/>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GPPH1">
    <w:name w:val="3GPP H1"/>
    <w:basedOn w:val="1"/>
    <w:next w:val="3GPPH2"/>
    <w:link w:val="3GPPH1Char"/>
    <w:qFormat/>
    <w:rsid w:val="00A50550"/>
    <w:pPr>
      <w:numPr>
        <w:numId w:val="0"/>
      </w:numPr>
      <w:pBdr>
        <w:top w:val="single" w:sz="12" w:space="3" w:color="auto"/>
      </w:pBdr>
      <w:tabs>
        <w:tab w:val="num" w:pos="432"/>
      </w:tabs>
      <w:overflowPunct w:val="0"/>
      <w:autoSpaceDE w:val="0"/>
      <w:autoSpaceDN w:val="0"/>
      <w:adjustRightInd w:val="0"/>
      <w:spacing w:after="120" w:line="240" w:lineRule="auto"/>
      <w:ind w:left="1928" w:hanging="1928"/>
      <w:textAlignment w:val="baseline"/>
    </w:pPr>
    <w:rPr>
      <w:rFonts w:ascii="Arial" w:eastAsiaTheme="minorHAnsi" w:hAnsi="Arial" w:cstheme="minorBidi"/>
      <w:color w:val="auto"/>
      <w:sz w:val="36"/>
      <w:szCs w:val="22"/>
      <w:lang w:val="en-GB"/>
    </w:rPr>
  </w:style>
  <w:style w:type="character" w:customStyle="1" w:styleId="3GPPH1Char">
    <w:name w:val="3GPP H1 Char"/>
    <w:basedOn w:val="a1"/>
    <w:link w:val="3GPPH1"/>
    <w:rsid w:val="00A50550"/>
    <w:rPr>
      <w:rFonts w:ascii="Arial" w:hAnsi="Arial"/>
      <w:sz w:val="36"/>
      <w:lang w:val="en-GB"/>
    </w:rPr>
  </w:style>
  <w:style w:type="character" w:customStyle="1" w:styleId="1Char">
    <w:name w:val="标题 1 Char"/>
    <w:basedOn w:val="a1"/>
    <w:link w:val="1"/>
    <w:uiPriority w:val="9"/>
    <w:rsid w:val="00A50550"/>
    <w:rPr>
      <w:rFonts w:asciiTheme="majorHAnsi" w:eastAsiaTheme="majorEastAsia" w:hAnsiTheme="majorHAnsi" w:cstheme="majorBidi"/>
      <w:color w:val="2E74B5" w:themeColor="accent1" w:themeShade="BF"/>
      <w:sz w:val="32"/>
      <w:szCs w:val="32"/>
    </w:rPr>
  </w:style>
  <w:style w:type="paragraph" w:customStyle="1" w:styleId="3GPPH2">
    <w:name w:val="3GPP H2"/>
    <w:basedOn w:val="2"/>
    <w:next w:val="a0"/>
    <w:link w:val="3GPPH2Char"/>
    <w:qFormat/>
    <w:rsid w:val="00A50550"/>
    <w:pPr>
      <w:numPr>
        <w:ilvl w:val="0"/>
        <w:numId w:val="0"/>
      </w:numPr>
      <w:tabs>
        <w:tab w:val="num" w:pos="576"/>
      </w:tabs>
      <w:overflowPunct w:val="0"/>
      <w:autoSpaceDE w:val="0"/>
      <w:autoSpaceDN w:val="0"/>
      <w:adjustRightInd w:val="0"/>
      <w:spacing w:before="180" w:after="120" w:line="240" w:lineRule="auto"/>
      <w:ind w:left="576" w:hanging="576"/>
      <w:textAlignment w:val="baseline"/>
    </w:pPr>
    <w:rPr>
      <w:rFonts w:ascii="Arial" w:eastAsiaTheme="minorHAnsi" w:hAnsi="Arial" w:cstheme="minorBidi"/>
      <w:color w:val="auto"/>
      <w:sz w:val="32"/>
      <w:szCs w:val="22"/>
      <w:lang w:val="en-GB"/>
    </w:rPr>
  </w:style>
  <w:style w:type="character" w:customStyle="1" w:styleId="3GPPH2Char">
    <w:name w:val="3GPP H2 Char"/>
    <w:basedOn w:val="3GPPH1Char"/>
    <w:link w:val="3GPPH2"/>
    <w:rsid w:val="00A50550"/>
    <w:rPr>
      <w:rFonts w:ascii="Arial" w:hAnsi="Arial"/>
      <w:sz w:val="32"/>
      <w:lang w:val="en-GB"/>
    </w:rPr>
  </w:style>
  <w:style w:type="character" w:customStyle="1" w:styleId="2Char">
    <w:name w:val="标题 2 Char"/>
    <w:basedOn w:val="a1"/>
    <w:link w:val="2"/>
    <w:uiPriority w:val="9"/>
    <w:rsid w:val="00A50550"/>
    <w:rPr>
      <w:rFonts w:asciiTheme="majorHAnsi" w:eastAsiaTheme="majorEastAsia" w:hAnsiTheme="majorHAnsi" w:cstheme="majorBidi"/>
      <w:color w:val="2E74B5" w:themeColor="accent1" w:themeShade="BF"/>
      <w:sz w:val="26"/>
      <w:szCs w:val="26"/>
    </w:rPr>
  </w:style>
  <w:style w:type="paragraph" w:customStyle="1" w:styleId="3GPPH3">
    <w:name w:val="3GPP H3"/>
    <w:basedOn w:val="3"/>
    <w:next w:val="a0"/>
    <w:link w:val="3GPPH3Char"/>
    <w:qFormat/>
    <w:rsid w:val="00A50550"/>
    <w:pPr>
      <w:overflowPunct w:val="0"/>
      <w:autoSpaceDE w:val="0"/>
      <w:autoSpaceDN w:val="0"/>
      <w:adjustRightInd w:val="0"/>
      <w:spacing w:before="120" w:after="120" w:line="240" w:lineRule="auto"/>
      <w:textAlignment w:val="baseline"/>
    </w:pPr>
    <w:rPr>
      <w:rFonts w:ascii="Arial" w:eastAsiaTheme="minorHAnsi" w:hAnsi="Arial" w:cstheme="minorBidi"/>
      <w:color w:val="auto"/>
      <w:sz w:val="28"/>
      <w:szCs w:val="22"/>
      <w:lang w:val="en-GB"/>
    </w:rPr>
  </w:style>
  <w:style w:type="character" w:customStyle="1" w:styleId="3GPPH3Char">
    <w:name w:val="3GPP H3 Char"/>
    <w:basedOn w:val="3GPPH2Char"/>
    <w:link w:val="3GPPH3"/>
    <w:rsid w:val="00A50550"/>
    <w:rPr>
      <w:rFonts w:ascii="Arial" w:eastAsiaTheme="minorHAnsi" w:hAnsi="Arial"/>
      <w:sz w:val="28"/>
      <w:lang w:val="en-GB"/>
    </w:rPr>
  </w:style>
  <w:style w:type="character" w:customStyle="1" w:styleId="3Char">
    <w:name w:val="标题 3 Char"/>
    <w:basedOn w:val="a1"/>
    <w:link w:val="3"/>
    <w:uiPriority w:val="9"/>
    <w:semiHidden/>
    <w:rsid w:val="00A50550"/>
    <w:rPr>
      <w:rFonts w:asciiTheme="majorHAnsi" w:eastAsiaTheme="majorEastAsia" w:hAnsiTheme="majorHAnsi" w:cstheme="majorBidi"/>
      <w:color w:val="1F4D78" w:themeColor="accent1" w:themeShade="7F"/>
      <w:sz w:val="24"/>
      <w:szCs w:val="24"/>
    </w:rPr>
  </w:style>
  <w:style w:type="paragraph" w:customStyle="1" w:styleId="3GPPNormalText">
    <w:name w:val="3GPP Normal Text"/>
    <w:basedOn w:val="a4"/>
    <w:link w:val="3GPPNormalTextChar"/>
    <w:autoRedefine/>
    <w:qFormat/>
    <w:rsid w:val="00F4722D"/>
    <w:pPr>
      <w:spacing w:before="120" w:line="240" w:lineRule="auto"/>
      <w:jc w:val="both"/>
    </w:pPr>
    <w:rPr>
      <w:rFonts w:ascii="Times New Roman" w:eastAsia="MS Mincho" w:hAnsi="Times New Roman"/>
      <w:szCs w:val="24"/>
    </w:rPr>
  </w:style>
  <w:style w:type="character" w:customStyle="1" w:styleId="3GPPNormalTextChar">
    <w:name w:val="3GPP Normal Text Char"/>
    <w:link w:val="3GPPNormalText"/>
    <w:rsid w:val="00F4722D"/>
    <w:rPr>
      <w:rFonts w:ascii="Times New Roman" w:eastAsia="MS Mincho" w:hAnsi="Times New Roman"/>
      <w:szCs w:val="24"/>
    </w:rPr>
  </w:style>
  <w:style w:type="paragraph" w:styleId="a4">
    <w:name w:val="Body Text"/>
    <w:basedOn w:val="a0"/>
    <w:link w:val="Char"/>
    <w:uiPriority w:val="99"/>
    <w:semiHidden/>
    <w:unhideWhenUsed/>
    <w:rsid w:val="00A50550"/>
    <w:pPr>
      <w:spacing w:after="120"/>
    </w:pPr>
  </w:style>
  <w:style w:type="character" w:customStyle="1" w:styleId="Char">
    <w:name w:val="正文文本 Char"/>
    <w:basedOn w:val="a1"/>
    <w:link w:val="a4"/>
    <w:uiPriority w:val="99"/>
    <w:semiHidden/>
    <w:rsid w:val="00A50550"/>
  </w:style>
  <w:style w:type="paragraph" w:customStyle="1" w:styleId="3GPPAgreements">
    <w:name w:val="3GPP Agreements"/>
    <w:basedOn w:val="a0"/>
    <w:link w:val="3GPPAgreementsChar"/>
    <w:qFormat/>
    <w:rsid w:val="00F2791B"/>
    <w:pPr>
      <w:numPr>
        <w:numId w:val="2"/>
      </w:numPr>
      <w:overflowPunct w:val="0"/>
      <w:autoSpaceDE w:val="0"/>
      <w:autoSpaceDN w:val="0"/>
      <w:adjustRightInd w:val="0"/>
      <w:spacing w:before="60" w:after="60" w:line="240" w:lineRule="auto"/>
      <w:ind w:left="284" w:hanging="284"/>
      <w:jc w:val="both"/>
      <w:textAlignment w:val="baseline"/>
    </w:pPr>
    <w:rPr>
      <w:rFonts w:ascii="Times New Roman" w:hAnsi="Times New Roman"/>
    </w:rPr>
  </w:style>
  <w:style w:type="character" w:customStyle="1" w:styleId="3GPPAgreementsChar">
    <w:name w:val="3GPP Agreements Char"/>
    <w:link w:val="3GPPAgreements"/>
    <w:qFormat/>
    <w:rsid w:val="00F2791B"/>
    <w:rPr>
      <w:rFonts w:ascii="Times New Roman" w:hAnsi="Times New Roman"/>
    </w:rPr>
  </w:style>
  <w:style w:type="character" w:styleId="a5">
    <w:name w:val="annotation reference"/>
    <w:basedOn w:val="a1"/>
    <w:uiPriority w:val="99"/>
    <w:semiHidden/>
    <w:unhideWhenUsed/>
    <w:rsid w:val="007F598F"/>
    <w:rPr>
      <w:sz w:val="16"/>
      <w:szCs w:val="16"/>
    </w:rPr>
  </w:style>
  <w:style w:type="paragraph" w:styleId="a6">
    <w:name w:val="annotation text"/>
    <w:basedOn w:val="a0"/>
    <w:link w:val="Char0"/>
    <w:uiPriority w:val="99"/>
    <w:unhideWhenUsed/>
    <w:rsid w:val="007F598F"/>
    <w:pPr>
      <w:spacing w:line="240" w:lineRule="auto"/>
    </w:pPr>
    <w:rPr>
      <w:sz w:val="20"/>
      <w:szCs w:val="20"/>
    </w:rPr>
  </w:style>
  <w:style w:type="character" w:customStyle="1" w:styleId="Char0">
    <w:name w:val="批注文字 Char"/>
    <w:basedOn w:val="a1"/>
    <w:link w:val="a6"/>
    <w:uiPriority w:val="99"/>
    <w:rsid w:val="007F598F"/>
    <w:rPr>
      <w:sz w:val="20"/>
      <w:szCs w:val="20"/>
    </w:rPr>
  </w:style>
  <w:style w:type="paragraph" w:styleId="a7">
    <w:name w:val="annotation subject"/>
    <w:basedOn w:val="a6"/>
    <w:next w:val="a6"/>
    <w:link w:val="Char1"/>
    <w:uiPriority w:val="99"/>
    <w:semiHidden/>
    <w:unhideWhenUsed/>
    <w:rsid w:val="007F598F"/>
    <w:rPr>
      <w:b/>
      <w:bCs/>
    </w:rPr>
  </w:style>
  <w:style w:type="character" w:customStyle="1" w:styleId="Char1">
    <w:name w:val="批注主题 Char"/>
    <w:basedOn w:val="Char0"/>
    <w:link w:val="a7"/>
    <w:uiPriority w:val="99"/>
    <w:semiHidden/>
    <w:rsid w:val="007F598F"/>
    <w:rPr>
      <w:b/>
      <w:bCs/>
      <w:sz w:val="20"/>
      <w:szCs w:val="20"/>
    </w:rPr>
  </w:style>
  <w:style w:type="paragraph" w:styleId="a8">
    <w:name w:val="Balloon Text"/>
    <w:basedOn w:val="a0"/>
    <w:link w:val="Char2"/>
    <w:uiPriority w:val="99"/>
    <w:semiHidden/>
    <w:unhideWhenUsed/>
    <w:rsid w:val="007F598F"/>
    <w:pPr>
      <w:spacing w:after="0" w:line="240" w:lineRule="auto"/>
    </w:pPr>
    <w:rPr>
      <w:rFonts w:ascii="Microsoft YaHei UI" w:eastAsia="Microsoft YaHei UI"/>
      <w:sz w:val="18"/>
      <w:szCs w:val="18"/>
    </w:rPr>
  </w:style>
  <w:style w:type="character" w:customStyle="1" w:styleId="Char2">
    <w:name w:val="批注框文本 Char"/>
    <w:basedOn w:val="a1"/>
    <w:link w:val="a8"/>
    <w:uiPriority w:val="99"/>
    <w:semiHidden/>
    <w:rsid w:val="007F598F"/>
    <w:rPr>
      <w:rFonts w:ascii="Microsoft YaHei UI" w:eastAsia="Microsoft YaHei UI"/>
      <w:sz w:val="18"/>
      <w:szCs w:val="18"/>
    </w:rPr>
  </w:style>
  <w:style w:type="paragraph" w:styleId="a9">
    <w:name w:val="List Paragraph"/>
    <w:aliases w:val="- Bullets,목록 단락,リスト段落,Lista1,?? ??,?????,????,中等深浅网格 1 - 着色 21,¥¡¡¡¡ì¬º¥¹¥È¶ÎÂä,ÁÐ³ö¶ÎÂä,列表段落1,—ño’i—Ž,¥ê¥¹¥È¶ÎÂä,1st level - Bullet List Paragraph,Lettre d'introduction,Paragrafo elenco,Normal bullet 2,Bullet list,목록단락,列出段落1,列表段落,列表段落11"/>
    <w:basedOn w:val="a0"/>
    <w:link w:val="Char3"/>
    <w:uiPriority w:val="34"/>
    <w:qFormat/>
    <w:rsid w:val="0078612E"/>
    <w:pPr>
      <w:ind w:left="720"/>
      <w:contextualSpacing/>
    </w:pPr>
  </w:style>
  <w:style w:type="paragraph" w:customStyle="1" w:styleId="PL">
    <w:name w:val="PL"/>
    <w:link w:val="PLChar"/>
    <w:qFormat/>
    <w:rsid w:val="00372F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372F60"/>
    <w:rPr>
      <w:rFonts w:ascii="Courier New" w:eastAsia="Times New Roman" w:hAnsi="Courier New" w:cs="Times New Roman"/>
      <w:noProof/>
      <w:sz w:val="16"/>
      <w:szCs w:val="20"/>
      <w:shd w:val="clear" w:color="auto" w:fill="E6E6E6"/>
      <w:lang w:val="en-GB" w:eastAsia="en-GB"/>
    </w:rPr>
  </w:style>
  <w:style w:type="paragraph" w:styleId="aa">
    <w:name w:val="header"/>
    <w:link w:val="Char4"/>
    <w:rsid w:val="00372F60"/>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lang w:val="en-GB" w:eastAsia="en-GB"/>
    </w:rPr>
  </w:style>
  <w:style w:type="character" w:customStyle="1" w:styleId="Char4">
    <w:name w:val="页眉 Char"/>
    <w:basedOn w:val="a1"/>
    <w:link w:val="aa"/>
    <w:rsid w:val="00372F60"/>
    <w:rPr>
      <w:rFonts w:ascii="Arial" w:eastAsia="Times New Roman" w:hAnsi="Arial" w:cs="Times New Roman"/>
      <w:b/>
      <w:noProof/>
      <w:sz w:val="18"/>
      <w:szCs w:val="20"/>
      <w:lang w:val="en-GB" w:eastAsia="en-GB"/>
    </w:rPr>
  </w:style>
  <w:style w:type="character" w:customStyle="1" w:styleId="fontstyle01">
    <w:name w:val="fontstyle01"/>
    <w:basedOn w:val="a1"/>
    <w:rsid w:val="004C56B1"/>
    <w:rPr>
      <w:rFonts w:ascii="CourierNewPSMT" w:hAnsi="CourierNewPSMT" w:hint="default"/>
      <w:b w:val="0"/>
      <w:bCs w:val="0"/>
      <w:i w:val="0"/>
      <w:iCs w:val="0"/>
      <w:color w:val="000000"/>
      <w:sz w:val="16"/>
      <w:szCs w:val="16"/>
    </w:rPr>
  </w:style>
  <w:style w:type="character" w:customStyle="1" w:styleId="fontstyle21">
    <w:name w:val="fontstyle21"/>
    <w:basedOn w:val="a1"/>
    <w:rsid w:val="00DF512A"/>
    <w:rPr>
      <w:rFonts w:ascii="Arial-ItalicMT" w:hAnsi="Arial-ItalicMT" w:hint="default"/>
      <w:b w:val="0"/>
      <w:bCs w:val="0"/>
      <w:i/>
      <w:iCs/>
      <w:color w:val="000000"/>
      <w:sz w:val="18"/>
      <w:szCs w:val="18"/>
    </w:rPr>
  </w:style>
  <w:style w:type="table" w:customStyle="1" w:styleId="ab">
    <w:name w:val="標準の表"/>
    <w:uiPriority w:val="99"/>
    <w:semiHidden/>
    <w:rsid w:val="00A972B9"/>
    <w:pPr>
      <w:spacing w:line="254" w:lineRule="auto"/>
    </w:pPr>
    <w:rPr>
      <w:rFonts w:eastAsia="Times New Roman"/>
    </w:rPr>
    <w:tblPr>
      <w:tblCellMar>
        <w:top w:w="0" w:type="dxa"/>
        <w:left w:w="108" w:type="dxa"/>
        <w:bottom w:w="0" w:type="dxa"/>
        <w:right w:w="108" w:type="dxa"/>
      </w:tblCellMar>
    </w:tblPr>
  </w:style>
  <w:style w:type="character" w:customStyle="1" w:styleId="Char3">
    <w:name w:val="列出段落 Char"/>
    <w:aliases w:val="- Bullets Char,목록 단락 Char,リスト段落 Char,Lista1 Char,?? ?? Char,????? Char,???? Char,中等深浅网格 1 - 着色 21 Char,¥¡¡¡¡ì¬º¥¹¥È¶ÎÂä Char,ÁÐ³ö¶ÎÂä Char,列表段落1 Char,—ño’i—Ž Char,¥ê¥¹¥È¶ÎÂä Char,1st level - Bullet List Paragraph Char,Paragrafo elenco Char"/>
    <w:link w:val="a9"/>
    <w:uiPriority w:val="34"/>
    <w:qFormat/>
    <w:rsid w:val="005C1E27"/>
  </w:style>
  <w:style w:type="paragraph" w:styleId="ac">
    <w:name w:val="Subtitle"/>
    <w:basedOn w:val="a0"/>
    <w:next w:val="a0"/>
    <w:link w:val="Char5"/>
    <w:qFormat/>
    <w:rsid w:val="005C1E27"/>
    <w:pPr>
      <w:numPr>
        <w:ilvl w:val="1"/>
      </w:numPr>
      <w:spacing w:after="180" w:line="240" w:lineRule="auto"/>
    </w:pPr>
    <w:rPr>
      <w:rFonts w:asciiTheme="majorHAnsi" w:eastAsiaTheme="majorEastAsia" w:hAnsiTheme="majorHAnsi" w:cstheme="majorBidi"/>
      <w:i/>
      <w:iCs/>
      <w:color w:val="5B9BD5" w:themeColor="accent1"/>
      <w:spacing w:val="15"/>
      <w:sz w:val="24"/>
      <w:szCs w:val="24"/>
      <w:lang w:val="en-GB" w:eastAsia="ja-JP"/>
    </w:rPr>
  </w:style>
  <w:style w:type="character" w:customStyle="1" w:styleId="Char5">
    <w:name w:val="副标题 Char"/>
    <w:basedOn w:val="a1"/>
    <w:link w:val="ac"/>
    <w:qFormat/>
    <w:rsid w:val="005C1E27"/>
    <w:rPr>
      <w:rFonts w:asciiTheme="majorHAnsi" w:eastAsiaTheme="majorEastAsia" w:hAnsiTheme="majorHAnsi" w:cstheme="majorBidi"/>
      <w:i/>
      <w:iCs/>
      <w:color w:val="5B9BD5" w:themeColor="accent1"/>
      <w:spacing w:val="15"/>
      <w:sz w:val="24"/>
      <w:szCs w:val="24"/>
      <w:lang w:val="en-GB" w:eastAsia="ja-JP"/>
    </w:rPr>
  </w:style>
  <w:style w:type="paragraph" w:styleId="ad">
    <w:name w:val="Normal (Web)"/>
    <w:basedOn w:val="a0"/>
    <w:uiPriority w:val="99"/>
    <w:semiHidden/>
    <w:unhideWhenUsed/>
    <w:rsid w:val="00F75BFB"/>
    <w:pPr>
      <w:spacing w:before="100" w:beforeAutospacing="1" w:after="100" w:afterAutospacing="1" w:line="240" w:lineRule="auto"/>
    </w:pPr>
    <w:rPr>
      <w:rFonts w:ascii="Times New Roman" w:eastAsia="Gulim" w:hAnsi="Times New Roman" w:cs="Times New Roman"/>
      <w:sz w:val="24"/>
      <w:szCs w:val="24"/>
      <w:lang w:eastAsia="ko-KR"/>
    </w:rPr>
  </w:style>
  <w:style w:type="paragraph" w:styleId="ae">
    <w:name w:val="Revision"/>
    <w:hidden/>
    <w:uiPriority w:val="99"/>
    <w:semiHidden/>
    <w:rsid w:val="00125302"/>
    <w:pPr>
      <w:spacing w:after="0" w:line="240" w:lineRule="auto"/>
    </w:pPr>
  </w:style>
  <w:style w:type="paragraph" w:styleId="a">
    <w:name w:val="List Bullet"/>
    <w:basedOn w:val="a0"/>
    <w:uiPriority w:val="99"/>
    <w:qFormat/>
    <w:rsid w:val="00C23BC1"/>
    <w:pPr>
      <w:widowControl w:val="0"/>
      <w:numPr>
        <w:numId w:val="18"/>
      </w:numPr>
      <w:spacing w:after="0" w:line="240" w:lineRule="auto"/>
      <w:ind w:hangingChars="200" w:hanging="200"/>
      <w:jc w:val="both"/>
    </w:pPr>
    <w:rPr>
      <w:rFonts w:ascii="Times New Roman" w:eastAsia="MS Gothic" w:hAnsi="Times New Roman" w:cs="Times New Roman"/>
      <w:kern w:val="2"/>
      <w:sz w:val="20"/>
      <w:szCs w:val="20"/>
      <w:lang w:eastAsia="ja-JP"/>
    </w:rPr>
  </w:style>
  <w:style w:type="table" w:styleId="af">
    <w:name w:val="Table Grid"/>
    <w:basedOn w:val="a2"/>
    <w:qFormat/>
    <w:rsid w:val="00A238AD"/>
    <w:pPr>
      <w:spacing w:after="180"/>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Char"/>
    <w:uiPriority w:val="99"/>
    <w:semiHidden/>
    <w:unhideWhenUsed/>
    <w:rsid w:val="00194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宋体" w:eastAsia="宋体" w:hAnsi="宋体" w:cs="宋体"/>
      <w:sz w:val="24"/>
      <w:szCs w:val="24"/>
      <w:lang w:eastAsia="zh-CN"/>
    </w:rPr>
  </w:style>
  <w:style w:type="character" w:customStyle="1" w:styleId="HTMLChar">
    <w:name w:val="HTML 预设格式 Char"/>
    <w:basedOn w:val="a1"/>
    <w:link w:val="HTML"/>
    <w:uiPriority w:val="99"/>
    <w:semiHidden/>
    <w:rsid w:val="00194B50"/>
    <w:rPr>
      <w:rFonts w:ascii="宋体" w:eastAsia="宋体" w:hAnsi="宋体" w:cs="宋体"/>
      <w:sz w:val="24"/>
      <w:szCs w:val="24"/>
      <w:lang w:eastAsia="zh-CN"/>
    </w:rPr>
  </w:style>
  <w:style w:type="character" w:customStyle="1" w:styleId="y2iqfc">
    <w:name w:val="y2iqfc"/>
    <w:basedOn w:val="a1"/>
    <w:rsid w:val="00194B50"/>
  </w:style>
  <w:style w:type="paragraph" w:styleId="af0">
    <w:name w:val="footer"/>
    <w:basedOn w:val="a0"/>
    <w:link w:val="Char6"/>
    <w:uiPriority w:val="99"/>
    <w:unhideWhenUsed/>
    <w:rsid w:val="00C117F3"/>
    <w:pPr>
      <w:tabs>
        <w:tab w:val="center" w:pos="4153"/>
        <w:tab w:val="right" w:pos="8306"/>
      </w:tabs>
      <w:snapToGrid w:val="0"/>
      <w:spacing w:line="240" w:lineRule="auto"/>
    </w:pPr>
    <w:rPr>
      <w:sz w:val="18"/>
      <w:szCs w:val="18"/>
    </w:rPr>
  </w:style>
  <w:style w:type="character" w:customStyle="1" w:styleId="Char6">
    <w:name w:val="页脚 Char"/>
    <w:basedOn w:val="a1"/>
    <w:link w:val="af0"/>
    <w:uiPriority w:val="99"/>
    <w:rsid w:val="00C117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76805">
      <w:bodyDiv w:val="1"/>
      <w:marLeft w:val="0"/>
      <w:marRight w:val="0"/>
      <w:marTop w:val="0"/>
      <w:marBottom w:val="0"/>
      <w:divBdr>
        <w:top w:val="none" w:sz="0" w:space="0" w:color="auto"/>
        <w:left w:val="none" w:sz="0" w:space="0" w:color="auto"/>
        <w:bottom w:val="none" w:sz="0" w:space="0" w:color="auto"/>
        <w:right w:val="none" w:sz="0" w:space="0" w:color="auto"/>
      </w:divBdr>
    </w:div>
    <w:div w:id="310408079">
      <w:bodyDiv w:val="1"/>
      <w:marLeft w:val="0"/>
      <w:marRight w:val="0"/>
      <w:marTop w:val="0"/>
      <w:marBottom w:val="0"/>
      <w:divBdr>
        <w:top w:val="none" w:sz="0" w:space="0" w:color="auto"/>
        <w:left w:val="none" w:sz="0" w:space="0" w:color="auto"/>
        <w:bottom w:val="none" w:sz="0" w:space="0" w:color="auto"/>
        <w:right w:val="none" w:sz="0" w:space="0" w:color="auto"/>
      </w:divBdr>
    </w:div>
    <w:div w:id="499858555">
      <w:bodyDiv w:val="1"/>
      <w:marLeft w:val="0"/>
      <w:marRight w:val="0"/>
      <w:marTop w:val="0"/>
      <w:marBottom w:val="0"/>
      <w:divBdr>
        <w:top w:val="none" w:sz="0" w:space="0" w:color="auto"/>
        <w:left w:val="none" w:sz="0" w:space="0" w:color="auto"/>
        <w:bottom w:val="none" w:sz="0" w:space="0" w:color="auto"/>
        <w:right w:val="none" w:sz="0" w:space="0" w:color="auto"/>
      </w:divBdr>
    </w:div>
    <w:div w:id="611280743">
      <w:bodyDiv w:val="1"/>
      <w:marLeft w:val="0"/>
      <w:marRight w:val="0"/>
      <w:marTop w:val="0"/>
      <w:marBottom w:val="0"/>
      <w:divBdr>
        <w:top w:val="none" w:sz="0" w:space="0" w:color="auto"/>
        <w:left w:val="none" w:sz="0" w:space="0" w:color="auto"/>
        <w:bottom w:val="none" w:sz="0" w:space="0" w:color="auto"/>
        <w:right w:val="none" w:sz="0" w:space="0" w:color="auto"/>
      </w:divBdr>
    </w:div>
    <w:div w:id="686252454">
      <w:bodyDiv w:val="1"/>
      <w:marLeft w:val="0"/>
      <w:marRight w:val="0"/>
      <w:marTop w:val="0"/>
      <w:marBottom w:val="0"/>
      <w:divBdr>
        <w:top w:val="none" w:sz="0" w:space="0" w:color="auto"/>
        <w:left w:val="none" w:sz="0" w:space="0" w:color="auto"/>
        <w:bottom w:val="none" w:sz="0" w:space="0" w:color="auto"/>
        <w:right w:val="none" w:sz="0" w:space="0" w:color="auto"/>
      </w:divBdr>
    </w:div>
    <w:div w:id="925769426">
      <w:bodyDiv w:val="1"/>
      <w:marLeft w:val="0"/>
      <w:marRight w:val="0"/>
      <w:marTop w:val="0"/>
      <w:marBottom w:val="0"/>
      <w:divBdr>
        <w:top w:val="none" w:sz="0" w:space="0" w:color="auto"/>
        <w:left w:val="none" w:sz="0" w:space="0" w:color="auto"/>
        <w:bottom w:val="none" w:sz="0" w:space="0" w:color="auto"/>
        <w:right w:val="none" w:sz="0" w:space="0" w:color="auto"/>
      </w:divBdr>
    </w:div>
    <w:div w:id="932011132">
      <w:bodyDiv w:val="1"/>
      <w:marLeft w:val="0"/>
      <w:marRight w:val="0"/>
      <w:marTop w:val="0"/>
      <w:marBottom w:val="0"/>
      <w:divBdr>
        <w:top w:val="none" w:sz="0" w:space="0" w:color="auto"/>
        <w:left w:val="none" w:sz="0" w:space="0" w:color="auto"/>
        <w:bottom w:val="none" w:sz="0" w:space="0" w:color="auto"/>
        <w:right w:val="none" w:sz="0" w:space="0" w:color="auto"/>
      </w:divBdr>
    </w:div>
    <w:div w:id="1101875640">
      <w:bodyDiv w:val="1"/>
      <w:marLeft w:val="0"/>
      <w:marRight w:val="0"/>
      <w:marTop w:val="0"/>
      <w:marBottom w:val="0"/>
      <w:divBdr>
        <w:top w:val="none" w:sz="0" w:space="0" w:color="auto"/>
        <w:left w:val="none" w:sz="0" w:space="0" w:color="auto"/>
        <w:bottom w:val="none" w:sz="0" w:space="0" w:color="auto"/>
        <w:right w:val="none" w:sz="0" w:space="0" w:color="auto"/>
      </w:divBdr>
    </w:div>
    <w:div w:id="1186748659">
      <w:bodyDiv w:val="1"/>
      <w:marLeft w:val="0"/>
      <w:marRight w:val="0"/>
      <w:marTop w:val="0"/>
      <w:marBottom w:val="0"/>
      <w:divBdr>
        <w:top w:val="none" w:sz="0" w:space="0" w:color="auto"/>
        <w:left w:val="none" w:sz="0" w:space="0" w:color="auto"/>
        <w:bottom w:val="none" w:sz="0" w:space="0" w:color="auto"/>
        <w:right w:val="none" w:sz="0" w:space="0" w:color="auto"/>
      </w:divBdr>
    </w:div>
    <w:div w:id="1454399387">
      <w:bodyDiv w:val="1"/>
      <w:marLeft w:val="0"/>
      <w:marRight w:val="0"/>
      <w:marTop w:val="0"/>
      <w:marBottom w:val="0"/>
      <w:divBdr>
        <w:top w:val="none" w:sz="0" w:space="0" w:color="auto"/>
        <w:left w:val="none" w:sz="0" w:space="0" w:color="auto"/>
        <w:bottom w:val="none" w:sz="0" w:space="0" w:color="auto"/>
        <w:right w:val="none" w:sz="0" w:space="0" w:color="auto"/>
      </w:divBdr>
    </w:div>
    <w:div w:id="1622111987">
      <w:bodyDiv w:val="1"/>
      <w:marLeft w:val="0"/>
      <w:marRight w:val="0"/>
      <w:marTop w:val="0"/>
      <w:marBottom w:val="0"/>
      <w:divBdr>
        <w:top w:val="none" w:sz="0" w:space="0" w:color="auto"/>
        <w:left w:val="none" w:sz="0" w:space="0" w:color="auto"/>
        <w:bottom w:val="none" w:sz="0" w:space="0" w:color="auto"/>
        <w:right w:val="none" w:sz="0" w:space="0" w:color="auto"/>
      </w:divBdr>
    </w:div>
    <w:div w:id="1632175938">
      <w:bodyDiv w:val="1"/>
      <w:marLeft w:val="0"/>
      <w:marRight w:val="0"/>
      <w:marTop w:val="0"/>
      <w:marBottom w:val="0"/>
      <w:divBdr>
        <w:top w:val="none" w:sz="0" w:space="0" w:color="auto"/>
        <w:left w:val="none" w:sz="0" w:space="0" w:color="auto"/>
        <w:bottom w:val="none" w:sz="0" w:space="0" w:color="auto"/>
        <w:right w:val="none" w:sz="0" w:space="0" w:color="auto"/>
      </w:divBdr>
    </w:div>
    <w:div w:id="1709799172">
      <w:bodyDiv w:val="1"/>
      <w:marLeft w:val="0"/>
      <w:marRight w:val="0"/>
      <w:marTop w:val="0"/>
      <w:marBottom w:val="0"/>
      <w:divBdr>
        <w:top w:val="none" w:sz="0" w:space="0" w:color="auto"/>
        <w:left w:val="none" w:sz="0" w:space="0" w:color="auto"/>
        <w:bottom w:val="none" w:sz="0" w:space="0" w:color="auto"/>
        <w:right w:val="none" w:sz="0" w:space="0" w:color="auto"/>
      </w:divBdr>
    </w:div>
    <w:div w:id="1814322952">
      <w:bodyDiv w:val="1"/>
      <w:marLeft w:val="0"/>
      <w:marRight w:val="0"/>
      <w:marTop w:val="0"/>
      <w:marBottom w:val="0"/>
      <w:divBdr>
        <w:top w:val="none" w:sz="0" w:space="0" w:color="auto"/>
        <w:left w:val="none" w:sz="0" w:space="0" w:color="auto"/>
        <w:bottom w:val="none" w:sz="0" w:space="0" w:color="auto"/>
        <w:right w:val="none" w:sz="0" w:space="0" w:color="auto"/>
      </w:divBdr>
    </w:div>
    <w:div w:id="1927641591">
      <w:bodyDiv w:val="1"/>
      <w:marLeft w:val="0"/>
      <w:marRight w:val="0"/>
      <w:marTop w:val="0"/>
      <w:marBottom w:val="0"/>
      <w:divBdr>
        <w:top w:val="none" w:sz="0" w:space="0" w:color="auto"/>
        <w:left w:val="none" w:sz="0" w:space="0" w:color="auto"/>
        <w:bottom w:val="none" w:sz="0" w:space="0" w:color="auto"/>
        <w:right w:val="none" w:sz="0" w:space="0" w:color="auto"/>
      </w:divBdr>
    </w:div>
    <w:div w:id="1955014440">
      <w:bodyDiv w:val="1"/>
      <w:marLeft w:val="0"/>
      <w:marRight w:val="0"/>
      <w:marTop w:val="0"/>
      <w:marBottom w:val="0"/>
      <w:divBdr>
        <w:top w:val="none" w:sz="0" w:space="0" w:color="auto"/>
        <w:left w:val="none" w:sz="0" w:space="0" w:color="auto"/>
        <w:bottom w:val="none" w:sz="0" w:space="0" w:color="auto"/>
        <w:right w:val="none" w:sz="0" w:space="0" w:color="auto"/>
      </w:divBdr>
    </w:div>
    <w:div w:id="2070683887">
      <w:bodyDiv w:val="1"/>
      <w:marLeft w:val="0"/>
      <w:marRight w:val="0"/>
      <w:marTop w:val="0"/>
      <w:marBottom w:val="0"/>
      <w:divBdr>
        <w:top w:val="none" w:sz="0" w:space="0" w:color="auto"/>
        <w:left w:val="none" w:sz="0" w:space="0" w:color="auto"/>
        <w:bottom w:val="none" w:sz="0" w:space="0" w:color="auto"/>
        <w:right w:val="none" w:sz="0" w:space="0" w:color="auto"/>
      </w:divBdr>
    </w:div>
    <w:div w:id="2081444553">
      <w:bodyDiv w:val="1"/>
      <w:marLeft w:val="0"/>
      <w:marRight w:val="0"/>
      <w:marTop w:val="0"/>
      <w:marBottom w:val="0"/>
      <w:divBdr>
        <w:top w:val="none" w:sz="0" w:space="0" w:color="auto"/>
        <w:left w:val="none" w:sz="0" w:space="0" w:color="auto"/>
        <w:bottom w:val="none" w:sz="0" w:space="0" w:color="auto"/>
        <w:right w:val="none" w:sz="0" w:space="0" w:color="auto"/>
      </w:divBdr>
    </w:div>
    <w:div w:id="2104106965">
      <w:bodyDiv w:val="1"/>
      <w:marLeft w:val="0"/>
      <w:marRight w:val="0"/>
      <w:marTop w:val="0"/>
      <w:marBottom w:val="0"/>
      <w:divBdr>
        <w:top w:val="none" w:sz="0" w:space="0" w:color="auto"/>
        <w:left w:val="none" w:sz="0" w:space="0" w:color="auto"/>
        <w:bottom w:val="none" w:sz="0" w:space="0" w:color="auto"/>
        <w:right w:val="none" w:sz="0" w:space="0" w:color="auto"/>
      </w:divBdr>
    </w:div>
    <w:div w:id="210606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IconOverlay xmlns="http://schemas.microsoft.com/sharepoint/v4" xsi:nil="true"/>
    <_dlc_DocId xmlns="6644bbd9-135b-4773-ad84-bc84a2f6263e">E6JD2UEEJPRS-1285206665-4320</_dlc_DocId>
    <_dlc_DocIdUrl xmlns="6644bbd9-135b-4773-ad84-bc84a2f6263e">
      <Url>https://qualcomm.sharepoint.com/teams/LocationTechnology/ExternalFocus/_layouts/15/DocIdRedir.aspx?ID=E6JD2UEEJPRS-1285206665-4320</Url>
      <Description>E6JD2UEEJPRS-1285206665-4320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5" ma:contentTypeDescription="Create a new document." ma:contentTypeScope="" ma:versionID="5e76f76bdd6b9ce5bdfe66c9e45bc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fdfeac1d0797885c49e6ad79f9238e1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FD4BD-2442-4E06-97B0-658D6561D191}">
  <ds:schemaRefs>
    <ds:schemaRef ds:uri="http://schemas.microsoft.com/sharepoint/events"/>
  </ds:schemaRefs>
</ds:datastoreItem>
</file>

<file path=customXml/itemProps2.xml><?xml version="1.0" encoding="utf-8"?>
<ds:datastoreItem xmlns:ds="http://schemas.openxmlformats.org/officeDocument/2006/customXml" ds:itemID="{45819156-E922-45C0-9F85-8E3AEF4A78AA}">
  <ds:schemaRefs>
    <ds:schemaRef ds:uri="http://schemas.microsoft.com/sharepoint/v3/contenttype/forms"/>
  </ds:schemaRefs>
</ds:datastoreItem>
</file>

<file path=customXml/itemProps3.xml><?xml version="1.0" encoding="utf-8"?>
<ds:datastoreItem xmlns:ds="http://schemas.openxmlformats.org/officeDocument/2006/customXml" ds:itemID="{A503BDDB-DA27-472B-BD8C-47F8E4433E12}">
  <ds:schemaRefs>
    <ds:schemaRef ds:uri="http://schemas.microsoft.com/office/2006/documentManagement/types"/>
    <ds:schemaRef ds:uri="http://purl.org/dc/dcmitype/"/>
    <ds:schemaRef ds:uri="http://www.w3.org/XML/1998/namespace"/>
    <ds:schemaRef ds:uri="http://schemas.microsoft.com/sharepoint/v4"/>
    <ds:schemaRef ds:uri="de8d2dfa-979f-47b0-a18e-510b98b44c94"/>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3f86cff9-cbc4-4c3f-9ae1-ee06ea2700eb"/>
    <ds:schemaRef ds:uri="6644bbd9-135b-4773-ad84-bc84a2f6263e"/>
  </ds:schemaRefs>
</ds:datastoreItem>
</file>

<file path=customXml/itemProps4.xml><?xml version="1.0" encoding="utf-8"?>
<ds:datastoreItem xmlns:ds="http://schemas.openxmlformats.org/officeDocument/2006/customXml" ds:itemID="{D7E1AF73-DF55-44F2-A79F-CA91E2953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28C555-E0A0-45DA-A354-856C0F791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8490</Words>
  <Characters>48396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56773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 User</dc:creator>
  <cp:keywords/>
  <dc:description/>
  <cp:lastModifiedBy>Huawei - Huangsu</cp:lastModifiedBy>
  <cp:revision>2</cp:revision>
  <dcterms:created xsi:type="dcterms:W3CDTF">2021-09-06T03:13:00Z</dcterms:created>
  <dcterms:modified xsi:type="dcterms:W3CDTF">2021-09-06T03:13:00Z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(3)bk+lKkkllXiSj9KdENYZzWQFEsNZss96/gfrWh7C/OlclyxweLSrA7rq+b09RE4PJ7PS+Flz
z3TtPCRHzjVteUqYYgX7YKGAONIK2M3WWPN271ShxH0Pkg9O3xowMoYAuxGil27z5nawQf52
4D0cWjNNSSAk6e7Dq+0kQgsyxPG2a6Zp2090Pojqi+OqC6+Y00GXiqVkE3EmQrFPmJD0m9xc
6HANZM+sVLFOOwBEcX</vt:lpwstr>
  </property>
  <property fmtid="{D5CDD505-2E9C-101B-9397-08002B2CF9AE}" pid="3" name="_2015_ms_pID_7253431">
    <vt:lpwstr>Ja+I9CqSG2/a63OkF3yMUO7fDlzwoW/PfS0Nr4Z9xOTyezDcKs4yW3
5buxbBADZCezTC95D0pSrNRVZp45vqenQee+OfFarzyUxKeJiDAxForMPfZbdgoJX9VS82kt
ybbimyJ358jR4VnXjYjEQ9YZtqyrkzFxt5MW9AJHSyp3LNVwZ7sVwnmnSUnIc4OmCI/Apyr3
cLuEU+olWsdDq3UADaS9se3Mni/Ea95sD1nO</vt:lpwstr>
  </property>
  <property fmtid="{D5CDD505-2E9C-101B-9397-08002B2CF9AE}" pid="4" name="_2015_ms_pID_7253432">
    <vt:lpwstr>ozRe/R96UuvBLusf2irxOCQ=</vt:lpwstr>
  </property>
  <property fmtid="{D5CDD505-2E9C-101B-9397-08002B2CF9AE}" pid="5" name="ContentTypeId">
    <vt:lpwstr>0x0101001607C58FD835CD4DBB2D243FBBB21DB7</vt:lpwstr>
  </property>
  <property fmtid="{D5CDD505-2E9C-101B-9397-08002B2CF9AE}" pid="6" name="_dlc_DocIdItemGuid">
    <vt:lpwstr>03f0bd0a-6da2-4f5b-bb02-e93018b55d39</vt:lpwstr>
  </property>
  <property fmtid="{D5CDD505-2E9C-101B-9397-08002B2CF9AE}" pid="7" name="Tags">
    <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1630889562</vt:lpwstr>
  </property>
</Properties>
</file>