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1CD1" w14:textId="0DB9675B" w:rsidR="004D17BD" w:rsidRDefault="004D17BD" w:rsidP="004D17BD">
      <w:pPr>
        <w:spacing w:after="0"/>
        <w:ind w:left="1985" w:hanging="19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WG1 Meeting #</w:t>
      </w:r>
      <w:r w:rsidR="00DA7491">
        <w:rPr>
          <w:rFonts w:ascii="Arial" w:hAnsi="Arial" w:cs="Arial"/>
          <w:b/>
          <w:sz w:val="24"/>
        </w:rPr>
        <w:t>106</w:t>
      </w:r>
      <w:r w:rsidR="00B84E1A">
        <w:rPr>
          <w:rFonts w:ascii="Arial" w:hAnsi="Arial" w:cs="Arial"/>
          <w:b/>
          <w:sz w:val="24"/>
        </w:rPr>
        <w:t>bis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12EFB">
        <w:rPr>
          <w:rFonts w:ascii="Arial" w:hAnsi="Arial" w:cs="Arial"/>
          <w:b/>
          <w:sz w:val="24"/>
        </w:rPr>
        <w:tab/>
      </w:r>
      <w:r w:rsidRPr="00D80710">
        <w:rPr>
          <w:rFonts w:ascii="Arial" w:hAnsi="Arial" w:cs="Arial"/>
          <w:b/>
          <w:sz w:val="24"/>
        </w:rPr>
        <w:t>R1-</w:t>
      </w:r>
      <w:r w:rsidR="00DA7491">
        <w:rPr>
          <w:rFonts w:ascii="Arial" w:hAnsi="Arial" w:cs="Arial"/>
          <w:b/>
          <w:sz w:val="24"/>
        </w:rPr>
        <w:t>21xxxxx</w:t>
      </w:r>
    </w:p>
    <w:p w14:paraId="59E0D647" w14:textId="469D1A74" w:rsidR="004D17BD" w:rsidRDefault="00DA7491" w:rsidP="00B84E1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e-meeting, Oct. 11 – 19, </w:t>
      </w:r>
      <w:r w:rsidR="00B84E1A" w:rsidRPr="00E54B02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21</w:t>
      </w:r>
    </w:p>
    <w:p w14:paraId="21893D82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087D1190" w14:textId="4BD825A2" w:rsidR="00DA7491" w:rsidRDefault="00DA7491" w:rsidP="00DA7491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Title:</w:t>
      </w:r>
      <w:r w:rsidRPr="00CD1841">
        <w:rPr>
          <w:rFonts w:ascii="Arial" w:hAnsi="Arial" w:cs="Arial"/>
          <w:b/>
          <w:sz w:val="24"/>
        </w:rPr>
        <w:tab/>
      </w:r>
      <w:r w:rsidR="00DC5108">
        <w:rPr>
          <w:rFonts w:ascii="Arial" w:hAnsi="Arial" w:cs="Arial"/>
          <w:b/>
          <w:sz w:val="24"/>
        </w:rPr>
        <w:t>H</w:t>
      </w:r>
      <w:r w:rsidRPr="004D17BD">
        <w:rPr>
          <w:rFonts w:ascii="Arial" w:hAnsi="Arial" w:cs="Arial"/>
          <w:b/>
          <w:sz w:val="24"/>
        </w:rPr>
        <w:t>igher layer parameters for NR Positioning</w:t>
      </w:r>
      <w:r>
        <w:rPr>
          <w:rFonts w:ascii="Arial" w:hAnsi="Arial" w:cs="Arial"/>
          <w:b/>
          <w:sz w:val="24"/>
        </w:rPr>
        <w:t xml:space="preserve"> Enhancements</w:t>
      </w:r>
      <w:r w:rsidR="00C5384E">
        <w:rPr>
          <w:rFonts w:ascii="Arial" w:hAnsi="Arial" w:cs="Arial"/>
          <w:b/>
          <w:sz w:val="24"/>
        </w:rPr>
        <w:t xml:space="preserve"> </w:t>
      </w:r>
    </w:p>
    <w:p w14:paraId="2909644B" w14:textId="1E96AE9F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Source: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Moderator</w:t>
      </w:r>
      <w:r w:rsidR="005B5802">
        <w:rPr>
          <w:rFonts w:ascii="Arial" w:hAnsi="Arial" w:cs="Arial"/>
          <w:b/>
          <w:sz w:val="24"/>
        </w:rPr>
        <w:t xml:space="preserve"> (</w:t>
      </w:r>
      <w:r w:rsidR="00DA7491">
        <w:rPr>
          <w:rFonts w:ascii="Arial" w:hAnsi="Arial" w:cs="Arial"/>
          <w:b/>
          <w:sz w:val="24"/>
        </w:rPr>
        <w:t>CATT</w:t>
      </w:r>
      <w:r w:rsidR="005B5802">
        <w:rPr>
          <w:rFonts w:ascii="Arial" w:hAnsi="Arial" w:cs="Arial"/>
          <w:b/>
          <w:sz w:val="24"/>
        </w:rPr>
        <w:t>)</w:t>
      </w:r>
    </w:p>
    <w:p w14:paraId="456BCAD5" w14:textId="6E7E294E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Agenda item: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8.5</w:t>
      </w:r>
    </w:p>
    <w:p w14:paraId="59017406" w14:textId="5D24B5AA" w:rsidR="004D17BD" w:rsidRDefault="004D17BD" w:rsidP="00312EFB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</w:rPr>
        <w:tab/>
        <w:t>Discussion and Decision</w:t>
      </w:r>
    </w:p>
    <w:p w14:paraId="645A21C8" w14:textId="77777777" w:rsidR="00312EFB" w:rsidRPr="00312EFB" w:rsidRDefault="00312EFB" w:rsidP="00312EFB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27CCE6F1" w14:textId="5866D8CE" w:rsidR="004D17BD" w:rsidRDefault="00F15303" w:rsidP="004D17BD">
      <w:pPr>
        <w:pStyle w:val="3GPPH1"/>
      </w:pPr>
      <w:r>
        <w:t xml:space="preserve">1. </w:t>
      </w:r>
      <w:r w:rsidR="004D17BD">
        <w:t>Introduction</w:t>
      </w:r>
    </w:p>
    <w:p w14:paraId="2DDB603A" w14:textId="77777777" w:rsidR="00BA4593" w:rsidRDefault="00BA4593" w:rsidP="00F4722D">
      <w:pPr>
        <w:pStyle w:val="3GPPNormalText"/>
      </w:pPr>
      <w:r>
        <w:t>This document provides a summary of the following email discussion for AI 8.5.1:</w:t>
      </w:r>
    </w:p>
    <w:p w14:paraId="08B683B5" w14:textId="3BD3DBDC" w:rsidR="00B64CD8" w:rsidRDefault="00BA4593" w:rsidP="00F4722D">
      <w:pPr>
        <w:pStyle w:val="3GPPNormalText"/>
        <w:rPr>
          <w:highlight w:val="cyan"/>
        </w:rPr>
      </w:pPr>
      <w:r w:rsidRPr="00B64CD8">
        <w:rPr>
          <w:highlight w:val="cyan"/>
        </w:rPr>
        <w:t xml:space="preserve"> </w:t>
      </w:r>
      <w:r w:rsidR="00B64CD8" w:rsidRPr="00B64CD8">
        <w:rPr>
          <w:highlight w:val="cyan"/>
        </w:rPr>
        <w:t>[Post-106-e-Rel17-RRC-05] NR Positioning Enhancements –</w:t>
      </w:r>
      <w:r w:rsidR="00DC5108">
        <w:rPr>
          <w:highlight w:val="cyan"/>
        </w:rPr>
        <w:t xml:space="preserve"> </w:t>
      </w:r>
      <w:r w:rsidR="00B64CD8" w:rsidRPr="00B64CD8">
        <w:rPr>
          <w:highlight w:val="cyan"/>
        </w:rPr>
        <w:t>moderated by Ren Da (CATT)</w:t>
      </w:r>
    </w:p>
    <w:p w14:paraId="767A4902" w14:textId="30ED080E" w:rsidR="00DC5108" w:rsidRDefault="00DC5108" w:rsidP="00F4722D">
      <w:pPr>
        <w:pStyle w:val="3GPPNormalText"/>
      </w:pPr>
      <w:r>
        <w:t xml:space="preserve">The purpose of these email discussions is to initiate </w:t>
      </w:r>
      <w:r w:rsidR="00BA4593">
        <w:t>the</w:t>
      </w:r>
      <w:r>
        <w:t xml:space="preserve"> preparations to send the first LS to RAN2 on Rel-17 RRC parameters in October (e.g. tabulate agreed RRC parameters so far and identify ones that RAN1 should discuss whether or not to define).</w:t>
      </w:r>
    </w:p>
    <w:p w14:paraId="221788F5" w14:textId="0A806F3F" w:rsidR="00DC5108" w:rsidRDefault="00DC5108" w:rsidP="00F4722D">
      <w:pPr>
        <w:pStyle w:val="3GPPNormalText"/>
      </w:pPr>
      <w:r>
        <w:t xml:space="preserve">Intention </w:t>
      </w:r>
      <w:r w:rsidR="00BA4593">
        <w:t xml:space="preserve">of the email discussion </w:t>
      </w:r>
      <w:r>
        <w:t>is to</w:t>
      </w:r>
      <w:r w:rsidR="00BA4593">
        <w:t xml:space="preserve"> collect company views and </w:t>
      </w:r>
      <w:r>
        <w:t xml:space="preserve">provide </w:t>
      </w:r>
      <w:r w:rsidR="00BA4593">
        <w:t>the</w:t>
      </w:r>
      <w:r>
        <w:t xml:space="preserve"> initial assessment </w:t>
      </w:r>
      <w:r w:rsidR="00BA4593">
        <w:t xml:space="preserve">Rel-17 RRC parameters for </w:t>
      </w:r>
      <w:r w:rsidR="00BA4593" w:rsidRPr="00BA4593">
        <w:t>NR Positioning Enhancements</w:t>
      </w:r>
      <w:r>
        <w:t>.</w:t>
      </w:r>
    </w:p>
    <w:p w14:paraId="7C308D87" w14:textId="4ED2E2C8" w:rsidR="00FC3474" w:rsidRPr="00BA4593" w:rsidRDefault="00FC3474" w:rsidP="00F4722D">
      <w:pPr>
        <w:pStyle w:val="3GPPNormalText"/>
      </w:pPr>
      <w:r>
        <w:t xml:space="preserve">Note: </w:t>
      </w:r>
      <w:r w:rsidRPr="00BA4593">
        <w:t>In the template of RRC parameters</w:t>
      </w:r>
      <w:r w:rsidR="001116EB" w:rsidRPr="00BA4593">
        <w:t xml:space="preserve"> (Excel file)</w:t>
      </w:r>
      <w:r w:rsidRPr="00BA4593">
        <w:t>, it has the following three columns</w:t>
      </w:r>
      <w:r w:rsidR="00F872FD">
        <w:t xml:space="preserve"> on the parameter names</w:t>
      </w:r>
      <w:r w:rsidRPr="00BA4593">
        <w:t xml:space="preserve">: </w:t>
      </w:r>
    </w:p>
    <w:p w14:paraId="6C2C64BE" w14:textId="35D4BDFD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 xml:space="preserve">“RAN2 ASN.1 name” </w:t>
      </w:r>
    </w:p>
    <w:p w14:paraId="727EEA82" w14:textId="520BEFCF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 xml:space="preserve">“Parameter name in the </w:t>
      </w:r>
      <w:r w:rsidR="001116EB" w:rsidRPr="00BA4593">
        <w:t>spec</w:t>
      </w:r>
      <w:r w:rsidR="00F6392C" w:rsidRPr="00BA4593">
        <w:t>.</w:t>
      </w:r>
      <w:r w:rsidRPr="00BA4593">
        <w:t>”</w:t>
      </w:r>
    </w:p>
    <w:p w14:paraId="24A8332C" w14:textId="12121370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>“Parameter name in the text”</w:t>
      </w:r>
    </w:p>
    <w:p w14:paraId="56047078" w14:textId="07E4F886" w:rsidR="00FC3474" w:rsidRPr="00BA4593" w:rsidRDefault="00FC3474" w:rsidP="00F4722D">
      <w:pPr>
        <w:pStyle w:val="3GPPNormalText"/>
      </w:pPr>
      <w:r w:rsidRPr="00BA4593">
        <w:t xml:space="preserve">For simplicity, </w:t>
      </w:r>
      <w:r w:rsidR="00F872FD">
        <w:t xml:space="preserve">in this document </w:t>
      </w:r>
      <w:r w:rsidRPr="00BA4593">
        <w:t xml:space="preserve">we </w:t>
      </w:r>
      <w:r w:rsidR="00F872FD">
        <w:t xml:space="preserve">do not distinguish these names, and </w:t>
      </w:r>
      <w:r w:rsidRPr="00BA4593">
        <w:t xml:space="preserve">assume </w:t>
      </w:r>
      <w:r w:rsidR="00F872FD">
        <w:t>it is up to RAN2/RAN3 to use the same or different names.</w:t>
      </w:r>
    </w:p>
    <w:p w14:paraId="2659EA6C" w14:textId="77777777" w:rsidR="004D17BD" w:rsidRDefault="004D17BD"/>
    <w:p w14:paraId="628300E2" w14:textId="77777777" w:rsidR="004D17BD" w:rsidRDefault="004D17BD"/>
    <w:p w14:paraId="6A948355" w14:textId="77777777" w:rsidR="004D17BD" w:rsidRDefault="004D17BD"/>
    <w:p w14:paraId="5E7F458B" w14:textId="77777777" w:rsidR="004D17BD" w:rsidRDefault="004D17BD"/>
    <w:p w14:paraId="539BD464" w14:textId="77777777" w:rsidR="004D17BD" w:rsidRDefault="004D17BD"/>
    <w:p w14:paraId="50C1B8C2" w14:textId="77777777" w:rsidR="004D17BD" w:rsidRDefault="004D17BD"/>
    <w:p w14:paraId="32D9DA32" w14:textId="77777777" w:rsidR="004D17BD" w:rsidRDefault="004D17BD">
      <w:pPr>
        <w:sectPr w:rsidR="004D17BD" w:rsidSect="00A26172">
          <w:pgSz w:w="11907" w:h="16839" w:code="9"/>
          <w:pgMar w:top="1440" w:right="992" w:bottom="1440" w:left="1440" w:header="708" w:footer="708" w:gutter="0"/>
          <w:cols w:space="708"/>
          <w:docGrid w:linePitch="360"/>
        </w:sectPr>
      </w:pPr>
    </w:p>
    <w:p w14:paraId="7EB4B071" w14:textId="2623B9B1" w:rsidR="0049642A" w:rsidRPr="007D38B6" w:rsidRDefault="003331CD" w:rsidP="00E073B3">
      <w:pPr>
        <w:pStyle w:val="3GPPH1"/>
      </w:pPr>
      <w:r w:rsidRPr="007D38B6">
        <w:lastRenderedPageBreak/>
        <w:t>2</w:t>
      </w:r>
      <w:r w:rsidR="00F15303" w:rsidRPr="007D38B6">
        <w:t xml:space="preserve">. </w:t>
      </w:r>
      <w:r w:rsidR="006503EC" w:rsidRPr="007D38B6">
        <w:t>A</w:t>
      </w:r>
      <w:r w:rsidR="00736F97" w:rsidRPr="007D38B6">
        <w:t xml:space="preserve">ccuracy improvements by mitigating UE Rx/Tx and/or </w:t>
      </w:r>
      <w:proofErr w:type="spellStart"/>
      <w:r w:rsidR="00736F97" w:rsidRPr="007D38B6">
        <w:t>gNB</w:t>
      </w:r>
      <w:proofErr w:type="spellEnd"/>
      <w:r w:rsidR="00736F97" w:rsidRPr="007D38B6">
        <w:t xml:space="preserve"> Rx/Tx timing delays</w:t>
      </w:r>
    </w:p>
    <w:p w14:paraId="43978029" w14:textId="5E1FB424" w:rsidR="003331CD" w:rsidRPr="003331CD" w:rsidRDefault="003331CD" w:rsidP="003331CD">
      <w:pPr>
        <w:pStyle w:val="3GPPH2"/>
      </w:pPr>
      <w:r w:rsidRPr="0056783F">
        <w:rPr>
          <w:highlight w:val="lightGray"/>
        </w:rPr>
        <w:t>(Round 1)Parameter Table</w:t>
      </w:r>
    </w:p>
    <w:tbl>
      <w:tblPr>
        <w:tblW w:w="21875" w:type="dxa"/>
        <w:tblLook w:val="04A0" w:firstRow="1" w:lastRow="0" w:firstColumn="1" w:lastColumn="0" w:noHBand="0" w:noVBand="1"/>
      </w:tblPr>
      <w:tblGrid>
        <w:gridCol w:w="901"/>
        <w:gridCol w:w="1195"/>
        <w:gridCol w:w="794"/>
        <w:gridCol w:w="1533"/>
        <w:gridCol w:w="2875"/>
        <w:gridCol w:w="1209"/>
        <w:gridCol w:w="927"/>
        <w:gridCol w:w="1209"/>
        <w:gridCol w:w="2953"/>
        <w:gridCol w:w="976"/>
        <w:gridCol w:w="896"/>
        <w:gridCol w:w="949"/>
        <w:gridCol w:w="1085"/>
        <w:gridCol w:w="1212"/>
        <w:gridCol w:w="3161"/>
        <w:tblGridChange w:id="1">
          <w:tblGrid>
            <w:gridCol w:w="5"/>
            <w:gridCol w:w="896"/>
            <w:gridCol w:w="5"/>
            <w:gridCol w:w="1190"/>
            <w:gridCol w:w="5"/>
            <w:gridCol w:w="789"/>
            <w:gridCol w:w="5"/>
            <w:gridCol w:w="1528"/>
            <w:gridCol w:w="5"/>
            <w:gridCol w:w="2870"/>
            <w:gridCol w:w="5"/>
            <w:gridCol w:w="1204"/>
            <w:gridCol w:w="5"/>
            <w:gridCol w:w="922"/>
            <w:gridCol w:w="5"/>
            <w:gridCol w:w="1204"/>
            <w:gridCol w:w="5"/>
            <w:gridCol w:w="2948"/>
            <w:gridCol w:w="5"/>
            <w:gridCol w:w="971"/>
            <w:gridCol w:w="5"/>
            <w:gridCol w:w="891"/>
            <w:gridCol w:w="5"/>
            <w:gridCol w:w="944"/>
            <w:gridCol w:w="5"/>
            <w:gridCol w:w="1080"/>
            <w:gridCol w:w="5"/>
            <w:gridCol w:w="1207"/>
            <w:gridCol w:w="5"/>
            <w:gridCol w:w="3156"/>
            <w:gridCol w:w="5"/>
          </w:tblGrid>
        </w:tblGridChange>
      </w:tblGrid>
      <w:tr w:rsidR="00DA576A" w:rsidRPr="00DA576A" w14:paraId="2AE91F83" w14:textId="77777777" w:rsidTr="00B55B16">
        <w:trPr>
          <w:trHeight w:val="5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19F2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3AA2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62A3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2F29EE" w14:textId="4852BC7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986E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68346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AF1B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0C8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D42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E4F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AB795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5AF3B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4B00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2144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3C5BD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9C655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DA576A" w:rsidRPr="00DA576A" w14:paraId="4166D0DE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B0F" w14:textId="048418B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97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A2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AA0" w14:textId="2C77743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CFA" w14:textId="2F70AA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5EC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EE" w14:textId="06CC3E6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918" w14:textId="70516FC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A12" w14:textId="54A9239A" w:rsidR="00EA753B" w:rsidRPr="00E21163" w:rsidRDefault="00DA576A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Rx timing error group</w:t>
            </w:r>
            <w:ins w:id="2" w:author="Ren Da (CATT)" w:date="2021-09-04T20:19:00Z">
              <w:r w:rsidR="00363E7C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, </w:t>
              </w:r>
            </w:ins>
            <w:ins w:id="3" w:author="Ren Da (CATT)" w:date="2021-09-04T20:18:00Z">
              <w:r w:rsidR="00363E7C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which is s</w:t>
              </w:r>
            </w:ins>
            <w:ins w:id="4" w:author="Ren Da (CATT)" w:date="2021-09-04T18:24:00Z">
              <w:r w:rsid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ent with </w:t>
              </w:r>
              <w:r w:rsidR="00EA753B"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RSTD </w:t>
              </w:r>
              <w:r w:rsidR="00EA75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measurements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1E6" w14:textId="0E04BF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EAD5" w14:textId="6723C0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4E4" w14:textId="61A2A4B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6507" w14:textId="379565A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D4E" w14:textId="7969B6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EA8" w14:textId="77777777" w:rsidR="00246954" w:rsidRPr="00246954" w:rsidRDefault="00246954" w:rsidP="00246954">
            <w:pPr>
              <w:spacing w:after="0" w:line="240" w:lineRule="auto"/>
              <w:rPr>
                <w:ins w:id="5" w:author="Ren Da (CATT)" w:date="2021-09-04T18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" w:author="Ren Da (CATT)" w:date="2021-09-04T18:11:00Z">
              <w:r w:rsidRPr="00D542B4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075CEB3" w14:textId="77777777" w:rsidR="00246954" w:rsidRPr="00246954" w:rsidRDefault="00246954" w:rsidP="00246954">
            <w:pPr>
              <w:spacing w:after="0" w:line="240" w:lineRule="auto"/>
              <w:rPr>
                <w:ins w:id="7" w:author="Ren Da (CATT)" w:date="2021-09-04T18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8" w:author="Ren Da (CATT)" w:date="2021-09-04T18:11:00Z">
              <w:r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 xml:space="preserve">Subject to UE capability, support a UE to include one UE Rx TEG ID for the RSTD reference time and one UE Rx TEG ID for each DL RSTD measurement (including each additional DL RSTD measurement), in a DL TDOA measurement report. These UE Rx TEG IDs can be the same or different. </w:t>
              </w:r>
            </w:ins>
          </w:p>
          <w:p w14:paraId="3D6E0947" w14:textId="0C2FD979" w:rsidR="00D47EA3" w:rsidRPr="00DA576A" w:rsidRDefault="00D47EA3" w:rsidP="00246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AF59F10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F7B5" w14:textId="3C1D15F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30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B2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5CD" w14:textId="2892C15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333" w14:textId="13ED09BD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A5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782" w14:textId="174B598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726" w14:textId="27C126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D1BC" w14:textId="77777777" w:rsidR="00DA576A" w:rsidRDefault="00DA576A" w:rsidP="00DA576A">
            <w:pPr>
              <w:spacing w:after="0" w:line="240" w:lineRule="auto"/>
              <w:rPr>
                <w:ins w:id="9" w:author="Ren Da (CATT)" w:date="2021-09-04T18:27:00Z"/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 Tx TEG is associated with the transmissions of one or more UL SRS resources for the positioning purpose,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1D2661BC" w14:textId="77777777" w:rsidR="00EA753B" w:rsidRDefault="00EA753B" w:rsidP="00DA576A">
            <w:pPr>
              <w:spacing w:after="0" w:line="240" w:lineRule="auto"/>
              <w:rPr>
                <w:ins w:id="10" w:author="Ren Da (CATT)" w:date="2021-09-04T18:27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91DAD3C" w14:textId="21C4FD48" w:rsidR="00EA753B" w:rsidRPr="00DA576A" w:rsidRDefault="00EA753B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1" w:author="Ren Da (CATT)" w:date="2021-09-04T18:27:00Z">
              <w:r w:rsidRPr="00194B50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UE to LMF for supporting UL-T</w:t>
              </w:r>
            </w:ins>
            <w:ins w:id="12" w:author="Ren Da (CATT)" w:date="2021-09-04T18:28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DOA</w:t>
              </w:r>
            </w:ins>
            <w:r w:rsidR="00B15D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ins w:id="13" w:author="Ren Da (CATT)" w:date="2021-09-04T18:28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or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E3B" w14:textId="6505BA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BCE" w14:textId="1F84A8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F6AA" w14:textId="55F64D7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6E1" w14:textId="3F325D9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679A" w14:textId="0A3D49C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4CB" w14:textId="3C34037C" w:rsidR="008D3A54" w:rsidRDefault="008D3A54" w:rsidP="008D3A54">
            <w:pPr>
              <w:spacing w:after="0" w:line="240" w:lineRule="auto"/>
              <w:rPr>
                <w:ins w:id="14" w:author="Ren Da (CATT)" w:date="2021-09-04T17:0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5FC4BD2" w14:textId="3E9352C0" w:rsidR="004F757C" w:rsidRPr="00DA576A" w:rsidRDefault="008D3A54" w:rsidP="008D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" w:author="Ren Da (CATT)" w:date="2021-09-04T17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: Whether the association information is sent directly from UE to LMF, or is first provided to </w:t>
              </w:r>
              <w:proofErr w:type="spellStart"/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and then forwarded to LMF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</w:tr>
      <w:tr w:rsidR="00DA576A" w:rsidRPr="00DA576A" w14:paraId="0156CF7F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C73" w14:textId="7C91FAA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EF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27" w14:textId="6EC60B0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133" w14:textId="58C86B7E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  <w:ins w:id="16" w:author="Ren Da (CATT)" w:date="2021-09-04T17:44:00Z">
              <w:r w:rsidR="00024325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-</w:t>
              </w:r>
            </w:ins>
            <w:ins w:id="17" w:author="Ren Da (CATT)" w:date="2021-09-04T17:45:00Z">
              <w:r w:rsidR="00024325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7D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92" w14:textId="0CC42C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5A38" w14:textId="21F5075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9DE7" w14:textId="77777777" w:rsidR="00DA576A" w:rsidRDefault="00DA576A" w:rsidP="00DA576A">
            <w:pPr>
              <w:spacing w:after="0" w:line="240" w:lineRule="auto"/>
              <w:rPr>
                <w:ins w:id="18" w:author="Ren Da (CATT)" w:date="2021-09-04T21:37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Tx timing error group.</w:t>
            </w:r>
          </w:p>
          <w:p w14:paraId="7204CF83" w14:textId="47348DEC" w:rsidR="00B33C94" w:rsidRPr="00DA576A" w:rsidRDefault="00B33C9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9" w:author="Ren Da (CATT)" w:date="2021-09-04T21:3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One UE Tx TEG ID can be associated with one or more </w:t>
              </w:r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UL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positioning </w:t>
              </w:r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SRS resource</w:t>
              </w:r>
            </w:ins>
            <w:ins w:id="20" w:author="Ren Da (CATT)" w:date="2021-09-04T21:3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21" w:author="Ren Da (CATT)" w:date="2021-09-04T21:37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s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C522" w14:textId="151DFE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C99" w14:textId="3ABF15B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BDA" w14:textId="76AF8F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54F8" w14:textId="4FB137D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1C9" w14:textId="5CB91B6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819" w14:textId="445E5E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37D91F2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F" w14:textId="3246019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85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3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D9" w14:textId="3CE47D0C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72" w14:textId="73BB29AD" w:rsidR="00DA576A" w:rsidRPr="00194B50" w:rsidRDefault="007D103B" w:rsidP="007D1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22" w:author="Ren Da (CATT)" w:date="2021-09-04T18:07:00Z">
              <w:r w:rsidRPr="007D10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srs-PosResourceSetId</w:t>
              </w:r>
              <w:proofErr w:type="spellEnd"/>
              <w:r w:rsidRPr="007D103B" w:rsidDel="007D103B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eastAsia="zh-CN"/>
                </w:rPr>
                <w:t xml:space="preserve"> </w:t>
              </w:r>
            </w:ins>
            <w:del w:id="23" w:author="Ren Da (CATT)" w:date="2021-09-04T18:01:00Z">
              <w:r w:rsidR="00285112" w:rsidRPr="00194B50" w:rsidDel="007D103B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eastAsia="zh-CN"/>
                </w:rPr>
                <w:delText>SRS Resources</w:delText>
              </w:r>
            </w:del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C6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2E0" w14:textId="4CDAF73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776" w14:textId="074A685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CC6" w14:textId="5B8AA5CF" w:rsidR="005B5802" w:rsidRPr="00DA576A" w:rsidRDefault="00627D19" w:rsidP="007D1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del w:id="24" w:author="Ren Da (CATT)" w:date="2021-09-04T21:37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One or more </w:delText>
              </w:r>
              <w:r w:rsidR="00285112"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UL SRS resources</w:delText>
              </w:r>
            </w:del>
            <w:del w:id="25" w:author="Ren Da (CATT)" w:date="2021-09-04T18:08:00Z">
              <w:r w:rsidR="00285112" w:rsidDel="007D10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associated with the UE Tx TEG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8C8" w14:textId="2819CF0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  <w:ins w:id="26" w:author="Ren Da (CATT)" w:date="2021-09-04T16:47:00Z">
              <w:r w:rsidR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A3C3" w14:textId="757B885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EAC" w14:textId="1F2948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41D" w14:textId="0DCEE51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6F40" w14:textId="55384D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9C" w14:textId="2457D20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33C94" w:rsidRPr="00DA576A" w14:paraId="4A3FB6F9" w14:textId="77777777" w:rsidTr="00B55B16">
        <w:trPr>
          <w:trHeight w:val="600"/>
          <w:ins w:id="27" w:author="Ren Da (CATT)" w:date="2021-09-04T18:00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8379" w14:textId="77777777" w:rsidR="007D103B" w:rsidRPr="00DA576A" w:rsidRDefault="007D103B" w:rsidP="00327166">
            <w:pPr>
              <w:spacing w:after="0" w:line="240" w:lineRule="auto"/>
              <w:rPr>
                <w:ins w:id="28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" w:author="Ren Da (CATT)" w:date="2021-09-04T18:00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BDE" w14:textId="77777777" w:rsidR="007D103B" w:rsidRPr="00DA576A" w:rsidRDefault="007D103B" w:rsidP="00327166">
            <w:pPr>
              <w:spacing w:after="0" w:line="240" w:lineRule="auto"/>
              <w:rPr>
                <w:ins w:id="30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1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55B" w14:textId="77777777" w:rsidR="007D103B" w:rsidRPr="00DA576A" w:rsidRDefault="007D103B" w:rsidP="00327166">
            <w:pPr>
              <w:spacing w:after="0" w:line="240" w:lineRule="auto"/>
              <w:rPr>
                <w:ins w:id="32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D881" w14:textId="77777777" w:rsidR="007D103B" w:rsidRPr="00194B50" w:rsidRDefault="007D103B" w:rsidP="00327166">
            <w:pPr>
              <w:spacing w:after="0" w:line="240" w:lineRule="auto"/>
              <w:rPr>
                <w:ins w:id="34" w:author="Ren Da (CATT)" w:date="2021-09-04T18:00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35" w:author="Ren Da (CATT)" w:date="2021-09-04T18:00:00Z">
              <w:r w:rsidRPr="00194B50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B89" w14:textId="0C23B0C9" w:rsidR="007D103B" w:rsidRPr="00194B50" w:rsidRDefault="007D103B" w:rsidP="00327166">
            <w:pPr>
              <w:spacing w:after="0" w:line="240" w:lineRule="auto"/>
              <w:rPr>
                <w:ins w:id="36" w:author="Ren Da (CATT)" w:date="2021-09-04T18:00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37" w:author="Ren Da (CATT)" w:date="2021-09-04T18:06:00Z">
              <w:r w:rsidRPr="007D10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srs-PosResourceId</w:t>
              </w:r>
            </w:ins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C55" w14:textId="77777777" w:rsidR="007D103B" w:rsidRPr="00DA576A" w:rsidRDefault="007D103B" w:rsidP="00327166">
            <w:pPr>
              <w:spacing w:after="0" w:line="240" w:lineRule="auto"/>
              <w:rPr>
                <w:ins w:id="38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27F" w14:textId="77777777" w:rsidR="007D103B" w:rsidRPr="00DA576A" w:rsidRDefault="007D103B" w:rsidP="00327166">
            <w:pPr>
              <w:spacing w:after="0" w:line="240" w:lineRule="auto"/>
              <w:rPr>
                <w:ins w:id="40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1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Existing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EE7" w14:textId="77777777" w:rsidR="007D103B" w:rsidRPr="00DA576A" w:rsidRDefault="007D103B" w:rsidP="00327166">
            <w:pPr>
              <w:spacing w:after="0" w:line="240" w:lineRule="auto"/>
              <w:rPr>
                <w:ins w:id="42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B8CF" w14:textId="77777777" w:rsidR="007D103B" w:rsidRPr="00DA576A" w:rsidRDefault="007D103B" w:rsidP="00B33C94">
            <w:pPr>
              <w:spacing w:after="0" w:line="240" w:lineRule="auto"/>
              <w:rPr>
                <w:ins w:id="43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C0A1" w14:textId="77777777" w:rsidR="007D103B" w:rsidRPr="00DA576A" w:rsidRDefault="007D103B" w:rsidP="00327166">
            <w:pPr>
              <w:spacing w:after="0" w:line="240" w:lineRule="auto"/>
              <w:rPr>
                <w:ins w:id="44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5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BBC1" w14:textId="77777777" w:rsidR="007D103B" w:rsidRPr="00DA576A" w:rsidRDefault="007D103B" w:rsidP="00327166">
            <w:pPr>
              <w:spacing w:after="0" w:line="240" w:lineRule="auto"/>
              <w:rPr>
                <w:ins w:id="46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7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97BC" w14:textId="77777777" w:rsidR="007D103B" w:rsidRPr="00DA576A" w:rsidRDefault="007D103B" w:rsidP="00327166">
            <w:pPr>
              <w:spacing w:after="0" w:line="240" w:lineRule="auto"/>
              <w:rPr>
                <w:ins w:id="48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B8C0" w14:textId="77777777" w:rsidR="007D103B" w:rsidRPr="00DA576A" w:rsidRDefault="007D103B" w:rsidP="00327166">
            <w:pPr>
              <w:spacing w:after="0" w:line="240" w:lineRule="auto"/>
              <w:rPr>
                <w:ins w:id="50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319" w14:textId="77777777" w:rsidR="007D103B" w:rsidRPr="00DA576A" w:rsidRDefault="007D103B" w:rsidP="00327166">
            <w:pPr>
              <w:spacing w:after="0" w:line="240" w:lineRule="auto"/>
              <w:rPr>
                <w:ins w:id="52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3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54A" w14:textId="77777777" w:rsidR="007D103B" w:rsidRPr="00DA576A" w:rsidRDefault="007D103B" w:rsidP="00327166">
            <w:pPr>
              <w:spacing w:after="0" w:line="240" w:lineRule="auto"/>
              <w:rPr>
                <w:ins w:id="54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5" w:author="Ren Da (CATT)" w:date="2021-09-04T18:00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FFS: the maximum number of positioning SRS Resources</w:t>
              </w:r>
            </w:ins>
          </w:p>
        </w:tc>
      </w:tr>
      <w:tr w:rsidR="00B33C94" w:rsidRPr="00DA576A" w14:paraId="560770E0" w14:textId="77777777" w:rsidTr="00B55B16">
        <w:trPr>
          <w:trHeight w:val="600"/>
          <w:ins w:id="56" w:author="Ren Da (CATT)" w:date="2021-09-04T20:31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3E53" w14:textId="77777777" w:rsidR="00894B6A" w:rsidRPr="00DA576A" w:rsidRDefault="00894B6A" w:rsidP="00327166">
            <w:pPr>
              <w:spacing w:after="0" w:line="240" w:lineRule="auto"/>
              <w:rPr>
                <w:ins w:id="57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" w:author="Ren Da (CATT)" w:date="2021-09-04T20:31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8E1" w14:textId="77777777" w:rsidR="00894B6A" w:rsidRPr="00DA576A" w:rsidRDefault="00894B6A" w:rsidP="00327166">
            <w:pPr>
              <w:spacing w:after="0" w:line="240" w:lineRule="auto"/>
              <w:rPr>
                <w:ins w:id="59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0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13B" w14:textId="77777777" w:rsidR="00894B6A" w:rsidRPr="00DA576A" w:rsidRDefault="00894B6A" w:rsidP="00327166">
            <w:pPr>
              <w:spacing w:after="0" w:line="240" w:lineRule="auto"/>
              <w:rPr>
                <w:ins w:id="61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2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5B1" w14:textId="77777777" w:rsidR="00894B6A" w:rsidRPr="00DA576A" w:rsidRDefault="00894B6A" w:rsidP="00327166">
            <w:pPr>
              <w:spacing w:after="0" w:line="240" w:lineRule="auto"/>
              <w:rPr>
                <w:ins w:id="63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4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84C" w14:textId="2A488E45" w:rsidR="00894B6A" w:rsidRPr="00DA576A" w:rsidRDefault="00EF52FC" w:rsidP="00327166">
            <w:pPr>
              <w:spacing w:after="0" w:line="240" w:lineRule="auto"/>
              <w:rPr>
                <w:ins w:id="65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66" w:author="Ren Da (CATT)" w:date="2021-09-04T20:39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</w:t>
              </w:r>
            </w:ins>
            <w:ins w:id="67" w:author="Ren Da (CATT)" w:date="2021-09-04T20:34:00Z">
              <w:r w:rsidR="00894B6A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RxTx</w:t>
              </w:r>
            </w:ins>
            <w:ins w:id="68" w:author="Ren Da (CATT)" w:date="2021-09-04T20:40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</w:t>
              </w:r>
            </w:ins>
            <w:ins w:id="69" w:author="Ren Da (CATT)" w:date="2021-09-04T20:46:00Z">
              <w:r w:rsidR="007A343D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-group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303" w14:textId="77777777" w:rsidR="00894B6A" w:rsidRPr="00DA576A" w:rsidRDefault="00894B6A" w:rsidP="00327166">
            <w:pPr>
              <w:spacing w:after="0" w:line="240" w:lineRule="auto"/>
              <w:rPr>
                <w:ins w:id="70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1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370A" w14:textId="77777777" w:rsidR="00894B6A" w:rsidRPr="00DA576A" w:rsidRDefault="00894B6A" w:rsidP="00327166">
            <w:pPr>
              <w:spacing w:after="0" w:line="240" w:lineRule="auto"/>
              <w:rPr>
                <w:ins w:id="72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3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6960" w14:textId="77777777" w:rsidR="00894B6A" w:rsidRPr="00DA576A" w:rsidRDefault="00894B6A" w:rsidP="00327166">
            <w:pPr>
              <w:spacing w:after="0" w:line="240" w:lineRule="auto"/>
              <w:rPr>
                <w:ins w:id="74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A89D" w14:textId="1291B906" w:rsidR="00894B6A" w:rsidRDefault="00894B6A" w:rsidP="00327166">
            <w:pPr>
              <w:spacing w:after="0" w:line="240" w:lineRule="auto"/>
              <w:rPr>
                <w:ins w:id="75" w:author="Ren Da (CATT)" w:date="2021-09-04T20:3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6" w:author="Ren Da (CATT)" w:date="2021-09-04T20:3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</w:t>
              </w:r>
              <w:r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 to UE capability, </w:t>
              </w:r>
            </w:ins>
            <w:ins w:id="77" w:author="Ren Da (CATT)" w:date="2021-09-04T20:35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UE may </w:t>
              </w:r>
            </w:ins>
            <w:ins w:id="78" w:author="Ren Da (CATT)" w:date="2021-09-04T20:45:00Z">
              <w:r w:rsidR="000A5E5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report any of</w:t>
              </w:r>
            </w:ins>
            <w:ins w:id="79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the following combinations of the TEG IDs </w:t>
              </w:r>
            </w:ins>
            <w:ins w:id="80" w:author="Ren Da (CATT)" w:date="2021-09-04T20:45:00Z">
              <w:r w:rsidR="00A2310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with</w:t>
              </w:r>
            </w:ins>
            <w:ins w:id="81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</w:ins>
            <w:ins w:id="82" w:author="Ren Da (CATT)" w:date="2021-09-04T20:45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  <w:r w:rsidR="005E7E31"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UE Rx-Tx measurement</w:t>
              </w:r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:</w:t>
              </w:r>
            </w:ins>
          </w:p>
          <w:p w14:paraId="3D5FB59E" w14:textId="77777777" w:rsidR="00894B6A" w:rsidRDefault="00894B6A" w:rsidP="00327166">
            <w:pPr>
              <w:spacing w:after="0" w:line="240" w:lineRule="auto"/>
              <w:rPr>
                <w:ins w:id="83" w:author="Ren Da (CATT)" w:date="2021-09-04T20:3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BB9679D" w14:textId="6DDE4C14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84" w:author="Ren Da (CATT)" w:date="2021-09-04T20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85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An </w:t>
              </w:r>
            </w:ins>
            <w:ins w:id="86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proofErr w:type="spellStart"/>
            <w:ins w:id="87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</w:p>
          <w:p w14:paraId="3668DAAB" w14:textId="3D6EB812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88" w:author="Ren Da (CATT)" w:date="2021-09-04T20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89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90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91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proofErr w:type="spellStart"/>
            <w:ins w:id="92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  <w:ins w:id="93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94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95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50447E7A" w14:textId="4C0681A0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96" w:author="Ren Da (CATT)" w:date="2021-09-04T20:37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97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98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99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ins w:id="100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</w:ins>
            <w:ins w:id="101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102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103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0B48B27C" w14:textId="39B6C7E5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104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5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</w:ins>
            <w:ins w:id="106" w:author="Ren Da (CATT)" w:date="2021-09-04T20:51:00Z">
              <w:r w:rsidRPr="00A1557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triplet </w:t>
              </w:r>
            </w:ins>
            <w:ins w:id="107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of </w:t>
              </w:r>
            </w:ins>
            <w:ins w:id="108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109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proofErr w:type="spellStart"/>
            <w:ins w:id="110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</w:t>
              </w:r>
            </w:ins>
            <w:ins w:id="111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ins w:id="112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</w:ins>
            <w:ins w:id="113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114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115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F631" w14:textId="77777777" w:rsidR="00894B6A" w:rsidRPr="00DA576A" w:rsidRDefault="00894B6A" w:rsidP="00327166">
            <w:pPr>
              <w:spacing w:after="0" w:line="240" w:lineRule="auto"/>
              <w:rPr>
                <w:ins w:id="116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17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AA03" w14:textId="77777777" w:rsidR="00894B6A" w:rsidRPr="00DA576A" w:rsidRDefault="00894B6A" w:rsidP="00327166">
            <w:pPr>
              <w:spacing w:after="0" w:line="240" w:lineRule="auto"/>
              <w:rPr>
                <w:ins w:id="118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19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2ACD" w14:textId="77777777" w:rsidR="00894B6A" w:rsidRPr="00DA576A" w:rsidRDefault="00894B6A" w:rsidP="00327166">
            <w:pPr>
              <w:spacing w:after="0" w:line="240" w:lineRule="auto"/>
              <w:rPr>
                <w:ins w:id="120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1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E219" w14:textId="77777777" w:rsidR="00894B6A" w:rsidRPr="00DA576A" w:rsidRDefault="00894B6A" w:rsidP="00327166">
            <w:pPr>
              <w:spacing w:after="0" w:line="240" w:lineRule="auto"/>
              <w:rPr>
                <w:ins w:id="122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3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BAF0" w14:textId="77777777" w:rsidR="00894B6A" w:rsidRPr="00DA576A" w:rsidRDefault="00894B6A" w:rsidP="00327166">
            <w:pPr>
              <w:spacing w:after="0" w:line="240" w:lineRule="auto"/>
              <w:rPr>
                <w:ins w:id="124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5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F25" w14:textId="77777777" w:rsidR="00986188" w:rsidRDefault="00986188" w:rsidP="008F646B">
            <w:pPr>
              <w:spacing w:after="0" w:line="240" w:lineRule="auto"/>
              <w:rPr>
                <w:ins w:id="126" w:author="Ren Da (CATT)" w:date="2021-09-04T20:52:00Z"/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</w:pPr>
          </w:p>
          <w:p w14:paraId="35876B92" w14:textId="47F23219" w:rsidR="00894B6A" w:rsidRPr="00DA576A" w:rsidRDefault="00894B6A" w:rsidP="008F646B">
            <w:pPr>
              <w:tabs>
                <w:tab w:val="left" w:pos="10588"/>
              </w:tabs>
              <w:spacing w:after="0" w:line="240" w:lineRule="auto"/>
              <w:rPr>
                <w:ins w:id="127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2C5AF3EE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194" w14:textId="2186433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D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C1" w14:textId="7BBD3D81" w:rsidR="00DA576A" w:rsidRPr="00DA576A" w:rsidRDefault="007A343D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28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BAD" w14:textId="313EC6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6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666" w14:textId="2E5862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A44E" w14:textId="55A4BD1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186" w14:textId="62B84173" w:rsidR="004E2AA7" w:rsidRPr="006645D8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ins w:id="129" w:author="Ren Da (CATT)" w:date="2021-09-04T20:41:00Z">
              <w:r w:rsidR="006645D8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="006645D8"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31A" w14:textId="2281204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05F" w14:textId="4EBF338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41A1" w14:textId="1829B5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484" w14:textId="132638A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2C6D" w14:textId="3C57A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E96" w14:textId="07BBE2B2" w:rsidR="00B728C3" w:rsidRPr="00DA576A" w:rsidRDefault="00B728C3" w:rsidP="005743C3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33C94" w:rsidRPr="00DA576A" w14:paraId="318F96A0" w14:textId="77777777" w:rsidTr="00B55B16">
        <w:trPr>
          <w:trHeight w:val="600"/>
          <w:ins w:id="130" w:author="Ren Da (CATT)" w:date="2021-09-04T20:11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70D" w14:textId="77777777" w:rsidR="00311A60" w:rsidRPr="00DA576A" w:rsidRDefault="00311A60" w:rsidP="00327166">
            <w:pPr>
              <w:spacing w:after="0" w:line="240" w:lineRule="auto"/>
              <w:rPr>
                <w:ins w:id="131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2" w:author="Ren Da (CATT)" w:date="2021-09-04T20:11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216" w14:textId="77777777" w:rsidR="00311A60" w:rsidRPr="00DA576A" w:rsidRDefault="00311A60" w:rsidP="00327166">
            <w:pPr>
              <w:spacing w:after="0" w:line="240" w:lineRule="auto"/>
              <w:rPr>
                <w:ins w:id="133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4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334" w14:textId="77777777" w:rsidR="00311A60" w:rsidRPr="00DA576A" w:rsidRDefault="00311A60" w:rsidP="00327166">
            <w:pPr>
              <w:spacing w:after="0" w:line="240" w:lineRule="auto"/>
              <w:rPr>
                <w:ins w:id="135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6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A3A" w14:textId="23C0F7FC" w:rsidR="00311A60" w:rsidRPr="00DA576A" w:rsidRDefault="007A343D" w:rsidP="00327166">
            <w:pPr>
              <w:spacing w:after="0" w:line="240" w:lineRule="auto"/>
              <w:rPr>
                <w:ins w:id="137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38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932" w14:textId="6AA0CE76" w:rsidR="00311A60" w:rsidRPr="00DA576A" w:rsidRDefault="00311A60" w:rsidP="00327166">
            <w:pPr>
              <w:spacing w:after="0" w:line="240" w:lineRule="auto"/>
              <w:rPr>
                <w:ins w:id="139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40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C08" w14:textId="77777777" w:rsidR="00311A60" w:rsidRPr="00DA576A" w:rsidRDefault="00311A60" w:rsidP="00327166">
            <w:pPr>
              <w:spacing w:after="0" w:line="240" w:lineRule="auto"/>
              <w:rPr>
                <w:ins w:id="141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42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9F0" w14:textId="77777777" w:rsidR="00311A60" w:rsidRPr="00DA576A" w:rsidRDefault="00311A60" w:rsidP="00327166">
            <w:pPr>
              <w:spacing w:after="0" w:line="240" w:lineRule="auto"/>
              <w:rPr>
                <w:ins w:id="143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44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7FEA" w14:textId="77777777" w:rsidR="00311A60" w:rsidRPr="00DA576A" w:rsidRDefault="00311A60" w:rsidP="00327166">
            <w:pPr>
              <w:spacing w:after="0" w:line="240" w:lineRule="auto"/>
              <w:rPr>
                <w:ins w:id="145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A644" w14:textId="6241F7D1" w:rsidR="00363E7C" w:rsidRPr="00BC1C23" w:rsidRDefault="00311A60" w:rsidP="00327166">
            <w:pPr>
              <w:spacing w:after="0" w:line="240" w:lineRule="auto"/>
              <w:rPr>
                <w:ins w:id="146" w:author="Ren Da (CATT)" w:date="2021-09-04T20:11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47" w:author="Ren Da (CATT)" w:date="2021-09-04T20:12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UE Tx timing error group</w:t>
              </w:r>
            </w:ins>
            <w:r w:rsidR="00BC1C2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425E" w14:textId="77777777" w:rsidR="00311A60" w:rsidRPr="00DA576A" w:rsidRDefault="00311A60" w:rsidP="00327166">
            <w:pPr>
              <w:spacing w:after="0" w:line="240" w:lineRule="auto"/>
              <w:rPr>
                <w:ins w:id="148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49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C473" w14:textId="77777777" w:rsidR="00311A60" w:rsidRPr="00DA576A" w:rsidRDefault="00311A60" w:rsidP="00327166">
            <w:pPr>
              <w:spacing w:after="0" w:line="240" w:lineRule="auto"/>
              <w:rPr>
                <w:ins w:id="150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1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4160" w14:textId="77777777" w:rsidR="00311A60" w:rsidRPr="00DA576A" w:rsidRDefault="00311A60" w:rsidP="00327166">
            <w:pPr>
              <w:spacing w:after="0" w:line="240" w:lineRule="auto"/>
              <w:rPr>
                <w:ins w:id="152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3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94D" w14:textId="77777777" w:rsidR="00311A60" w:rsidRPr="00DA576A" w:rsidRDefault="00311A60" w:rsidP="00327166">
            <w:pPr>
              <w:spacing w:after="0" w:line="240" w:lineRule="auto"/>
              <w:rPr>
                <w:ins w:id="154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5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F841" w14:textId="77777777" w:rsidR="00311A60" w:rsidRPr="00DA576A" w:rsidRDefault="00311A60" w:rsidP="00327166">
            <w:pPr>
              <w:spacing w:after="0" w:line="240" w:lineRule="auto"/>
              <w:rPr>
                <w:ins w:id="156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7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1D1" w14:textId="3C190EDA" w:rsidR="00311A60" w:rsidRPr="00DA576A" w:rsidRDefault="00311A60" w:rsidP="00311A60">
            <w:pPr>
              <w:spacing w:after="0" w:line="240" w:lineRule="auto"/>
              <w:rPr>
                <w:ins w:id="158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23E76CB4" w14:textId="77777777" w:rsidTr="00B55B16">
        <w:trPr>
          <w:trHeight w:val="600"/>
          <w:ins w:id="159" w:author="Ren Da (CATT)" w:date="2021-09-04T20:24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BECA" w14:textId="5BF84CA1" w:rsidR="00363E7C" w:rsidRPr="00363E7C" w:rsidRDefault="00363E7C" w:rsidP="00363E7C">
            <w:pPr>
              <w:rPr>
                <w:ins w:id="160" w:author="Ren Da (CATT)" w:date="2021-09-04T20:24:00Z"/>
                <w:rFonts w:ascii="Arial" w:hAnsi="Arial" w:cs="Arial"/>
                <w:sz w:val="16"/>
                <w:szCs w:val="16"/>
              </w:rPr>
            </w:pPr>
            <w:ins w:id="161" w:author="Ren Da (CATT)" w:date="2021-09-04T20:24:00Z">
              <w:r w:rsidRPr="004327BF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251" w14:textId="7B0562BD" w:rsidR="00363E7C" w:rsidRPr="00DA576A" w:rsidRDefault="00363E7C" w:rsidP="00363E7C">
            <w:pPr>
              <w:spacing w:after="0" w:line="240" w:lineRule="auto"/>
              <w:rPr>
                <w:ins w:id="162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63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7994" w14:textId="18A9F5EE" w:rsidR="00363E7C" w:rsidRPr="00DA576A" w:rsidRDefault="00363E7C" w:rsidP="00363E7C">
            <w:pPr>
              <w:spacing w:after="0" w:line="240" w:lineRule="auto"/>
              <w:rPr>
                <w:ins w:id="164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65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2239" w14:textId="3AC6D947" w:rsidR="00363E7C" w:rsidRPr="004327BF" w:rsidRDefault="007A343D" w:rsidP="00363E7C">
            <w:pPr>
              <w:spacing w:after="0" w:line="240" w:lineRule="auto"/>
              <w:rPr>
                <w:ins w:id="166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167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9721" w14:textId="5049BC2A" w:rsidR="00363E7C" w:rsidRPr="004327BF" w:rsidRDefault="00363E7C" w:rsidP="00363E7C">
            <w:pPr>
              <w:spacing w:after="0" w:line="240" w:lineRule="auto"/>
              <w:rPr>
                <w:ins w:id="168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169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D68E" w14:textId="37C46C74" w:rsidR="00363E7C" w:rsidRPr="00DA576A" w:rsidRDefault="00363E7C" w:rsidP="00363E7C">
            <w:pPr>
              <w:spacing w:after="0" w:line="240" w:lineRule="auto"/>
              <w:rPr>
                <w:ins w:id="170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71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F24F" w14:textId="058165C7" w:rsidR="00363E7C" w:rsidRPr="004327BF" w:rsidRDefault="00363E7C" w:rsidP="00363E7C">
            <w:pPr>
              <w:spacing w:after="0" w:line="240" w:lineRule="auto"/>
              <w:rPr>
                <w:ins w:id="172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73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89AE" w14:textId="77777777" w:rsidR="00363E7C" w:rsidRPr="00DA576A" w:rsidRDefault="00363E7C" w:rsidP="00363E7C">
            <w:pPr>
              <w:spacing w:after="0" w:line="240" w:lineRule="auto"/>
              <w:rPr>
                <w:ins w:id="174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6A8A" w14:textId="77777777" w:rsidR="00363E7C" w:rsidRDefault="00363E7C" w:rsidP="00363E7C">
            <w:pPr>
              <w:spacing w:after="0" w:line="240" w:lineRule="auto"/>
              <w:rPr>
                <w:ins w:id="175" w:author="Ren Da (CATT)" w:date="2021-09-04T20:26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76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UE Rx timing error group</w:t>
              </w:r>
            </w:ins>
            <w:ins w:id="177" w:author="Ren Da (CATT)" w:date="2021-09-04T20:2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  <w:p w14:paraId="7225AEE6" w14:textId="0BD4BB6D" w:rsidR="00363E7C" w:rsidRPr="004327BF" w:rsidRDefault="00363E7C" w:rsidP="00363E7C">
            <w:pPr>
              <w:spacing w:after="0" w:line="240" w:lineRule="auto"/>
              <w:rPr>
                <w:ins w:id="178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B3D4" w14:textId="7C7E8C83" w:rsidR="00363E7C" w:rsidRPr="004327BF" w:rsidRDefault="00363E7C" w:rsidP="00363E7C">
            <w:pPr>
              <w:spacing w:after="0" w:line="240" w:lineRule="auto"/>
              <w:rPr>
                <w:ins w:id="179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0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2AC" w14:textId="1DE18A3C" w:rsidR="00363E7C" w:rsidRPr="004327BF" w:rsidRDefault="00363E7C" w:rsidP="00363E7C">
            <w:pPr>
              <w:spacing w:after="0" w:line="240" w:lineRule="auto"/>
              <w:rPr>
                <w:ins w:id="181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2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B556" w14:textId="7080D106" w:rsidR="00363E7C" w:rsidRPr="004327BF" w:rsidRDefault="00363E7C" w:rsidP="00363E7C">
            <w:pPr>
              <w:spacing w:after="0" w:line="240" w:lineRule="auto"/>
              <w:rPr>
                <w:ins w:id="183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4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90D0" w14:textId="18DFB9FC" w:rsidR="00363E7C" w:rsidRPr="004327BF" w:rsidRDefault="00363E7C" w:rsidP="00363E7C">
            <w:pPr>
              <w:spacing w:after="0" w:line="240" w:lineRule="auto"/>
              <w:rPr>
                <w:ins w:id="185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6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5CF9" w14:textId="59EEB41D" w:rsidR="00363E7C" w:rsidRPr="004327BF" w:rsidRDefault="00363E7C" w:rsidP="00363E7C">
            <w:pPr>
              <w:spacing w:after="0" w:line="240" w:lineRule="auto"/>
              <w:rPr>
                <w:ins w:id="187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8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7508" w14:textId="16A95775" w:rsidR="00363E7C" w:rsidRPr="00311A60" w:rsidRDefault="00363E7C" w:rsidP="00363E7C">
            <w:pPr>
              <w:spacing w:after="0" w:line="240" w:lineRule="auto"/>
              <w:rPr>
                <w:ins w:id="189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</w:pPr>
          </w:p>
        </w:tc>
      </w:tr>
      <w:tr w:rsidR="00363E7C" w:rsidRPr="00DA576A" w14:paraId="54558B9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D4D" w14:textId="631ECC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A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5D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C9D" w14:textId="0364C57E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620" w14:textId="37ABD7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7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DE8" w14:textId="5E94FC7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204E" w14:textId="6B98D0F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4EC" w14:textId="5941FB1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ins w:id="190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m</w:t>
              </w:r>
            </w:ins>
            <w:del w:id="191" w:author="Ren Da (CATT)" w:date="2021-09-04T16:48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M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ins w:id="192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imum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3D9" w14:textId="789AAA8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E2C" w14:textId="608D65E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0EDF" w14:textId="2B8BD6E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F2A" w14:textId="2EBFBF9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5A43" w14:textId="0D26111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DB" w14:textId="086AAE9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65BCA7D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476" w14:textId="1635317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2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34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058" w14:textId="2640BD4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53D" w14:textId="31BA109E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3C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11" w14:textId="4C3345A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846" w14:textId="07C3E316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843" w14:textId="1BEEEEC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ins w:id="193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maximum</w:t>
              </w:r>
            </w:ins>
            <w:del w:id="194" w:author="Ren Da (CATT)" w:date="2021-09-04T16:48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Max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6C38" w14:textId="15528B2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DEE" w14:textId="1AB20A4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E849" w14:textId="3B41F45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D4F" w14:textId="6C480C5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0A8" w14:textId="230F4CA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84" w14:textId="1CFCD96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5841B05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A6A" w14:textId="127ABCC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5D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56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76C" w14:textId="5CEA2BB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01" w14:textId="3BECB51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E3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A19" w14:textId="11D0EB1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F4E" w14:textId="2AB211D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573" w14:textId="2B2DB88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SRS resources associated with one UE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F32" w14:textId="140D315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2A7" w14:textId="166B794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111" w14:textId="341905B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F32" w14:textId="00EB707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8B9" w14:textId="592BB59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696" w14:textId="7CE1746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3E19FA38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B59" w14:textId="5CEC9FC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5A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5D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9C6" w14:textId="58D2EA7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07" w14:textId="4353411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1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28" w14:textId="406C165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91" w14:textId="0DE3B2C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86" w14:textId="703AC55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4D9" w14:textId="19B1909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D33" w14:textId="4C05DA8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CB98" w14:textId="179D8B2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FE8" w14:textId="11EFC7F6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A28" w14:textId="36D6E0B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30" w14:textId="6C7796B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4DC5D440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DEA" w14:textId="46E2828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C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B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BBF" w14:textId="10FA0A8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A5C" w14:textId="6A0B0530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B7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DF3" w14:textId="3F1EC36E" w:rsidR="00363E7C" w:rsidRPr="00DA576A" w:rsidRDefault="00A3115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95" w:author="Ren Da (CATT)" w:date="2021-09-04T21:0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5CD" w14:textId="1D9E488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380" w14:textId="42DE845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 a UE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for RSTD.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9CC" w14:textId="6D88A42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F12" w14:textId="4D2728E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7F5" w14:textId="7258B89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AB7" w14:textId="50ADC20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F0" w14:textId="2E47DDD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C" w14:textId="77777777" w:rsidR="00363E7C" w:rsidRPr="00E51B44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5703C4A" w14:textId="6F0BECD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E27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363E7C" w:rsidRPr="00DA576A" w14:paraId="5E0D175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0CD" w14:textId="1D7BD25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2E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A9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8E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C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6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94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04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9A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2B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CCE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8C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71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D1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AB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3B63AA6A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807D" w14:textId="310BD08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7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A2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2A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2F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A9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8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C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3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AF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64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6E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5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E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AB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75CDCDA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A83" w14:textId="466E285F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9D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CD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37C" w14:textId="01DC0D4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504" w14:textId="5A8FC8B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5C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055" w14:textId="2070BDF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0B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CDC" w14:textId="3F858BA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Rx timing error group</w:t>
            </w:r>
            <w:ins w:id="196" w:author="Ren Da (CATT)" w:date="2021-09-04T21:34:00Z">
              <w:r w:rsidR="00D07AD0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, which is sent with </w:t>
              </w:r>
              <w:r w:rsidR="00D07AD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RTOA</w:t>
              </w:r>
              <w:r w:rsidR="00D07AD0"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  <w:r w:rsidR="00D07AD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measurements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41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D0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54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EB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B11" w14:textId="608F0E9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85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62B5EA62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F72A" w14:textId="0EF0AAE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C7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44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4A6" w14:textId="5BB8F49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04" w14:textId="7A82313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CC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821" w14:textId="02EE6BA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91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615B" w14:textId="77777777" w:rsidR="00363E7C" w:rsidRDefault="00363E7C" w:rsidP="00363E7C">
            <w:pPr>
              <w:spacing w:after="0" w:line="240" w:lineRule="auto"/>
              <w:rPr>
                <w:ins w:id="197" w:author="Ren Da (CATT)" w:date="2021-09-04T21:34:00Z"/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Tx TEG is associated with the transmissions of one or more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RS resources,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01BBFA9E" w14:textId="77777777" w:rsidR="00D07AD0" w:rsidRDefault="00D07AD0" w:rsidP="00363E7C">
            <w:pPr>
              <w:spacing w:after="0" w:line="240" w:lineRule="auto"/>
              <w:rPr>
                <w:ins w:id="198" w:author="Ren Da (CATT)" w:date="2021-09-04T21:3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A00C8F5" w14:textId="3D9B0D46" w:rsidR="00D07AD0" w:rsidRPr="00DA576A" w:rsidRDefault="00D07AD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99" w:author="Ren Da (CATT)" w:date="2021-09-04T21:34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TxTEG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gN</w:t>
              </w:r>
            </w:ins>
            <w:ins w:id="200" w:author="Ren Da (CATT)" w:date="2021-09-04T21:35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B</w:t>
              </w:r>
            </w:ins>
            <w:proofErr w:type="spellEnd"/>
            <w:ins w:id="201" w:author="Ren Da (CATT)" w:date="2021-09-04T21:34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to LMF for supporting </w:t>
              </w:r>
            </w:ins>
            <w:ins w:id="202" w:author="Ren Da (CATT)" w:date="2021-09-04T21:35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D</w:t>
              </w:r>
            </w:ins>
            <w:ins w:id="203" w:author="Ren Da (CATT)" w:date="2021-09-04T21:34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L-TDOA or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6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1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B8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D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656" w14:textId="610625B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62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0BE16144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270" w14:textId="0F98710B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F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7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BF7" w14:textId="504F5C6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04" w:author="Ren Da (CATT)" w:date="2021-09-04T16:45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</w:ins>
            <w:commentRangeStart w:id="205"/>
            <w:del w:id="206" w:author="Ren Da (CATT)" w:date="2021-09-04T16:45:00Z">
              <w:r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</w:delText>
              </w:r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commentRangeEnd w:id="205"/>
            <w:proofErr w:type="spellEnd"/>
            <w:r>
              <w:rPr>
                <w:rStyle w:val="CommentReference"/>
              </w:rPr>
              <w:commentReference w:id="205"/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AD" w14:textId="03476ED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A9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790" w14:textId="2B6549F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7C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F23" w14:textId="77777777" w:rsidR="00363E7C" w:rsidRDefault="00363E7C" w:rsidP="00363E7C">
            <w:pPr>
              <w:spacing w:after="0" w:line="240" w:lineRule="auto"/>
              <w:rPr>
                <w:ins w:id="207" w:author="Ren Da (CATT)" w:date="2021-09-04T21:38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Tx timing error group.</w:t>
            </w:r>
          </w:p>
          <w:p w14:paraId="589E29F2" w14:textId="7C438FBC" w:rsidR="00AF0130" w:rsidRPr="00DA576A" w:rsidRDefault="00AF013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08" w:author="Ren Da (CATT)" w:date="2021-09-04T21:3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One TRP Tx TEG ID can be associated with one or more </w:t>
              </w:r>
            </w:ins>
            <w:ins w:id="209" w:author="Ren Da (CATT)" w:date="2021-09-04T21:39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</w:t>
              </w:r>
            </w:ins>
            <w:ins w:id="210" w:author="Ren Da (CATT)" w:date="2021-09-04T21:38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</w:ins>
            <w:ins w:id="211" w:author="Ren Da (CATT)" w:date="2021-09-04T21:39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</w:t>
              </w:r>
            </w:ins>
            <w:ins w:id="212" w:author="Ren Da (CATT)" w:date="2021-09-04T21:38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RS resources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C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44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E7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6D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C3B" w14:textId="1F2AC29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C2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433B154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9458" w14:textId="026DBE6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5C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3E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FB0" w14:textId="61E4C70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13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214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08" w14:textId="0FF075C1" w:rsidR="00363E7C" w:rsidRPr="00DA576A" w:rsidRDefault="001F652F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ins w:id="215" w:author="Ren Da (CATT)" w:date="2021-09-04T21:41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NR-DL-PRS-</w:t>
              </w:r>
              <w:proofErr w:type="spellStart"/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Resource</w:t>
              </w:r>
            </w:ins>
            <w:ins w:id="216" w:author="Ren Da (CATT)" w:date="2021-09-04T21:42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Set</w:t>
              </w:r>
            </w:ins>
            <w:ins w:id="217" w:author="Ren Da (CATT)" w:date="2021-09-04T21:41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</w:t>
              </w:r>
            </w:ins>
            <w:proofErr w:type="spellEnd"/>
            <w:del w:id="218" w:author="Ren Da (CATT)" w:date="2021-09-04T21:41:00Z">
              <w:r w:rsidR="00363E7C" w:rsidRPr="00B42DCD" w:rsidDel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yellow"/>
                  <w:lang w:eastAsia="zh-CN"/>
                </w:rPr>
                <w:delText> DL PRS resources</w:delText>
              </w:r>
            </w:del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0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18" w14:textId="21CA70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3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681" w14:textId="16FB96E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del w:id="219" w:author="Ren Da (CATT)" w:date="2021-09-04T21:36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One or more DL</w:delText>
              </w:r>
              <w:r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</w:delText>
              </w:r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P</w:delText>
              </w:r>
              <w:r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RS resources</w:delText>
              </w:r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associated with the </w:delText>
              </w:r>
            </w:del>
            <w:del w:id="220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del w:id="221" w:author="Ren Da (CATT)" w:date="2021-09-04T21:36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Tx TEG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D6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2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3E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65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168" w14:textId="340C7EE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C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33C94" w:rsidRPr="00DA576A" w14:paraId="65FE8AE1" w14:textId="77777777" w:rsidTr="00B55B16">
        <w:trPr>
          <w:trHeight w:val="600"/>
          <w:ins w:id="222" w:author="Ren Da (CATT)" w:date="2021-09-04T21:36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2112" w14:textId="77777777" w:rsidR="00D07AD0" w:rsidRPr="00DA576A" w:rsidRDefault="00D07AD0" w:rsidP="00327166">
            <w:pPr>
              <w:spacing w:after="0" w:line="240" w:lineRule="auto"/>
              <w:rPr>
                <w:ins w:id="223" w:author="Ren Da (CATT)" w:date="2021-09-04T21:36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224" w:author="Ren Da (CATT)" w:date="2021-09-04T21:36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448" w14:textId="77777777" w:rsidR="00D07AD0" w:rsidRPr="00DA576A" w:rsidRDefault="00D07AD0" w:rsidP="00327166">
            <w:pPr>
              <w:spacing w:after="0" w:line="240" w:lineRule="auto"/>
              <w:rPr>
                <w:ins w:id="225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26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17B" w14:textId="77777777" w:rsidR="00D07AD0" w:rsidRPr="00DA576A" w:rsidRDefault="00D07AD0" w:rsidP="00327166">
            <w:pPr>
              <w:spacing w:after="0" w:line="240" w:lineRule="auto"/>
              <w:rPr>
                <w:ins w:id="227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28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5C9" w14:textId="77777777" w:rsidR="00D07AD0" w:rsidRPr="00DA576A" w:rsidRDefault="00D07AD0" w:rsidP="00327166">
            <w:pPr>
              <w:spacing w:after="0" w:line="240" w:lineRule="auto"/>
              <w:rPr>
                <w:ins w:id="229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30" w:author="Ren Da (CATT)" w:date="2021-09-04T21:36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TxTEG</w:t>
              </w:r>
              <w:proofErr w:type="spellEnd"/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39AC" w14:textId="274941F1" w:rsidR="00D07AD0" w:rsidRPr="00DA576A" w:rsidRDefault="001F652F" w:rsidP="00327166">
            <w:pPr>
              <w:spacing w:after="0" w:line="240" w:lineRule="auto"/>
              <w:rPr>
                <w:ins w:id="231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ins w:id="232" w:author="Ren Da (CATT)" w:date="2021-09-04T21:42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NR-DL-PRS-</w:t>
              </w:r>
              <w:proofErr w:type="spellStart"/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ResourceID</w:t>
              </w:r>
            </w:ins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A88" w14:textId="77777777" w:rsidR="00D07AD0" w:rsidRPr="00DA576A" w:rsidRDefault="00D07AD0" w:rsidP="00327166">
            <w:pPr>
              <w:spacing w:after="0" w:line="240" w:lineRule="auto"/>
              <w:rPr>
                <w:ins w:id="233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4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9E39" w14:textId="77777777" w:rsidR="00D07AD0" w:rsidRPr="00DA576A" w:rsidRDefault="00D07AD0" w:rsidP="00327166">
            <w:pPr>
              <w:spacing w:after="0" w:line="240" w:lineRule="auto"/>
              <w:rPr>
                <w:ins w:id="235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6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Existing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11A" w14:textId="77777777" w:rsidR="00D07AD0" w:rsidRPr="00DA576A" w:rsidRDefault="00D07AD0" w:rsidP="00327166">
            <w:pPr>
              <w:spacing w:after="0" w:line="240" w:lineRule="auto"/>
              <w:rPr>
                <w:ins w:id="237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8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79C" w14:textId="32DEE833" w:rsidR="00D07AD0" w:rsidRPr="00DA576A" w:rsidRDefault="00D07AD0" w:rsidP="00327166">
            <w:pPr>
              <w:spacing w:after="0" w:line="240" w:lineRule="auto"/>
              <w:rPr>
                <w:ins w:id="239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1E3" w14:textId="77777777" w:rsidR="00D07AD0" w:rsidRPr="00DA576A" w:rsidRDefault="00D07AD0" w:rsidP="00327166">
            <w:pPr>
              <w:spacing w:after="0" w:line="240" w:lineRule="auto"/>
              <w:rPr>
                <w:ins w:id="240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1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D5F" w14:textId="77777777" w:rsidR="00D07AD0" w:rsidRPr="00DA576A" w:rsidRDefault="00D07AD0" w:rsidP="00327166">
            <w:pPr>
              <w:spacing w:after="0" w:line="240" w:lineRule="auto"/>
              <w:rPr>
                <w:ins w:id="242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3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11" w14:textId="77777777" w:rsidR="00D07AD0" w:rsidRPr="00DA576A" w:rsidRDefault="00D07AD0" w:rsidP="00327166">
            <w:pPr>
              <w:spacing w:after="0" w:line="240" w:lineRule="auto"/>
              <w:rPr>
                <w:ins w:id="244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5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375" w14:textId="77777777" w:rsidR="00D07AD0" w:rsidRPr="00DA576A" w:rsidRDefault="00D07AD0" w:rsidP="00327166">
            <w:pPr>
              <w:spacing w:after="0" w:line="240" w:lineRule="auto"/>
              <w:rPr>
                <w:ins w:id="246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7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7E69" w14:textId="77777777" w:rsidR="00D07AD0" w:rsidRPr="00DA576A" w:rsidRDefault="00D07AD0" w:rsidP="00327166">
            <w:pPr>
              <w:spacing w:after="0" w:line="240" w:lineRule="auto"/>
              <w:rPr>
                <w:ins w:id="248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9" w:author="Ren Da (CATT)" w:date="2021-09-04T21:36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0BE" w14:textId="77777777" w:rsidR="00D07AD0" w:rsidRPr="00DA576A" w:rsidRDefault="00D07AD0" w:rsidP="00327166">
            <w:pPr>
              <w:spacing w:after="0" w:line="240" w:lineRule="auto"/>
              <w:rPr>
                <w:ins w:id="250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51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2F795F" w:rsidRPr="00DA576A" w14:paraId="3568007B" w14:textId="77777777" w:rsidTr="00B55B16">
        <w:trPr>
          <w:trHeight w:val="600"/>
          <w:ins w:id="252" w:author="Ren Da (CATT)" w:date="2021-09-04T21:43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3B8A" w14:textId="62FE9C9E" w:rsidR="002F795F" w:rsidRPr="00077041" w:rsidRDefault="002F795F" w:rsidP="002F795F">
            <w:pPr>
              <w:spacing w:after="0" w:line="240" w:lineRule="auto"/>
              <w:rPr>
                <w:ins w:id="253" w:author="Ren Da (CATT)" w:date="2021-09-04T21:43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254" w:author="Ren Da (CATT)" w:date="2021-09-04T21:43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FB9E" w14:textId="77777777" w:rsidR="002F795F" w:rsidRPr="00DA576A" w:rsidRDefault="002F795F" w:rsidP="002F795F">
            <w:pPr>
              <w:spacing w:after="0" w:line="240" w:lineRule="auto"/>
              <w:rPr>
                <w:ins w:id="255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B81C" w14:textId="77777777" w:rsidR="002F795F" w:rsidRPr="00DA576A" w:rsidRDefault="002F795F" w:rsidP="002F795F">
            <w:pPr>
              <w:spacing w:after="0" w:line="240" w:lineRule="auto"/>
              <w:rPr>
                <w:ins w:id="25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F09A" w14:textId="7FAB32F4" w:rsidR="002F795F" w:rsidRPr="00C61562" w:rsidRDefault="002F795F" w:rsidP="002F795F">
            <w:pPr>
              <w:spacing w:after="0" w:line="240" w:lineRule="auto"/>
              <w:rPr>
                <w:ins w:id="257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258" w:author="Ren Da (CATT)" w:date="2021-09-04T21:43:00Z">
              <w:r w:rsidRPr="00C6156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031B" w14:textId="11935E11" w:rsidR="002F795F" w:rsidRDefault="002F795F" w:rsidP="002F795F">
            <w:pPr>
              <w:spacing w:after="0" w:line="240" w:lineRule="auto"/>
              <w:rPr>
                <w:ins w:id="259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260" w:author="Ren Da (CATT)" w:date="2021-09-04T21:43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27BC" w14:textId="0CF0A635" w:rsidR="002F795F" w:rsidRPr="00DA576A" w:rsidRDefault="002F795F" w:rsidP="002F795F">
            <w:pPr>
              <w:spacing w:after="0" w:line="240" w:lineRule="auto"/>
              <w:rPr>
                <w:ins w:id="261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2" w:author="Ren Da (CATT)" w:date="2021-09-04T21:43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13C4" w14:textId="07250730" w:rsidR="002F795F" w:rsidRPr="00DA576A" w:rsidRDefault="002F795F" w:rsidP="002F795F">
            <w:pPr>
              <w:spacing w:after="0" w:line="240" w:lineRule="auto"/>
              <w:rPr>
                <w:ins w:id="263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4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1016" w14:textId="77777777" w:rsidR="002F795F" w:rsidRPr="00DA576A" w:rsidRDefault="002F795F" w:rsidP="002F795F">
            <w:pPr>
              <w:spacing w:after="0" w:line="240" w:lineRule="auto"/>
              <w:rPr>
                <w:ins w:id="265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7E4D" w14:textId="5DBBAF73" w:rsidR="002F795F" w:rsidRDefault="002F795F" w:rsidP="002F795F">
            <w:pPr>
              <w:spacing w:after="0" w:line="240" w:lineRule="auto"/>
              <w:rPr>
                <w:ins w:id="26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7" w:author="Ren Da (CATT)" w:date="2021-09-04T21:44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 TRP</w:t>
              </w:r>
            </w:ins>
            <w:ins w:id="268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may report any of the following combinations of the TEG IDs with a </w:t>
              </w:r>
            </w:ins>
            <w:ins w:id="269" w:author="Ren Da (CATT)" w:date="2021-09-04T21:44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TRP</w:t>
              </w:r>
            </w:ins>
            <w:ins w:id="270" w:author="Ren Da (CATT)" w:date="2021-09-04T21:43:00Z">
              <w:r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Rx-Tx measurement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:</w:t>
              </w:r>
            </w:ins>
          </w:p>
          <w:p w14:paraId="12A71CDA" w14:textId="77777777" w:rsidR="002F795F" w:rsidRDefault="002F795F" w:rsidP="002F795F">
            <w:pPr>
              <w:spacing w:after="0" w:line="240" w:lineRule="auto"/>
              <w:rPr>
                <w:ins w:id="271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300A989C" w14:textId="6F800D60" w:rsidR="002F795F" w:rsidRPr="005E7E31" w:rsidRDefault="002F795F" w:rsidP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72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73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An </w:t>
              </w:r>
            </w:ins>
            <w:ins w:id="274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proofErr w:type="spellStart"/>
            <w:ins w:id="275" w:author="Ren Da (CATT)" w:date="2021-09-04T21:43:00Z"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</w:p>
          <w:p w14:paraId="218D621B" w14:textId="0E30C706" w:rsidR="002F795F" w:rsidRPr="005E7E31" w:rsidRDefault="002F795F" w:rsidP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7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77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278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79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033BF551" w14:textId="77777777" w:rsidR="000515EF" w:rsidRPr="000515EF" w:rsidRDefault="002F795F" w:rsidP="000515E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80" w:author="Ren Da (CATT)" w:date="2021-09-04T21:45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  <w:rPrChange w:id="281" w:author="Ren Da (CATT)" w:date="2021-09-04T21:45:00Z">
                  <w:rPr>
                    <w:ins w:id="282" w:author="Ren Da (CATT)" w:date="2021-09-04T21:45:00Z"/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ins w:id="283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284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85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214DD337" w14:textId="12F2AF4E" w:rsidR="002F795F" w:rsidRPr="004327BF" w:rsidRDefault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86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pPrChange w:id="287" w:author="Ren Da (CATT)" w:date="2021-09-04T21:45:00Z">
                <w:pPr>
                  <w:spacing w:after="0" w:line="240" w:lineRule="auto"/>
                </w:pPr>
              </w:pPrChange>
            </w:pPr>
            <w:ins w:id="288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  <w:r w:rsidRPr="00A1557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triplet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of </w:t>
              </w:r>
            </w:ins>
            <w:ins w:id="289" w:author="Ren Da (CATT)" w:date="2021-09-04T21:45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90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B9CD" w14:textId="331733C1" w:rsidR="002F795F" w:rsidRPr="00DA576A" w:rsidRDefault="002F795F" w:rsidP="002F795F">
            <w:pPr>
              <w:spacing w:after="0" w:line="240" w:lineRule="auto"/>
              <w:rPr>
                <w:ins w:id="291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2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B8A1" w14:textId="1C2942D7" w:rsidR="002F795F" w:rsidRPr="00DA576A" w:rsidRDefault="002F795F" w:rsidP="002F795F">
            <w:pPr>
              <w:spacing w:after="0" w:line="240" w:lineRule="auto"/>
              <w:rPr>
                <w:ins w:id="293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4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B316" w14:textId="75F5EFC5" w:rsidR="002F795F" w:rsidRPr="00DA576A" w:rsidRDefault="002F795F" w:rsidP="002F795F">
            <w:pPr>
              <w:spacing w:after="0" w:line="240" w:lineRule="auto"/>
              <w:rPr>
                <w:ins w:id="295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6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081E" w14:textId="76FC4536" w:rsidR="002F795F" w:rsidRPr="00DA576A" w:rsidRDefault="002F795F" w:rsidP="002F795F">
            <w:pPr>
              <w:spacing w:after="0" w:line="240" w:lineRule="auto"/>
              <w:rPr>
                <w:ins w:id="297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8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386B" w14:textId="77777777" w:rsidR="002F795F" w:rsidRPr="00C5582F" w:rsidRDefault="002F795F" w:rsidP="002F795F">
            <w:pPr>
              <w:spacing w:after="0" w:line="240" w:lineRule="auto"/>
              <w:rPr>
                <w:ins w:id="299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2B1" w14:textId="77777777" w:rsidR="002F795F" w:rsidRPr="00DA576A" w:rsidRDefault="002F795F" w:rsidP="002F795F">
            <w:pPr>
              <w:spacing w:after="0" w:line="240" w:lineRule="auto"/>
              <w:rPr>
                <w:ins w:id="300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F795F" w:rsidRPr="00DA576A" w14:paraId="3936F885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A22" w14:textId="7ABDB0EC" w:rsidR="002F795F" w:rsidRPr="00DA576A" w:rsidRDefault="002F795F" w:rsidP="002F79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D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81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ED4" w14:textId="104ADAE6" w:rsidR="002F795F" w:rsidRPr="00DA576A" w:rsidRDefault="00B55B16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01" w:author="Ren Da (CATT)" w:date="2021-09-04T21:45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  <w:r w:rsidRPr="00C61562" w:rsidDel="002F795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  <w:del w:id="302" w:author="Ren Da (CATT)" w:date="2021-09-04T21:43:00Z">
              <w:r w:rsidR="002F795F" w:rsidRPr="00C61562" w:rsidDel="002F795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FFS for RAN3</w:delText>
              </w:r>
            </w:del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6" w14:textId="06660C9F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D3C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9C" w14:textId="1502CB93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4E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800" w14:textId="6891F868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the</w:t>
            </w:r>
            <w:ins w:id="303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 xml:space="preserve"> TRP</w:t>
              </w:r>
            </w:ins>
            <w:del w:id="304" w:author="Ren Da (CATT)" w:date="2021-09-04T16:45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 xml:space="preserve"> </w:delText>
              </w:r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3E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29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4D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F4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7C1" w14:textId="0E3628DB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D5B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21B9B014" w14:textId="77777777" w:rsidTr="00327166">
        <w:tblPrEx>
          <w:tblW w:w="21875" w:type="dxa"/>
          <w:tblPrExChange w:id="305" w:author="Ren Da (CATT)" w:date="2021-09-04T21:46:00Z">
            <w:tblPrEx>
              <w:tblW w:w="21875" w:type="dxa"/>
            </w:tblPrEx>
          </w:tblPrExChange>
        </w:tblPrEx>
        <w:trPr>
          <w:trHeight w:val="600"/>
          <w:ins w:id="306" w:author="Ren Da (CATT)" w:date="2021-09-04T21:45:00Z"/>
          <w:trPrChange w:id="307" w:author="Ren Da (CATT)" w:date="2021-09-04T21:46:00Z">
            <w:trPr>
              <w:gridAfter w:val="0"/>
              <w:trHeight w:val="600"/>
            </w:trPr>
          </w:trPrChange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08" w:author="Ren Da (CATT)" w:date="2021-09-04T21:46:00Z">
              <w:tcPr>
                <w:tcW w:w="9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F350BE0" w14:textId="77777777" w:rsidR="00B55B16" w:rsidRPr="00DA576A" w:rsidRDefault="00B55B16" w:rsidP="00B55B16">
            <w:pPr>
              <w:spacing w:after="0" w:line="240" w:lineRule="auto"/>
              <w:rPr>
                <w:ins w:id="309" w:author="Ren Da (CATT)" w:date="2021-09-04T21:45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310" w:author="Ren Da (CATT)" w:date="2021-09-04T21:45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1" w:author="Ren Da (CATT)" w:date="2021-09-04T21:46:00Z">
              <w:tcPr>
                <w:tcW w:w="11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158437" w14:textId="77777777" w:rsidR="00B55B16" w:rsidRPr="00DA576A" w:rsidRDefault="00B55B16" w:rsidP="00B55B16">
            <w:pPr>
              <w:spacing w:after="0" w:line="240" w:lineRule="auto"/>
              <w:rPr>
                <w:ins w:id="31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13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4" w:author="Ren Da (CATT)" w:date="2021-09-04T21:46:00Z">
              <w:tcPr>
                <w:tcW w:w="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7E04EE" w14:textId="77777777" w:rsidR="00B55B16" w:rsidRPr="00DA576A" w:rsidRDefault="00B55B16" w:rsidP="00B55B16">
            <w:pPr>
              <w:spacing w:after="0" w:line="240" w:lineRule="auto"/>
              <w:rPr>
                <w:ins w:id="31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16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7" w:author="Ren Da (CATT)" w:date="2021-09-04T21:46:00Z">
              <w:tcPr>
                <w:tcW w:w="15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A8FD4DB" w14:textId="76BA15BC" w:rsidR="00B55B16" w:rsidRPr="00DA576A" w:rsidRDefault="00B55B16" w:rsidP="00B55B16">
            <w:pPr>
              <w:spacing w:after="0" w:line="240" w:lineRule="auto"/>
              <w:rPr>
                <w:ins w:id="31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19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0" w:author="Ren Da (CATT)" w:date="2021-09-04T21:46:00Z"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E5D0D0" w14:textId="23455671" w:rsidR="00B55B16" w:rsidRPr="00DA576A" w:rsidRDefault="00B55B16" w:rsidP="00B55B16">
            <w:pPr>
              <w:spacing w:after="0" w:line="240" w:lineRule="auto"/>
              <w:rPr>
                <w:ins w:id="32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22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3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88B41F" w14:textId="33C86840" w:rsidR="00B55B16" w:rsidRPr="00DA576A" w:rsidRDefault="00B55B16" w:rsidP="00B55B16">
            <w:pPr>
              <w:spacing w:after="0" w:line="240" w:lineRule="auto"/>
              <w:rPr>
                <w:ins w:id="324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25" w:author="Ren Da (CATT)" w:date="2021-09-04T21:4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6" w:author="Ren Da (CATT)" w:date="2021-09-04T21:46:00Z"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72ED24" w14:textId="7F25CABA" w:rsidR="00B55B16" w:rsidRPr="00DA576A" w:rsidRDefault="00B55B16" w:rsidP="00B55B16">
            <w:pPr>
              <w:spacing w:after="0" w:line="240" w:lineRule="auto"/>
              <w:rPr>
                <w:ins w:id="327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28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9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005CCA" w14:textId="67DF4751" w:rsidR="00B55B16" w:rsidRPr="00DA576A" w:rsidRDefault="00B55B16" w:rsidP="00B55B16">
            <w:pPr>
              <w:spacing w:after="0" w:line="240" w:lineRule="auto"/>
              <w:rPr>
                <w:ins w:id="330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1" w:author="Ren Da (CATT)" w:date="2021-09-04T21:46:00Z">
              <w:tcPr>
                <w:tcW w:w="29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F47BA4" w14:textId="3B81DA02" w:rsidR="00B55B16" w:rsidRPr="00DA576A" w:rsidRDefault="00B55B16" w:rsidP="00B55B16">
            <w:pPr>
              <w:spacing w:after="0" w:line="240" w:lineRule="auto"/>
              <w:rPr>
                <w:ins w:id="33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3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Tx timing error group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4" w:author="Ren Da (CATT)" w:date="2021-09-04T21:46:00Z">
              <w:tcPr>
                <w:tcW w:w="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37F648" w14:textId="77777777" w:rsidR="00B55B16" w:rsidRPr="00DA576A" w:rsidRDefault="00B55B16" w:rsidP="00B55B16">
            <w:pPr>
              <w:spacing w:after="0" w:line="240" w:lineRule="auto"/>
              <w:rPr>
                <w:ins w:id="33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6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7" w:author="Ren Da (CATT)" w:date="2021-09-04T21:46:00Z"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EFE85E" w14:textId="77777777" w:rsidR="00B55B16" w:rsidRPr="00DA576A" w:rsidRDefault="00B55B16" w:rsidP="00B55B16">
            <w:pPr>
              <w:spacing w:after="0" w:line="240" w:lineRule="auto"/>
              <w:rPr>
                <w:ins w:id="33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9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0" w:author="Ren Da (CATT)" w:date="2021-09-04T21:46:00Z">
              <w:tcPr>
                <w:tcW w:w="9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B25189" w14:textId="77777777" w:rsidR="00B55B16" w:rsidRPr="00DA576A" w:rsidRDefault="00B55B16" w:rsidP="00B55B16">
            <w:pPr>
              <w:spacing w:after="0" w:line="240" w:lineRule="auto"/>
              <w:rPr>
                <w:ins w:id="34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2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3" w:author="Ren Da (CATT)" w:date="2021-09-04T21:46:00Z">
              <w:tcPr>
                <w:tcW w:w="1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EEEA7C" w14:textId="77777777" w:rsidR="00B55B16" w:rsidRPr="00DA576A" w:rsidRDefault="00B55B16" w:rsidP="00B55B16">
            <w:pPr>
              <w:spacing w:after="0" w:line="240" w:lineRule="auto"/>
              <w:rPr>
                <w:ins w:id="344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5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46" w:author="Ren Da (CATT)" w:date="2021-09-04T21:46:00Z">
              <w:tcPr>
                <w:tcW w:w="1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8A6583C" w14:textId="77777777" w:rsidR="00B55B16" w:rsidRPr="00DA576A" w:rsidRDefault="00B55B16" w:rsidP="00B55B16">
            <w:pPr>
              <w:spacing w:after="0" w:line="240" w:lineRule="auto"/>
              <w:rPr>
                <w:ins w:id="347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8" w:author="Ren Da (CATT)" w:date="2021-09-04T21:45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9" w:author="Ren Da (CATT)" w:date="2021-09-04T21:46:00Z">
              <w:tcPr>
                <w:tcW w:w="31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93D0AF" w14:textId="77777777" w:rsidR="00B55B16" w:rsidRPr="00DA576A" w:rsidRDefault="00B55B16" w:rsidP="00B55B16">
            <w:pPr>
              <w:spacing w:after="0" w:line="240" w:lineRule="auto"/>
              <w:rPr>
                <w:ins w:id="350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51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B55B16" w:rsidRPr="00DA576A" w14:paraId="22943DC2" w14:textId="77777777" w:rsidTr="00327166">
        <w:tblPrEx>
          <w:tblW w:w="21875" w:type="dxa"/>
          <w:tblPrExChange w:id="352" w:author="Ren Da (CATT)" w:date="2021-09-04T21:46:00Z">
            <w:tblPrEx>
              <w:tblW w:w="21875" w:type="dxa"/>
            </w:tblPrEx>
          </w:tblPrExChange>
        </w:tblPrEx>
        <w:trPr>
          <w:trHeight w:val="600"/>
          <w:ins w:id="353" w:author="Ren Da (CATT)" w:date="2021-09-04T21:45:00Z"/>
          <w:trPrChange w:id="354" w:author="Ren Da (CATT)" w:date="2021-09-04T21:46:00Z">
            <w:trPr>
              <w:gridAfter w:val="0"/>
              <w:trHeight w:val="600"/>
            </w:trPr>
          </w:trPrChange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55" w:author="Ren Da (CATT)" w:date="2021-09-04T21:46:00Z">
              <w:tcPr>
                <w:tcW w:w="9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1DEE684A" w14:textId="77777777" w:rsidR="00B55B16" w:rsidRPr="00DA576A" w:rsidRDefault="00B55B16" w:rsidP="00B55B16">
            <w:pPr>
              <w:spacing w:after="0" w:line="240" w:lineRule="auto"/>
              <w:rPr>
                <w:ins w:id="356" w:author="Ren Da (CATT)" w:date="2021-09-04T21:45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357" w:author="Ren Da (CATT)" w:date="2021-09-04T21:45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8" w:author="Ren Da (CATT)" w:date="2021-09-04T21:46:00Z">
              <w:tcPr>
                <w:tcW w:w="11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23ACE2" w14:textId="77777777" w:rsidR="00B55B16" w:rsidRPr="00DA576A" w:rsidRDefault="00B55B16" w:rsidP="00B55B16">
            <w:pPr>
              <w:spacing w:after="0" w:line="240" w:lineRule="auto"/>
              <w:rPr>
                <w:ins w:id="35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60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1" w:author="Ren Da (CATT)" w:date="2021-09-04T21:46:00Z">
              <w:tcPr>
                <w:tcW w:w="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AC3751" w14:textId="77777777" w:rsidR="00B55B16" w:rsidRPr="00DA576A" w:rsidRDefault="00B55B16" w:rsidP="00B55B16">
            <w:pPr>
              <w:spacing w:after="0" w:line="240" w:lineRule="auto"/>
              <w:rPr>
                <w:ins w:id="36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63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4" w:author="Ren Da (CATT)" w:date="2021-09-04T21:46:00Z">
              <w:tcPr>
                <w:tcW w:w="15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ED2D066" w14:textId="0C99114A" w:rsidR="00B55B16" w:rsidRPr="00DA576A" w:rsidRDefault="00B55B16" w:rsidP="00B55B16">
            <w:pPr>
              <w:spacing w:after="0" w:line="240" w:lineRule="auto"/>
              <w:rPr>
                <w:ins w:id="36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66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7" w:author="Ren Da (CATT)" w:date="2021-09-04T21:46:00Z"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91DF2C" w14:textId="320EB17E" w:rsidR="00B55B16" w:rsidRPr="00DA576A" w:rsidRDefault="00B55B16" w:rsidP="00B55B16">
            <w:pPr>
              <w:spacing w:after="0" w:line="240" w:lineRule="auto"/>
              <w:rPr>
                <w:ins w:id="36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69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0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2BA096" w14:textId="023D0CB9" w:rsidR="00B55B16" w:rsidRPr="00DA576A" w:rsidRDefault="00B55B16" w:rsidP="00B55B16">
            <w:pPr>
              <w:spacing w:after="0" w:line="240" w:lineRule="auto"/>
              <w:rPr>
                <w:ins w:id="37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72" w:author="Ren Da (CATT)" w:date="2021-09-04T21:4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3" w:author="Ren Da (CATT)" w:date="2021-09-04T21:46:00Z"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BC48E0" w14:textId="67B2A283" w:rsidR="00B55B16" w:rsidRPr="00DA576A" w:rsidRDefault="00B55B16" w:rsidP="00B55B16">
            <w:pPr>
              <w:spacing w:after="0" w:line="240" w:lineRule="auto"/>
              <w:rPr>
                <w:ins w:id="374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75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6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447D90" w14:textId="4B11696F" w:rsidR="00B55B16" w:rsidRPr="00DA576A" w:rsidRDefault="00B55B16" w:rsidP="00B55B16">
            <w:pPr>
              <w:spacing w:after="0" w:line="240" w:lineRule="auto"/>
              <w:rPr>
                <w:ins w:id="377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8" w:author="Ren Da (CATT)" w:date="2021-09-04T21:46:00Z">
              <w:tcPr>
                <w:tcW w:w="29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5AEF1A" w14:textId="57ECC54B" w:rsidR="00B55B16" w:rsidRDefault="00B55B16" w:rsidP="00B55B16">
            <w:pPr>
              <w:spacing w:after="0" w:line="240" w:lineRule="auto"/>
              <w:rPr>
                <w:ins w:id="379" w:author="Ren Da (CATT)" w:date="2021-09-04T21:46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380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Rx timing error group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  <w:p w14:paraId="3791BC07" w14:textId="5A837CE3" w:rsidR="00B55B16" w:rsidRPr="00DA576A" w:rsidRDefault="00B55B16" w:rsidP="00B55B16">
            <w:pPr>
              <w:spacing w:after="0" w:line="240" w:lineRule="auto"/>
              <w:rPr>
                <w:ins w:id="38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2" w:author="Ren Da (CATT)" w:date="2021-09-04T21:46:00Z">
              <w:tcPr>
                <w:tcW w:w="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E733A7" w14:textId="77777777" w:rsidR="00B55B16" w:rsidRPr="00DA576A" w:rsidRDefault="00B55B16" w:rsidP="00B55B16">
            <w:pPr>
              <w:spacing w:after="0" w:line="240" w:lineRule="auto"/>
              <w:rPr>
                <w:ins w:id="383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84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5" w:author="Ren Da (CATT)" w:date="2021-09-04T21:46:00Z"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B58912" w14:textId="77777777" w:rsidR="00B55B16" w:rsidRPr="00DA576A" w:rsidRDefault="00B55B16" w:rsidP="00B55B16">
            <w:pPr>
              <w:spacing w:after="0" w:line="240" w:lineRule="auto"/>
              <w:rPr>
                <w:ins w:id="386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87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8" w:author="Ren Da (CATT)" w:date="2021-09-04T21:46:00Z">
              <w:tcPr>
                <w:tcW w:w="9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B587E09" w14:textId="77777777" w:rsidR="00B55B16" w:rsidRPr="00DA576A" w:rsidRDefault="00B55B16" w:rsidP="00B55B16">
            <w:pPr>
              <w:spacing w:after="0" w:line="240" w:lineRule="auto"/>
              <w:rPr>
                <w:ins w:id="38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0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1" w:author="Ren Da (CATT)" w:date="2021-09-04T21:46:00Z">
              <w:tcPr>
                <w:tcW w:w="1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E7FAE8" w14:textId="77777777" w:rsidR="00B55B16" w:rsidRPr="00DA576A" w:rsidRDefault="00B55B16" w:rsidP="00B55B16">
            <w:pPr>
              <w:spacing w:after="0" w:line="240" w:lineRule="auto"/>
              <w:rPr>
                <w:ins w:id="39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3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94" w:author="Ren Da (CATT)" w:date="2021-09-04T21:46:00Z">
              <w:tcPr>
                <w:tcW w:w="1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1A9175BE" w14:textId="77777777" w:rsidR="00B55B16" w:rsidRPr="00DA576A" w:rsidRDefault="00B55B16" w:rsidP="00B55B16">
            <w:pPr>
              <w:spacing w:after="0" w:line="240" w:lineRule="auto"/>
              <w:rPr>
                <w:ins w:id="39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6" w:author="Ren Da (CATT)" w:date="2021-09-04T21:45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7" w:author="Ren Da (CATT)" w:date="2021-09-04T21:46:00Z">
              <w:tcPr>
                <w:tcW w:w="31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5EBD62" w14:textId="77777777" w:rsidR="00B55B16" w:rsidRPr="00DA576A" w:rsidRDefault="00B55B16" w:rsidP="00B55B16">
            <w:pPr>
              <w:spacing w:after="0" w:line="240" w:lineRule="auto"/>
              <w:rPr>
                <w:ins w:id="39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9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B55B16" w:rsidRPr="00DA576A" w14:paraId="4B26176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6A2" w14:textId="0CECCE3D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3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B6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A9" w14:textId="34A8499A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11D" w14:textId="3CF0FB91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4FE" w14:textId="24E8425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A9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376" w14:textId="21D14106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ins w:id="400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1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ins w:id="402" w:author="Ren Da (CATT)" w:date="2021-09-04T16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</w:ins>
            <w:del w:id="403" w:author="Ren Da (CATT)" w:date="2021-09-04T16:46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UE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D9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8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C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A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7CE" w14:textId="056588A8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52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8CA85D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539" w14:textId="3184B425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E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5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5821" w14:textId="11A7A92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0AE" w14:textId="221ADA62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1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EB" w14:textId="05F26100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63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547" w14:textId="5FC9C33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ins w:id="404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5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ins w:id="406" w:author="Ren Da (CATT)" w:date="2021-09-04T16:46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7" w:author="Ren Da (CATT)" w:date="2021-09-04T16:46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64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15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97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E98" w14:textId="12304D6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17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3E2C6FE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7B0" w14:textId="098179C4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24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E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D20" w14:textId="0F55795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67" w14:textId="47AD100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0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759" w14:textId="4B959CE0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8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2B9" w14:textId="57E7263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PRS resources associated with one TRP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5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84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ED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F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190" w14:textId="5A88C205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48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CFFDC68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864B" w14:textId="5F575E3E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6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CE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DEE" w14:textId="30B61F2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AE8" w14:textId="2255DA1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8C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D4" w14:textId="0D948062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9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9C0" w14:textId="5F7CD0D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</w:t>
            </w:r>
            <w:ins w:id="408" w:author="Ren Da (CATT)" w:date="2021-09-04T16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TRP </w:t>
              </w:r>
            </w:ins>
            <w:commentRangeStart w:id="409"/>
            <w:del w:id="410" w:author="Ren Da (CATT)" w:date="2021-09-04T16:46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UE</w:delText>
              </w:r>
              <w:commentRangeEnd w:id="409"/>
              <w:r w:rsidDel="005B5802">
                <w:rPr>
                  <w:rStyle w:val="CommentReference"/>
                </w:rPr>
                <w:commentReference w:id="409"/>
              </w:r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-</w:delText>
              </w:r>
            </w:del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44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FD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A2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05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C0F" w14:textId="2B71B93B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3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4BA819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4C3" w14:textId="72FD1E9C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00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74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67" w14:textId="333A238D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6D" w14:textId="400C852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FC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9B6" w14:textId="5101059C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03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0B" w14:textId="3EC27CB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Rx TEGs that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requests a 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L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S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resource of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3D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90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E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A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87E" w14:textId="1B301DF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3" w14:textId="77777777" w:rsidR="00B55B16" w:rsidRPr="00E51B44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C0EF42E" w14:textId="6D912AEA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26D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B55B16" w:rsidRPr="00DA576A" w14:paraId="21BFFC99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0492" w14:textId="3D171C82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C99" w14:textId="067E79E6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EF7" w14:textId="25609D4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8B36" w14:textId="6653513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99" w14:textId="05F36AC2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53B" w14:textId="736F0A8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C07" w14:textId="7BEDF8C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6B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AF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43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C9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96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17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5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F7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3886FB35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2A37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369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BB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42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67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B9B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6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52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FC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C8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8C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F1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9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AF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B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2248DEBB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D8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14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60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0F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C3A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70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CF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A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49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2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7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24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AA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47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51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4350AE61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C44E" w14:textId="03D786AE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9DBC" w14:textId="587461C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EE06" w14:textId="69F433C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38D" w14:textId="5B9122E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AFA" w14:textId="443C623A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218" w14:textId="2EAD2A4C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46C" w14:textId="3AAD8AA8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E0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AB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78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83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A8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1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27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53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DE95152" w14:textId="4AE16D1D" w:rsidR="00ED5470" w:rsidRDefault="00ED5470" w:rsidP="00A11BC5"/>
    <w:p w14:paraId="4B32FB5C" w14:textId="59D956B2" w:rsidR="00A11BC5" w:rsidRPr="00A11BC5" w:rsidRDefault="00A11BC5" w:rsidP="00A11BC5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11BC5" w14:paraId="242FC75A" w14:textId="77777777" w:rsidTr="00FB45A6">
        <w:trPr>
          <w:trHeight w:val="260"/>
          <w:jc w:val="center"/>
        </w:trPr>
        <w:tc>
          <w:tcPr>
            <w:tcW w:w="4230" w:type="dxa"/>
          </w:tcPr>
          <w:p w14:paraId="7B97120D" w14:textId="77777777" w:rsidR="00A11BC5" w:rsidRDefault="00A11BC5" w:rsidP="006E689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D9C6731" w14:textId="77777777" w:rsidR="00A11BC5" w:rsidRDefault="00A11BC5" w:rsidP="006E689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11BC5" w14:paraId="496A7F5D" w14:textId="77777777" w:rsidTr="00FB45A6">
        <w:trPr>
          <w:trHeight w:val="253"/>
          <w:jc w:val="center"/>
        </w:trPr>
        <w:tc>
          <w:tcPr>
            <w:tcW w:w="4230" w:type="dxa"/>
          </w:tcPr>
          <w:p w14:paraId="57FF879C" w14:textId="77777777" w:rsidR="00A11BC5" w:rsidRDefault="00A11BC5" w:rsidP="006E689B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E9346D9" w14:textId="1FE79B86" w:rsidR="00E21163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3461B0E" w14:textId="1DE86DA4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>eneral comment is that we suggest to clarify</w:t>
            </w:r>
            <w:r w:rsidR="001D7607">
              <w:rPr>
                <w:sz w:val="16"/>
                <w:szCs w:val="16"/>
                <w:lang w:eastAsia="zh-CN"/>
              </w:rPr>
              <w:t xml:space="preserve"> in the description column or comment column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1D7607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 xml:space="preserve">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</w:t>
            </w:r>
            <w:r w:rsidR="00EF152D">
              <w:rPr>
                <w:sz w:val="16"/>
                <w:szCs w:val="16"/>
                <w:lang w:eastAsia="zh-CN"/>
              </w:rPr>
              <w:t xml:space="preserve">/LMF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gNB</w:t>
            </w:r>
            <w:r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</w:t>
            </w:r>
            <w:r w:rsidR="00EF152D">
              <w:rPr>
                <w:sz w:val="16"/>
                <w:szCs w:val="16"/>
                <w:lang w:eastAsia="zh-CN"/>
              </w:rPr>
              <w:t xml:space="preserve">/gNB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LMF</w:t>
            </w:r>
            <w:r>
              <w:rPr>
                <w:sz w:val="16"/>
                <w:szCs w:val="16"/>
                <w:lang w:eastAsia="zh-CN"/>
              </w:rPr>
              <w:t>).</w:t>
            </w:r>
          </w:p>
          <w:p w14:paraId="0388A47B" w14:textId="5D872B85" w:rsidR="00E21163" w:rsidRDefault="00E21163" w:rsidP="00A11BC5">
            <w:pPr>
              <w:spacing w:after="0"/>
              <w:rPr>
                <w:ins w:id="411" w:author="Ren Da (CATT)" w:date="2021-09-04T16:49:00Z"/>
                <w:sz w:val="16"/>
                <w:szCs w:val="16"/>
                <w:lang w:eastAsia="zh-CN"/>
              </w:rPr>
            </w:pPr>
          </w:p>
          <w:p w14:paraId="259D64FC" w14:textId="781B5350" w:rsidR="006E689B" w:rsidRDefault="00246954" w:rsidP="00A11BC5">
            <w:pPr>
              <w:spacing w:after="0"/>
              <w:rPr>
                <w:ins w:id="412" w:author="Ren Da (CATT)" w:date="2021-09-04T18:09:00Z"/>
                <w:sz w:val="16"/>
                <w:szCs w:val="16"/>
                <w:lang w:eastAsia="zh-CN"/>
              </w:rPr>
            </w:pPr>
            <w:ins w:id="413" w:author="Ren Da (CATT)" w:date="2021-09-04T18:09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414" w:author="Ren Da (CATT)" w:date="2021-09-04T18:14:00Z">
              <w:r w:rsidR="00D47EA3">
                <w:rPr>
                  <w:sz w:val="16"/>
                  <w:szCs w:val="16"/>
                  <w:lang w:eastAsia="zh-CN"/>
                </w:rPr>
                <w:t xml:space="preserve">Added </w:t>
              </w:r>
            </w:ins>
            <w:ins w:id="415" w:author="Ren Da (CATT)" w:date="2021-09-04T18:15:00Z">
              <w:r w:rsidR="00D47EA3">
                <w:rPr>
                  <w:sz w:val="16"/>
                  <w:szCs w:val="16"/>
                  <w:lang w:eastAsia="zh-CN"/>
                </w:rPr>
                <w:t>more comments into the comment column.</w:t>
              </w:r>
            </w:ins>
          </w:p>
          <w:p w14:paraId="096BE711" w14:textId="77777777" w:rsidR="00246954" w:rsidRDefault="00246954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F853A7" w14:textId="234DA029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#2: </w:t>
            </w:r>
          </w:p>
          <w:p w14:paraId="13703874" w14:textId="29D22D94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For the following parameters, it is sugg</w:t>
            </w:r>
            <w:r w:rsidR="00E21163">
              <w:rPr>
                <w:sz w:val="16"/>
                <w:szCs w:val="16"/>
                <w:lang w:eastAsia="zh-CN"/>
              </w:rPr>
              <w:t>ested with the following change.</w:t>
            </w:r>
          </w:p>
          <w:p w14:paraId="3FDBC81F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W w:w="5103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3082"/>
            </w:tblGrid>
            <w:tr w:rsidR="00A11BC5" w:rsidRPr="00DA576A" w14:paraId="7B76C6C6" w14:textId="77777777" w:rsidTr="006E689B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52E0B0F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26AEF9B" w14:textId="772B649E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ueTxTEG</w:t>
                  </w:r>
                  <w:proofErr w:type="spellEnd"/>
                  <w:ins w:id="416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-ID</w:t>
                    </w:r>
                  </w:ins>
                </w:p>
              </w:tc>
            </w:tr>
            <w:tr w:rsidR="00A11BC5" w:rsidRPr="00DA576A" w14:paraId="5FA5D77D" w14:textId="77777777" w:rsidTr="006E689B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6B4A659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B5E6718" w14:textId="7D32331F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 </w:t>
                  </w:r>
                  <w:proofErr w:type="spellStart"/>
                  <w:del w:id="417" w:author="Huawei - Huangsu" w:date="2021-09-01T11:20:00Z">
                    <w:r w:rsidDel="00A11BC5"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delText xml:space="preserve">SRS </w:delText>
                    </w:r>
                  </w:del>
                  <w:ins w:id="418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t>srs-Pos</w:t>
                    </w:r>
                  </w:ins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highlight w:val="yellow"/>
                      <w:lang w:eastAsia="zh-CN"/>
                    </w:rPr>
                    <w:t>Resources</w:t>
                  </w:r>
                  <w:ins w:id="419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ID</w:t>
                    </w:r>
                  </w:ins>
                  <w:proofErr w:type="spellEnd"/>
                </w:p>
              </w:tc>
            </w:tr>
          </w:tbl>
          <w:p w14:paraId="6D9924B3" w14:textId="4B5827F0" w:rsidR="00A11BC5" w:rsidRDefault="00A11BC5" w:rsidP="00A11BC5">
            <w:pPr>
              <w:spacing w:after="0"/>
              <w:rPr>
                <w:ins w:id="420" w:author="Ren Da (CATT)" w:date="2021-09-04T18:15:00Z"/>
                <w:sz w:val="16"/>
                <w:szCs w:val="16"/>
                <w:lang w:eastAsia="zh-CN"/>
              </w:rPr>
            </w:pPr>
          </w:p>
          <w:p w14:paraId="692A7F4B" w14:textId="150B256B" w:rsidR="00D47EA3" w:rsidRDefault="00D47EA3" w:rsidP="00D47EA3">
            <w:pPr>
              <w:spacing w:after="0"/>
              <w:rPr>
                <w:ins w:id="421" w:author="Ren Da (CATT)" w:date="2021-09-04T18:15:00Z"/>
                <w:sz w:val="16"/>
                <w:szCs w:val="16"/>
                <w:lang w:eastAsia="zh-CN"/>
              </w:rPr>
            </w:pPr>
            <w:ins w:id="422" w:author="Ren Da (CATT)" w:date="2021-09-04T18:15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Changed </w:t>
              </w:r>
            </w:ins>
            <w:ins w:id="423" w:author="Ren Da (CATT)" w:date="2021-09-04T18:16:00Z">
              <w:r w:rsidRPr="00EA753B">
                <w:rPr>
                  <w:sz w:val="16"/>
                  <w:szCs w:val="16"/>
                  <w:lang w:eastAsia="zh-CN"/>
                </w:rPr>
                <w:t>1</w:t>
              </w:r>
              <w:r w:rsidRPr="00EA753B">
                <w:rPr>
                  <w:sz w:val="16"/>
                  <w:szCs w:val="16"/>
                  <w:vertAlign w:val="superscript"/>
                  <w:lang w:eastAsia="zh-CN"/>
                </w:rPr>
                <w:t>st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proofErr w:type="spellStart"/>
            <w:ins w:id="424" w:author="Ren Da (CATT)" w:date="2021-09-04T18:15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to </w:t>
              </w:r>
              <w:proofErr w:type="spellStart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  <w:ins w:id="425" w:author="Ren Da (CATT)" w:date="2021-09-04T18:16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 Changed to SRS Resource t</w:t>
              </w:r>
            </w:ins>
            <w:ins w:id="426" w:author="Ren Da (CATT)" w:date="2021-09-04T18:17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o include the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srs-PosResourceSetId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 xml:space="preserve"> and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srs-PosResourceIdList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 xml:space="preserve"> based on the </w:t>
              </w:r>
            </w:ins>
            <w:ins w:id="427" w:author="Ren Da (CATT)" w:date="2021-09-04T18:18:00Z">
              <w:r w:rsidRPr="00EA753B">
                <w:rPr>
                  <w:sz w:val="16"/>
                  <w:szCs w:val="16"/>
                  <w:lang w:eastAsia="zh-CN"/>
                </w:rPr>
                <w:t>parameter names in TS 38.331.</w:t>
              </w:r>
            </w:ins>
            <w:ins w:id="428" w:author="Ren Da (CATT)" w:date="2021-09-04T18:28:00Z">
              <w:r w:rsidR="00EA753B" w:rsidRPr="00EA753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1000F00B" w14:textId="77777777" w:rsidR="00D47EA3" w:rsidRDefault="00D47EA3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406125E" w14:textId="667E9BA6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#3:</w:t>
            </w:r>
          </w:p>
          <w:p w14:paraId="22260B8B" w14:textId="6A9739B2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for multi-RTT, in addition to UE </w:t>
            </w:r>
            <w:proofErr w:type="spellStart"/>
            <w:r>
              <w:rPr>
                <w:sz w:val="16"/>
                <w:szCs w:val="16"/>
                <w:lang w:eastAsia="zh-CN"/>
              </w:rPr>
              <w:t>RxTx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TEG ID reporting, we should also includ</w:t>
            </w:r>
            <w:r w:rsidR="00EF152D">
              <w:rPr>
                <w:sz w:val="16"/>
                <w:szCs w:val="16"/>
                <w:lang w:eastAsia="zh-CN"/>
              </w:rPr>
              <w:t>e UE Rx TEG ID and UE Tx TEG ID based on the agreement</w:t>
            </w:r>
            <w:r w:rsidR="00A8124E">
              <w:rPr>
                <w:sz w:val="16"/>
                <w:szCs w:val="16"/>
                <w:lang w:eastAsia="zh-CN"/>
              </w:rPr>
              <w:t>s</w:t>
            </w:r>
            <w:r w:rsidR="00EF152D">
              <w:rPr>
                <w:sz w:val="16"/>
                <w:szCs w:val="16"/>
                <w:lang w:eastAsia="zh-CN"/>
              </w:rPr>
              <w:t>.</w:t>
            </w:r>
          </w:p>
          <w:p w14:paraId="1657E06B" w14:textId="77777777" w:rsidR="00714DCF" w:rsidRDefault="00EA753B" w:rsidP="00714DCF">
            <w:pPr>
              <w:spacing w:after="0"/>
              <w:rPr>
                <w:ins w:id="429" w:author="Ren Da (CATT)" w:date="2021-09-04T18:15:00Z"/>
                <w:sz w:val="16"/>
                <w:szCs w:val="16"/>
                <w:lang w:eastAsia="zh-CN"/>
              </w:rPr>
            </w:pPr>
            <w:ins w:id="430" w:author="Ren Da (CATT)" w:date="2021-09-04T18:25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431" w:author="Ren Da (CATT)" w:date="2021-09-04T18:26:00Z">
              <w:r>
                <w:rPr>
                  <w:sz w:val="16"/>
                  <w:szCs w:val="16"/>
                  <w:lang w:eastAsia="zh-CN"/>
                </w:rPr>
                <w:t xml:space="preserve">In the description, added that the parameter can be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ueRxTEG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>-ID may be sent with RSTD measurements for DL-TDOA, or with UE Rx-Tx time difference measurement for multi-RTT</w:t>
              </w:r>
              <w:r>
                <w:rPr>
                  <w:sz w:val="16"/>
                  <w:szCs w:val="16"/>
                  <w:lang w:eastAsia="zh-CN"/>
                </w:rPr>
                <w:t>.</w:t>
              </w:r>
            </w:ins>
            <w:r w:rsidR="00714DCF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ins w:id="432" w:author="Ren Da (CATT)" w:date="2021-09-04T18:28:00Z">
              <w:r w:rsidR="00714DCF" w:rsidRPr="00EA75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="00714DCF" w:rsidRPr="00EA75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UE to LMF for supporting UL-TDOA, or for </w:t>
              </w:r>
              <w:r w:rsidR="00714DCF" w:rsidRPr="00EA75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  <w:p w14:paraId="50C0DFCC" w14:textId="67A7403A" w:rsidR="00EF152D" w:rsidRDefault="00EF152D" w:rsidP="00A11BC5">
            <w:pPr>
              <w:spacing w:after="0"/>
              <w:rPr>
                <w:ins w:id="433" w:author="Ren Da (CATT)" w:date="2021-09-04T18:25:00Z"/>
                <w:sz w:val="16"/>
                <w:szCs w:val="16"/>
                <w:lang w:eastAsia="zh-CN"/>
              </w:rPr>
            </w:pPr>
          </w:p>
          <w:p w14:paraId="2659F66A" w14:textId="77777777" w:rsidR="00EA753B" w:rsidRDefault="00EA753B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2568308" w14:textId="0FA0A40F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4:</w:t>
            </w:r>
          </w:p>
          <w:p w14:paraId="20C288BA" w14:textId="7E3AEE53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A</w:t>
            </w:r>
            <w:r>
              <w:rPr>
                <w:sz w:val="16"/>
                <w:szCs w:val="16"/>
                <w:lang w:eastAsia="zh-CN"/>
              </w:rPr>
              <w:t>re the following parameters subject to UE capability discussion, or simply the maximum number allowed by LPP/RRC, e.g. clause 6.4 (</w:t>
            </w:r>
            <w:r w:rsidRPr="00EF152D">
              <w:rPr>
                <w:sz w:val="16"/>
                <w:szCs w:val="16"/>
                <w:lang w:eastAsia="zh-CN"/>
              </w:rPr>
              <w:t>Multiplicity and type constraint definitions</w:t>
            </w:r>
            <w:r>
              <w:rPr>
                <w:sz w:val="16"/>
                <w:szCs w:val="16"/>
                <w:lang w:eastAsia="zh-CN"/>
              </w:rPr>
              <w:t>) of RRC specification</w:t>
            </w:r>
            <w:r>
              <w:rPr>
                <w:rFonts w:hint="eastAsia"/>
                <w:sz w:val="16"/>
                <w:szCs w:val="16"/>
                <w:lang w:eastAsia="zh-CN"/>
              </w:rPr>
              <w:t>?</w:t>
            </w: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F152D" w:rsidRPr="00DA576A" w14:paraId="41C8ABD4" w14:textId="77777777" w:rsidTr="00EF152D">
              <w:trPr>
                <w:trHeight w:val="90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673D9D4E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OfUE-RxTEG</w:t>
                  </w:r>
                  <w:proofErr w:type="spellEnd"/>
                </w:p>
              </w:tc>
            </w:tr>
            <w:tr w:rsidR="00EF152D" w:rsidRPr="00DA576A" w14:paraId="79096A3B" w14:textId="77777777" w:rsidTr="00EF152D">
              <w:trPr>
                <w:trHeight w:val="18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4A74AC79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OfUE-TxTEG</w:t>
                  </w:r>
                  <w:proofErr w:type="spellEnd"/>
                </w:p>
              </w:tc>
            </w:tr>
            <w:tr w:rsidR="00EF152D" w:rsidRPr="00DA576A" w14:paraId="412059E9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793D5630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SRSResourcesPer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  <w:tr w:rsidR="00EF152D" w:rsidRPr="00DA576A" w14:paraId="7E533437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11261DD5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Rx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</w:tbl>
          <w:p w14:paraId="0DC204C4" w14:textId="43589970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9032458" w14:textId="09CA3A09" w:rsidR="00714DCF" w:rsidRDefault="00C437B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ins w:id="434" w:author="Ren Da (CATT)" w:date="2021-09-04T19:55:00Z">
              <w:r>
                <w:rPr>
                  <w:sz w:val="16"/>
                  <w:szCs w:val="16"/>
                  <w:lang w:eastAsia="zh-CN"/>
                </w:rPr>
                <w:t xml:space="preserve">FL: My thinking is </w:t>
              </w:r>
            </w:ins>
            <w:ins w:id="435" w:author="Ren Da (CATT)" w:date="2021-09-04T19:56:00Z">
              <w:r>
                <w:rPr>
                  <w:sz w:val="16"/>
                  <w:szCs w:val="16"/>
                  <w:lang w:eastAsia="zh-CN"/>
                </w:rPr>
                <w:t xml:space="preserve">that we will first </w:t>
              </w:r>
            </w:ins>
            <w:ins w:id="436" w:author="Ren Da (CATT)" w:date="2021-09-04T19:55:00Z">
              <w:r>
                <w:rPr>
                  <w:sz w:val="16"/>
                  <w:szCs w:val="16"/>
                  <w:lang w:eastAsia="zh-CN"/>
                </w:rPr>
                <w:t xml:space="preserve">have these </w:t>
              </w:r>
            </w:ins>
            <w:ins w:id="437" w:author="Ren Da (CATT)" w:date="2021-09-04T19:56:00Z">
              <w:r>
                <w:rPr>
                  <w:sz w:val="16"/>
                  <w:szCs w:val="16"/>
                  <w:lang w:eastAsia="zh-CN"/>
                </w:rPr>
                <w:t>parameters in clause 6.4 in TS 38.331. Then, we will discussion whe</w:t>
              </w:r>
            </w:ins>
            <w:ins w:id="438" w:author="Ren Da (CATT)" w:date="2021-09-04T19:57:00Z">
              <w:r>
                <w:rPr>
                  <w:sz w:val="16"/>
                  <w:szCs w:val="16"/>
                  <w:lang w:eastAsia="zh-CN"/>
                </w:rPr>
                <w:t xml:space="preserve">ther to have UE capability to support </w:t>
              </w:r>
            </w:ins>
            <w:ins w:id="439" w:author="Ren Da (CATT)" w:date="2021-09-04T19:58:00Z">
              <w:r>
                <w:rPr>
                  <w:sz w:val="16"/>
                  <w:szCs w:val="16"/>
                  <w:lang w:eastAsia="zh-CN"/>
                </w:rPr>
                <w:t xml:space="preserve">the </w:t>
              </w:r>
            </w:ins>
            <w:ins w:id="440" w:author="Ren Da (CATT)" w:date="2021-09-04T19:57:00Z">
              <w:r>
                <w:rPr>
                  <w:sz w:val="16"/>
                  <w:szCs w:val="16"/>
                  <w:lang w:eastAsia="zh-CN"/>
                </w:rPr>
                <w:t>values</w:t>
              </w:r>
            </w:ins>
            <w:ins w:id="441" w:author="Ren Da (CATT)" w:date="2021-09-04T19:58:00Z">
              <w:r>
                <w:rPr>
                  <w:sz w:val="16"/>
                  <w:szCs w:val="16"/>
                  <w:lang w:eastAsia="zh-CN"/>
                </w:rPr>
                <w:t xml:space="preserve"> smaller than the </w:t>
              </w:r>
              <w:r w:rsidR="00986EA3">
                <w:rPr>
                  <w:sz w:val="16"/>
                  <w:szCs w:val="16"/>
                  <w:lang w:eastAsia="zh-CN"/>
                </w:rPr>
                <w:t>maximum numbers in clause 6.4 in TS 38.331.</w:t>
              </w:r>
            </w:ins>
          </w:p>
          <w:p w14:paraId="43A8ECDC" w14:textId="77777777" w:rsidR="00714DCF" w:rsidRDefault="00714DCF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A7362C3" w14:textId="31CC5E5D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#5: The above comments also applies for TRP side.</w:t>
            </w:r>
          </w:p>
          <w:p w14:paraId="621E8F40" w14:textId="2E19BB16" w:rsidR="00A11BC5" w:rsidRDefault="00986EA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ins w:id="442" w:author="Ren Da (CATT)" w:date="2021-09-04T19:59:00Z">
              <w:r>
                <w:rPr>
                  <w:sz w:val="16"/>
                  <w:szCs w:val="16"/>
                  <w:lang w:eastAsia="zh-CN"/>
                </w:rPr>
                <w:t>FL: Similar responses as UE side.</w:t>
              </w:r>
            </w:ins>
          </w:p>
        </w:tc>
      </w:tr>
      <w:tr w:rsidR="008533C7" w14:paraId="26EA31DC" w14:textId="77777777" w:rsidTr="00FB45A6">
        <w:trPr>
          <w:trHeight w:val="253"/>
          <w:jc w:val="center"/>
        </w:trPr>
        <w:tc>
          <w:tcPr>
            <w:tcW w:w="4230" w:type="dxa"/>
          </w:tcPr>
          <w:p w14:paraId="15A4E8F5" w14:textId="4931BF2D" w:rsidR="008533C7" w:rsidRDefault="008533C7" w:rsidP="008533C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lastRenderedPageBreak/>
              <w:t>Qualcomm</w:t>
            </w:r>
          </w:p>
        </w:tc>
        <w:tc>
          <w:tcPr>
            <w:tcW w:w="12600" w:type="dxa"/>
          </w:tcPr>
          <w:p w14:paraId="147FEBFB" w14:textId="2C2AF5AA" w:rsidR="008533C7" w:rsidRDefault="008533C7" w:rsidP="008533C7">
            <w:pPr>
              <w:pStyle w:val="ListParagraph"/>
              <w:numPr>
                <w:ilvl w:val="0"/>
                <w:numId w:val="22"/>
              </w:numPr>
              <w:rPr>
                <w:ins w:id="443" w:author="Ren Da (CATT)" w:date="2021-09-04T20:00:00Z"/>
              </w:rPr>
            </w:pPr>
            <w:r>
              <w:t>Shouldn’t the 3</w:t>
            </w:r>
            <w:r w:rsidRPr="008E0586">
              <w:rPr>
                <w:vertAlign w:val="superscript"/>
              </w:rPr>
              <w:t>rd</w:t>
            </w:r>
            <w:r>
              <w:t xml:space="preserve"> row’s name be </w:t>
            </w:r>
            <w:proofErr w:type="spellStart"/>
            <w:r>
              <w:t>ueTxTEG</w:t>
            </w:r>
            <w:proofErr w:type="spellEnd"/>
            <w:r>
              <w:t xml:space="preserve">-ID (since this corresponds to the ID)? </w:t>
            </w:r>
          </w:p>
          <w:p w14:paraId="071F36DB" w14:textId="1A24B4F9" w:rsidR="00986EA3" w:rsidRPr="00986EA3" w:rsidRDefault="00986EA3" w:rsidP="00986EA3">
            <w:pPr>
              <w:ind w:left="360"/>
            </w:pPr>
            <w:ins w:id="444" w:author="Ren Da (CATT)" w:date="2021-09-04T20:00:00Z">
              <w:r>
                <w:t>FL: Corrected.</w:t>
              </w:r>
            </w:ins>
          </w:p>
          <w:p w14:paraId="0A8CAC5E" w14:textId="03780854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8E0586">
              <w:t>Parant</w:t>
            </w:r>
            <w:proofErr w:type="spellEnd"/>
            <w:r>
              <w:t xml:space="preserve"> IE –&gt; Parent IE</w:t>
            </w:r>
          </w:p>
          <w:p w14:paraId="568FB1F7" w14:textId="77777777" w:rsidR="004E2AA7" w:rsidRPr="00986EA3" w:rsidRDefault="004E2AA7" w:rsidP="004E2AA7">
            <w:pPr>
              <w:ind w:left="360"/>
              <w:rPr>
                <w:ins w:id="445" w:author="Ren Da (CATT)" w:date="2021-09-04T20:06:00Z"/>
              </w:rPr>
            </w:pPr>
            <w:ins w:id="446" w:author="Ren Da (CATT)" w:date="2021-09-04T20:06:00Z">
              <w:r>
                <w:t>FL: Corrected.</w:t>
              </w:r>
            </w:ins>
          </w:p>
          <w:p w14:paraId="3CA40A17" w14:textId="77777777" w:rsidR="00986EA3" w:rsidRPr="00986EA3" w:rsidRDefault="00986EA3" w:rsidP="00986EA3">
            <w:pPr>
              <w:pStyle w:val="ListParagraph"/>
            </w:pPr>
          </w:p>
          <w:p w14:paraId="51BD3DC2" w14:textId="7E5D872C" w:rsidR="008533C7" w:rsidRDefault="008533C7" w:rsidP="008533C7">
            <w:pPr>
              <w:pStyle w:val="ListParagraph"/>
              <w:numPr>
                <w:ilvl w:val="0"/>
                <w:numId w:val="22"/>
              </w:numPr>
              <w:rPr>
                <w:ins w:id="447" w:author="Ren Da (CATT)" w:date="2021-09-04T20:08:00Z"/>
              </w:rPr>
            </w:pPr>
            <w:r>
              <w:t xml:space="preserve">Add in the description of </w:t>
            </w:r>
            <w:proofErr w:type="spellStart"/>
            <w:r>
              <w:t>ueRxTxTEG</w:t>
            </w:r>
            <w:proofErr w:type="spellEnd"/>
            <w:r>
              <w:t xml:space="preserve">-ID that: “An </w:t>
            </w:r>
            <w:proofErr w:type="spellStart"/>
            <w:r w:rsidRPr="00F8681D">
              <w:t>RxTx</w:t>
            </w:r>
            <w:proofErr w:type="spellEnd"/>
            <w:r w:rsidRPr="00F8681D">
              <w:t xml:space="preserve"> TEG ID </w:t>
            </w:r>
            <w:r>
              <w:t>can</w:t>
            </w:r>
            <w:r w:rsidRPr="00F8681D">
              <w:t xml:space="preserve"> reported with a UE Rx-Tx time difference measurement</w:t>
            </w:r>
            <w:r>
              <w:t>”</w:t>
            </w:r>
          </w:p>
          <w:p w14:paraId="65179938" w14:textId="7BBC7616" w:rsidR="00DC2080" w:rsidRPr="00DC2080" w:rsidRDefault="00DC2080" w:rsidP="00DC2080">
            <w:pPr>
              <w:ind w:left="360"/>
            </w:pPr>
            <w:r>
              <w:t>FL: Added</w:t>
            </w:r>
          </w:p>
          <w:p w14:paraId="623165DA" w14:textId="77777777" w:rsidR="00986EA3" w:rsidRPr="00986EA3" w:rsidRDefault="00986EA3" w:rsidP="00986EA3">
            <w:pPr>
              <w:pStyle w:val="ListParagraph"/>
            </w:pPr>
          </w:p>
          <w:p w14:paraId="63F70A60" w14:textId="77777777" w:rsidR="008533C7" w:rsidRPr="00F8681D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Add additional row for </w:t>
            </w:r>
            <w:proofErr w:type="spellStart"/>
            <w:r>
              <w:t>ueTxTEG</w:t>
            </w:r>
            <w:proofErr w:type="spellEnd"/>
            <w:r>
              <w:t xml:space="preserve">-ID to be reported in association with a UE Rx-Tx time difference measurement according to the agreement: </w:t>
            </w:r>
          </w:p>
          <w:p w14:paraId="1755E8FB" w14:textId="77777777" w:rsidR="008533C7" w:rsidRDefault="008533C7" w:rsidP="008533C7">
            <w:pPr>
              <w:ind w:left="1440"/>
              <w:rPr>
                <w:iCs/>
              </w:rPr>
            </w:pPr>
            <w:r w:rsidRPr="00377100">
              <w:rPr>
                <w:iCs/>
                <w:highlight w:val="green"/>
              </w:rPr>
              <w:t>Agreement:</w:t>
            </w:r>
          </w:p>
          <w:p w14:paraId="55D7B26F" w14:textId="2C07221C" w:rsidR="008533C7" w:rsidRDefault="008533C7" w:rsidP="008533C7">
            <w:pPr>
              <w:spacing w:after="240"/>
              <w:ind w:left="1440"/>
              <w:contextualSpacing/>
              <w:rPr>
                <w:rFonts w:eastAsia="SimSun"/>
                <w:iCs/>
                <w:color w:val="000000"/>
                <w:lang w:eastAsia="zh-CN"/>
              </w:rPr>
            </w:pPr>
            <w:r w:rsidRPr="00BE5E21">
              <w:rPr>
                <w:iCs/>
                <w:color w:val="000000"/>
                <w:lang w:eastAsia="zh-CN"/>
              </w:rPr>
              <w:t xml:space="preserve">If a </w:t>
            </w:r>
            <w:proofErr w:type="spellStart"/>
            <w:r w:rsidRPr="00BE5E21">
              <w:rPr>
                <w:iCs/>
                <w:color w:val="000000"/>
                <w:lang w:eastAsia="zh-CN"/>
              </w:rPr>
              <w:t>Rx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>Tx</w:t>
            </w:r>
            <w:proofErr w:type="spellEnd"/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 TEG ID is reported with a UE Rx-Tx time difference measurement, the UE may </w:t>
            </w:r>
            <w:r>
              <w:rPr>
                <w:rFonts w:eastAsia="SimSun"/>
                <w:iCs/>
                <w:color w:val="000000"/>
                <w:lang w:eastAsia="zh-CN"/>
              </w:rPr>
              <w:t xml:space="preserve">optionally 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also report a Tx TEG ID. </w:t>
            </w:r>
          </w:p>
          <w:p w14:paraId="28B45D19" w14:textId="2809F814" w:rsidR="00BC1C23" w:rsidRPr="00BC1C23" w:rsidRDefault="00BC1C23" w:rsidP="00BC1C23">
            <w:pPr>
              <w:ind w:left="360"/>
            </w:pPr>
            <w:ins w:id="448" w:author="Ren Da (CATT)" w:date="2021-09-04T20:15:00Z">
              <w:r>
                <w:t xml:space="preserve">FL: </w:t>
              </w:r>
            </w:ins>
            <w:ins w:id="449" w:author="Ren Da (CATT)" w:date="2021-09-04T20:53:00Z">
              <w:r w:rsidR="000D3ED5">
                <w:t xml:space="preserve">Added. With a new IE </w:t>
              </w:r>
              <w:proofErr w:type="spellStart"/>
              <w:r w:rsidR="000D3ED5" w:rsidRPr="000D3ED5">
                <w:t>ueRxTxTEG</w:t>
              </w:r>
              <w:proofErr w:type="spellEnd"/>
              <w:r w:rsidR="000D3ED5" w:rsidRPr="000D3ED5">
                <w:t>-ID-group</w:t>
              </w:r>
            </w:ins>
            <w:ins w:id="450" w:author="Ren Da (CATT)" w:date="2021-09-04T20:54:00Z">
              <w:r w:rsidR="000D3ED5">
                <w:t xml:space="preserve"> for supporting different </w:t>
              </w:r>
              <w:r w:rsidR="000D3ED5" w:rsidRPr="000D3ED5">
                <w:t>combinations of the TEG IDs with a UE Rx-Tx measurement:</w:t>
              </w:r>
            </w:ins>
          </w:p>
          <w:p w14:paraId="4EE53094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>Add in the description of the 1</w:t>
            </w:r>
            <w:r w:rsidRPr="00F8681D">
              <w:rPr>
                <w:vertAlign w:val="superscript"/>
              </w:rPr>
              <w:t>st</w:t>
            </w:r>
            <w:r>
              <w:t xml:space="preserve"> row the agreement: “A </w:t>
            </w:r>
            <w:r w:rsidRPr="004F063B">
              <w:rPr>
                <w:rFonts w:eastAsia="SimSun"/>
                <w:iCs/>
                <w:lang w:eastAsia="zh-CN"/>
              </w:rPr>
              <w:t xml:space="preserve">UE </w:t>
            </w:r>
            <w:r>
              <w:rPr>
                <w:rFonts w:eastAsia="SimSun"/>
                <w:iCs/>
                <w:lang w:eastAsia="zh-CN"/>
              </w:rPr>
              <w:t>may</w:t>
            </w:r>
            <w:r w:rsidRPr="004F063B">
              <w:rPr>
                <w:rFonts w:eastAsia="SimSun"/>
                <w:iCs/>
                <w:lang w:eastAsia="zh-CN"/>
              </w:rPr>
              <w:t xml:space="preserve">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>and one UE Rx TEG ID for each DL RSTD measurement (including each additional DL RSTD measurement), in a DL TDOA measurement report</w:t>
            </w:r>
            <w:r>
              <w:t>”  according to the agreement below:</w:t>
            </w:r>
          </w:p>
          <w:p w14:paraId="498578F4" w14:textId="77777777" w:rsidR="008533C7" w:rsidRDefault="008533C7" w:rsidP="008533C7">
            <w:pPr>
              <w:ind w:left="1440"/>
              <w:rPr>
                <w:iCs/>
              </w:rPr>
            </w:pPr>
            <w:r w:rsidRPr="007B0C34">
              <w:rPr>
                <w:iCs/>
                <w:highlight w:val="green"/>
              </w:rPr>
              <w:t>Agreement:</w:t>
            </w:r>
          </w:p>
          <w:p w14:paraId="207E04A8" w14:textId="77777777" w:rsidR="008533C7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 w:rsidRPr="004F063B">
              <w:rPr>
                <w:rFonts w:eastAsia="SimSun"/>
                <w:iCs/>
                <w:lang w:eastAsia="zh-CN"/>
              </w:rPr>
              <w:t xml:space="preserve">Subject to UE capability, support a UE to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>and one UE Rx TEG ID for each DL RSTD measurement (including each additional DL RSTD measurement), in a DL TDOA measurement report. The</w:t>
            </w:r>
            <w:r>
              <w:rPr>
                <w:rFonts w:eastAsia="SimSun"/>
                <w:iCs/>
                <w:lang w:eastAsia="zh-CN"/>
              </w:rPr>
              <w:t>se</w:t>
            </w:r>
            <w:r w:rsidRPr="004F063B">
              <w:rPr>
                <w:rFonts w:eastAsia="SimSun"/>
                <w:iCs/>
                <w:lang w:eastAsia="zh-CN"/>
              </w:rPr>
              <w:t xml:space="preserve"> UE Rx TEG IDs can be the same or different. </w:t>
            </w:r>
          </w:p>
          <w:p w14:paraId="1D85569B" w14:textId="77777777" w:rsidR="008533C7" w:rsidRPr="00C21AA5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 xml:space="preserve">Note: RSTD reference time is related to the </w:t>
            </w:r>
            <w:proofErr w:type="spellStart"/>
            <w:r>
              <w:rPr>
                <w:rFonts w:eastAsia="SimSun"/>
                <w:iCs/>
                <w:lang w:eastAsia="zh-CN"/>
              </w:rPr>
              <w:t>DL_PRS_Reference_Info</w:t>
            </w:r>
            <w:proofErr w:type="spellEnd"/>
            <w:r>
              <w:rPr>
                <w:rFonts w:eastAsia="SimSun"/>
                <w:iCs/>
                <w:lang w:eastAsia="zh-CN"/>
              </w:rPr>
              <w:t xml:space="preserve"> IE</w:t>
            </w:r>
          </w:p>
          <w:p w14:paraId="1F584D48" w14:textId="746E16F3" w:rsidR="008533C7" w:rsidRDefault="00BC1C23" w:rsidP="00BC1C23">
            <w:pPr>
              <w:ind w:left="360"/>
            </w:pPr>
            <w:ins w:id="451" w:author="Ren Da (CATT)" w:date="2021-09-04T20:15:00Z">
              <w:r>
                <w:t>FL: Added</w:t>
              </w:r>
            </w:ins>
          </w:p>
          <w:p w14:paraId="199975E3" w14:textId="3E73621C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Suggest to add a separate </w:t>
            </w:r>
            <w:proofErr w:type="spellStart"/>
            <w:r>
              <w:t>ueRxTEG</w:t>
            </w:r>
            <w:proofErr w:type="spellEnd"/>
            <w:r>
              <w:t>-ID that will correspond to the IE that a UE would include in the UE</w:t>
            </w:r>
            <w:ins w:id="452" w:author="Ren Da (CATT)" w:date="2021-09-04T20:16:00Z">
              <w:r w:rsidR="00BC1C23">
                <w:t xml:space="preserve"> </w:t>
              </w:r>
            </w:ins>
            <w:r>
              <w:t xml:space="preserve">Rx-Tx measurement report as has been agreed below. The difference with the </w:t>
            </w:r>
            <w:proofErr w:type="spellStart"/>
            <w:r>
              <w:t>ueRxTEG</w:t>
            </w:r>
            <w:proofErr w:type="spellEnd"/>
            <w:r>
              <w:t>-ID shown in the 1</w:t>
            </w:r>
            <w:r w:rsidRPr="007B2938">
              <w:rPr>
                <w:vertAlign w:val="superscript"/>
              </w:rPr>
              <w:t>st</w:t>
            </w:r>
            <w:r>
              <w:t xml:space="preserve"> row is that the Parent IE will be different; one will in the TDOA report and the other in the MRTT report in LPP.</w:t>
            </w:r>
          </w:p>
          <w:p w14:paraId="2F4C37D1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  <w:highlight w:val="green"/>
              </w:rPr>
              <w:t>Agreement:</w:t>
            </w:r>
          </w:p>
          <w:p w14:paraId="1A06292A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</w:rPr>
              <w:t>Make the following modification of the previous agreement:</w:t>
            </w:r>
          </w:p>
          <w:p w14:paraId="7965FABC" w14:textId="77777777" w:rsidR="008533C7" w:rsidRDefault="008533C7" w:rsidP="008533C7">
            <w:pPr>
              <w:spacing w:after="0"/>
              <w:ind w:left="1440"/>
              <w:rPr>
                <w:rFonts w:eastAsia="SimSun"/>
                <w:iCs/>
                <w:lang w:eastAsia="zh-CN"/>
              </w:rPr>
            </w:pPr>
            <w:r w:rsidRPr="00CE6B5E">
              <w:rPr>
                <w:rFonts w:eastAsia="SimSun"/>
                <w:iCs/>
                <w:lang w:eastAsia="zh-CN"/>
              </w:rPr>
              <w:t xml:space="preserve">For mitigating UE Tx/Rx timing errors for DL+UL positioning, a UE </w:t>
            </w:r>
            <w:r w:rsidRPr="00CE6B5E">
              <w:rPr>
                <w:rFonts w:eastAsia="SimSun"/>
                <w:iCs/>
                <w:strike/>
                <w:color w:val="FF0000"/>
                <w:lang w:eastAsia="zh-CN"/>
              </w:rPr>
              <w:t>may</w:t>
            </w:r>
            <w:r w:rsidRPr="00CE6B5E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should</w:t>
            </w:r>
            <w:r w:rsidRPr="00165FC8">
              <w:rPr>
                <w:rFonts w:eastAsia="SimSun"/>
                <w:iCs/>
                <w:lang w:eastAsia="zh-CN"/>
              </w:rPr>
              <w:t xml:space="preserve"> support, up to UE capability,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either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one </w:t>
            </w:r>
            <w:r w:rsidRPr="00165FC8">
              <w:rPr>
                <w:rFonts w:eastAsia="SimSun"/>
                <w:iCs/>
                <w:lang w:eastAsia="zh-CN"/>
              </w:rPr>
              <w:t xml:space="preserve">or both </w:t>
            </w:r>
            <w:r w:rsidRPr="00165FC8">
              <w:rPr>
                <w:rFonts w:eastAsia="SimSun" w:hint="eastAsia"/>
                <w:iCs/>
                <w:lang w:eastAsia="zh-CN"/>
              </w:rPr>
              <w:t>of the following options</w:t>
            </w:r>
            <w:r w:rsidRPr="00165FC8">
              <w:rPr>
                <w:rFonts w:eastAsia="SimSun"/>
                <w:iCs/>
                <w:lang w:eastAsia="zh-CN"/>
              </w:rPr>
              <w:t>:</w:t>
            </w:r>
          </w:p>
          <w:p w14:paraId="5850ED44" w14:textId="77777777" w:rsidR="008533C7" w:rsidRPr="00165FC8" w:rsidRDefault="008533C7" w:rsidP="008533C7">
            <w:pPr>
              <w:spacing w:after="0"/>
              <w:ind w:left="1440"/>
              <w:rPr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>…</w:t>
            </w:r>
          </w:p>
          <w:p w14:paraId="33AB23FE" w14:textId="77777777" w:rsidR="008533C7" w:rsidRPr="00165FC8" w:rsidRDefault="008533C7" w:rsidP="008533C7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lastRenderedPageBreak/>
              <w:t>Option 2</w:t>
            </w:r>
            <w:r w:rsidRPr="00165FC8">
              <w:rPr>
                <w:rFonts w:eastAsia="SimSun"/>
                <w:iCs/>
                <w:lang w:eastAsia="zh-CN"/>
              </w:rPr>
              <w:t xml:space="preserve">: Reporting of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UE </w:t>
            </w:r>
            <w:proofErr w:type="spellStart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RxTx</w:t>
            </w:r>
            <w:proofErr w:type="spellEnd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 TEG ID is not supported by the UE; reporting of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ID and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Tx TEG ID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is supported</w:t>
            </w:r>
            <w:r w:rsidRPr="00165FC8">
              <w:rPr>
                <w:rFonts w:eastAsia="SimSun"/>
                <w:iCs/>
                <w:lang w:eastAsia="zh-CN"/>
              </w:rPr>
              <w:t xml:space="preserve">. </w:t>
            </w:r>
          </w:p>
          <w:p w14:paraId="6FA46687" w14:textId="6CBB1993" w:rsidR="008533C7" w:rsidRDefault="008533C7" w:rsidP="009F7F3C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t xml:space="preserve">Note: </w:t>
            </w:r>
            <w:r w:rsidRPr="00165FC8">
              <w:rPr>
                <w:rFonts w:eastAsia="SimSun"/>
                <w:iCs/>
                <w:lang w:eastAsia="zh-CN"/>
              </w:rPr>
              <w:t xml:space="preserve">An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ID </w:t>
            </w:r>
            <w:r w:rsidRPr="00165FC8">
              <w:rPr>
                <w:rFonts w:eastAsia="SimSun"/>
                <w:iCs/>
                <w:lang w:eastAsia="zh-CN"/>
              </w:rPr>
              <w:t xml:space="preserve">is </w:t>
            </w:r>
            <w:r w:rsidRPr="00165FC8">
              <w:rPr>
                <w:iCs/>
                <w:lang w:eastAsia="zh-CN"/>
              </w:rPr>
              <w:t>associated with one DL PRS resource (or more DL PRS resources</w:t>
            </w:r>
            <w:r w:rsidRPr="00CE6B5E">
              <w:rPr>
                <w:iCs/>
                <w:lang w:eastAsia="zh-CN"/>
              </w:rPr>
              <w:t>) corresponding to the Rx time of the measurement</w:t>
            </w:r>
          </w:p>
          <w:p w14:paraId="07761E66" w14:textId="77777777" w:rsidR="00117CD6" w:rsidRPr="00BC1C23" w:rsidRDefault="00117CD6" w:rsidP="00117CD6">
            <w:pPr>
              <w:ind w:left="360"/>
              <w:rPr>
                <w:ins w:id="453" w:author="Ren Da (CATT)" w:date="2021-09-04T20:55:00Z"/>
              </w:rPr>
            </w:pPr>
            <w:ins w:id="454" w:author="Ren Da (CATT)" w:date="2021-09-04T20:55:00Z">
              <w:r>
                <w:t xml:space="preserve">FL: Added. With a new IE </w:t>
              </w:r>
              <w:proofErr w:type="spellStart"/>
              <w:r w:rsidRPr="000D3ED5">
                <w:t>ueRxTxTEG</w:t>
              </w:r>
              <w:proofErr w:type="spellEnd"/>
              <w:r w:rsidRPr="000D3ED5">
                <w:t>-ID-group</w:t>
              </w:r>
              <w:r>
                <w:t xml:space="preserve"> for supporting different </w:t>
              </w:r>
              <w:r w:rsidRPr="000D3ED5">
                <w:t>combinations of the TEG IDs with a UE Rx-Tx measurement:</w:t>
              </w:r>
            </w:ins>
          </w:p>
          <w:p w14:paraId="60D10826" w14:textId="06D42092" w:rsidR="009F7F3C" w:rsidRDefault="009F7F3C" w:rsidP="009F7F3C">
            <w:pPr>
              <w:spacing w:after="0" w:line="240" w:lineRule="auto"/>
              <w:ind w:left="2160"/>
              <w:contextualSpacing/>
              <w:rPr>
                <w:ins w:id="455" w:author="Ren Da (CATT)" w:date="2021-09-04T20:28:00Z"/>
                <w:iCs/>
                <w:lang w:eastAsia="zh-CN"/>
              </w:rPr>
            </w:pPr>
          </w:p>
          <w:p w14:paraId="12F23C29" w14:textId="77777777" w:rsidR="00894B6A" w:rsidRPr="009F7F3C" w:rsidRDefault="00894B6A" w:rsidP="009F7F3C">
            <w:p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</w:p>
          <w:p w14:paraId="20CB0C4C" w14:textId="0B2A6904" w:rsidR="008533C7" w:rsidRPr="00117CD6" w:rsidRDefault="008533C7" w:rsidP="009F7F3C">
            <w:pPr>
              <w:pStyle w:val="ListParagraph"/>
              <w:numPr>
                <w:ilvl w:val="0"/>
                <w:numId w:val="22"/>
              </w:numPr>
              <w:spacing w:after="0"/>
              <w:rPr>
                <w:ins w:id="456" w:author="Ren Da (CATT)" w:date="2021-09-04T20:55:00Z"/>
                <w:sz w:val="16"/>
                <w:szCs w:val="16"/>
                <w:lang w:eastAsia="zh-CN"/>
              </w:rPr>
            </w:pPr>
            <w:r w:rsidRPr="009F7F3C">
              <w:t>The description “The maximum number of UE-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UE” of the field </w:t>
            </w:r>
            <w:proofErr w:type="spellStart"/>
            <w:r w:rsidRPr="009F7F3C">
              <w:t>maxNumOfTRPRxTEG</w:t>
            </w:r>
            <w:proofErr w:type="spellEnd"/>
            <w:r w:rsidRPr="009F7F3C">
              <w:t xml:space="preserve"> need to change to “The maximum number of TRP-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TRP”. Similar error in the </w:t>
            </w:r>
            <w:proofErr w:type="spellStart"/>
            <w:r w:rsidRPr="009F7F3C">
              <w:t>maxNumOfTRPTxTEG</w:t>
            </w:r>
            <w:proofErr w:type="spellEnd"/>
            <w:r w:rsidRPr="009F7F3C">
              <w:t>.</w:t>
            </w:r>
          </w:p>
          <w:p w14:paraId="750B7945" w14:textId="116B88FA" w:rsidR="00117CD6" w:rsidRPr="00117CD6" w:rsidRDefault="00117CD6" w:rsidP="00117CD6">
            <w:pPr>
              <w:spacing w:after="0"/>
              <w:ind w:left="360"/>
              <w:rPr>
                <w:sz w:val="16"/>
                <w:szCs w:val="16"/>
                <w:lang w:eastAsia="zh-CN"/>
              </w:rPr>
            </w:pPr>
            <w:ins w:id="457" w:author="Ren Da (CATT)" w:date="2021-09-04T20:55:00Z">
              <w:r>
                <w:t>FL: Corrected.</w:t>
              </w:r>
            </w:ins>
          </w:p>
          <w:p w14:paraId="7289AE22" w14:textId="72CF966F" w:rsidR="00986EA3" w:rsidRPr="009F7F3C" w:rsidRDefault="00986EA3" w:rsidP="00986EA3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11BC5" w14:paraId="1DFDB6B8" w14:textId="77777777" w:rsidTr="00FB45A6">
        <w:trPr>
          <w:trHeight w:val="253"/>
          <w:jc w:val="center"/>
        </w:trPr>
        <w:tc>
          <w:tcPr>
            <w:tcW w:w="4230" w:type="dxa"/>
          </w:tcPr>
          <w:p w14:paraId="018780CB" w14:textId="3B8AA85E" w:rsidR="00A11BC5" w:rsidRPr="00194B50" w:rsidRDefault="00161A9C" w:rsidP="006E689B">
            <w:pPr>
              <w:spacing w:after="0"/>
              <w:rPr>
                <w:sz w:val="16"/>
                <w:szCs w:val="16"/>
                <w:lang w:eastAsia="zh-CN"/>
              </w:rPr>
            </w:pPr>
            <w:r w:rsidRPr="00194B50">
              <w:rPr>
                <w:rFonts w:hint="eastAsia"/>
                <w:sz w:val="16"/>
                <w:szCs w:val="16"/>
                <w:lang w:eastAsia="zh-CN"/>
              </w:rPr>
              <w:lastRenderedPageBreak/>
              <w:t>vivo</w:t>
            </w:r>
          </w:p>
        </w:tc>
        <w:tc>
          <w:tcPr>
            <w:tcW w:w="12600" w:type="dxa"/>
          </w:tcPr>
          <w:p w14:paraId="254982EC" w14:textId="060633E0" w:rsidR="00A11BC5" w:rsidRPr="001B115B" w:rsidRDefault="00161A9C" w:rsidP="001B115B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1B115B">
              <w:rPr>
                <w:sz w:val="16"/>
                <w:szCs w:val="16"/>
                <w:lang w:eastAsia="zh-CN"/>
              </w:rPr>
              <w:t>S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ame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views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as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="00C11802" w:rsidRPr="001B115B">
              <w:rPr>
                <w:sz w:val="16"/>
                <w:szCs w:val="16"/>
                <w:lang w:eastAsia="zh-CN"/>
              </w:rPr>
              <w:t xml:space="preserve">Qualcomm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and</w:t>
            </w:r>
            <w:r w:rsidRPr="001B115B">
              <w:rPr>
                <w:sz w:val="16"/>
                <w:szCs w:val="16"/>
                <w:lang w:eastAsia="zh-CN"/>
              </w:rPr>
              <w:t xml:space="preserve"> H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uawei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for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row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#</w:t>
            </w:r>
            <w:r w:rsidRPr="001B115B">
              <w:rPr>
                <w:sz w:val="16"/>
                <w:szCs w:val="16"/>
                <w:lang w:eastAsia="zh-CN"/>
              </w:rPr>
              <w:t>3</w:t>
            </w:r>
            <w:r w:rsidR="00194B50" w:rsidRPr="001B115B">
              <w:rPr>
                <w:sz w:val="16"/>
                <w:szCs w:val="16"/>
                <w:lang w:eastAsia="zh-CN"/>
              </w:rPr>
              <w:t xml:space="preserve"> changing” </w:t>
            </w:r>
            <w:proofErr w:type="spellStart"/>
            <w:r w:rsidR="00194B50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 w:rsidRPr="001B115B">
              <w:rPr>
                <w:sz w:val="16"/>
                <w:szCs w:val="16"/>
                <w:lang w:eastAsia="zh-CN"/>
              </w:rPr>
              <w:t>” to “</w:t>
            </w:r>
            <w:proofErr w:type="spellStart"/>
            <w:r w:rsidR="00194B50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 w:rsidRPr="001B115B">
              <w:rPr>
                <w:sz w:val="16"/>
                <w:szCs w:val="16"/>
                <w:lang w:eastAsia="zh-CN"/>
              </w:rPr>
              <w:t>-ID”, and we wonder why only” Tx TEG” in row #2, but no” Rx TEG”</w:t>
            </w:r>
            <w:r w:rsidR="009609B8" w:rsidRPr="001B115B">
              <w:rPr>
                <w:sz w:val="16"/>
                <w:szCs w:val="16"/>
                <w:lang w:eastAsia="zh-CN"/>
              </w:rPr>
              <w:t xml:space="preserve">( that is  Tx side includes ” 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>”  and “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 xml:space="preserve">-ID”, but Rx only includes 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ueRxTEG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>-ID</w:t>
            </w:r>
            <w:r w:rsidR="00194B50" w:rsidRPr="001B115B">
              <w:rPr>
                <w:sz w:val="16"/>
                <w:szCs w:val="16"/>
                <w:lang w:eastAsia="zh-CN"/>
              </w:rPr>
              <w:t>.</w:t>
            </w:r>
            <w:r w:rsidR="009609B8" w:rsidRPr="001B115B">
              <w:rPr>
                <w:sz w:val="16"/>
                <w:szCs w:val="16"/>
                <w:lang w:eastAsia="zh-CN"/>
              </w:rPr>
              <w:t xml:space="preserve"> </w:t>
            </w:r>
          </w:p>
          <w:p w14:paraId="5F02B5D2" w14:textId="746C98AB" w:rsidR="001B115B" w:rsidRDefault="001B115B" w:rsidP="001B115B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  <w:ins w:id="458" w:author="Ren Da (CATT)" w:date="2021-09-04T20:55:00Z">
              <w:r>
                <w:t xml:space="preserve">FL: </w:t>
              </w:r>
            </w:ins>
            <w:ins w:id="459" w:author="Ren Da (CATT)" w:date="2021-09-04T21:01:00Z">
              <w:r>
                <w:t>New IE</w:t>
              </w:r>
            </w:ins>
            <w:ins w:id="460" w:author="Ren Da (CATT)" w:date="2021-09-04T20:58:00Z">
              <w:r>
                <w:t xml:space="preserve"> </w:t>
              </w:r>
            </w:ins>
            <w:proofErr w:type="spellStart"/>
            <w:ins w:id="461" w:author="Ren Da (CATT)" w:date="2021-09-04T21:01:00Z">
              <w:r>
                <w:t>ue</w:t>
              </w:r>
            </w:ins>
            <w:ins w:id="462" w:author="Ren Da (CATT)" w:date="2021-09-04T20:58:00Z">
              <w:r>
                <w:t>TxTEG</w:t>
              </w:r>
            </w:ins>
            <w:proofErr w:type="spellEnd"/>
            <w:ins w:id="463" w:author="Ren Da (CATT)" w:date="2021-09-04T21:01:00Z">
              <w:r>
                <w:t xml:space="preserve"> </w:t>
              </w:r>
            </w:ins>
            <w:ins w:id="464" w:author="Ren Da (CATT)" w:date="2021-09-04T20:58:00Z">
              <w:r>
                <w:t xml:space="preserve">is </w:t>
              </w:r>
            </w:ins>
            <w:ins w:id="465" w:author="Ren Da (CATT)" w:date="2021-09-04T21:01:00Z">
              <w:r>
                <w:t xml:space="preserve">used </w:t>
              </w:r>
            </w:ins>
            <w:ins w:id="466" w:author="Ren Da (CATT)" w:date="2021-09-04T20:58:00Z">
              <w:r>
                <w:t xml:space="preserve">for UE to report </w:t>
              </w:r>
            </w:ins>
            <w:ins w:id="467" w:author="Ren Da (CATT)" w:date="2021-09-04T20:59:00Z">
              <w:r>
                <w:t xml:space="preserve">the association between each Tx TEG ID with one or more positioning SRS resources. For UE Rx TEG, </w:t>
              </w:r>
            </w:ins>
            <w:ins w:id="468" w:author="Ren Da (CATT)" w:date="2021-09-04T21:00:00Z">
              <w:r>
                <w:t xml:space="preserve">when </w:t>
              </w:r>
            </w:ins>
            <w:ins w:id="469" w:author="Ren Da (CATT)" w:date="2021-09-04T20:59:00Z">
              <w:r>
                <w:t>the Rx TEG ID is</w:t>
              </w:r>
            </w:ins>
            <w:ins w:id="470" w:author="Ren Da (CATT)" w:date="2021-09-04T21:00:00Z">
              <w:r>
                <w:t xml:space="preserve"> reported with a measurement, e.g., RSTD measurement, there is no need to have </w:t>
              </w:r>
            </w:ins>
            <w:ins w:id="471" w:author="Ren Da (CATT)" w:date="2021-09-04T21:01:00Z">
              <w:r>
                <w:t xml:space="preserve">a new </w:t>
              </w:r>
            </w:ins>
            <w:ins w:id="472" w:author="Ren Da (CATT)" w:date="2021-09-04T21:00:00Z">
              <w:r>
                <w:t>IE</w:t>
              </w:r>
            </w:ins>
            <w:ins w:id="473" w:author="Ren Da (CATT)" w:date="2021-09-04T21:01:00Z">
              <w:r>
                <w:t xml:space="preserve">, e.g., </w:t>
              </w:r>
              <w:proofErr w:type="spellStart"/>
              <w:r>
                <w:t>ueRxTEG</w:t>
              </w:r>
            </w:ins>
            <w:proofErr w:type="spellEnd"/>
            <w:ins w:id="474" w:author="Ren Da (CATT)" w:date="2021-09-04T21:02:00Z">
              <w:r>
                <w:t>, because the DL PRS resources associated with Rx TEG ID is already included in the RSTD measurement</w:t>
              </w:r>
            </w:ins>
            <w:ins w:id="475" w:author="Ren Da (CATT)" w:date="2021-09-04T21:03:00Z">
              <w:r>
                <w:t>.</w:t>
              </w:r>
            </w:ins>
          </w:p>
          <w:p w14:paraId="1C4F837B" w14:textId="77777777" w:rsidR="001B115B" w:rsidRPr="001B115B" w:rsidRDefault="001B115B" w:rsidP="001B115B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</w:p>
          <w:p w14:paraId="6268D950" w14:textId="16DD0057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)  For row#4, in our view, shouldn’t </w:t>
            </w:r>
            <w:r>
              <w:rPr>
                <w:rFonts w:hint="eastAsia"/>
                <w:sz w:val="16"/>
                <w:szCs w:val="16"/>
                <w:lang w:eastAsia="zh-CN"/>
              </w:rPr>
              <w:t>o</w:t>
            </w:r>
            <w:r w:rsidRPr="00194B50">
              <w:rPr>
                <w:sz w:val="16"/>
                <w:szCs w:val="16"/>
                <w:lang w:eastAsia="zh-CN"/>
              </w:rPr>
              <w:t xml:space="preserve">ne or more UL SRS resources </w:t>
            </w:r>
            <w:r>
              <w:rPr>
                <w:sz w:val="16"/>
                <w:szCs w:val="16"/>
                <w:lang w:eastAsia="zh-CN"/>
              </w:rPr>
              <w:t xml:space="preserve">be </w:t>
            </w:r>
            <w:r w:rsidRPr="00194B50">
              <w:rPr>
                <w:sz w:val="16"/>
                <w:szCs w:val="16"/>
                <w:lang w:eastAsia="zh-CN"/>
              </w:rPr>
              <w:t xml:space="preserve">associated with the </w:t>
            </w:r>
            <w:r>
              <w:rPr>
                <w:sz w:val="16"/>
                <w:szCs w:val="16"/>
                <w:lang w:eastAsia="zh-CN"/>
              </w:rPr>
              <w:t xml:space="preserve"> “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>-ID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rather than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based on the following agreement </w:t>
            </w:r>
          </w:p>
          <w:p w14:paraId="6B65AD79" w14:textId="77777777" w:rsidR="00194B50" w:rsidRDefault="00194B50" w:rsidP="00194B50">
            <w:pPr>
              <w:ind w:leftChars="100" w:left="220"/>
              <w:rPr>
                <w:iCs/>
              </w:rPr>
            </w:pPr>
            <w:r>
              <w:rPr>
                <w:iCs/>
                <w:highlight w:val="green"/>
              </w:rPr>
              <w:t>Agreement:</w:t>
            </w:r>
          </w:p>
          <w:p w14:paraId="36BCEBE0" w14:textId="77777777" w:rsidR="00194B50" w:rsidRDefault="00194B50" w:rsidP="00194B50">
            <w:pPr>
              <w:numPr>
                <w:ilvl w:val="0"/>
                <w:numId w:val="34"/>
              </w:numPr>
              <w:spacing w:after="240" w:line="240" w:lineRule="auto"/>
              <w:ind w:leftChars="264" w:left="941"/>
              <w:contextualSpacing/>
              <w:rPr>
                <w:rFonts w:eastAsia="SimSu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If a </w:t>
            </w:r>
            <w:r>
              <w:rPr>
                <w:rFonts w:eastAsia="SimSun"/>
                <w:iCs/>
                <w:color w:val="000000"/>
              </w:rPr>
              <w:t xml:space="preserve">Tx TEG ID is reported with a UE Rx-Tx time difference measurement, the UE should also report the association of the Tx TEG ID to </w:t>
            </w:r>
            <w:r>
              <w:rPr>
                <w:iCs/>
                <w:color w:val="000000"/>
              </w:rPr>
              <w:t xml:space="preserve">the </w:t>
            </w:r>
            <w:r>
              <w:rPr>
                <w:iCs/>
              </w:rPr>
              <w:t>UL SRS resource(s)</w:t>
            </w:r>
          </w:p>
          <w:p w14:paraId="08B1C007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SimSun"/>
                <w:iCs/>
              </w:rPr>
            </w:pPr>
            <w:r w:rsidRPr="00194B50">
              <w:rPr>
                <w:rFonts w:eastAsia="SimSun"/>
                <w:iCs/>
                <w:color w:val="000000"/>
              </w:rPr>
              <w:t xml:space="preserve">FFS: how the </w:t>
            </w:r>
            <w:proofErr w:type="spellStart"/>
            <w:r w:rsidRPr="00194B50">
              <w:rPr>
                <w:rFonts w:eastAsia="SimSun"/>
                <w:iCs/>
                <w:color w:val="000000"/>
              </w:rPr>
              <w:t>the</w:t>
            </w:r>
            <w:proofErr w:type="spellEnd"/>
            <w:r w:rsidRPr="00194B50">
              <w:rPr>
                <w:rFonts w:eastAsia="SimSun"/>
                <w:iCs/>
                <w:color w:val="000000"/>
              </w:rPr>
              <w:t xml:space="preserve"> association of the </w:t>
            </w:r>
            <w:r>
              <w:rPr>
                <w:rFonts w:eastAsia="SimSun"/>
                <w:iCs/>
              </w:rPr>
              <w:t xml:space="preserve">Tx TEG ID to </w:t>
            </w:r>
            <w:r>
              <w:rPr>
                <w:iCs/>
              </w:rPr>
              <w:t>the UL SRS resource(s) is determined by UE.</w:t>
            </w:r>
          </w:p>
          <w:p w14:paraId="2620833E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SimSun"/>
                <w:iCs/>
              </w:rPr>
            </w:pPr>
            <w:r>
              <w:rPr>
                <w:rFonts w:eastAsia="SimSun"/>
                <w:iCs/>
              </w:rPr>
              <w:t xml:space="preserve">FFS: details of the </w:t>
            </w:r>
            <w:proofErr w:type="spellStart"/>
            <w:r>
              <w:rPr>
                <w:rFonts w:eastAsia="SimSun"/>
                <w:iCs/>
              </w:rPr>
              <w:t>signalling</w:t>
            </w:r>
            <w:proofErr w:type="spellEnd"/>
          </w:p>
          <w:p w14:paraId="65D89254" w14:textId="290F8928" w:rsidR="00A31150" w:rsidRDefault="00A31150" w:rsidP="006E689B">
            <w:pPr>
              <w:spacing w:after="0"/>
              <w:rPr>
                <w:ins w:id="476" w:author="Ren Da (CATT)" w:date="2021-09-04T21:05:00Z"/>
                <w:sz w:val="16"/>
                <w:szCs w:val="16"/>
                <w:lang w:eastAsia="zh-CN"/>
              </w:rPr>
            </w:pPr>
            <w:ins w:id="477" w:author="Ren Da (CATT)" w:date="2021-09-04T21:05:00Z">
              <w:r>
                <w:t xml:space="preserve">FL: </w:t>
              </w:r>
            </w:ins>
            <w:ins w:id="478" w:author="Ren Da (CATT)" w:date="2021-09-04T21:06:00Z">
              <w:r w:rsidRPr="00A31150">
                <w:t>the association of the Tx TEG ID to the UL SRS resource(s)</w:t>
              </w:r>
              <w:r>
                <w:t xml:space="preserve"> is reported with the IE </w:t>
              </w:r>
              <w:proofErr w:type="spellStart"/>
              <w:r w:rsidRPr="00194B50">
                <w:rPr>
                  <w:sz w:val="16"/>
                  <w:szCs w:val="16"/>
                  <w:lang w:eastAsia="zh-CN"/>
                </w:rPr>
                <w:t>ueTxTEG</w:t>
              </w:r>
              <w:proofErr w:type="spellEnd"/>
              <w:r>
                <w:rPr>
                  <w:sz w:val="16"/>
                  <w:szCs w:val="16"/>
                  <w:lang w:eastAsia="zh-CN"/>
                </w:rPr>
                <w:t>.</w:t>
              </w:r>
            </w:ins>
          </w:p>
          <w:p w14:paraId="075052BF" w14:textId="77777777" w:rsidR="00A31150" w:rsidRDefault="00A31150" w:rsidP="006E689B">
            <w:pPr>
              <w:spacing w:after="0"/>
              <w:rPr>
                <w:ins w:id="479" w:author="Ren Da (CATT)" w:date="2021-09-04T21:04:00Z"/>
                <w:sz w:val="16"/>
                <w:szCs w:val="16"/>
                <w:lang w:eastAsia="zh-CN"/>
              </w:rPr>
            </w:pPr>
          </w:p>
          <w:p w14:paraId="4309223F" w14:textId="540D7F19" w:rsidR="00194B50" w:rsidRDefault="00194B50" w:rsidP="006E689B">
            <w:pPr>
              <w:spacing w:after="0"/>
              <w:rPr>
                <w:ins w:id="480" w:author="Ren Da (CATT)" w:date="2021-09-04T21:06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  <w:lang w:eastAsia="zh-CN"/>
              </w:rPr>
              <w:t xml:space="preserve">) Same views as </w:t>
            </w:r>
            <w:r w:rsidR="00C11802">
              <w:rPr>
                <w:sz w:val="16"/>
                <w:szCs w:val="16"/>
                <w:lang w:eastAsia="zh-CN"/>
              </w:rPr>
              <w:t>Qualcomm</w:t>
            </w:r>
            <w:r w:rsidR="00C11802" w:rsidDel="00C11802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and</w:t>
            </w:r>
            <w:r>
              <w:rPr>
                <w:sz w:val="16"/>
                <w:szCs w:val="16"/>
                <w:lang w:eastAsia="zh-CN"/>
              </w:rPr>
              <w:t xml:space="preserve"> H</w:t>
            </w:r>
            <w:r>
              <w:rPr>
                <w:rFonts w:hint="eastAsia"/>
                <w:sz w:val="16"/>
                <w:szCs w:val="16"/>
                <w:lang w:eastAsia="zh-CN"/>
              </w:rPr>
              <w:t>uawei</w:t>
            </w:r>
            <w:r>
              <w:rPr>
                <w:sz w:val="16"/>
                <w:szCs w:val="16"/>
                <w:lang w:eastAsia="zh-CN"/>
              </w:rPr>
              <w:t xml:space="preserve"> that the association between Rx/TX/RX TX TEG ID with measurement result should be described.</w:t>
            </w:r>
          </w:p>
          <w:p w14:paraId="2A9D3955" w14:textId="77777777" w:rsidR="00A31150" w:rsidRPr="00BC1C23" w:rsidRDefault="00A31150" w:rsidP="00A31150">
            <w:pPr>
              <w:ind w:left="360"/>
              <w:rPr>
                <w:ins w:id="481" w:author="Ren Da (CATT)" w:date="2021-09-04T21:06:00Z"/>
              </w:rPr>
            </w:pPr>
            <w:ins w:id="482" w:author="Ren Da (CATT)" w:date="2021-09-04T21:06:00Z">
              <w:r>
                <w:t xml:space="preserve">FL: Added. With a new IE </w:t>
              </w:r>
              <w:proofErr w:type="spellStart"/>
              <w:r w:rsidRPr="000D3ED5">
                <w:t>ueRxTxTEG</w:t>
              </w:r>
              <w:proofErr w:type="spellEnd"/>
              <w:r w:rsidRPr="000D3ED5">
                <w:t>-ID-group</w:t>
              </w:r>
              <w:r>
                <w:t xml:space="preserve"> for supporting different </w:t>
              </w:r>
              <w:r w:rsidRPr="000D3ED5">
                <w:t>combinations of the TEG IDs with a UE Rx-Tx measurement:</w:t>
              </w:r>
            </w:ins>
          </w:p>
          <w:p w14:paraId="24D1CB6F" w14:textId="77777777" w:rsidR="00A31150" w:rsidRDefault="00A311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2C93994" w14:textId="1A78D2DD" w:rsidR="00194B50" w:rsidRDefault="00194B50" w:rsidP="006E689B">
            <w:pPr>
              <w:spacing w:after="0"/>
              <w:rPr>
                <w:ins w:id="483" w:author="Ren Da (CATT)" w:date="2021-09-04T21:0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  <w:lang w:eastAsia="zh-CN"/>
              </w:rPr>
              <w:t>) For row#10, “New” for “New or existing” is missing</w:t>
            </w:r>
          </w:p>
          <w:p w14:paraId="283E3B3C" w14:textId="0D1F21C4" w:rsidR="00FB45A6" w:rsidRDefault="00FB45A6" w:rsidP="006E689B">
            <w:pPr>
              <w:spacing w:after="0"/>
              <w:rPr>
                <w:sz w:val="16"/>
                <w:szCs w:val="16"/>
                <w:lang w:eastAsia="zh-CN"/>
              </w:rPr>
            </w:pPr>
            <w:ins w:id="484" w:author="Ren Da (CATT)" w:date="2021-09-04T21:07:00Z">
              <w:r>
                <w:t>FL: Corrected</w:t>
              </w:r>
            </w:ins>
          </w:p>
          <w:p w14:paraId="3F819D6A" w14:textId="77777777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ACDA8E3" w14:textId="381ED277" w:rsidR="00194B50" w:rsidRDefault="00194B50" w:rsidP="006E689B">
            <w:pPr>
              <w:spacing w:after="0"/>
              <w:rPr>
                <w:ins w:id="485" w:author="Ren Da (CATT)" w:date="2021-09-04T21:0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  <w:lang w:eastAsia="zh-CN"/>
              </w:rPr>
              <w:t>) For the TRP side, some</w:t>
            </w:r>
            <w:r w:rsidRPr="00194B50">
              <w:rPr>
                <w:color w:val="FF0000"/>
                <w:sz w:val="16"/>
                <w:szCs w:val="16"/>
                <w:lang w:eastAsia="zh-CN"/>
              </w:rPr>
              <w:t xml:space="preserve"> red words</w:t>
            </w:r>
            <w:r>
              <w:rPr>
                <w:sz w:val="16"/>
                <w:szCs w:val="16"/>
                <w:lang w:eastAsia="zh-CN"/>
              </w:rPr>
              <w:t xml:space="preserve"> in the above table should </w:t>
            </w:r>
            <w:r>
              <w:rPr>
                <w:rFonts w:hint="eastAsia"/>
                <w:sz w:val="16"/>
                <w:szCs w:val="16"/>
                <w:lang w:eastAsia="zh-CN"/>
              </w:rPr>
              <w:t>be</w:t>
            </w:r>
            <w:r>
              <w:rPr>
                <w:sz w:val="16"/>
                <w:szCs w:val="16"/>
                <w:lang w:eastAsia="zh-CN"/>
              </w:rPr>
              <w:t xml:space="preserve"> change</w:t>
            </w:r>
            <w:r>
              <w:rPr>
                <w:rFonts w:hint="eastAsia"/>
                <w:sz w:val="16"/>
                <w:szCs w:val="16"/>
                <w:lang w:eastAsia="zh-CN"/>
              </w:rPr>
              <w:t>d</w:t>
            </w:r>
            <w:r>
              <w:rPr>
                <w:sz w:val="16"/>
                <w:szCs w:val="16"/>
                <w:lang w:eastAsia="zh-CN"/>
              </w:rPr>
              <w:t xml:space="preserve"> to TRP</w:t>
            </w:r>
            <w:r>
              <w:rPr>
                <w:rFonts w:hint="eastAsia"/>
                <w:sz w:val="16"/>
                <w:szCs w:val="16"/>
                <w:lang w:eastAsia="zh-CN"/>
              </w:rPr>
              <w:t>.</w:t>
            </w:r>
          </w:p>
          <w:p w14:paraId="011BA859" w14:textId="77777777" w:rsidR="00FB45A6" w:rsidRDefault="00FB45A6" w:rsidP="00FB45A6">
            <w:pPr>
              <w:spacing w:after="0"/>
              <w:rPr>
                <w:ins w:id="486" w:author="Ren Da (CATT)" w:date="2021-09-04T21:07:00Z"/>
                <w:sz w:val="16"/>
                <w:szCs w:val="16"/>
                <w:lang w:eastAsia="zh-CN"/>
              </w:rPr>
            </w:pPr>
            <w:ins w:id="487" w:author="Ren Da (CATT)" w:date="2021-09-04T21:07:00Z">
              <w:r>
                <w:t>FL: Corrected</w:t>
              </w:r>
            </w:ins>
          </w:p>
          <w:p w14:paraId="117CF04E" w14:textId="77777777" w:rsidR="00FB45A6" w:rsidRDefault="00FB45A6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664A43E" w14:textId="3BC334CE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3CAF6" w14:textId="77777777" w:rsidR="00ED5470" w:rsidRPr="00ED5470" w:rsidRDefault="00ED5470" w:rsidP="00ED5470">
      <w:pPr>
        <w:rPr>
          <w:lang w:val="en-GB"/>
        </w:rPr>
      </w:pPr>
    </w:p>
    <w:p w14:paraId="5B1C1EE3" w14:textId="49DE08ED" w:rsidR="00563816" w:rsidRDefault="00563816" w:rsidP="00F4722D">
      <w:pPr>
        <w:pStyle w:val="3GPPNormalText"/>
      </w:pPr>
    </w:p>
    <w:p w14:paraId="049ADADA" w14:textId="32440CCB" w:rsidR="004420EE" w:rsidRDefault="003331CD" w:rsidP="00537315">
      <w:pPr>
        <w:pStyle w:val="3GPPH2"/>
      </w:pPr>
      <w:r w:rsidRPr="003331CD">
        <w:rPr>
          <w:highlight w:val="yellow"/>
        </w:rPr>
        <w:t>(Round 2)Parameter Table</w:t>
      </w:r>
    </w:p>
    <w:tbl>
      <w:tblPr>
        <w:tblW w:w="21875" w:type="dxa"/>
        <w:tblLook w:val="04A0" w:firstRow="1" w:lastRow="0" w:firstColumn="1" w:lastColumn="0" w:noHBand="0" w:noVBand="1"/>
      </w:tblPr>
      <w:tblGrid>
        <w:gridCol w:w="901"/>
        <w:gridCol w:w="1195"/>
        <w:gridCol w:w="794"/>
        <w:gridCol w:w="1533"/>
        <w:gridCol w:w="2875"/>
        <w:gridCol w:w="1209"/>
        <w:gridCol w:w="927"/>
        <w:gridCol w:w="1209"/>
        <w:gridCol w:w="2953"/>
        <w:gridCol w:w="976"/>
        <w:gridCol w:w="896"/>
        <w:gridCol w:w="949"/>
        <w:gridCol w:w="1085"/>
        <w:gridCol w:w="1212"/>
        <w:gridCol w:w="3161"/>
      </w:tblGrid>
      <w:tr w:rsidR="00CC6542" w:rsidRPr="00CC6542" w14:paraId="2AFDAEC1" w14:textId="77777777" w:rsidTr="00DA0787">
        <w:trPr>
          <w:trHeight w:val="5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049A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9E06E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7C9A2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336F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RAN2 Parent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41338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62FD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AFF5E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792A2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5323C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91AF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1582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4371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530F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95D0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7F12B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Comment</w:t>
            </w:r>
          </w:p>
        </w:tc>
      </w:tr>
      <w:tr w:rsidR="00CC6542" w:rsidRPr="00CC6542" w14:paraId="5419999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E5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58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2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A5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2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B0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49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D2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7BC" w14:textId="4B24C86E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Rx timing error group,  which is sent with RSTD measurements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E43A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="00E43A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E to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LMF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CF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97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3D1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ED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0AB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6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4963FC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•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ab/>
              <w:t xml:space="preserve">Subject to UE capability, support a UE to include one UE Rx TEG ID for the RSTD reference time and one UE Rx TEG ID for each DL RSTD measurement (including each additional DL RSTD measurement), in a DL TDOA measurement report. These UE Rx TEG IDs can be the same or different. </w:t>
            </w:r>
          </w:p>
          <w:p w14:paraId="13197E9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46D7952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9EB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5A7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A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D0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A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1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2C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864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219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UE Tx TEG is associated with the transmissions of one or more UL SRS resources for the positioning purpose, which have the Tx timing errors within a certain margin. </w:t>
            </w:r>
          </w:p>
          <w:p w14:paraId="57AC49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07847E6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may be sent from UE to LMF for supporting UL-TDOA or multi-RTT.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7CE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8B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67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7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CA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C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4A486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38435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FFS: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Whether the association information is sent directly from UE to LMF, or is first provided to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gNB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and then forwarded to LMF.</w:t>
            </w:r>
          </w:p>
        </w:tc>
      </w:tr>
      <w:tr w:rsidR="00CC6542" w:rsidRPr="00CC6542" w14:paraId="7042286C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8E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B3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1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1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84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F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09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0D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49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Tx timing error group.</w:t>
            </w:r>
          </w:p>
          <w:p w14:paraId="7152F6AC" w14:textId="6EF787C6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One UE Tx TEG ID can be associated with one or more UL positioning SRS resource IDs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09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B47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6E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738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D70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7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5834463C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B9D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114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0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12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D2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srs-PosResourceSetId</w:t>
            </w:r>
            <w:proofErr w:type="spellEnd"/>
            <w:r w:rsidRPr="00CC6542" w:rsidDel="007D103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3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A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274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085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DB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 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C4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29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AE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9E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5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02862D4E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53F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7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1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6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6D4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srs-PosResourceId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C0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2A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351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8B5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A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 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FBD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38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AA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B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E5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FFS: the maximum number of positioning SRS Resources</w:t>
            </w:r>
          </w:p>
        </w:tc>
      </w:tr>
      <w:tr w:rsidR="00CC6542" w:rsidRPr="00CC6542" w14:paraId="24C87412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B9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E6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7A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B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41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B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0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54B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4AE5" w14:textId="2886AE8E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Up to UE capability, a UE may report any of the following combinations of the TEG IDs with a UE Rx-Tx measurement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641E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="00641E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E to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LMF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:</w:t>
            </w:r>
          </w:p>
          <w:p w14:paraId="2C7E1F8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7D8CBDA2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An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</w:t>
            </w:r>
          </w:p>
          <w:p w14:paraId="1B53DB27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pair of UE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B0B1ED6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 pair of UE {Rx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4AAF65E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triplet of UE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TEG, 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737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3F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42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7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BA0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8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</w:pPr>
          </w:p>
          <w:p w14:paraId="6E072FFA" w14:textId="77777777" w:rsidR="00DA0787" w:rsidRPr="00CC6542" w:rsidRDefault="00DA0787" w:rsidP="00327166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8C1CA12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9FE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7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61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8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FB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B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F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94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DE8" w14:textId="0B87EE54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a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3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38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92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AD2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1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E27D" w14:textId="77777777" w:rsidR="00DA0787" w:rsidRPr="00CC6542" w:rsidRDefault="00DA0787" w:rsidP="00327166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62617AE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D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A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0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0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3C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CC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202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6E4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1A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Tx timing error group.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DF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C3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CC3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0E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B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5789F4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74AB" w14:textId="77777777" w:rsidR="00DA0787" w:rsidRPr="00CC6542" w:rsidRDefault="00DA0787" w:rsidP="003271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A22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B0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5A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C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B3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7C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5DE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04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Rx timing error group.</w:t>
            </w:r>
          </w:p>
          <w:p w14:paraId="1E76F0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407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EEF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BD9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1C9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B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B7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</w:pPr>
          </w:p>
        </w:tc>
      </w:tr>
      <w:tr w:rsidR="00CC6542" w:rsidRPr="00CC6542" w14:paraId="655F822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507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C4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65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BF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3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9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A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E23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541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E1F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21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63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9CC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7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FE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56F8473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750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7C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A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5A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4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3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BF5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3D6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3E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FF1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8E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F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C7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A7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5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E795847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4C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6E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4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3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B96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maxNumOfSRSResourcesPerTxTEG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E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98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69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83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maximum number of SRS resources associated with one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B58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7A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E6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1C9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11D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3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4A8B2D7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8F0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DD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B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06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83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maxNumOfUE-RxTxTEG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EFC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F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FDA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9C6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05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202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A5E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57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AFF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3544C7F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79F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7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E6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8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C4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numOfUERxTEG-PerPRSResource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1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C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F7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B7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the LMF request a UE to measure the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 for RSTD.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81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40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3C3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59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6FB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4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5AF68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CC6542" w:rsidRPr="00CC6542" w14:paraId="0F1D8994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B82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66F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46C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E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2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F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BB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928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217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7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B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1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9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25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1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FC1CE66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A8DC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5A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3C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C1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52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A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0F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3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C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9D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85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19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59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B3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C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72C25C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2001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7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4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3A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5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1D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1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A0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432" w14:textId="5B7D1012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Rx timing error group, which is sent with RTOA measurements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from </w:t>
            </w:r>
            <w:proofErr w:type="spellStart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gNB</w:t>
            </w:r>
            <w:proofErr w:type="spellEnd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to LMF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EB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22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0D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4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83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A2D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6E46A38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90C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B7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C3D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6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F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A1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E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3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8DC" w14:textId="60E49619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TRP Tx TEG is associated with the transmissions of one or more DL PRS resources, which have the Tx timing errors within a certain margin</w:t>
            </w:r>
            <w:r w:rsidR="00D379D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proofErr w:type="spellStart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gNB</w:t>
            </w:r>
            <w:proofErr w:type="spellEnd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to LMF</w:t>
            </w: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0B262FD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305FC4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may be sent from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gNB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to LMF for supporting DL-TDOA or multi-RTT.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F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9E4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63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4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D6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9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3FA4803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9BC4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B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D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1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0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6F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AA2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5E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06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Tx timing error group.</w:t>
            </w:r>
          </w:p>
          <w:p w14:paraId="51E47B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One TRP Tx TEG ID can be associated with one or more DL PRS resources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5A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3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58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0E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4A7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4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480F5D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ED6F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B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F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5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A0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NR-DL-PRS-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ResourceSetID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9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C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47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F3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5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60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7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E9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FFE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FC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2F67F500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DCFF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CB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459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85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A9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NR-DL-PRS-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ResourceID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A7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2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A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A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5D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5FE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51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28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DE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3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03F43EFD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D6A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430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F0C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EE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5C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CF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EE8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F01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430E" w14:textId="6B5E1F6F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TRP may report any of the following combinations of the TEG IDs with a TRP Rx-Tx measurement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proofErr w:type="spellStart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gNB</w:t>
            </w:r>
            <w:proofErr w:type="spellEnd"/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to LMF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:</w:t>
            </w:r>
          </w:p>
          <w:p w14:paraId="6A44449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808C3F3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An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</w:t>
            </w:r>
          </w:p>
          <w:p w14:paraId="635232B8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pair of TRP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637096D5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 pair of TRP {Rx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15748FC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triplet of TRP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TEG, 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E30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858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4B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E8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BFDA" w14:textId="6FEEE2EB" w:rsidR="00DA0787" w:rsidRPr="00CC6542" w:rsidRDefault="001A1C82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BBF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07F0D4A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293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4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01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B4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  <w:r w:rsidRPr="00CC6542" w:rsidDel="002F795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64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5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5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0C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1F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139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41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A1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43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89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76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5BD768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7E7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10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1D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D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66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2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A3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31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07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Tx timing error group.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5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30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58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EA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489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8ED8ED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EF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04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6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3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A5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5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97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3C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B5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Rx timing error group.</w:t>
            </w:r>
          </w:p>
          <w:p w14:paraId="3C869E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7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C0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D4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0C9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96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D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27F5A6ED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508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7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D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D6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B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82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C5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C6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45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TRP-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3A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B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B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87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FE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7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CF3940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8919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3F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652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690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B0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maxNumOfTRPTxTEG</w:t>
            </w:r>
            <w:proofErr w:type="spellEnd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AB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AD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ED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E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TRP-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F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F4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8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2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9D2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21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7BD3796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032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3E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1D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DAF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71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maxNumOfPRSResourcesPerTxTEG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2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3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91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F4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maximum number of PRS resources associated with one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6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D5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D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5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06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B5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3FAA28E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82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1E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BD6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FA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B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maxNumOfTRPRxTxTEG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20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C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A5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A1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A0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01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48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4B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F4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8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FF0426E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80D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85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7E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7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CC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numOfTRPRxTxTEG-PerPRSResource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D39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3B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3B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3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Rx TEGs that the LMF requests a TRP to measure the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same U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L SRS resource of a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A7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AF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A4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4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E3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B0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3FBDA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CC6542" w:rsidRPr="00CC6542" w14:paraId="362BBA1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61D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FDF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3D7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3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AFFC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5E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48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6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B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2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E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D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7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6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4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9C4865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F55C8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A77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15A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A63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847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7FF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51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6C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73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9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92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CF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DA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26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17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</w:tbl>
    <w:p w14:paraId="48F952FA" w14:textId="33D60566" w:rsidR="00A11BC5" w:rsidRDefault="00A11BC5" w:rsidP="00F4722D">
      <w:pPr>
        <w:pStyle w:val="3GPPNormalText"/>
      </w:pPr>
    </w:p>
    <w:p w14:paraId="11F7A0D0" w14:textId="77777777" w:rsidR="000B4F51" w:rsidRPr="00A11BC5" w:rsidRDefault="000B4F51" w:rsidP="000B4F51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0B4F51" w14:paraId="3A40737C" w14:textId="77777777" w:rsidTr="00C274CE">
        <w:trPr>
          <w:trHeight w:val="260"/>
          <w:jc w:val="center"/>
        </w:trPr>
        <w:tc>
          <w:tcPr>
            <w:tcW w:w="2420" w:type="dxa"/>
          </w:tcPr>
          <w:p w14:paraId="63E11105" w14:textId="77777777" w:rsidR="000B4F51" w:rsidRDefault="000B4F51" w:rsidP="0032716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4C56D544" w14:textId="77777777" w:rsidR="000B4F51" w:rsidRDefault="000B4F51" w:rsidP="0032716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0B4F51" w14:paraId="0ED6C036" w14:textId="77777777" w:rsidTr="00C274CE">
        <w:trPr>
          <w:trHeight w:val="253"/>
          <w:jc w:val="center"/>
        </w:trPr>
        <w:tc>
          <w:tcPr>
            <w:tcW w:w="2420" w:type="dxa"/>
          </w:tcPr>
          <w:p w14:paraId="559B3775" w14:textId="574EE785" w:rsidR="000B4F51" w:rsidRDefault="000B4F51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805BAA8" w14:textId="0765508D" w:rsidR="000B4F51" w:rsidRDefault="000B4F51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341B182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5D30AF61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FC50344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5750750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2C38CDAE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1A3751F9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305EF01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65CF6B83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15C636B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147B1E00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5FFD0AE3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099782A1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99F924" w14:textId="77777777" w:rsidR="000B4F51" w:rsidRDefault="000B4F51" w:rsidP="00F4722D">
      <w:pPr>
        <w:pStyle w:val="3GPPNormalText"/>
      </w:pPr>
    </w:p>
    <w:p w14:paraId="1FF12A8C" w14:textId="77777777" w:rsidR="00A11BC5" w:rsidRPr="004548C3" w:rsidRDefault="00A11BC5" w:rsidP="00F4722D">
      <w:pPr>
        <w:pStyle w:val="3GPPNormalText"/>
      </w:pPr>
    </w:p>
    <w:p w14:paraId="1E6E19E3" w14:textId="15FD51A5" w:rsidR="006503EC" w:rsidRDefault="003331CD" w:rsidP="006503EC">
      <w:pPr>
        <w:pStyle w:val="3GPPH1"/>
      </w:pPr>
      <w:r w:rsidRPr="003331CD">
        <w:t xml:space="preserve">3. </w:t>
      </w:r>
      <w:r w:rsidR="006503EC" w:rsidRPr="003331CD">
        <w:t>Accuracy improvements for UL-</w:t>
      </w:r>
      <w:proofErr w:type="spellStart"/>
      <w:r w:rsidR="006503EC" w:rsidRPr="003331CD">
        <w:t>AoA</w:t>
      </w:r>
      <w:proofErr w:type="spellEnd"/>
      <w:r w:rsidR="006503EC" w:rsidRPr="003331CD">
        <w:t xml:space="preserve"> positioning solutions</w:t>
      </w:r>
    </w:p>
    <w:p w14:paraId="3231ECED" w14:textId="7FFF34E0" w:rsidR="003331CD" w:rsidRPr="003331CD" w:rsidRDefault="003331CD" w:rsidP="003331CD">
      <w:pPr>
        <w:pStyle w:val="3GPPH2"/>
      </w:pPr>
      <w:r w:rsidRPr="003331CD">
        <w:rPr>
          <w:highlight w:val="lightGray"/>
        </w:rPr>
        <w:t>(Round 1)Parameter Table</w:t>
      </w:r>
    </w:p>
    <w:tbl>
      <w:tblPr>
        <w:tblW w:w="22045" w:type="dxa"/>
        <w:tblLayout w:type="fixed"/>
        <w:tblLook w:val="04A0" w:firstRow="1" w:lastRow="0" w:firstColumn="1" w:lastColumn="0" w:noHBand="0" w:noVBand="1"/>
      </w:tblPr>
      <w:tblGrid>
        <w:gridCol w:w="1565"/>
        <w:gridCol w:w="236"/>
        <w:gridCol w:w="14"/>
        <w:gridCol w:w="1176"/>
        <w:gridCol w:w="808"/>
        <w:gridCol w:w="2782"/>
        <w:gridCol w:w="3632"/>
        <w:gridCol w:w="995"/>
        <w:gridCol w:w="915"/>
        <w:gridCol w:w="995"/>
        <w:gridCol w:w="2218"/>
        <w:gridCol w:w="662"/>
        <w:gridCol w:w="808"/>
        <w:gridCol w:w="836"/>
        <w:gridCol w:w="809"/>
        <w:gridCol w:w="1207"/>
        <w:gridCol w:w="2387"/>
      </w:tblGrid>
      <w:tr w:rsidR="00303068" w:rsidRPr="00DA576A" w14:paraId="0B60B903" w14:textId="77777777" w:rsidTr="00303068">
        <w:trPr>
          <w:trHeight w:val="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372FD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31B2D45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32874B" w14:textId="6D460175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7D39B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1B0602" w14:textId="42BC6AC1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C231DF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002C3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D7C5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881CB3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1EBF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868D57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9334D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61CBA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CE350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D567AB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303068" w:rsidRPr="00DA576A" w14:paraId="49DA354E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E7E" w14:textId="7F7A362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488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</w:t>
            </w:r>
            <w:commentRangeEnd w:id="488"/>
            <w:r w:rsidR="00E839A4">
              <w:rPr>
                <w:rStyle w:val="CommentReference"/>
              </w:rPr>
              <w:commentReference w:id="488"/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0AA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64E" w14:textId="348857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7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58" w14:textId="2A599A7C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68C" w14:textId="5D71F17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77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953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79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B66" w14:textId="77777777" w:rsidR="00F32DAF" w:rsidRPr="007C004D" w:rsidRDefault="00F32DAF" w:rsidP="009F45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0CAFF69" w14:textId="77777777" w:rsidR="00F32DAF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6B519AA" w14:textId="5190EEFC" w:rsidR="003578F8" w:rsidRPr="007C004D" w:rsidRDefault="003578F8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IE names are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R3-214516</w:t>
            </w:r>
          </w:p>
          <w:p w14:paraId="6D206BF8" w14:textId="6BF13D56" w:rsidR="003578F8" w:rsidRPr="00DA576A" w:rsidRDefault="003578F8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5D1" w14:textId="5D1E0776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1BFB" w14:textId="64110F8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9D7" w14:textId="7D8CDFA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42" w14:textId="23657ADB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E15" w14:textId="7D91E6B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61E" w14:textId="77777777" w:rsidR="00F32DAF" w:rsidRPr="00E51B44" w:rsidRDefault="00F32DAF" w:rsidP="004F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14C4C79" w14:textId="2066880C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 and the corresponding uncertainty values</w:t>
            </w:r>
          </w:p>
          <w:p w14:paraId="187DEDD5" w14:textId="3219C412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6723EF" w14:textId="77777777" w:rsidR="00F32DAF" w:rsidRPr="00DA576A" w:rsidRDefault="00F32DAF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6B865258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4C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AB3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087" w14:textId="23986D8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590" w14:textId="60B77900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C6A" w14:textId="0DE6737D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5F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42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834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16D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728D" w14:textId="7E6F9F39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E64" w14:textId="1B3C455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3FF" w14:textId="723E042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E63E" w14:textId="148E7BEE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2BD" w14:textId="43DC3DB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AD0" w14:textId="77E17C3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D5A8066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8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094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9C4" w14:textId="2CEA0D6E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E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DD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720" w14:textId="1F92AC4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6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A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9E8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618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D7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EB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9B0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D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90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B4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45987AA2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2B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E8E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7EB" w14:textId="10F9E9B8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47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9C" w14:textId="7863870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689" w14:textId="08D5023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3C6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C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FA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99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4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BD35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613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F5A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1A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7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55BD871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62D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89DC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36B" w14:textId="1EFF7E9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D1F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C2" w14:textId="7B8A3A71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8AB" w14:textId="24FF02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9F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9E0" w14:textId="77777777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92B9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8FB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E0E" w14:textId="0587377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6C3" w14:textId="2F66B40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8BE" w14:textId="12146EEC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99D0" w14:textId="75F2C410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3C4" w14:textId="4BA356FE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EC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1A74B6A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6A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7ED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973" w14:textId="41B8DDB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0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FC" w14:textId="5653F9D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1BF" w14:textId="18139B2E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8B4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B2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197E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AD9" w14:textId="544D28B6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2AB" w14:textId="6DDCC3C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91" w14:textId="494F2D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70E" w14:textId="7D9C745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0277" w14:textId="63AA847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90" w14:textId="20F558B3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3F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327E28A1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F03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9E7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09" w14:textId="68F4AAE9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B0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6CC" w14:textId="176C247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8AC" w14:textId="4E79B4B2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BED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AD7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87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3060" w14:textId="7F5890EF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69D" w14:textId="069DDE4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C04F" w14:textId="71648DFF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DD0" w14:textId="39A871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75C" w14:textId="4D38B8B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33E" w14:textId="35D94E0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506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7F71A9A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1495" w14:textId="0DCE4A4D" w:rsidR="00E20AA6" w:rsidRPr="00DA576A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89" w:author="Ren Da (CATT)" w:date="2021-09-04T21:57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UA-AOA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Enhancement</w:t>
              </w:r>
            </w:ins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A8BB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DC5B" w14:textId="792CE0E3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ADB" w14:textId="5C7B16F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6515" w14:textId="48C975D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0" w:author="Ren Da (CATT)" w:date="2021-09-04T21:56:00Z">
              <w:r w:rsidRPr="00612965">
                <w:rPr>
                  <w:rFonts w:ascii="Arial" w:eastAsia="Times New Roman" w:hAnsi="Arial"/>
                  <w:sz w:val="18"/>
                  <w:lang w:eastAsia="ko-KR"/>
                </w:rPr>
                <w:t>TRP Measurement Result</w:t>
              </w:r>
            </w:ins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D94E" w14:textId="0AAA1A1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1" w:author="Ren Da (CATT)" w:date="2021-09-04T21:56:00Z">
              <w:r w:rsidRPr="005A0EC7">
                <w:rPr>
                  <w:rFonts w:ascii="Arial" w:hAnsi="Arial" w:cs="Arial"/>
                  <w:sz w:val="18"/>
                  <w:szCs w:val="18"/>
                </w:rPr>
                <w:t>Zenith Angle of Arrival</w:t>
              </w:r>
            </w:ins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56C9" w14:textId="16709511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2182" w14:textId="0A3F7C9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2" w:author="Ren Da (CATT)" w:date="2021-09-04T21:5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2C73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8C6" w14:textId="3FCF908A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3" w:author="Ren Da (CATT)" w:date="2021-09-04T21:56:00Z">
              <w:r w:rsidRPr="00E20AA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This information element contains the Zenith Angle of Arrival, which can correspond to linear array measurement</w:t>
              </w:r>
            </w:ins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E41C" w14:textId="277B212C" w:rsidR="00E20AA6" w:rsidRPr="009F45D6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4" w:author="Ren Da (CATT)" w:date="2021-09-04T21:57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D825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D257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37B5" w14:textId="04923A24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5" w:author="Ren Da (CATT)" w:date="2021-09-04T21:56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RAN3</w:t>
              </w:r>
            </w:ins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0E5E" w14:textId="3886C0B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6" w:author="Ren Da (CATT)" w:date="2021-09-04T21:56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RAN3</w:t>
              </w:r>
            </w:ins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19A" w14:textId="77777777" w:rsidR="00116979" w:rsidRPr="00EE1182" w:rsidRDefault="00116979" w:rsidP="00116979">
            <w:pPr>
              <w:spacing w:after="0" w:line="240" w:lineRule="auto"/>
              <w:rPr>
                <w:ins w:id="497" w:author="Ren Da (CATT)" w:date="2021-09-04T22:09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8" w:author="Ren Da (CATT)" w:date="2021-09-04T22:09:00Z">
              <w:r w:rsidRPr="00CD16C0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04DBB0EF" w14:textId="77777777" w:rsidR="00116979" w:rsidRPr="00EE1182" w:rsidRDefault="00116979" w:rsidP="00116979">
            <w:pPr>
              <w:spacing w:after="0" w:line="240" w:lineRule="auto"/>
              <w:rPr>
                <w:ins w:id="499" w:author="Ren Da (CATT)" w:date="2021-09-04T22:09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0" w:author="Ren Da (CATT)" w:date="2021-09-04T22:09:00Z"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●</w:t>
              </w:r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ab/>
                <w:t>The following option is supported to enhance signaling of UL-AOA measurement report in case of a linear array</w:t>
              </w:r>
            </w:ins>
          </w:p>
          <w:p w14:paraId="12F91068" w14:textId="7B1F6815" w:rsidR="00E20AA6" w:rsidRPr="00DA576A" w:rsidRDefault="00116979" w:rsidP="0011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1" w:author="Ren Da (CATT)" w:date="2021-09-04T22:09:00Z"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○</w:t>
              </w:r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ab/>
                <w:t xml:space="preserve">Option 2: The z-axis of LCS is defined along the linear array axis. </w:t>
              </w:r>
              <w:proofErr w:type="spellStart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 xml:space="preserve"> reports only the </w:t>
              </w:r>
              <w:proofErr w:type="spellStart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ZoA</w:t>
              </w:r>
              <w:proofErr w:type="spellEnd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 xml:space="preserve"> relative to z-axis in the LCS, and the LCS-to-GCS translation function is used to set up the specific z-axis direction</w:t>
              </w:r>
            </w:ins>
          </w:p>
        </w:tc>
      </w:tr>
      <w:tr w:rsidR="00303068" w:rsidRPr="00DA576A" w14:paraId="5CB6B8F5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BC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8334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ECF" w14:textId="1F87D6C2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6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A62" w14:textId="2EC6BD9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97F" w14:textId="196478F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A4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521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0F4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D2CD" w14:textId="1C9D15B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400" w14:textId="4BFABEA3" w:rsidR="00E20AA6" w:rsidRPr="009F45D6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02" w:author="Ren Da (CATT)" w:date="2021-09-04T21:57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051" w14:textId="39810D09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0E83" w14:textId="2C4FED7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7C13" w14:textId="386134F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F7E" w14:textId="11F537A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516" w14:textId="77777777" w:rsidR="00303068" w:rsidRPr="00303068" w:rsidRDefault="00303068" w:rsidP="00303068">
            <w:pPr>
              <w:spacing w:after="0" w:line="240" w:lineRule="auto"/>
              <w:rPr>
                <w:ins w:id="503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4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F142C56" w14:textId="77777777" w:rsidR="00303068" w:rsidRPr="00303068" w:rsidRDefault="00303068" w:rsidP="00303068">
            <w:pPr>
              <w:spacing w:after="0" w:line="240" w:lineRule="auto"/>
              <w:rPr>
                <w:ins w:id="505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6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Reporting of one UL-RTOA and multiple UL-AOAs measurements for the first arrival path per SRS resource for positioning and per SRS resource for MIMO in a single </w:t>
              </w:r>
              <w:proofErr w:type="spellStart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report to LMF is supported</w:t>
              </w:r>
            </w:ins>
          </w:p>
          <w:p w14:paraId="43F5ED28" w14:textId="77777777" w:rsidR="00303068" w:rsidRPr="00303068" w:rsidRDefault="00303068" w:rsidP="00303068">
            <w:pPr>
              <w:spacing w:after="0" w:line="240" w:lineRule="auto"/>
              <w:rPr>
                <w:ins w:id="507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8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The above measurements are associated with SRS resource ID which is also reported to LMF</w:t>
              </w:r>
            </w:ins>
          </w:p>
          <w:p w14:paraId="4C97F292" w14:textId="77777777" w:rsidR="00303068" w:rsidRPr="00303068" w:rsidRDefault="00303068" w:rsidP="00303068">
            <w:pPr>
              <w:spacing w:after="0" w:line="240" w:lineRule="auto"/>
              <w:rPr>
                <w:ins w:id="509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0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Reporting of RSRP for the first arrival path</w:t>
              </w:r>
            </w:ins>
          </w:p>
          <w:p w14:paraId="7C41991C" w14:textId="77777777" w:rsidR="00303068" w:rsidRPr="00303068" w:rsidRDefault="00303068" w:rsidP="00303068">
            <w:pPr>
              <w:spacing w:after="0" w:line="240" w:lineRule="auto"/>
              <w:rPr>
                <w:ins w:id="511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2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Note: The use of SRS for MIMO resource is transparent to the UE</w:t>
              </w:r>
            </w:ins>
          </w:p>
          <w:p w14:paraId="7B9BD1B6" w14:textId="77777777" w:rsidR="00303068" w:rsidRPr="00303068" w:rsidRDefault="00303068" w:rsidP="00303068">
            <w:pPr>
              <w:spacing w:after="0" w:line="240" w:lineRule="auto"/>
              <w:rPr>
                <w:ins w:id="513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4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 xml:space="preserve">FFS: Reporting of </w:t>
              </w:r>
              <w:proofErr w:type="spellStart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Rx-Tx</w:t>
              </w:r>
            </w:ins>
          </w:p>
          <w:p w14:paraId="23C92DC7" w14:textId="77777777" w:rsidR="00303068" w:rsidRPr="00303068" w:rsidRDefault="00303068" w:rsidP="00303068">
            <w:pPr>
              <w:spacing w:after="0" w:line="240" w:lineRule="auto"/>
              <w:rPr>
                <w:ins w:id="515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7EDEC1A" w14:textId="77777777" w:rsidR="00303068" w:rsidRPr="00303068" w:rsidRDefault="00303068" w:rsidP="00303068">
            <w:pPr>
              <w:spacing w:after="0" w:line="240" w:lineRule="auto"/>
              <w:rPr>
                <w:ins w:id="516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7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D87A637" w14:textId="77777777" w:rsidR="00303068" w:rsidRPr="00303068" w:rsidRDefault="00303068" w:rsidP="00303068">
            <w:pPr>
              <w:spacing w:after="0" w:line="240" w:lineRule="auto"/>
              <w:rPr>
                <w:ins w:id="518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9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Reporting of one </w:t>
              </w:r>
              <w:proofErr w:type="spellStart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Rx-Tx time difference and multiple UL-AOAs measurements for the first arrival path per SRS resource for positioning in a single </w:t>
              </w:r>
              <w:proofErr w:type="spellStart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report to LMF is supported </w:t>
              </w:r>
            </w:ins>
          </w:p>
          <w:p w14:paraId="58008716" w14:textId="77777777" w:rsidR="00303068" w:rsidRPr="00303068" w:rsidRDefault="00303068" w:rsidP="00303068">
            <w:pPr>
              <w:spacing w:after="0" w:line="240" w:lineRule="auto"/>
              <w:rPr>
                <w:ins w:id="520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1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The above measurements are associated with SRS resource ID which is also reported to LMF</w:t>
              </w:r>
            </w:ins>
          </w:p>
          <w:p w14:paraId="31170F67" w14:textId="274B419E" w:rsidR="00E20AA6" w:rsidRPr="00DA576A" w:rsidRDefault="00303068" w:rsidP="00303068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2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Reporting of RSRP for the first arrival path</w:t>
              </w:r>
            </w:ins>
          </w:p>
        </w:tc>
      </w:tr>
      <w:tr w:rsidR="00303068" w:rsidRPr="00DA576A" w14:paraId="04710D4D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38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288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FF8" w14:textId="61243A9B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A59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39" w14:textId="049FB536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3E4" w14:textId="7DF784D2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43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AD4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BF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BA4" w14:textId="32B31AC9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4EE" w14:textId="46CAA9D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AB2" w14:textId="0DB0E274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F81" w14:textId="61924A9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6D5" w14:textId="6F81C57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398" w14:textId="3E8B3AED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C5F" w14:textId="7E607780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303068" w:rsidRPr="00DA576A" w14:paraId="088218E7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C43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B36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62" w14:textId="1CC54D5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1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214" w14:textId="34D92466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BB" w14:textId="09563446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A4D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EFD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A0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B936" w14:textId="55D56EC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615" w14:textId="75716FA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8D3" w14:textId="47A24BC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0E48" w14:textId="3CD8F28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D2E0" w14:textId="613032FC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260" w14:textId="32150C8F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CCA" w14:textId="6C8FA1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303068" w:rsidRPr="00DA576A" w14:paraId="1D3DBECB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F0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A988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E" w14:textId="7C64B0D4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9C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2FA" w14:textId="2B473D8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89C" w14:textId="36E3CC1E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D7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89B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9C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39D" w14:textId="5D323210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836" w14:textId="3E34682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1DB" w14:textId="36D5251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7EA" w14:textId="05C4454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F2E" w14:textId="4821287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304" w14:textId="22A41130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262" w14:textId="77777777" w:rsidR="00303068" w:rsidRPr="00303068" w:rsidRDefault="00E20AA6" w:rsidP="00303068">
            <w:pPr>
              <w:spacing w:after="0" w:line="240" w:lineRule="auto"/>
              <w:rPr>
                <w:ins w:id="523" w:author="Ren Da (CATT)" w:date="2021-09-04T21:58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24" w:author="Ren Da (CATT)" w:date="2021-09-04T21:58:00Z">
              <w:r w:rsidR="00303068"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3E3548FC" w14:textId="279518A9" w:rsidR="00E20AA6" w:rsidRPr="00DA576A" w:rsidRDefault="00303068" w:rsidP="0030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5" w:author="Ren Da (CATT)" w:date="2021-09-04T21:58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The maximum number of UL-AOAs values (pair of AOA &amp; ZOA values) to be reported per SRS resource for the first arrival path corresponding to the same timestamp is 8.</w:t>
              </w:r>
            </w:ins>
          </w:p>
        </w:tc>
      </w:tr>
      <w:tr w:rsidR="00EE1182" w:rsidRPr="00DA576A" w14:paraId="4E1129AA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383A" w14:textId="403340BB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6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UA-AOA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Enhancement</w:t>
              </w:r>
            </w:ins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86C4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CB0" w14:textId="6ED48B43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10D" w14:textId="79BF9FEE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5E4" w14:textId="1C72C36B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152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7A4C" w14:textId="50C12344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17B" w14:textId="50AE7B68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42E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0E6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FBE" w14:textId="5C9EBC66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CFD" w14:textId="171A0782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BE6" w14:textId="7DE00B2F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CB1" w14:textId="419F4A3E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27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FFS RAN3</w:t>
              </w:r>
            </w:ins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D9A" w14:textId="4CAED951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28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FFS RAN3</w:t>
              </w:r>
            </w:ins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49E" w14:textId="0481E37F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4BD4CCA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911" w14:textId="7FFF65F4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9BE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78A" w14:textId="0212101B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BBF" w14:textId="79E62076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4B72" w14:textId="2B5869F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6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410" w14:textId="2716A8DA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8EF" w14:textId="17EAD5B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A9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EF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72" w14:textId="35B5BB9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7D4" w14:textId="035D84A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40A" w14:textId="0D1F431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F92" w14:textId="3FBE932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2902" w14:textId="2A7E062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AD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EB6C19E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B67" w14:textId="0302C29E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A86D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AD63" w14:textId="54689F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892E" w14:textId="26763298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7DD" w14:textId="467F8DF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1E1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68A4" w14:textId="7F5DA493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5BA" w14:textId="307E7BBC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23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52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8EC" w14:textId="456E389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1B0A" w14:textId="7F323D7F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4F82" w14:textId="4D1A260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1840" w14:textId="3E5B3C0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29FC" w14:textId="03F7393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77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56975F6" w14:textId="77777777" w:rsidR="004D405E" w:rsidRPr="004D405E" w:rsidRDefault="004D405E" w:rsidP="004D405E">
      <w:pPr>
        <w:rPr>
          <w:lang w:val="en-GB"/>
        </w:rPr>
      </w:pPr>
    </w:p>
    <w:p w14:paraId="3257BD38" w14:textId="3296F0E6" w:rsidR="00A238AD" w:rsidRDefault="00A238AD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63A4819E" w14:textId="77777777" w:rsidR="00A238AD" w:rsidRPr="00A238AD" w:rsidRDefault="00A238AD" w:rsidP="00A238AD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238AD" w14:paraId="6EB48E3E" w14:textId="77777777" w:rsidTr="004C1819">
        <w:trPr>
          <w:trHeight w:val="260"/>
          <w:jc w:val="center"/>
        </w:trPr>
        <w:tc>
          <w:tcPr>
            <w:tcW w:w="4230" w:type="dxa"/>
          </w:tcPr>
          <w:p w14:paraId="6B02E83B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99405EF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238AD" w14:paraId="1761E7F3" w14:textId="77777777" w:rsidTr="004C1819">
        <w:trPr>
          <w:trHeight w:val="253"/>
          <w:jc w:val="center"/>
        </w:trPr>
        <w:tc>
          <w:tcPr>
            <w:tcW w:w="4230" w:type="dxa"/>
          </w:tcPr>
          <w:p w14:paraId="1FC1DA5C" w14:textId="2106153A" w:rsidR="00A238AD" w:rsidRDefault="00612965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22BAB0CF" w14:textId="16165408" w:rsidR="00A238AD" w:rsidRDefault="00612965" w:rsidP="00612965">
            <w:pPr>
              <w:spacing w:after="0"/>
              <w:rPr>
                <w:ins w:id="529" w:author="Ren Da (CATT)" w:date="2021-09-04T21:5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 xml:space="preserve">e think that 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only for linear array should also be listed. It is already implemented in the RAN3 BL CR.</w:t>
            </w:r>
          </w:p>
          <w:p w14:paraId="71A26775" w14:textId="10E22529" w:rsidR="00327166" w:rsidRDefault="00327166" w:rsidP="00612965">
            <w:pPr>
              <w:spacing w:after="0"/>
              <w:rPr>
                <w:ins w:id="530" w:author="Ren Da (CATT)" w:date="2021-09-04T21:57:00Z"/>
                <w:sz w:val="16"/>
                <w:szCs w:val="16"/>
                <w:lang w:eastAsia="zh-CN"/>
              </w:rPr>
            </w:pPr>
          </w:p>
          <w:p w14:paraId="4EB86278" w14:textId="064322AD" w:rsidR="00327166" w:rsidRDefault="0032716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531" w:author="Ren Da (CATT)" w:date="2021-09-04T21:57:00Z">
              <w:r>
                <w:rPr>
                  <w:sz w:val="16"/>
                  <w:szCs w:val="16"/>
                  <w:lang w:eastAsia="zh-CN"/>
                </w:rPr>
                <w:t>FL: added as suggested.</w:t>
              </w:r>
            </w:ins>
          </w:p>
          <w:p w14:paraId="2C95F942" w14:textId="77777777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63"/>
              <w:gridCol w:w="2063"/>
              <w:gridCol w:w="2062"/>
              <w:gridCol w:w="2062"/>
              <w:gridCol w:w="2062"/>
              <w:gridCol w:w="2062"/>
            </w:tblGrid>
            <w:tr w:rsidR="00612965" w14:paraId="27F9EEB6" w14:textId="1C2E2242" w:rsidTr="00612965">
              <w:tc>
                <w:tcPr>
                  <w:tcW w:w="834" w:type="pct"/>
                  <w:vAlign w:val="center"/>
                </w:tcPr>
                <w:p w14:paraId="7F7D94CA" w14:textId="1175767B" w:rsidR="00612965" w:rsidRPr="00612965" w:rsidRDefault="00612965" w:rsidP="00612965">
                  <w:pPr>
                    <w:spacing w:after="0"/>
                    <w:rPr>
                      <w:rFonts w:ascii="Arial" w:eastAsia="Times New Roman" w:hAnsi="Arial"/>
                      <w:i/>
                      <w:color w:val="000000" w:themeColor="text1"/>
                      <w:sz w:val="18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RAN2 </w:t>
                  </w:r>
                  <w:proofErr w:type="spellStart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Parant</w:t>
                  </w:r>
                  <w:proofErr w:type="spellEnd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IE</w:t>
                  </w:r>
                </w:p>
              </w:tc>
              <w:tc>
                <w:tcPr>
                  <w:tcW w:w="834" w:type="pct"/>
                  <w:vAlign w:val="center"/>
                </w:tcPr>
                <w:p w14:paraId="0FC20132" w14:textId="624F0C1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RAN2 ASN.1 name</w:t>
                  </w:r>
                </w:p>
              </w:tc>
              <w:tc>
                <w:tcPr>
                  <w:tcW w:w="833" w:type="pct"/>
                  <w:vAlign w:val="center"/>
                </w:tcPr>
                <w:p w14:paraId="20B49FBA" w14:textId="0D8F020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spec</w:t>
                  </w:r>
                </w:p>
              </w:tc>
              <w:tc>
                <w:tcPr>
                  <w:tcW w:w="833" w:type="pct"/>
                  <w:vAlign w:val="center"/>
                </w:tcPr>
                <w:p w14:paraId="4C605DC3" w14:textId="424CB6AE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New or existing?</w:t>
                  </w:r>
                </w:p>
              </w:tc>
              <w:tc>
                <w:tcPr>
                  <w:tcW w:w="833" w:type="pct"/>
                  <w:vAlign w:val="center"/>
                </w:tcPr>
                <w:p w14:paraId="3D90D325" w14:textId="60531296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text</w:t>
                  </w:r>
                </w:p>
              </w:tc>
              <w:tc>
                <w:tcPr>
                  <w:tcW w:w="833" w:type="pct"/>
                  <w:vAlign w:val="center"/>
                </w:tcPr>
                <w:p w14:paraId="30E4F9C5" w14:textId="6DFCF94E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Description</w:t>
                  </w:r>
                </w:p>
              </w:tc>
            </w:tr>
            <w:tr w:rsidR="00612965" w14:paraId="3D45B0C1" w14:textId="5B4ED275" w:rsidTr="00612965">
              <w:tc>
                <w:tcPr>
                  <w:tcW w:w="834" w:type="pct"/>
                </w:tcPr>
                <w:p w14:paraId="12ABFA94" w14:textId="4C614BB3" w:rsidR="00612965" w:rsidRP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/>
                      <w:sz w:val="18"/>
                      <w:lang w:eastAsia="ko-KR"/>
                    </w:rPr>
                    <w:t>TRP Measurement Result</w:t>
                  </w:r>
                </w:p>
              </w:tc>
              <w:tc>
                <w:tcPr>
                  <w:tcW w:w="834" w:type="pct"/>
                </w:tcPr>
                <w:p w14:paraId="6AB8CCB7" w14:textId="0FB43E8C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5A0EC7">
                    <w:rPr>
                      <w:rFonts w:ascii="Arial" w:hAnsi="Arial" w:cs="Arial"/>
                      <w:sz w:val="18"/>
                      <w:szCs w:val="18"/>
                    </w:rPr>
                    <w:t>Zenith Angle of Arrival</w:t>
                  </w:r>
                </w:p>
              </w:tc>
              <w:tc>
                <w:tcPr>
                  <w:tcW w:w="833" w:type="pct"/>
                </w:tcPr>
                <w:p w14:paraId="4E927739" w14:textId="77777777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63F4B161" w14:textId="257DD1F2" w:rsidR="00612965" w:rsidRP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6"/>
                      <w:lang w:eastAsia="zh-CN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ew</w:t>
                  </w:r>
                </w:p>
              </w:tc>
              <w:tc>
                <w:tcPr>
                  <w:tcW w:w="833" w:type="pct"/>
                </w:tcPr>
                <w:p w14:paraId="596F4CC7" w14:textId="77777777" w:rsid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79ECAED0" w14:textId="693583FF" w:rsidR="00612965" w:rsidRPr="00612965" w:rsidRDefault="00612965" w:rsidP="00612965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Malgun Gothic" w:hAnsi="Arial" w:cs="Arial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lang w:eastAsia="ko-KR"/>
                    </w:rPr>
                    <w:t>This information element contains the Zenith Angle of Arrival, which can correspond to linear array measurement.</w:t>
                  </w:r>
                </w:p>
              </w:tc>
            </w:tr>
          </w:tbl>
          <w:p w14:paraId="6AE2BC62" w14:textId="69E21E8B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7D27E4AB" w14:textId="77777777" w:rsidTr="004C1819">
        <w:trPr>
          <w:trHeight w:val="253"/>
          <w:jc w:val="center"/>
        </w:trPr>
        <w:tc>
          <w:tcPr>
            <w:tcW w:w="4230" w:type="dxa"/>
          </w:tcPr>
          <w:p w14:paraId="220C21EE" w14:textId="54D9FDF1" w:rsidR="00A238AD" w:rsidRDefault="0091262D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1D507B4" w14:textId="6300D133" w:rsidR="00A238AD" w:rsidRDefault="0091262D" w:rsidP="0091262D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Suggest to add to the </w:t>
            </w:r>
            <w:r w:rsidR="00055462">
              <w:rPr>
                <w:sz w:val="16"/>
                <w:szCs w:val="16"/>
                <w:lang w:eastAsia="zh-CN"/>
              </w:rPr>
              <w:t xml:space="preserve">comment of the row </w:t>
            </w:r>
            <w:proofErr w:type="spellStart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how the “8” value was chosen as a reference:</w:t>
            </w:r>
          </w:p>
          <w:p w14:paraId="7BBD9203" w14:textId="77777777" w:rsidR="0091262D" w:rsidRDefault="0091262D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2977294" w14:textId="77777777" w:rsidR="0091262D" w:rsidRDefault="0091262D" w:rsidP="00055462">
            <w:pPr>
              <w:ind w:left="720"/>
              <w:rPr>
                <w:lang w:eastAsia="x-none"/>
              </w:rPr>
            </w:pPr>
            <w:r w:rsidRPr="007E4109">
              <w:rPr>
                <w:highlight w:val="green"/>
                <w:lang w:eastAsia="x-none"/>
              </w:rPr>
              <w:t>Agreement:</w:t>
            </w:r>
          </w:p>
          <w:p w14:paraId="77136A69" w14:textId="77777777" w:rsidR="0091262D" w:rsidRDefault="0091262D" w:rsidP="00055462">
            <w:pPr>
              <w:tabs>
                <w:tab w:val="left" w:pos="1800"/>
              </w:tabs>
              <w:ind w:left="720"/>
              <w:contextualSpacing/>
              <w:rPr>
                <w:iCs/>
                <w:lang w:val="en-IN" w:eastAsia="zh-CN"/>
              </w:rPr>
            </w:pPr>
            <w:r>
              <w:rPr>
                <w:iCs/>
                <w:lang w:val="en-IN" w:eastAsia="zh-CN"/>
              </w:rPr>
              <w:t>T</w:t>
            </w:r>
            <w:r w:rsidRPr="00567CA4">
              <w:rPr>
                <w:iCs/>
                <w:lang w:val="en-IN" w:eastAsia="zh-CN"/>
              </w:rPr>
              <w:t>he maximum number of UL-AOAs values (pair of AOA &amp; ZOA values) to be reported per SRS</w:t>
            </w:r>
            <w:r>
              <w:rPr>
                <w:iCs/>
                <w:lang w:val="en-IN" w:eastAsia="zh-CN"/>
              </w:rPr>
              <w:t xml:space="preserve"> </w:t>
            </w:r>
            <w:r w:rsidRPr="00567CA4">
              <w:rPr>
                <w:iCs/>
                <w:lang w:val="en-IN" w:eastAsia="zh-CN"/>
              </w:rPr>
              <w:t>resource for the first arrival path corresponding to the same timestamp</w:t>
            </w:r>
            <w:r>
              <w:rPr>
                <w:iCs/>
                <w:lang w:val="en-IN" w:eastAsia="zh-CN"/>
              </w:rPr>
              <w:t xml:space="preserve"> </w:t>
            </w:r>
            <w:r w:rsidRPr="00B574AE">
              <w:rPr>
                <w:iCs/>
                <w:lang w:val="en-IN" w:eastAsia="zh-CN"/>
              </w:rPr>
              <w:t xml:space="preserve">is </w:t>
            </w:r>
            <w:r>
              <w:rPr>
                <w:iCs/>
                <w:lang w:val="en-IN" w:eastAsia="zh-CN"/>
              </w:rPr>
              <w:t>8.</w:t>
            </w:r>
          </w:p>
          <w:p w14:paraId="5D0D93C5" w14:textId="104AA62D" w:rsidR="0091262D" w:rsidRDefault="0091262D" w:rsidP="0091262D">
            <w:pPr>
              <w:spacing w:after="0"/>
              <w:rPr>
                <w:ins w:id="532" w:author="Ren Da (CATT)" w:date="2021-09-04T21:59:00Z"/>
                <w:iCs/>
                <w:lang w:val="en-IN" w:eastAsia="zh-CN"/>
              </w:rPr>
            </w:pPr>
          </w:p>
          <w:p w14:paraId="185A4EBA" w14:textId="77844420" w:rsidR="00303068" w:rsidRDefault="00303068" w:rsidP="00303068">
            <w:pPr>
              <w:spacing w:after="0"/>
              <w:rPr>
                <w:ins w:id="533" w:author="Ren Da (CATT)" w:date="2021-09-04T21:59:00Z"/>
                <w:sz w:val="16"/>
                <w:szCs w:val="16"/>
                <w:lang w:eastAsia="zh-CN"/>
              </w:rPr>
            </w:pPr>
            <w:ins w:id="534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as suggested. </w:t>
              </w:r>
            </w:ins>
          </w:p>
          <w:p w14:paraId="1AD5D508" w14:textId="77777777" w:rsidR="00303068" w:rsidRPr="00312F3C" w:rsidRDefault="00303068" w:rsidP="0091262D">
            <w:pPr>
              <w:spacing w:after="0"/>
              <w:rPr>
                <w:iCs/>
                <w:lang w:val="en-IN" w:eastAsia="zh-CN"/>
              </w:rPr>
            </w:pPr>
          </w:p>
          <w:p w14:paraId="09FD6517" w14:textId="3AE1C412" w:rsidR="007500B5" w:rsidRPr="00312F3C" w:rsidRDefault="007500B5" w:rsidP="007500B5">
            <w:pPr>
              <w:pStyle w:val="ListParagraph"/>
              <w:numPr>
                <w:ilvl w:val="0"/>
                <w:numId w:val="24"/>
              </w:numPr>
              <w:spacing w:after="0"/>
              <w:rPr>
                <w:iCs/>
                <w:lang w:val="en-IN" w:eastAsia="zh-CN"/>
              </w:rPr>
            </w:pPr>
            <w:r w:rsidRPr="00312F3C">
              <w:rPr>
                <w:iCs/>
                <w:lang w:val="en-IN" w:eastAsia="zh-CN"/>
              </w:rPr>
              <w:t>Suggest to add in the comment of the row “</w:t>
            </w:r>
            <w:proofErr w:type="spellStart"/>
            <w:r w:rsidRPr="00312F3C">
              <w:rPr>
                <w:iCs/>
                <w:lang w:val="en-IN" w:eastAsia="zh-CN"/>
              </w:rPr>
              <w:t>ULAoAOfFirstPathPerSRSResource</w:t>
            </w:r>
            <w:proofErr w:type="spellEnd"/>
            <w:r w:rsidRPr="00312F3C">
              <w:rPr>
                <w:iCs/>
                <w:lang w:val="en-IN" w:eastAsia="zh-CN"/>
              </w:rPr>
              <w:t xml:space="preserve">” that </w:t>
            </w:r>
            <w:r w:rsidR="000C2CB8" w:rsidRPr="00312F3C">
              <w:rPr>
                <w:iCs/>
                <w:lang w:val="en-IN" w:eastAsia="zh-CN"/>
              </w:rPr>
              <w:t xml:space="preserve">this is applicable for both </w:t>
            </w:r>
            <w:proofErr w:type="spellStart"/>
            <w:r w:rsidR="000C2CB8" w:rsidRPr="00312F3C">
              <w:rPr>
                <w:iCs/>
                <w:lang w:val="en-IN" w:eastAsia="zh-CN"/>
              </w:rPr>
              <w:t>gNB</w:t>
            </w:r>
            <w:proofErr w:type="spellEnd"/>
            <w:r w:rsidR="000C2CB8" w:rsidRPr="00312F3C">
              <w:rPr>
                <w:iCs/>
                <w:lang w:val="en-IN" w:eastAsia="zh-CN"/>
              </w:rPr>
              <w:t xml:space="preserve"> Rx-Tx and RTOA</w:t>
            </w:r>
            <w:r w:rsidR="00495350">
              <w:rPr>
                <w:iCs/>
                <w:lang w:val="en-IN" w:eastAsia="zh-CN"/>
              </w:rPr>
              <w:t xml:space="preserve">, i.e. add in the comment section that: </w:t>
            </w:r>
          </w:p>
          <w:p w14:paraId="190A6AE3" w14:textId="77777777" w:rsidR="000C2CB8" w:rsidRPr="000C2CB8" w:rsidRDefault="000C2CB8" w:rsidP="000C2CB8">
            <w:pPr>
              <w:spacing w:after="0"/>
              <w:rPr>
                <w:sz w:val="16"/>
                <w:szCs w:val="16"/>
                <w:lang w:val="en-IN" w:eastAsia="zh-CN"/>
              </w:rPr>
            </w:pPr>
          </w:p>
          <w:p w14:paraId="1521FCD8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 w:rsidRPr="0099690D">
              <w:rPr>
                <w:highlight w:val="green"/>
                <w:lang w:eastAsia="x-none"/>
              </w:rPr>
              <w:t>Agreement:</w:t>
            </w:r>
          </w:p>
          <w:p w14:paraId="53ED957A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Reporting of one UL-RTOA and multiple UL-AOAs measurements for the first arrival path per SRS resource for positioning</w:t>
            </w:r>
            <w:r>
              <w:rPr>
                <w:lang w:eastAsia="x-none"/>
              </w:rPr>
              <w:t xml:space="preserve"> and</w:t>
            </w:r>
            <w:r>
              <w:rPr>
                <w:rFonts w:hint="eastAsia"/>
                <w:lang w:eastAsia="x-none"/>
              </w:rPr>
              <w:t xml:space="preserve"> per SRS resource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for MIMO in a single </w:t>
            </w:r>
            <w:proofErr w:type="spellStart"/>
            <w:r>
              <w:rPr>
                <w:rFonts w:hint="eastAsia"/>
                <w:lang w:eastAsia="x-none"/>
              </w:rPr>
              <w:t>gNB</w:t>
            </w:r>
            <w:proofErr w:type="spellEnd"/>
            <w:r>
              <w:rPr>
                <w:rFonts w:hint="eastAsia"/>
                <w:lang w:eastAsia="x-none"/>
              </w:rPr>
              <w:t xml:space="preserve"> report to LMF is supported</w:t>
            </w:r>
          </w:p>
          <w:p w14:paraId="5C8C4D3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The above measurements are associated with SRS resource ID which is also reported to LMF</w:t>
            </w:r>
          </w:p>
          <w:p w14:paraId="0D7A7C3D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Reporting of RSRP for the first arrival path</w:t>
            </w:r>
          </w:p>
          <w:p w14:paraId="2EFCFA6A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Note: The use of SRS for MIMO resource is transparent to the UE</w:t>
            </w:r>
          </w:p>
          <w:p w14:paraId="3A1F8E9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 xml:space="preserve">FFS: Reporting of </w:t>
            </w:r>
            <w:proofErr w:type="spellStart"/>
            <w:r>
              <w:rPr>
                <w:lang w:eastAsia="x-none"/>
              </w:rPr>
              <w:t>gNB</w:t>
            </w:r>
            <w:proofErr w:type="spellEnd"/>
            <w:r>
              <w:rPr>
                <w:lang w:eastAsia="x-none"/>
              </w:rPr>
              <w:t xml:space="preserve"> Rx-Tx</w:t>
            </w:r>
          </w:p>
          <w:p w14:paraId="67AD5D9D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</w:p>
          <w:p w14:paraId="00ED436E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bookmarkStart w:id="535" w:name="_Hlk80781611"/>
            <w:r w:rsidRPr="002E2467">
              <w:rPr>
                <w:highlight w:val="green"/>
                <w:lang w:eastAsia="x-none"/>
              </w:rPr>
              <w:t>Agreement:</w:t>
            </w:r>
          </w:p>
          <w:p w14:paraId="29407BF3" w14:textId="77777777" w:rsidR="00312F3C" w:rsidRDefault="00312F3C" w:rsidP="00312F3C">
            <w:pPr>
              <w:spacing w:after="0"/>
              <w:ind w:left="1440"/>
              <w:rPr>
                <w:rFonts w:ascii="Calibri" w:eastAsia="Times New Roman" w:hAnsi="Calibri"/>
                <w:szCs w:val="22"/>
              </w:rPr>
            </w:pPr>
            <w:r>
              <w:rPr>
                <w:rFonts w:eastAsia="Times New Roman"/>
                <w:lang w:eastAsia="x-none"/>
              </w:rPr>
              <w:t xml:space="preserve">Reporting of one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Rx-Tx time difference and multiple UL-AOAs measurements for the first arrival path per SRS resource for positioning in a single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report to LMF is supported</w:t>
            </w:r>
            <w:r>
              <w:rPr>
                <w:rFonts w:eastAsia="Times New Roman"/>
              </w:rPr>
              <w:t xml:space="preserve"> </w:t>
            </w:r>
          </w:p>
          <w:p w14:paraId="29DFDA78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The above measurements are associated with SRS resource ID which is also reported to LMF</w:t>
            </w:r>
          </w:p>
          <w:p w14:paraId="0BCCEDA0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FFS: Reporting of RSRP for the first arrival path</w:t>
            </w:r>
          </w:p>
          <w:bookmarkEnd w:id="535"/>
          <w:p w14:paraId="5C4D1F44" w14:textId="77777777" w:rsidR="007500B5" w:rsidRDefault="007500B5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7EC80EC" w14:textId="77777777" w:rsidR="00303068" w:rsidRDefault="00303068" w:rsidP="00303068">
            <w:pPr>
              <w:spacing w:after="0"/>
              <w:rPr>
                <w:ins w:id="536" w:author="Ren Da (CATT)" w:date="2021-09-04T21:59:00Z"/>
                <w:sz w:val="16"/>
                <w:szCs w:val="16"/>
                <w:lang w:eastAsia="zh-CN"/>
              </w:rPr>
            </w:pPr>
            <w:ins w:id="537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as suggested. </w:t>
              </w:r>
            </w:ins>
          </w:p>
          <w:p w14:paraId="467E7A55" w14:textId="34D14B93" w:rsidR="00303068" w:rsidRPr="00312F3C" w:rsidRDefault="00303068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33539C52" w14:textId="77777777" w:rsidTr="004C1819">
        <w:trPr>
          <w:trHeight w:val="253"/>
          <w:jc w:val="center"/>
        </w:trPr>
        <w:tc>
          <w:tcPr>
            <w:tcW w:w="4230" w:type="dxa"/>
          </w:tcPr>
          <w:p w14:paraId="7E7C737F" w14:textId="4D8C9D4A" w:rsidR="00A238AD" w:rsidRDefault="00194B50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v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ivo</w:t>
            </w:r>
          </w:p>
        </w:tc>
        <w:tc>
          <w:tcPr>
            <w:tcW w:w="12600" w:type="dxa"/>
          </w:tcPr>
          <w:p w14:paraId="46206802" w14:textId="0C6E406B" w:rsidR="00A238AD" w:rsidRPr="00303068" w:rsidRDefault="00194B50" w:rsidP="00303068">
            <w:pPr>
              <w:pStyle w:val="ListParagraph"/>
              <w:numPr>
                <w:ilvl w:val="0"/>
                <w:numId w:val="39"/>
              </w:numPr>
              <w:rPr>
                <w:ins w:id="538" w:author="Ren Da (CATT)" w:date="2021-09-04T22:07:00Z"/>
                <w:sz w:val="16"/>
                <w:szCs w:val="16"/>
                <w:lang w:eastAsia="zh-CN"/>
              </w:rPr>
            </w:pPr>
            <w:del w:id="539" w:author="Ren Da (CATT)" w:date="2021-09-04T22:07:00Z">
              <w:r w:rsidRPr="00303068" w:rsidDel="00303068">
                <w:rPr>
                  <w:sz w:val="16"/>
                  <w:szCs w:val="16"/>
                  <w:lang w:eastAsia="zh-CN"/>
                </w:rPr>
                <w:delText xml:space="preserve">1) </w:delText>
              </w:r>
            </w:del>
            <w:r w:rsidRPr="00303068">
              <w:rPr>
                <w:sz w:val="16"/>
                <w:szCs w:val="16"/>
                <w:lang w:eastAsia="zh-CN"/>
              </w:rPr>
              <w:t xml:space="preserve">Do we need to add a comment stating </w:t>
            </w:r>
            <w:proofErr w:type="spellStart"/>
            <w:r w:rsidRPr="00303068">
              <w:rPr>
                <w:sz w:val="16"/>
                <w:szCs w:val="16"/>
                <w:lang w:eastAsia="zh-CN"/>
              </w:rPr>
              <w:t>that“Both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 xml:space="preserve"> GCS and LCS are supported for UL </w:t>
            </w:r>
            <w:proofErr w:type="spellStart"/>
            <w:r w:rsidRPr="00303068">
              <w:rPr>
                <w:sz w:val="16"/>
                <w:szCs w:val="16"/>
                <w:lang w:eastAsia="zh-CN"/>
              </w:rPr>
              <w:t>AoA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>/</w:t>
            </w:r>
            <w:proofErr w:type="spellStart"/>
            <w:r w:rsidRPr="00303068">
              <w:rPr>
                <w:sz w:val="16"/>
                <w:szCs w:val="16"/>
                <w:lang w:eastAsia="zh-CN"/>
              </w:rPr>
              <w:t>ZoA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 xml:space="preserve"> assistance information indication”, and for the LCS, </w:t>
            </w:r>
            <w:del w:id="540" w:author="司晔" w:date="2021-09-03T12:34:00Z">
              <w:r w:rsidRPr="00303068" w:rsidDel="005B759B">
                <w:rPr>
                  <w:rFonts w:hint="eastAsia"/>
                  <w:sz w:val="16"/>
                  <w:szCs w:val="16"/>
                  <w:lang w:eastAsia="zh-CN"/>
                </w:rPr>
                <w:delText>I</w:delText>
              </w:r>
            </w:del>
            <w:ins w:id="541" w:author="司晔" w:date="2021-09-03T12:34:00Z">
              <w:r w:rsidR="005B759B" w:rsidRPr="00303068">
                <w:rPr>
                  <w:rFonts w:hint="eastAsia"/>
                  <w:sz w:val="16"/>
                  <w:szCs w:val="16"/>
                  <w:lang w:eastAsia="zh-CN"/>
                </w:rPr>
                <w:t>i</w:t>
              </w:r>
            </w:ins>
            <w:r w:rsidRPr="00303068">
              <w:rPr>
                <w:sz w:val="16"/>
                <w:szCs w:val="16"/>
                <w:lang w:eastAsia="zh-CN"/>
              </w:rPr>
              <w:t xml:space="preserve">t is up to RAN3 to decide how to </w:t>
            </w:r>
            <w:r w:rsidRPr="00303068">
              <w:rPr>
                <w:rFonts w:hint="eastAsia"/>
                <w:sz w:val="16"/>
                <w:szCs w:val="16"/>
                <w:lang w:eastAsia="zh-CN"/>
              </w:rPr>
              <w:t xml:space="preserve">support indication of UL </w:t>
            </w:r>
            <w:proofErr w:type="spellStart"/>
            <w:r w:rsidRPr="00303068">
              <w:rPr>
                <w:rFonts w:hint="eastAsia"/>
                <w:sz w:val="16"/>
                <w:szCs w:val="16"/>
                <w:lang w:eastAsia="zh-CN"/>
              </w:rPr>
              <w:t>AoA</w:t>
            </w:r>
            <w:proofErr w:type="spellEnd"/>
            <w:r w:rsidRPr="00303068">
              <w:rPr>
                <w:rFonts w:hint="eastAsia"/>
                <w:sz w:val="16"/>
                <w:szCs w:val="16"/>
                <w:lang w:eastAsia="zh-CN"/>
              </w:rPr>
              <w:t>/</w:t>
            </w:r>
            <w:proofErr w:type="spellStart"/>
            <w:r w:rsidRPr="00303068">
              <w:rPr>
                <w:rFonts w:hint="eastAsia"/>
                <w:sz w:val="16"/>
                <w:szCs w:val="16"/>
                <w:lang w:eastAsia="zh-CN"/>
              </w:rPr>
              <w:t>ZoA</w:t>
            </w:r>
            <w:proofErr w:type="spellEnd"/>
            <w:r w:rsidRPr="00303068">
              <w:rPr>
                <w:rFonts w:hint="eastAsia"/>
                <w:sz w:val="16"/>
                <w:szCs w:val="16"/>
                <w:lang w:eastAsia="zh-CN"/>
              </w:rPr>
              <w:t xml:space="preserve"> assistance information in LCS</w:t>
            </w:r>
            <w:r w:rsidRPr="00303068">
              <w:rPr>
                <w:sz w:val="16"/>
                <w:szCs w:val="16"/>
                <w:lang w:eastAsia="zh-CN"/>
              </w:rPr>
              <w:t xml:space="preserve"> for LCS to GCS translation.</w:t>
            </w:r>
          </w:p>
          <w:p w14:paraId="0307AE0A" w14:textId="773E7B9D" w:rsidR="00303068" w:rsidRDefault="00303068" w:rsidP="00303068">
            <w:pPr>
              <w:spacing w:after="0"/>
              <w:rPr>
                <w:ins w:id="542" w:author="Ren Da (CATT)" w:date="2021-09-04T22:08:00Z"/>
                <w:sz w:val="16"/>
                <w:szCs w:val="16"/>
                <w:lang w:eastAsia="zh-CN"/>
              </w:rPr>
            </w:pPr>
            <w:ins w:id="543" w:author="Ren Da (CATT)" w:date="2021-09-04T22:08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r w:rsidR="004C1819">
              <w:rPr>
                <w:sz w:val="16"/>
                <w:szCs w:val="16"/>
                <w:lang w:eastAsia="zh-CN"/>
              </w:rPr>
              <w:t>Added the following agreement to the new IE “</w:t>
            </w:r>
            <w:r w:rsidR="004C1819" w:rsidRPr="004C1819">
              <w:rPr>
                <w:sz w:val="16"/>
                <w:szCs w:val="16"/>
                <w:lang w:eastAsia="zh-CN"/>
              </w:rPr>
              <w:t>Zenith Angle of Arrival</w:t>
            </w:r>
            <w:r w:rsidR="004C1819">
              <w:rPr>
                <w:sz w:val="16"/>
                <w:szCs w:val="16"/>
                <w:lang w:eastAsia="zh-CN"/>
              </w:rPr>
              <w:t>”.</w:t>
            </w:r>
          </w:p>
          <w:p w14:paraId="59526B02" w14:textId="77777777" w:rsidR="00116979" w:rsidRDefault="00116979" w:rsidP="00116979">
            <w:pPr>
              <w:rPr>
                <w:lang w:eastAsia="x-none"/>
              </w:rPr>
            </w:pPr>
            <w:r w:rsidRPr="00F014EB">
              <w:rPr>
                <w:highlight w:val="green"/>
                <w:lang w:eastAsia="x-none"/>
              </w:rPr>
              <w:t>Agreement:</w:t>
            </w:r>
          </w:p>
          <w:p w14:paraId="49E00A49" w14:textId="77777777" w:rsidR="00116979" w:rsidRPr="00F014EB" w:rsidRDefault="00116979" w:rsidP="00116979">
            <w:pPr>
              <w:numPr>
                <w:ilvl w:val="0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>The following option is supported to enhance signaling of UL-AOA measurement report in case of a linear array</w:t>
            </w:r>
          </w:p>
          <w:p w14:paraId="32F77534" w14:textId="77777777" w:rsidR="00116979" w:rsidRPr="00F014EB" w:rsidRDefault="00116979" w:rsidP="00116979">
            <w:pPr>
              <w:numPr>
                <w:ilvl w:val="1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 xml:space="preserve">Option 2: The z-axis of LCS is defined along the linear array axis. </w:t>
            </w:r>
            <w:proofErr w:type="spellStart"/>
            <w:r w:rsidRPr="00F014EB">
              <w:rPr>
                <w:lang w:eastAsia="x-none"/>
              </w:rPr>
              <w:t>gNB</w:t>
            </w:r>
            <w:proofErr w:type="spellEnd"/>
            <w:r w:rsidRPr="00F014EB">
              <w:rPr>
                <w:lang w:eastAsia="x-none"/>
              </w:rPr>
              <w:t xml:space="preserve"> reports only the </w:t>
            </w:r>
            <w:proofErr w:type="spellStart"/>
            <w:r w:rsidRPr="00F014EB">
              <w:rPr>
                <w:lang w:eastAsia="x-none"/>
              </w:rPr>
              <w:t>ZoA</w:t>
            </w:r>
            <w:proofErr w:type="spellEnd"/>
            <w:r w:rsidRPr="00F014EB">
              <w:rPr>
                <w:lang w:eastAsia="x-none"/>
              </w:rPr>
              <w:t xml:space="preserve"> relative to z-axis in the LCS, and the LCS-to-GCS translation function is used to set up the specific z-axis direction</w:t>
            </w:r>
          </w:p>
          <w:p w14:paraId="5A5807D5" w14:textId="77777777" w:rsidR="00116979" w:rsidRPr="00F014EB" w:rsidRDefault="00116979" w:rsidP="00116979">
            <w:pPr>
              <w:numPr>
                <w:ilvl w:val="0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 xml:space="preserve">UL-AOA </w:t>
            </w:r>
            <w:proofErr w:type="spellStart"/>
            <w:r w:rsidRPr="00F014EB">
              <w:rPr>
                <w:lang w:eastAsia="x-none"/>
              </w:rPr>
              <w:t>signalling</w:t>
            </w:r>
            <w:proofErr w:type="spellEnd"/>
            <w:r w:rsidRPr="00F014EB">
              <w:rPr>
                <w:lang w:eastAsia="x-none"/>
              </w:rPr>
              <w:t xml:space="preserve"> details for support of Option 2 are left up to RAN WG3</w:t>
            </w:r>
          </w:p>
          <w:p w14:paraId="11171BEE" w14:textId="77777777" w:rsidR="00116979" w:rsidRPr="00303068" w:rsidRDefault="00116979" w:rsidP="00303068">
            <w:pPr>
              <w:pStyle w:val="ListParagraph"/>
              <w:rPr>
                <w:sz w:val="16"/>
                <w:szCs w:val="16"/>
                <w:lang w:eastAsia="zh-CN"/>
              </w:rPr>
            </w:pPr>
          </w:p>
          <w:p w14:paraId="6C8F766B" w14:textId="7F02A9B9" w:rsidR="00194B50" w:rsidRDefault="00194B50" w:rsidP="00194B50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) </w:t>
            </w:r>
            <w:r w:rsidRPr="00194B50">
              <w:rPr>
                <w:sz w:val="16"/>
                <w:szCs w:val="16"/>
                <w:lang w:eastAsia="zh-CN"/>
              </w:rPr>
              <w:t xml:space="preserve">Do </w:t>
            </w:r>
            <w:r>
              <w:rPr>
                <w:sz w:val="16"/>
                <w:szCs w:val="16"/>
                <w:lang w:eastAsia="zh-CN"/>
              </w:rPr>
              <w:t>we</w:t>
            </w:r>
            <w:r w:rsidRPr="00194B50">
              <w:rPr>
                <w:sz w:val="16"/>
                <w:szCs w:val="16"/>
                <w:lang w:eastAsia="zh-CN"/>
              </w:rPr>
              <w:t xml:space="preserve"> need </w:t>
            </w:r>
            <w:r w:rsidR="005B759B">
              <w:rPr>
                <w:rFonts w:hint="eastAsia"/>
                <w:sz w:val="16"/>
                <w:szCs w:val="16"/>
                <w:lang w:eastAsia="zh-CN"/>
              </w:rPr>
              <w:t>an</w:t>
            </w:r>
            <w:r w:rsidR="005B759B">
              <w:rPr>
                <w:sz w:val="16"/>
                <w:szCs w:val="16"/>
                <w:lang w:eastAsia="zh-CN"/>
              </w:rPr>
              <w:t xml:space="preserve"> </w:t>
            </w:r>
            <w:r w:rsidR="009609B8">
              <w:rPr>
                <w:sz w:val="16"/>
                <w:szCs w:val="16"/>
                <w:lang w:eastAsia="zh-CN"/>
              </w:rPr>
              <w:t xml:space="preserve">row </w:t>
            </w:r>
            <w:r w:rsidRPr="00194B50">
              <w:rPr>
                <w:sz w:val="16"/>
                <w:szCs w:val="16"/>
                <w:lang w:eastAsia="zh-CN"/>
              </w:rPr>
              <w:t>to indicate that hybrid positioning</w:t>
            </w:r>
            <w:r>
              <w:rPr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sz w:val="16"/>
                <w:szCs w:val="16"/>
                <w:lang w:eastAsia="zh-CN"/>
              </w:rPr>
              <w:t>e.g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</w:t>
            </w:r>
            <w:r w:rsidRPr="00194B50">
              <w:rPr>
                <w:rFonts w:hint="eastAsia"/>
                <w:sz w:val="16"/>
                <w:szCs w:val="16"/>
                <w:lang w:eastAsia="zh-CN"/>
              </w:rPr>
              <w:t>Reporting of one UL-RTOA and multiple UL-AOAs measurements</w:t>
            </w:r>
            <w:r>
              <w:rPr>
                <w:sz w:val="16"/>
                <w:szCs w:val="16"/>
                <w:lang w:eastAsia="zh-CN"/>
              </w:rPr>
              <w:t>) is supported</w:t>
            </w:r>
            <w:r w:rsidRPr="00194B50">
              <w:rPr>
                <w:sz w:val="16"/>
                <w:szCs w:val="16"/>
                <w:lang w:eastAsia="zh-CN"/>
              </w:rPr>
              <w:t>?</w:t>
            </w:r>
          </w:p>
          <w:p w14:paraId="24361785" w14:textId="4291AEAE" w:rsidR="00303068" w:rsidRDefault="00303068" w:rsidP="00303068">
            <w:pPr>
              <w:spacing w:after="0"/>
              <w:rPr>
                <w:sz w:val="16"/>
                <w:szCs w:val="16"/>
                <w:lang w:eastAsia="zh-CN"/>
              </w:rPr>
            </w:pPr>
            <w:ins w:id="544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</w:t>
              </w:r>
            </w:ins>
            <w:ins w:id="545" w:author="Ren Da (CATT)" w:date="2021-09-04T22:06:00Z">
              <w:r>
                <w:rPr>
                  <w:sz w:val="16"/>
                  <w:szCs w:val="16"/>
                  <w:lang w:eastAsia="zh-CN"/>
                </w:rPr>
                <w:t xml:space="preserve">the agreement to the comment column of </w:t>
              </w:r>
              <w:proofErr w:type="spellStart"/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ULAoA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Of</w:t>
              </w:r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FirstPath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</w:t>
              </w:r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erSRSResource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. Assume RAN3 </w:t>
              </w:r>
            </w:ins>
            <w:ins w:id="546" w:author="Ren Da (CATT)" w:date="2021-09-04T22:0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knows how to consider the requirement into NRPPs design.</w:t>
              </w:r>
            </w:ins>
          </w:p>
          <w:p w14:paraId="0FE830AC" w14:textId="77777777" w:rsidR="00303068" w:rsidRPr="00194B50" w:rsidRDefault="00303068" w:rsidP="00303068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2558396B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449F8607" w14:textId="77777777" w:rsidR="00194B50" w:rsidRPr="00194B50" w:rsidRDefault="00194B50" w:rsidP="00194B50">
            <w:r>
              <w:rPr>
                <w:rFonts w:hint="eastAsia"/>
              </w:rPr>
              <w:t>Reportin</w:t>
            </w:r>
            <w:r w:rsidRPr="00194B50">
              <w:rPr>
                <w:rFonts w:hint="eastAsia"/>
              </w:rPr>
              <w:t xml:space="preserve">g of </w:t>
            </w:r>
            <w:r w:rsidRPr="00194B50">
              <w:rPr>
                <w:rFonts w:hint="eastAsia"/>
                <w:iCs/>
                <w:color w:val="0000FF"/>
              </w:rPr>
              <w:t xml:space="preserve">one UL-RTOA </w:t>
            </w:r>
            <w:r w:rsidRPr="00194B50">
              <w:rPr>
                <w:rFonts w:hint="eastAsia"/>
              </w:rPr>
              <w:t xml:space="preserve">and </w:t>
            </w:r>
            <w:r w:rsidRPr="00194B50">
              <w:rPr>
                <w:rFonts w:hint="eastAsia"/>
                <w:color w:val="FF0000"/>
              </w:rPr>
              <w:t xml:space="preserve">multiple UL-AOAs </w:t>
            </w:r>
            <w:r w:rsidRPr="00194B50">
              <w:rPr>
                <w:rFonts w:hint="eastAsia"/>
              </w:rPr>
              <w:t>measurements for the first arrival path per SRS resource for positioning</w:t>
            </w:r>
            <w:r w:rsidRPr="00194B50">
              <w:t xml:space="preserve"> and</w:t>
            </w:r>
            <w:r w:rsidRPr="00194B50">
              <w:rPr>
                <w:rFonts w:hint="eastAsia"/>
              </w:rPr>
              <w:t xml:space="preserve"> per SRS resource</w:t>
            </w:r>
            <w:r w:rsidRPr="00194B50">
              <w:t xml:space="preserve"> </w:t>
            </w:r>
            <w:r w:rsidRPr="00194B50">
              <w:rPr>
                <w:rFonts w:hint="eastAsia"/>
              </w:rPr>
              <w:t xml:space="preserve">for MIMO in a single </w:t>
            </w:r>
            <w:proofErr w:type="spellStart"/>
            <w:r w:rsidRPr="00194B50">
              <w:rPr>
                <w:rFonts w:hint="eastAsia"/>
              </w:rPr>
              <w:t>gNB</w:t>
            </w:r>
            <w:proofErr w:type="spellEnd"/>
            <w:r w:rsidRPr="00194B50">
              <w:rPr>
                <w:rFonts w:hint="eastAsia"/>
              </w:rPr>
              <w:t xml:space="preserve"> report to LMF is supported</w:t>
            </w:r>
          </w:p>
          <w:p w14:paraId="36E59150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rPr>
                <w:rFonts w:hint="eastAsia"/>
              </w:rPr>
              <w:t>The above measurements are associated with SRS resource ID which is also reported to LMF</w:t>
            </w:r>
          </w:p>
          <w:p w14:paraId="20046A9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FFS: Reporting of RSRP for the first arrival path</w:t>
            </w:r>
          </w:p>
          <w:p w14:paraId="6479724D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Note: The use of SRS for MIMO resource is transparent to the UE</w:t>
            </w:r>
          </w:p>
          <w:p w14:paraId="2222D93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 xml:space="preserve">FFS: Reporting of </w:t>
            </w:r>
            <w:proofErr w:type="spellStart"/>
            <w:r w:rsidRPr="00194B50">
              <w:t>gNB</w:t>
            </w:r>
            <w:proofErr w:type="spellEnd"/>
            <w:r w:rsidRPr="00194B50">
              <w:t xml:space="preserve"> Rx-Tx</w:t>
            </w:r>
          </w:p>
          <w:p w14:paraId="09655F7D" w14:textId="78B4838A" w:rsidR="00194B50" w:rsidRDefault="00194B50" w:rsidP="00194B50">
            <w:r>
              <w:t xml:space="preserve">  </w:t>
            </w:r>
          </w:p>
          <w:p w14:paraId="110CE59A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36D0F859" w14:textId="77777777" w:rsidR="00194B50" w:rsidRDefault="00194B50" w:rsidP="00194B50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Reporting of o</w:t>
            </w:r>
            <w:r>
              <w:rPr>
                <w:rFonts w:hint="eastAsia"/>
                <w:iCs/>
                <w:color w:val="0000FF"/>
              </w:rPr>
              <w:t xml:space="preserve">ne </w:t>
            </w:r>
            <w:proofErr w:type="spellStart"/>
            <w:r>
              <w:rPr>
                <w:rFonts w:hint="eastAsia"/>
                <w:iCs/>
                <w:color w:val="0000FF"/>
              </w:rPr>
              <w:t>gNB</w:t>
            </w:r>
            <w:proofErr w:type="spellEnd"/>
            <w:r>
              <w:rPr>
                <w:rFonts w:hint="eastAsia"/>
                <w:iCs/>
                <w:color w:val="0000FF"/>
              </w:rPr>
              <w:t xml:space="preserve"> Rx-Tx time difference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color w:val="FF0000"/>
              </w:rPr>
              <w:t>multiple UL-AOAs m</w:t>
            </w:r>
            <w:r>
              <w:rPr>
                <w:rFonts w:eastAsia="Times New Roman"/>
              </w:rPr>
              <w:t xml:space="preserve">easurements for the first arrival path per SRS resource for positioning in a single </w:t>
            </w:r>
            <w:proofErr w:type="spellStart"/>
            <w:r>
              <w:rPr>
                <w:rFonts w:eastAsia="Times New Roman"/>
              </w:rPr>
              <w:t>gNB</w:t>
            </w:r>
            <w:proofErr w:type="spellEnd"/>
            <w:r>
              <w:rPr>
                <w:rFonts w:eastAsia="Times New Roman"/>
              </w:rPr>
              <w:t xml:space="preserve"> report to LMF is supported </w:t>
            </w:r>
          </w:p>
          <w:p w14:paraId="09D4390A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eastAsia="Times New Roman"/>
              </w:rPr>
              <w:t>The above measu</w:t>
            </w:r>
            <w:r w:rsidRPr="00194B50">
              <w:rPr>
                <w:rFonts w:eastAsia="Times New Roman"/>
              </w:rPr>
              <w:t>rements are associated with SRS resource ID which is also reported to LMF</w:t>
            </w:r>
          </w:p>
          <w:p w14:paraId="2D9CEBC8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</w:rPr>
            </w:pPr>
            <w:r w:rsidRPr="00194B50">
              <w:rPr>
                <w:rFonts w:eastAsia="Times New Roman"/>
              </w:rPr>
              <w:t>FFS: Reporting of RSRP for the first arrival path</w:t>
            </w:r>
          </w:p>
          <w:p w14:paraId="0767C740" w14:textId="412C19EA" w:rsidR="00194B50" w:rsidRPr="00194B50" w:rsidRDefault="00194B50" w:rsidP="00194B50">
            <w:pPr>
              <w:rPr>
                <w:sz w:val="16"/>
                <w:szCs w:val="16"/>
                <w:lang w:eastAsia="zh-CN"/>
              </w:rPr>
            </w:pPr>
          </w:p>
        </w:tc>
      </w:tr>
    </w:tbl>
    <w:p w14:paraId="7C0CB3AF" w14:textId="0E563F35" w:rsidR="002F135A" w:rsidRDefault="002F135A" w:rsidP="002F135A"/>
    <w:p w14:paraId="48A9270F" w14:textId="77777777" w:rsidR="003331CD" w:rsidRDefault="003331CD" w:rsidP="00AC16FD"/>
    <w:p w14:paraId="6C512BE6" w14:textId="2D8B166E" w:rsidR="003331CD" w:rsidRPr="003331CD" w:rsidRDefault="003331CD" w:rsidP="003331CD">
      <w:pPr>
        <w:pStyle w:val="3GPPH2"/>
      </w:pPr>
      <w:r w:rsidRPr="00FD2375">
        <w:rPr>
          <w:highlight w:val="yellow"/>
        </w:rPr>
        <w:t>(Round 2)Parameter Table</w:t>
      </w:r>
    </w:p>
    <w:tbl>
      <w:tblPr>
        <w:tblW w:w="22045" w:type="dxa"/>
        <w:tblLayout w:type="fixed"/>
        <w:tblLook w:val="04A0" w:firstRow="1" w:lastRow="0" w:firstColumn="1" w:lastColumn="0" w:noHBand="0" w:noVBand="1"/>
      </w:tblPr>
      <w:tblGrid>
        <w:gridCol w:w="1565"/>
        <w:gridCol w:w="236"/>
        <w:gridCol w:w="14"/>
        <w:gridCol w:w="1176"/>
        <w:gridCol w:w="808"/>
        <w:gridCol w:w="2782"/>
        <w:gridCol w:w="3632"/>
        <w:gridCol w:w="995"/>
        <w:gridCol w:w="915"/>
        <w:gridCol w:w="995"/>
        <w:gridCol w:w="2218"/>
        <w:gridCol w:w="662"/>
        <w:gridCol w:w="808"/>
        <w:gridCol w:w="836"/>
        <w:gridCol w:w="809"/>
        <w:gridCol w:w="1207"/>
        <w:gridCol w:w="2387"/>
      </w:tblGrid>
      <w:tr w:rsidR="002E7E82" w:rsidRPr="00DA576A" w14:paraId="39175F80" w14:textId="77777777" w:rsidTr="002E7E82">
        <w:trPr>
          <w:trHeight w:val="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CCED5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6EBAF1F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E22B4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A3682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DFC22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2893D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BD273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96C0C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6E4A9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2F5FF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813E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498D8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C63F0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6C5C4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1D429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8FCF7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2E7E82" w:rsidRPr="00DA576A" w14:paraId="57DA700D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5B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1C3F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96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D1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9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3E9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82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B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3B0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F248" w14:textId="77777777" w:rsidR="002E7E82" w:rsidRPr="007C004D" w:rsidRDefault="002E7E82" w:rsidP="008E1D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8649378" w14:textId="77777777" w:rsidR="002E7E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357A17DE" w14:textId="77777777" w:rsidR="002E7E82" w:rsidRPr="007C004D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IE names are already used by RAN3 in R3-214516</w:t>
            </w:r>
          </w:p>
          <w:p w14:paraId="27F27F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186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3ED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C24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E16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D3B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D80A" w14:textId="77777777" w:rsidR="002E7E82" w:rsidRPr="00E51B44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38DBD944" w14:textId="77777777" w:rsidR="002E7E82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 and the corresponding uncertainty values</w:t>
            </w:r>
          </w:p>
          <w:p w14:paraId="652AD32D" w14:textId="77777777" w:rsidR="002E7E82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6F45E82" w14:textId="77777777" w:rsidR="002E7E82" w:rsidRPr="00DA576A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5B166482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7FD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EC4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D4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32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8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0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F7C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EC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7DB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94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5C8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7D2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300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EF4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713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04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20431941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A6F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4467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34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0B4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E4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45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69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1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2D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06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59D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684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E14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7CE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F2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CC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36BBC2F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8D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4D3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DE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2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7D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63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47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76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037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FC9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5A5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55C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C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AB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F5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659ED202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C6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00CD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35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34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5B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B5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84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BA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C1B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F2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49E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898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9D2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73D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484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7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17591543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0F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47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C7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E0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B7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ED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92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71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B04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70D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4BF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45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687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2AD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A8F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3C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2F13D3F1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A8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FB56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2E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D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BE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DF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2B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D5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806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A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E8C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8B30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894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392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90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45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04889DAE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96D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E11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F66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CF1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E21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612965">
              <w:rPr>
                <w:rFonts w:ascii="Arial" w:eastAsia="Times New Roman" w:hAnsi="Arial"/>
                <w:sz w:val="18"/>
                <w:lang w:eastAsia="ko-KR"/>
              </w:rPr>
              <w:t>TRP Measurement Result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A2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A0EC7">
              <w:rPr>
                <w:rFonts w:ascii="Arial" w:hAnsi="Arial" w:cs="Arial"/>
                <w:sz w:val="18"/>
                <w:szCs w:val="18"/>
              </w:rPr>
              <w:t>Zenith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F07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AE3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81A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AFC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0AA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This information element contains the Zenith Angle of Arrival, which can </w:t>
            </w:r>
            <w:r w:rsidRPr="00E20AA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correspond to linear array measurement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779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lastRenderedPageBreak/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B8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A52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B37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FF2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DE5" w14:textId="77777777" w:rsidR="002E7E82" w:rsidRPr="00EE11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D16C0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F791BE5" w14:textId="77777777" w:rsidR="002E7E82" w:rsidRPr="00EE11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●</w:t>
            </w: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ab/>
              <w:t xml:space="preserve">The following option is supported to enhance </w:t>
            </w: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lastRenderedPageBreak/>
              <w:t>signaling of UL-AOA measurement report in case of a linear array</w:t>
            </w:r>
          </w:p>
          <w:p w14:paraId="44301B0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○</w:t>
            </w: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ab/>
              <w:t xml:space="preserve">Option 2: The z-axis of LCS is defined along the linear array axis. </w:t>
            </w:r>
            <w:proofErr w:type="spellStart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 xml:space="preserve"> reports only the </w:t>
            </w:r>
            <w:proofErr w:type="spellStart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ZoA</w:t>
            </w:r>
            <w:proofErr w:type="spellEnd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 xml:space="preserve"> relative to z-axis in the LCS, and the LCS-to-GCS translation function is used to set up the specific z-axis direction</w:t>
            </w:r>
          </w:p>
        </w:tc>
      </w:tr>
      <w:tr w:rsidR="002E7E82" w:rsidRPr="00DA576A" w14:paraId="69B3AD9F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5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36F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19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D3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36F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53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2C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83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991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186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676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BC2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1229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A19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B0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82F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E32CA97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Reporting of one UL-RTOA and multiple UL-AOAs measurements for the first arrival path per SRS resource for positioning and per SRS resource for MIMO in a single </w:t>
            </w:r>
            <w:proofErr w:type="spellStart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report to LMF is supported</w:t>
            </w:r>
          </w:p>
          <w:p w14:paraId="5D92E2B0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above measurements are associated with SRS resource ID which is also reported to LMF</w:t>
            </w:r>
          </w:p>
          <w:p w14:paraId="670F5FF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Reporting of RSRP for the first arrival path</w:t>
            </w:r>
          </w:p>
          <w:p w14:paraId="53E255E2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Note: The use of SRS for MIMO resource is transparent to the UE</w:t>
            </w:r>
          </w:p>
          <w:p w14:paraId="2D05AB4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FFS: Reporting of </w:t>
            </w:r>
            <w:proofErr w:type="spellStart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Rx-Tx</w:t>
            </w:r>
          </w:p>
          <w:p w14:paraId="4D89678A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B55E64F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7141F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Reporting of one </w:t>
            </w:r>
            <w:proofErr w:type="spellStart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Rx-Tx time difference and multiple UL-AOAs measurements for the first arrival path per SRS resource for positioning in a single </w:t>
            </w:r>
            <w:proofErr w:type="spellStart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report to LMF is supported </w:t>
            </w:r>
          </w:p>
          <w:p w14:paraId="28FD3FDB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above measurements are associated with SRS resource ID which is also reported to LMF</w:t>
            </w:r>
          </w:p>
          <w:p w14:paraId="16879033" w14:textId="77777777" w:rsidR="002E7E82" w:rsidRPr="00DA576A" w:rsidRDefault="002E7E82" w:rsidP="008E1DD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Reporting of RSRP for the first arrival path</w:t>
            </w:r>
          </w:p>
        </w:tc>
      </w:tr>
      <w:tr w:rsidR="002E7E82" w:rsidRPr="00DA576A" w14:paraId="766BEAD9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65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C38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AD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73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3E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BE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DB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7E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DCD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39B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B14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4A3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BE4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ABF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29F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A3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2E7E82" w:rsidRPr="00DA576A" w14:paraId="469C2F0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07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65B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6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A3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CD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9C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86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34C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E7E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68A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93E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FEA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594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D1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D07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0A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2E7E82" w:rsidRPr="00DA576A" w14:paraId="5C910348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AE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E3B1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C7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44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1C4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90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EC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91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67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6CC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CBF6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62A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2A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8806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2DB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9D4B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80A41F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 is 8.</w:t>
            </w:r>
          </w:p>
        </w:tc>
      </w:tr>
      <w:tr w:rsidR="002E7E82" w:rsidRPr="00DA576A" w14:paraId="05036D5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D29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7119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ED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CA7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31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AA9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EBC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FC1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49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A4F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F6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860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287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FF8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C54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D8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5028B1BF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27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476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64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090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35D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D46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DA2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754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97A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167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B8C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2E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266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A1B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B90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8B3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6494A888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DFA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E4E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3B5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9F7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AC2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A9F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F84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531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AC5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54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437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6A1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FF7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6AA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23C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F3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1C40C1CD" w14:textId="7A1D47A3" w:rsidR="00EC142F" w:rsidRDefault="00EC142F" w:rsidP="005F527B"/>
    <w:p w14:paraId="7DE0ABE4" w14:textId="77777777" w:rsidR="005F527B" w:rsidRPr="00A11BC5" w:rsidRDefault="005F527B" w:rsidP="005F527B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5F527B" w14:paraId="6F053A2F" w14:textId="77777777" w:rsidTr="008E1DD9">
        <w:trPr>
          <w:trHeight w:val="260"/>
          <w:jc w:val="center"/>
        </w:trPr>
        <w:tc>
          <w:tcPr>
            <w:tcW w:w="2420" w:type="dxa"/>
          </w:tcPr>
          <w:p w14:paraId="2F2F3A12" w14:textId="77777777" w:rsidR="005F527B" w:rsidRDefault="005F527B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41D3A246" w14:textId="77777777" w:rsidR="005F527B" w:rsidRDefault="005F527B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5F527B" w14:paraId="702041F2" w14:textId="77777777" w:rsidTr="008E1DD9">
        <w:trPr>
          <w:trHeight w:val="253"/>
          <w:jc w:val="center"/>
        </w:trPr>
        <w:tc>
          <w:tcPr>
            <w:tcW w:w="2420" w:type="dxa"/>
          </w:tcPr>
          <w:p w14:paraId="36960659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347E661D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0D7EF19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08ED1D5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214A808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647BEC3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5A0791B6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F6DDB1D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2A94A05A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012287A7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4BABA95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69E30417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2D860D8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2080CE1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0E18A" w14:textId="77777777" w:rsidR="005F527B" w:rsidRDefault="005F527B" w:rsidP="005F527B">
      <w:pPr>
        <w:pStyle w:val="3GPPNormalText"/>
      </w:pPr>
    </w:p>
    <w:p w14:paraId="50523C50" w14:textId="77777777" w:rsidR="005F527B" w:rsidRPr="005F527B" w:rsidRDefault="005F527B" w:rsidP="005F527B">
      <w:pPr>
        <w:rPr>
          <w:lang w:val="en-GB"/>
        </w:rPr>
      </w:pPr>
    </w:p>
    <w:p w14:paraId="6B5B1F59" w14:textId="21CE89CD" w:rsidR="00EC142F" w:rsidRDefault="00EC142F" w:rsidP="00EC142F">
      <w:pPr>
        <w:rPr>
          <w:lang w:val="en-GB"/>
        </w:rPr>
      </w:pPr>
    </w:p>
    <w:p w14:paraId="0B8949AE" w14:textId="2CDC4146" w:rsidR="00EC142F" w:rsidRDefault="00EC142F" w:rsidP="00EC142F">
      <w:pPr>
        <w:rPr>
          <w:lang w:val="en-GB"/>
        </w:rPr>
      </w:pPr>
    </w:p>
    <w:p w14:paraId="18C0E297" w14:textId="77777777" w:rsidR="00EC142F" w:rsidRPr="00EC142F" w:rsidRDefault="00EC142F" w:rsidP="00EC142F">
      <w:pPr>
        <w:rPr>
          <w:lang w:val="en-GB"/>
        </w:rPr>
      </w:pPr>
    </w:p>
    <w:p w14:paraId="5C9F34A9" w14:textId="77777777" w:rsidR="00EC142F" w:rsidRPr="002F135A" w:rsidRDefault="00EC142F" w:rsidP="002F135A"/>
    <w:p w14:paraId="1CB80827" w14:textId="657C3909" w:rsidR="006503EC" w:rsidRDefault="00AC16FD" w:rsidP="006503EC">
      <w:pPr>
        <w:pStyle w:val="3GPPH1"/>
      </w:pPr>
      <w:r>
        <w:t xml:space="preserve">4. </w:t>
      </w:r>
      <w:r w:rsidR="006503EC">
        <w:t>A</w:t>
      </w:r>
      <w:r w:rsidR="006503EC" w:rsidRPr="00736F97">
        <w:t xml:space="preserve">ccuracy improvements </w:t>
      </w:r>
      <w:r w:rsidR="006503EC">
        <w:t>for D</w:t>
      </w:r>
      <w:r w:rsidR="006503EC" w:rsidRPr="00616AA8">
        <w:t>L-</w:t>
      </w:r>
      <w:proofErr w:type="spellStart"/>
      <w:r w:rsidR="006503EC" w:rsidRPr="00616AA8">
        <w:t>Ao</w:t>
      </w:r>
      <w:r w:rsidR="006503EC">
        <w:t>D</w:t>
      </w:r>
      <w:proofErr w:type="spellEnd"/>
      <w:r w:rsidR="006503EC" w:rsidRPr="00616AA8">
        <w:t xml:space="preserve"> positioning solutions</w:t>
      </w:r>
    </w:p>
    <w:p w14:paraId="69A4F2BF" w14:textId="6B9E3354" w:rsidR="006E1F9F" w:rsidRPr="006E1F9F" w:rsidRDefault="006E1F9F" w:rsidP="006E1F9F">
      <w:pPr>
        <w:pStyle w:val="3GPPH2"/>
      </w:pPr>
      <w:r w:rsidRPr="003331CD">
        <w:rPr>
          <w:highlight w:val="lightGray"/>
        </w:rPr>
        <w:t>(Round 1)Parameter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23"/>
        <w:gridCol w:w="844"/>
        <w:gridCol w:w="778"/>
        <w:gridCol w:w="1884"/>
        <w:gridCol w:w="1292"/>
        <w:gridCol w:w="1018"/>
        <w:gridCol w:w="1355"/>
        <w:gridCol w:w="3136"/>
        <w:gridCol w:w="1037"/>
        <w:gridCol w:w="966"/>
        <w:gridCol w:w="1031"/>
        <w:gridCol w:w="1168"/>
        <w:gridCol w:w="1336"/>
        <w:gridCol w:w="2547"/>
      </w:tblGrid>
      <w:tr w:rsidR="00924A39" w:rsidRPr="00AC070C" w14:paraId="0E193CF3" w14:textId="77777777" w:rsidTr="00965AD4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A14180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23" w:type="dxa"/>
            <w:shd w:val="clear" w:color="000000" w:fill="00B0F0"/>
            <w:vAlign w:val="center"/>
            <w:hideMark/>
          </w:tcPr>
          <w:p w14:paraId="2FEBCC7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44" w:type="dxa"/>
            <w:shd w:val="clear" w:color="000000" w:fill="00B0F0"/>
            <w:vAlign w:val="center"/>
            <w:hideMark/>
          </w:tcPr>
          <w:p w14:paraId="0410DDD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78" w:type="dxa"/>
            <w:shd w:val="clear" w:color="000000" w:fill="00B0F0"/>
            <w:vAlign w:val="center"/>
            <w:hideMark/>
          </w:tcPr>
          <w:p w14:paraId="161B08FA" w14:textId="41EFD745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884" w:type="dxa"/>
            <w:shd w:val="clear" w:color="000000" w:fill="00B0F0"/>
            <w:vAlign w:val="center"/>
            <w:hideMark/>
          </w:tcPr>
          <w:p w14:paraId="2634151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92" w:type="dxa"/>
            <w:shd w:val="clear" w:color="000000" w:fill="00B0F0"/>
            <w:vAlign w:val="center"/>
            <w:hideMark/>
          </w:tcPr>
          <w:p w14:paraId="37191A7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18" w:type="dxa"/>
            <w:shd w:val="clear" w:color="000000" w:fill="00B0F0"/>
            <w:vAlign w:val="center"/>
            <w:hideMark/>
          </w:tcPr>
          <w:p w14:paraId="591A548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55" w:type="dxa"/>
            <w:shd w:val="clear" w:color="000000" w:fill="00B0F0"/>
            <w:vAlign w:val="center"/>
            <w:hideMark/>
          </w:tcPr>
          <w:p w14:paraId="62288E9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36" w:type="dxa"/>
            <w:shd w:val="clear" w:color="000000" w:fill="00B0F0"/>
            <w:vAlign w:val="center"/>
            <w:hideMark/>
          </w:tcPr>
          <w:p w14:paraId="48F2F36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37" w:type="dxa"/>
            <w:shd w:val="clear" w:color="000000" w:fill="00B0F0"/>
            <w:vAlign w:val="center"/>
            <w:hideMark/>
          </w:tcPr>
          <w:p w14:paraId="2B7060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66" w:type="dxa"/>
            <w:shd w:val="clear" w:color="000000" w:fill="00B0F0"/>
            <w:vAlign w:val="center"/>
            <w:hideMark/>
          </w:tcPr>
          <w:p w14:paraId="11425763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31" w:type="dxa"/>
            <w:shd w:val="clear" w:color="000000" w:fill="00B0F0"/>
            <w:vAlign w:val="center"/>
            <w:hideMark/>
          </w:tcPr>
          <w:p w14:paraId="391F1FCC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68" w:type="dxa"/>
            <w:shd w:val="clear" w:color="000000" w:fill="00B0F0"/>
            <w:vAlign w:val="center"/>
            <w:hideMark/>
          </w:tcPr>
          <w:p w14:paraId="7A139CBD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36" w:type="dxa"/>
            <w:shd w:val="clear" w:color="000000" w:fill="00B0F0"/>
            <w:vAlign w:val="center"/>
            <w:hideMark/>
          </w:tcPr>
          <w:p w14:paraId="5D70F16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47" w:type="dxa"/>
            <w:shd w:val="clear" w:color="000000" w:fill="00B0F0"/>
            <w:vAlign w:val="center"/>
            <w:hideMark/>
          </w:tcPr>
          <w:p w14:paraId="50E8CD4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924A39" w:rsidRPr="00AC070C" w14:paraId="4A6AC613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943E34E" w14:textId="50A114BA" w:rsidR="00566967" w:rsidRPr="00AC070C" w:rsidRDefault="00264D0D" w:rsidP="0056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="00566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967"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C742DE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011FFD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D8FA2EE" w14:textId="4639D5C4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A6A7287" w14:textId="00DA4EC6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0B89EBB" w14:textId="2B1C3F3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5AE1ED0" w14:textId="5CF0A47C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3E0D1DA" w14:textId="1CC728ED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123942AE" w14:textId="77777777" w:rsidR="004D405E" w:rsidRDefault="00E861D8" w:rsidP="00E861D8">
            <w:pPr>
              <w:spacing w:after="0" w:line="240" w:lineRule="auto"/>
              <w:rPr>
                <w:ins w:id="547" w:author="Ren Da (CATT)" w:date="2021-09-04T22:49:00Z"/>
                <w:rFonts w:ascii="Arial" w:hAnsi="Arial" w:cs="Arial"/>
                <w:sz w:val="16"/>
                <w:szCs w:val="16"/>
                <w:lang w:eastAsia="x-none"/>
              </w:rPr>
            </w:pPr>
            <w:proofErr w:type="spellStart"/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</w:t>
            </w:r>
            <w:proofErr w:type="spellEnd"/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  <w:p w14:paraId="59962474" w14:textId="5BADE053" w:rsidR="008E30A0" w:rsidRDefault="00905C21" w:rsidP="00E861D8">
            <w:pPr>
              <w:spacing w:after="0" w:line="240" w:lineRule="auto"/>
              <w:rPr>
                <w:ins w:id="548" w:author="Ren Da (CATT)" w:date="2021-09-04T22:5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49" w:author="Ren Da (CATT)" w:date="2021-09-04T22:52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reported from</w:t>
              </w:r>
            </w:ins>
            <w:ins w:id="550" w:author="Ren Da (CATT)" w:date="2021-09-04T22:49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gNB</w:t>
              </w:r>
              <w:proofErr w:type="spellEnd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to LMF</w:t>
              </w:r>
            </w:ins>
            <w:ins w:id="551" w:author="Ren Da (CATT)" w:date="2021-09-04T22:50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for DL-</w:t>
              </w:r>
              <w:proofErr w:type="spellStart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</w:t>
              </w:r>
            </w:ins>
            <w:ins w:id="552" w:author="Ren Da (CATT)" w:date="2021-09-04T22:51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</w:t>
              </w:r>
            </w:ins>
            <w:ins w:id="553" w:author="Ren Da (CATT)" w:date="2021-09-04T22:50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</w:t>
              </w:r>
              <w:proofErr w:type="spellEnd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  <w:p w14:paraId="05AEC651" w14:textId="77777777" w:rsidR="008E30A0" w:rsidRDefault="008E30A0" w:rsidP="00E861D8">
            <w:pPr>
              <w:spacing w:after="0" w:line="240" w:lineRule="auto"/>
              <w:rPr>
                <w:ins w:id="554" w:author="Ren Da (CATT)" w:date="2021-09-04T22:5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2DF6C30" w14:textId="104E4C42" w:rsidR="008E30A0" w:rsidRPr="00AC070C" w:rsidRDefault="008E30A0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55" w:author="Ren Da (CATT)" w:date="2021-09-04T22:50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The information can be </w:t>
              </w:r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provided to the UE for UE-based DL-</w:t>
              </w:r>
              <w:proofErr w:type="spellStart"/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AoD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0465F08" w14:textId="4FE7B5F5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56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6B8777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DCC0D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84076A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14A7CF" w14:textId="503480D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57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  <w:ins w:id="558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RAN3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FA2692F" w14:textId="66AC8113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4A9DC0E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636BF6D3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F765A16" w14:textId="3FE8F284" w:rsidR="004D405E" w:rsidRPr="00AC070C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965AD4" w:rsidRPr="00AC070C" w14:paraId="4B513C15" w14:textId="77777777" w:rsidTr="00965AD4">
        <w:trPr>
          <w:trHeight w:val="600"/>
          <w:ins w:id="559" w:author="Ren Da (CATT)" w:date="2021-09-04T23:12:00Z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2367101" w14:textId="77777777" w:rsidR="00965AD4" w:rsidRPr="00AC070C" w:rsidRDefault="00965AD4" w:rsidP="008E1DD9">
            <w:pPr>
              <w:spacing w:after="0" w:line="240" w:lineRule="auto"/>
              <w:rPr>
                <w:ins w:id="560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1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</w:t>
              </w:r>
              <w:proofErr w:type="spellStart"/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AoD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  <w:r w:rsidRPr="00847AF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Enhancement</w:t>
              </w:r>
            </w:ins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D99F873" w14:textId="77777777" w:rsidR="00965AD4" w:rsidRPr="00AC070C" w:rsidRDefault="00965AD4" w:rsidP="008E1DD9">
            <w:pPr>
              <w:spacing w:after="0" w:line="240" w:lineRule="auto"/>
              <w:rPr>
                <w:ins w:id="56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3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6DD1962" w14:textId="77777777" w:rsidR="00965AD4" w:rsidRPr="00AC070C" w:rsidRDefault="00965AD4" w:rsidP="008E1DD9">
            <w:pPr>
              <w:spacing w:after="0" w:line="240" w:lineRule="auto"/>
              <w:rPr>
                <w:ins w:id="56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5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23BAFC" w14:textId="77777777" w:rsidR="00965AD4" w:rsidRPr="00AC070C" w:rsidRDefault="00965AD4" w:rsidP="008E1DD9">
            <w:pPr>
              <w:spacing w:after="0" w:line="240" w:lineRule="auto"/>
              <w:rPr>
                <w:ins w:id="566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7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in  RAN2</w:t>
              </w:r>
            </w:ins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4C95574" w14:textId="3829ABBC" w:rsidR="00965AD4" w:rsidRPr="00AC070C" w:rsidRDefault="007864B2" w:rsidP="008E1DD9">
            <w:pPr>
              <w:spacing w:after="0" w:line="240" w:lineRule="auto"/>
              <w:rPr>
                <w:ins w:id="568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569" w:author="Ren Da (CATT)" w:date="2021-09-04T23:1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requestF</w:t>
              </w:r>
            </w:ins>
            <w:ins w:id="570" w:author="Ren Da (CATT)" w:date="2021-09-04T23:12:00Z">
              <w:r w:rsidR="00965AD4"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irstPathRSRP</w:t>
              </w:r>
              <w:proofErr w:type="spellEnd"/>
            </w:ins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ADFF903" w14:textId="77777777" w:rsidR="00965AD4" w:rsidRPr="00B639B4" w:rsidRDefault="00965AD4" w:rsidP="008E1DD9">
            <w:pPr>
              <w:spacing w:after="0" w:line="240" w:lineRule="auto"/>
              <w:rPr>
                <w:ins w:id="571" w:author="Ren Da (CATT)" w:date="2021-09-04T23:12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60D8EE" w14:textId="77777777" w:rsidR="00965AD4" w:rsidRPr="00AC070C" w:rsidRDefault="00965AD4" w:rsidP="008E1DD9">
            <w:pPr>
              <w:spacing w:after="0" w:line="240" w:lineRule="auto"/>
              <w:rPr>
                <w:ins w:id="57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73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 New 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76F116D" w14:textId="77777777" w:rsidR="00965AD4" w:rsidRPr="00AC070C" w:rsidRDefault="00965AD4" w:rsidP="008E1DD9">
            <w:pPr>
              <w:spacing w:after="0" w:line="240" w:lineRule="auto"/>
              <w:rPr>
                <w:ins w:id="57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AFC832D" w14:textId="28C370C3" w:rsidR="00965AD4" w:rsidRPr="00AC070C" w:rsidRDefault="007864B2" w:rsidP="008E1DD9">
            <w:pPr>
              <w:spacing w:after="0" w:line="240" w:lineRule="auto"/>
              <w:rPr>
                <w:ins w:id="575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76" w:author="Ren Da (CATT)" w:date="2021-09-04T23:13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>The parameter i</w:t>
              </w:r>
            </w:ins>
            <w:ins w:id="577" w:author="Ren Da (CATT)" w:date="2021-09-04T23:14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s used for LMF to request a UE to report the </w:t>
              </w:r>
            </w:ins>
            <w:ins w:id="578" w:author="Ren Da (CATT)" w:date="2021-09-04T23:13:00Z">
              <w:r w:rsidRPr="007864B2">
                <w:rPr>
                  <w:rFonts w:ascii="Arial" w:hAnsi="Arial" w:cs="Arial"/>
                  <w:sz w:val="16"/>
                  <w:szCs w:val="16"/>
                  <w:lang w:eastAsia="x-none"/>
                </w:rPr>
                <w:t>RSRP of first arrival path</w:t>
              </w:r>
            </w:ins>
            <w:ins w:id="579" w:author="Ren Da (CATT)" w:date="2021-09-04T23:12:00Z">
              <w:r w:rsidR="00965AD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4412380" w14:textId="77777777" w:rsidR="00965AD4" w:rsidRPr="00AC070C" w:rsidRDefault="00965AD4" w:rsidP="008E1DD9">
            <w:pPr>
              <w:spacing w:after="0" w:line="240" w:lineRule="auto"/>
              <w:rPr>
                <w:ins w:id="580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1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1FBAA49" w14:textId="77777777" w:rsidR="00965AD4" w:rsidRPr="00AC070C" w:rsidRDefault="00965AD4" w:rsidP="008E1DD9">
            <w:pPr>
              <w:spacing w:after="0" w:line="240" w:lineRule="auto"/>
              <w:rPr>
                <w:ins w:id="58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3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EC0829E" w14:textId="77777777" w:rsidR="00965AD4" w:rsidRPr="00AC070C" w:rsidRDefault="00965AD4" w:rsidP="008E1DD9">
            <w:pPr>
              <w:spacing w:after="0" w:line="240" w:lineRule="auto"/>
              <w:rPr>
                <w:ins w:id="58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5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A5FC7E7" w14:textId="77777777" w:rsidR="00965AD4" w:rsidRPr="00AC070C" w:rsidRDefault="00965AD4" w:rsidP="008E1DD9">
            <w:pPr>
              <w:spacing w:after="0" w:line="240" w:lineRule="auto"/>
              <w:rPr>
                <w:ins w:id="586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7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84E752" w14:textId="77777777" w:rsidR="00965AD4" w:rsidRPr="00AC070C" w:rsidRDefault="00965AD4" w:rsidP="008E1DD9">
            <w:pPr>
              <w:spacing w:after="0" w:line="240" w:lineRule="auto"/>
              <w:rPr>
                <w:ins w:id="588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9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0AB1F0A" w14:textId="77777777" w:rsidR="00965AD4" w:rsidRPr="00E51B44" w:rsidRDefault="00965AD4" w:rsidP="008E1DD9">
            <w:pPr>
              <w:spacing w:after="0" w:line="240" w:lineRule="auto"/>
              <w:rPr>
                <w:ins w:id="590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1" w:author="Ren Da (CATT)" w:date="2021-09-04T23:12:00Z"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FD28BFC" w14:textId="77777777" w:rsidR="00965AD4" w:rsidRPr="00AC070C" w:rsidRDefault="00965AD4" w:rsidP="008E1DD9">
            <w:pPr>
              <w:spacing w:after="0" w:line="240" w:lineRule="auto"/>
              <w:rPr>
                <w:ins w:id="59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3" w:author="Ren Da (CATT)" w:date="2021-09-04T23:12:00Z">
              <w:r w:rsidRPr="00AC070C">
                <w:rPr>
                  <w:rFonts w:ascii="Arial" w:hAnsi="Arial" w:cs="Arial"/>
                  <w:sz w:val="16"/>
                  <w:szCs w:val="16"/>
                  <w:lang w:eastAsia="x-none"/>
                </w:rPr>
                <w:t>For both UE-based and UE-assisted DL-AOD, the UE can be requested subject to UE capability to measure and report (for UE-assisted) the PRS RSRP of the first path</w:t>
              </w:r>
            </w:ins>
          </w:p>
        </w:tc>
      </w:tr>
      <w:tr w:rsidR="00924A39" w:rsidRPr="00AC070C" w14:paraId="3B711A19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C48B54" w14:textId="3588B3EC" w:rsidR="00264D0D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322180B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E0121A8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7504B2" w14:textId="460CB8E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041F243" w14:textId="44FE487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3217643C" w14:textId="77777777" w:rsidR="00264D0D" w:rsidRPr="00B639B4" w:rsidRDefault="00264D0D" w:rsidP="00B63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90F931" w14:textId="1B4FF31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3CB471D1" w14:textId="577AE943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717F2E6C" w14:textId="4F2D5591" w:rsidR="00264D0D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4" w:author="Ren Da (CATT)" w:date="2021-09-04T23:04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>T</w:t>
              </w:r>
            </w:ins>
            <w:r w:rsidR="00264D0D"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he </w:t>
            </w:r>
            <w:ins w:id="595" w:author="Ren Da (CATT)" w:date="2021-09-04T23:14:00Z">
              <w:r w:rsidR="0099213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reported </w:t>
              </w:r>
            </w:ins>
            <w:r w:rsidR="00264D0D" w:rsidRPr="00AC070C">
              <w:rPr>
                <w:rFonts w:ascii="Arial" w:hAnsi="Arial" w:cs="Arial"/>
                <w:sz w:val="16"/>
                <w:szCs w:val="16"/>
                <w:lang w:eastAsia="x-none"/>
              </w:rPr>
              <w:t>PRS RSRP of the first path</w:t>
            </w:r>
            <w:ins w:id="596" w:author="Ren Da (CATT)" w:date="2021-09-04T22:52:00Z">
              <w:r w:rsidR="00905C21"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 </w:t>
              </w:r>
              <w:r w:rsidR="00905C2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from UE to LMF.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724DAB9" w14:textId="69AAF00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97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BE7BDDB" w14:textId="423A679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46B3B73" w14:textId="5A3C807A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0D469CB" w14:textId="1B740DC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FEB615F" w14:textId="6B61C4BF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98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F85AD45" w14:textId="77777777" w:rsidR="00E861D8" w:rsidRPr="00E51B44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4033E11" w14:textId="027F7ECC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924A39" w:rsidRPr="00AC070C" w14:paraId="4A5D5E3E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E6F283" w14:textId="5F8D0AD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7F2785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BFE5E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6D8290" w14:textId="366FDD8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C3683E3" w14:textId="10C4627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26E7070" w14:textId="773731BD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1DC2B6A" w14:textId="148A5F1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  <w:r w:rsidR="002A5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ins w:id="599" w:author="Ren Da (CATT)" w:date="2021-09-04T23:09:00Z">
              <w:r w:rsidR="002A599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or existing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67A5A39" w14:textId="2F48DD81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7EE418F1" w14:textId="299736CE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ins w:id="600" w:author="Ren Da (CATT)" w:date="2021-09-04T22:52:00Z">
              <w:r w:rsidR="00905C2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from LMF to UE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F9DC665" w14:textId="3F3CD403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1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D0D97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132D291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5C4CA9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9CA206" w14:textId="620D8C9A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2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4572A52" w14:textId="27021443" w:rsidR="007D0429" w:rsidRPr="007D0429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00AF9A" w14:textId="5EFF6D0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924A39" w:rsidRPr="00AC070C" w14:paraId="6B25089A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FA23478" w14:textId="1D42F4BA" w:rsidR="004D405E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CC399D1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6F09F9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268A2B" w14:textId="6BB8B32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3" w:author="Ren Da (CATT)" w:date="2021-09-04T23:02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TBD</w:t>
              </w:r>
            </w:ins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98F5D34" w14:textId="14AAB7FD" w:rsidR="004D405E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604" w:author="Ren Da (CATT)" w:date="2021-09-04T23:02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maxNumRSRPperTRP</w:t>
              </w:r>
            </w:ins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BF7559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A9BDA3F" w14:textId="6A51C563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5" w:author="Ren Da (CATT)" w:date="2021-09-04T23:02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81092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EE096F7" w14:textId="403712AF" w:rsidR="004D405E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06" w:author="Ren Da (CATT)" w:date="2021-09-04T23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More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then</w:t>
              </w:r>
            </w:ins>
            <w:proofErr w:type="spellEnd"/>
            <w:r w:rsidR="004D405E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7" w:author="Ren Da (CATT)" w:date="2021-09-04T23:02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8 DL PRS RSRP measurements per TRP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90C3CB2" w14:textId="75BE71B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8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58176F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2BED1B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D7FC1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3506A7" w14:textId="38775A7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9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A2FEFD4" w14:textId="77777777" w:rsidR="00924A39" w:rsidRPr="00924A39" w:rsidRDefault="004D405E" w:rsidP="00924A39">
            <w:pPr>
              <w:spacing w:after="0" w:line="240" w:lineRule="auto"/>
              <w:rPr>
                <w:ins w:id="610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11" w:author="Ren Da (CATT)" w:date="2021-09-04T23:01:00Z">
              <w:r w:rsidR="00924A39"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4C108124" w14:textId="77777777" w:rsidR="00924A39" w:rsidRPr="00924A39" w:rsidRDefault="00924A39" w:rsidP="00924A39">
            <w:pPr>
              <w:spacing w:after="0" w:line="240" w:lineRule="auto"/>
              <w:rPr>
                <w:ins w:id="612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3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For UE-A DL-AOD, support reporting more than 8 DL PRS RSRP measurements per TRP.</w:t>
              </w:r>
            </w:ins>
          </w:p>
          <w:p w14:paraId="303715D9" w14:textId="77777777" w:rsidR="00924A39" w:rsidRPr="00924A39" w:rsidRDefault="00924A39" w:rsidP="00924A39">
            <w:pPr>
              <w:spacing w:after="0" w:line="240" w:lineRule="auto"/>
              <w:rPr>
                <w:ins w:id="614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5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 xml:space="preserve">Note: Multiple RSRPs corresponding to same or different Rx Beam index should be able to be reported for a 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lastRenderedPageBreak/>
                <w:t xml:space="preserve">given PRS resource for different timestamps. </w:t>
              </w:r>
            </w:ins>
          </w:p>
          <w:p w14:paraId="524CE61F" w14:textId="4C4E0285" w:rsidR="004D405E" w:rsidRPr="00AC070C" w:rsidRDefault="00924A39" w:rsidP="00924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6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Limit the maximum number of DL PRS RSRP associated with the same Rx beam index</w:t>
              </w:r>
            </w:ins>
          </w:p>
        </w:tc>
      </w:tr>
      <w:tr w:rsidR="00924A39" w:rsidRPr="00AC070C" w14:paraId="3AFF7226" w14:textId="77777777" w:rsidTr="00965AD4">
        <w:trPr>
          <w:trHeight w:val="6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019" w14:textId="0B91E028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17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18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lastRenderedPageBreak/>
              <w:t>UE capability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A0C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1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CB0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5F" w14:textId="3D0691F9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TBD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469" w14:textId="6C33A293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321" w14:textId="175453CA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71" w14:textId="65A14559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New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665" w14:textId="5D380883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C04" w14:textId="77777777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2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3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UE capability to support providing the PRS RSRP of the first path</w:t>
            </w:r>
          </w:p>
          <w:p w14:paraId="20A74134" w14:textId="77777777" w:rsidR="00A87C6A" w:rsidRPr="007D5CB0" w:rsidRDefault="00A87C6A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4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5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0: not support</w:t>
            </w:r>
          </w:p>
          <w:p w14:paraId="3DE92643" w14:textId="1D6274EB" w:rsidR="00A87C6A" w:rsidRPr="007D5CB0" w:rsidRDefault="00A87C6A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6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7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1: support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C73" w14:textId="5014DB3C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  <w:r w:rsidR="00A87C6A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[0, 1]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5E3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4B2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BC5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F1D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9D" w14:textId="5CC7FAE7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59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60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For both UE-based and UE-assisted DL-AOD, the UE can be requested </w:t>
            </w: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highlight w:val="yellow"/>
                <w:lang w:eastAsia="x-none"/>
                <w:rPrChange w:id="661" w:author="Ren Da (CATT)" w:date="2021-09-04T22:48:00Z">
                  <w:rPr>
                    <w:rFonts w:ascii="Arial" w:hAnsi="Arial" w:cs="Arial"/>
                    <w:sz w:val="16"/>
                    <w:szCs w:val="16"/>
                    <w:highlight w:val="yellow"/>
                    <w:lang w:eastAsia="x-none"/>
                  </w:rPr>
                </w:rPrChange>
              </w:rPr>
              <w:t>subject to UE capabilit</w:t>
            </w: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62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y to measure and report (for UE-assisted) the PRS RSRP of the first path</w:t>
            </w:r>
          </w:p>
        </w:tc>
      </w:tr>
    </w:tbl>
    <w:p w14:paraId="783C3D99" w14:textId="77777777" w:rsidR="004D405E" w:rsidRPr="004D405E" w:rsidRDefault="004D405E" w:rsidP="004D405E">
      <w:pPr>
        <w:rPr>
          <w:lang w:val="en-GB"/>
        </w:rPr>
      </w:pPr>
    </w:p>
    <w:p w14:paraId="51CD7FE7" w14:textId="77777777" w:rsidR="006503EC" w:rsidRDefault="006503EC" w:rsidP="006503EC"/>
    <w:p w14:paraId="6E3C79F7" w14:textId="77777777" w:rsidR="00CA56BE" w:rsidRDefault="00CA56BE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211FF749" w14:textId="77777777" w:rsidR="00CA56BE" w:rsidRPr="00A238AD" w:rsidRDefault="00CA56BE" w:rsidP="00CA56BE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CA56BE" w14:paraId="7CFC55B2" w14:textId="77777777" w:rsidTr="00612965">
        <w:trPr>
          <w:trHeight w:val="260"/>
          <w:jc w:val="center"/>
        </w:trPr>
        <w:tc>
          <w:tcPr>
            <w:tcW w:w="4230" w:type="dxa"/>
          </w:tcPr>
          <w:p w14:paraId="625E7D6A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DFE39CD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CA56BE" w14:paraId="5F0306E9" w14:textId="77777777" w:rsidTr="00612965">
        <w:trPr>
          <w:trHeight w:val="253"/>
          <w:jc w:val="center"/>
        </w:trPr>
        <w:tc>
          <w:tcPr>
            <w:tcW w:w="4230" w:type="dxa"/>
          </w:tcPr>
          <w:p w14:paraId="777080E7" w14:textId="0687F56B" w:rsidR="00CA56BE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655F2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6FF6529" w14:textId="41471B8B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5ED88626" w14:textId="666877CA" w:rsidR="00E839A4" w:rsidRDefault="00E839A4" w:rsidP="00E839A4">
            <w:pPr>
              <w:spacing w:after="0"/>
              <w:rPr>
                <w:ins w:id="663" w:author="Ren Da (CATT)" w:date="2021-09-04T22:49:00Z"/>
                <w:sz w:val="16"/>
                <w:szCs w:val="16"/>
                <w:lang w:eastAsia="zh-CN"/>
              </w:rPr>
            </w:pPr>
          </w:p>
          <w:p w14:paraId="09926900" w14:textId="77777777" w:rsidR="008E30A0" w:rsidRDefault="008E30A0" w:rsidP="008E30A0">
            <w:pPr>
              <w:spacing w:after="0"/>
              <w:rPr>
                <w:ins w:id="664" w:author="Ren Da (CATT)" w:date="2021-09-04T22:49:00Z"/>
                <w:sz w:val="16"/>
                <w:szCs w:val="16"/>
                <w:lang w:eastAsia="zh-CN"/>
              </w:rPr>
            </w:pPr>
            <w:ins w:id="665" w:author="Ren Da (CATT)" w:date="2021-09-04T22:49:00Z">
              <w:r>
                <w:rPr>
                  <w:sz w:val="16"/>
                  <w:szCs w:val="16"/>
                  <w:lang w:eastAsia="zh-CN"/>
                </w:rPr>
                <w:t>FL: Removed to UE capability list to be discussed.</w:t>
              </w:r>
            </w:ins>
          </w:p>
          <w:p w14:paraId="50C86EE7" w14:textId="77777777" w:rsidR="008E30A0" w:rsidRDefault="008E30A0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56F7D1" w14:textId="7B35A9BC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6186D8AA" w14:textId="56F083B1" w:rsidR="00CA56BE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0D32E633" w14:textId="329A2D3C" w:rsidR="00E839A4" w:rsidRDefault="007D5CB0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666" w:author="Ren Da (CATT)" w:date="2021-09-04T22:46:00Z">
              <w:r>
                <w:rPr>
                  <w:sz w:val="16"/>
                  <w:szCs w:val="16"/>
                  <w:lang w:eastAsia="zh-CN"/>
                </w:rPr>
                <w:t>FL: Removed to UE capability list</w:t>
              </w:r>
            </w:ins>
            <w:ins w:id="667" w:author="Ren Da (CATT)" w:date="2021-09-04T22:47:00Z">
              <w:r>
                <w:rPr>
                  <w:sz w:val="16"/>
                  <w:szCs w:val="16"/>
                  <w:lang w:eastAsia="zh-CN"/>
                </w:rPr>
                <w:t xml:space="preserve"> to be discussed.</w:t>
              </w:r>
            </w:ins>
          </w:p>
          <w:p w14:paraId="55BB72A3" w14:textId="77777777" w:rsidR="007D5CB0" w:rsidRDefault="007D5CB0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D6DDC4E" w14:textId="7D7ADF6F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#3:</w:t>
            </w:r>
          </w:p>
          <w:p w14:paraId="432A2396" w14:textId="7A2D5B0B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think the parameter on the number of RSRP larger than 8 could be captured following the agreement made in RAN1#106-e, since we are also listing other FFSs.</w:t>
            </w:r>
          </w:p>
          <w:p w14:paraId="75A29412" w14:textId="77777777" w:rsidR="00E839A4" w:rsidRPr="00E839A4" w:rsidRDefault="00E839A4" w:rsidP="00E839A4">
            <w:pPr>
              <w:spacing w:after="0" w:line="240" w:lineRule="auto"/>
              <w:rPr>
                <w:rFonts w:ascii="Times" w:eastAsia="Batang" w:hAnsi="Times"/>
                <w:iCs/>
                <w:szCs w:val="24"/>
                <w:lang w:val="en-GB"/>
              </w:rPr>
            </w:pPr>
            <w:r w:rsidRPr="00E839A4">
              <w:rPr>
                <w:rFonts w:ascii="Times" w:eastAsia="Batang" w:hAnsi="Times"/>
                <w:iCs/>
                <w:szCs w:val="24"/>
                <w:highlight w:val="green"/>
                <w:lang w:val="en-GB"/>
              </w:rPr>
              <w:t>Agreement:</w:t>
            </w:r>
          </w:p>
          <w:p w14:paraId="79177DA2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>For UE-A DL-AOD, support reporting more than 8 DL PRS RSRP measurements per TRP.</w:t>
            </w:r>
          </w:p>
          <w:p w14:paraId="153B9CE0" w14:textId="77777777" w:rsidR="00E839A4" w:rsidRPr="00E839A4" w:rsidRDefault="00E839A4" w:rsidP="00E83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 xml:space="preserve">Note: Multiple RSRPs corresponding to same or different Rx Beam index should be able to be reported for a given PRS resource for different timestamps. </w:t>
            </w:r>
          </w:p>
          <w:p w14:paraId="2AFDFBF1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 w:hint="eastAsia"/>
                <w:iCs/>
                <w:szCs w:val="24"/>
              </w:rPr>
              <w:t>FFS: Limit the maximum number of DL PRS RSRP associated with the same Rx beam index</w:t>
            </w:r>
          </w:p>
          <w:p w14:paraId="620E52C9" w14:textId="77777777" w:rsidR="00E839A4" w:rsidRDefault="00E839A4" w:rsidP="00612965">
            <w:pPr>
              <w:spacing w:after="0"/>
              <w:rPr>
                <w:ins w:id="668" w:author="Ren Da (CATT)" w:date="2021-09-04T23:00:00Z"/>
                <w:sz w:val="16"/>
                <w:szCs w:val="16"/>
                <w:lang w:eastAsia="zh-CN"/>
              </w:rPr>
            </w:pPr>
          </w:p>
          <w:p w14:paraId="2047ACCE" w14:textId="3E6E197D" w:rsidR="00924A39" w:rsidRDefault="00924A39" w:rsidP="00924A39">
            <w:pPr>
              <w:spacing w:after="0"/>
              <w:rPr>
                <w:ins w:id="669" w:author="Ren Da (CATT)" w:date="2021-09-04T23:00:00Z"/>
                <w:sz w:val="16"/>
                <w:szCs w:val="16"/>
                <w:lang w:eastAsia="zh-CN"/>
              </w:rPr>
            </w:pPr>
            <w:ins w:id="670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671" w:author="Ren Da (CATT)" w:date="2021-09-04T23:01:00Z">
              <w:r>
                <w:rPr>
                  <w:sz w:val="16"/>
                  <w:szCs w:val="16"/>
                  <w:lang w:eastAsia="zh-CN"/>
                </w:rPr>
                <w:t xml:space="preserve">Added a new parameter. </w:t>
              </w:r>
            </w:ins>
            <w:ins w:id="672" w:author="Ren Da (CATT)" w:date="2021-09-04T23:00:00Z">
              <w:r>
                <w:rPr>
                  <w:sz w:val="16"/>
                  <w:szCs w:val="16"/>
                  <w:lang w:eastAsia="zh-CN"/>
                </w:rPr>
                <w:t>M</w:t>
              </w:r>
              <w:r w:rsidRPr="00924A39">
                <w:rPr>
                  <w:sz w:val="16"/>
                  <w:szCs w:val="16"/>
                  <w:lang w:eastAsia="zh-CN"/>
                </w:rPr>
                <w:t>aximum number of DL PRS RSRP</w:t>
              </w:r>
              <w:r>
                <w:rPr>
                  <w:sz w:val="16"/>
                  <w:szCs w:val="16"/>
                  <w:lang w:eastAsia="zh-CN"/>
                </w:rPr>
                <w:t xml:space="preserve"> is currently hard coded to 8 in TS 37.355. </w:t>
              </w:r>
            </w:ins>
          </w:p>
          <w:p w14:paraId="320E05D8" w14:textId="7AE298D6" w:rsidR="00924A39" w:rsidRPr="00E839A4" w:rsidRDefault="00924A39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07151BA9" w14:textId="77777777" w:rsidTr="00612965">
        <w:trPr>
          <w:trHeight w:val="253"/>
          <w:jc w:val="center"/>
        </w:trPr>
        <w:tc>
          <w:tcPr>
            <w:tcW w:w="4230" w:type="dxa"/>
          </w:tcPr>
          <w:p w14:paraId="122CF183" w14:textId="688BA8B6" w:rsidR="00CA56BE" w:rsidRPr="00516D64" w:rsidRDefault="00363CAF" w:rsidP="00612965">
            <w:pPr>
              <w:spacing w:after="0"/>
              <w:rPr>
                <w:rFonts w:eastAsia="SimSun" w:cstheme="minorHAnsi"/>
                <w:lang w:eastAsia="zh-CN"/>
              </w:rPr>
            </w:pPr>
            <w:r w:rsidRPr="00516D64">
              <w:rPr>
                <w:rFonts w:eastAsia="SimSun" w:cstheme="minorHAnsi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3E84760" w14:textId="04EAE2A1" w:rsidR="00CA56BE" w:rsidRDefault="00363CAF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want to keep the UE capability one as suggested by the moderator</w:t>
            </w:r>
            <w:r w:rsidR="00C215E1">
              <w:rPr>
                <w:lang w:eastAsia="zh-CN"/>
              </w:rPr>
              <w:t xml:space="preserve">. Need to add </w:t>
            </w:r>
            <w:r w:rsidR="00753E3B">
              <w:rPr>
                <w:lang w:eastAsia="zh-CN"/>
              </w:rPr>
              <w:t>“</w:t>
            </w:r>
            <w:r w:rsidR="00C215E1">
              <w:rPr>
                <w:lang w:eastAsia="zh-CN"/>
              </w:rPr>
              <w:t>FFS: per UE/band/</w:t>
            </w:r>
            <w:proofErr w:type="spellStart"/>
            <w:r w:rsidR="00C215E1">
              <w:rPr>
                <w:lang w:eastAsia="zh-CN"/>
              </w:rPr>
              <w:t>etc</w:t>
            </w:r>
            <w:proofErr w:type="spellEnd"/>
            <w:r w:rsidR="00753E3B">
              <w:rPr>
                <w:lang w:eastAsia="zh-CN"/>
              </w:rPr>
              <w:t>”</w:t>
            </w:r>
          </w:p>
          <w:p w14:paraId="6F3CD06C" w14:textId="71F7CCCE" w:rsidR="009A2A6B" w:rsidRDefault="009A2A6B" w:rsidP="009A2A6B">
            <w:pPr>
              <w:spacing w:after="0"/>
              <w:rPr>
                <w:ins w:id="673" w:author="Ren Da (CATT)" w:date="2021-09-04T23:08:00Z"/>
                <w:lang w:eastAsia="zh-CN"/>
              </w:rPr>
            </w:pPr>
            <w:ins w:id="674" w:author="Ren Da (CATT)" w:date="2021-09-04T23:08:00Z">
              <w:r>
                <w:rPr>
                  <w:lang w:eastAsia="zh-CN"/>
                </w:rPr>
                <w:t xml:space="preserve">FL: We are currently drafting the UE feature list for </w:t>
              </w:r>
              <w:proofErr w:type="spellStart"/>
              <w:r>
                <w:rPr>
                  <w:lang w:eastAsia="zh-CN"/>
                </w:rPr>
                <w:t>ePOS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675" w:author="Ren Da (CATT)" w:date="2021-09-04T23:21:00Z">
              <w:r w:rsidR="008A18AF">
                <w:rPr>
                  <w:lang w:eastAsia="zh-CN"/>
                </w:rPr>
                <w:t xml:space="preserve"> RAN1 will start the email discussion of the </w:t>
              </w:r>
              <w:r w:rsidR="008A18AF" w:rsidRPr="00516D64">
                <w:rPr>
                  <w:lang w:eastAsia="zh-CN"/>
                </w:rPr>
                <w:t>UE capability</w:t>
              </w:r>
              <w:r w:rsidR="008A18AF">
                <w:rPr>
                  <w:lang w:eastAsia="zh-CN"/>
                </w:rPr>
                <w:t xml:space="preserve"> soon.</w:t>
              </w:r>
            </w:ins>
          </w:p>
          <w:p w14:paraId="66690F3D" w14:textId="4768E74E" w:rsidR="009A2A6B" w:rsidRPr="009A2A6B" w:rsidRDefault="008A18AF" w:rsidP="009A2A6B">
            <w:pPr>
              <w:spacing w:after="0"/>
              <w:rPr>
                <w:lang w:eastAsia="zh-CN"/>
              </w:rPr>
            </w:pPr>
            <w:ins w:id="676" w:author="Ren Da (CATT)" w:date="2021-09-04T23:21:00Z">
              <w:r>
                <w:rPr>
                  <w:lang w:eastAsia="zh-CN"/>
                </w:rPr>
                <w:t xml:space="preserve"> </w:t>
              </w:r>
            </w:ins>
          </w:p>
          <w:p w14:paraId="7CD8DCAE" w14:textId="2D74C511" w:rsidR="009960B6" w:rsidRDefault="00363CAF" w:rsidP="009960B6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agree with HW/</w:t>
            </w:r>
            <w:proofErr w:type="spellStart"/>
            <w:r w:rsidRPr="00516D64">
              <w:rPr>
                <w:lang w:eastAsia="zh-CN"/>
              </w:rPr>
              <w:t>HiSi</w:t>
            </w:r>
            <w:proofErr w:type="spellEnd"/>
            <w:r w:rsidRPr="00516D64">
              <w:rPr>
                <w:lang w:eastAsia="zh-CN"/>
              </w:rPr>
              <w:t xml:space="preserve"> t</w:t>
            </w:r>
            <w:r w:rsidR="00152A6D" w:rsidRPr="00516D64">
              <w:rPr>
                <w:lang w:eastAsia="zh-CN"/>
              </w:rPr>
              <w:t xml:space="preserve">o add the parameter on the number of RSRPs to be captured </w:t>
            </w:r>
          </w:p>
          <w:p w14:paraId="3FC3BC00" w14:textId="2BDBE0AD" w:rsidR="009960B6" w:rsidRDefault="009960B6" w:rsidP="009960B6">
            <w:pPr>
              <w:spacing w:after="0"/>
              <w:rPr>
                <w:ins w:id="677" w:author="Ren Da (CATT)" w:date="2021-09-04T23:00:00Z"/>
                <w:sz w:val="16"/>
                <w:szCs w:val="16"/>
                <w:lang w:eastAsia="zh-CN"/>
              </w:rPr>
            </w:pPr>
            <w:ins w:id="678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679" w:author="Ren Da (CATT)" w:date="2021-09-04T23:01:00Z">
              <w:r>
                <w:rPr>
                  <w:sz w:val="16"/>
                  <w:szCs w:val="16"/>
                  <w:lang w:eastAsia="zh-CN"/>
                </w:rPr>
                <w:t>Added</w:t>
              </w:r>
            </w:ins>
            <w:ins w:id="680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73B8D90A" w14:textId="77777777" w:rsidR="009960B6" w:rsidRPr="009960B6" w:rsidRDefault="009960B6" w:rsidP="009960B6">
            <w:pPr>
              <w:spacing w:after="0"/>
              <w:rPr>
                <w:lang w:eastAsia="zh-CN"/>
              </w:rPr>
            </w:pPr>
          </w:p>
          <w:p w14:paraId="47EA48DF" w14:textId="68554B29" w:rsidR="00F27236" w:rsidRDefault="00F27236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ins w:id="681" w:author="Ren Da (CATT)" w:date="2021-09-04T23:09:00Z"/>
                <w:lang w:eastAsia="zh-CN"/>
              </w:rPr>
            </w:pPr>
            <w:r>
              <w:rPr>
                <w:lang w:eastAsia="zh-CN"/>
              </w:rPr>
              <w:t>The column that has the description: “PRS assistance information for DL-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is really just for “UE-assisted 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so we suggest to change the description. It may not be a New field, if we agree with the already available boresight direction, so we prefer to keep the “New or Existing” as FFS. </w:t>
            </w:r>
          </w:p>
          <w:p w14:paraId="4561FDDC" w14:textId="77777777" w:rsidR="0090249E" w:rsidRDefault="0090249E" w:rsidP="0090249E">
            <w:pPr>
              <w:spacing w:after="0"/>
              <w:rPr>
                <w:ins w:id="682" w:author="Ren Da (CATT)" w:date="2021-09-04T23:10:00Z"/>
                <w:sz w:val="16"/>
                <w:szCs w:val="16"/>
                <w:lang w:eastAsia="zh-CN"/>
              </w:rPr>
            </w:pPr>
            <w:ins w:id="683" w:author="Ren Da (CATT)" w:date="2021-09-04T23:10:00Z">
              <w:r>
                <w:rPr>
                  <w:sz w:val="16"/>
                  <w:szCs w:val="16"/>
                  <w:lang w:eastAsia="zh-CN"/>
                </w:rPr>
                <w:t xml:space="preserve">FL: Added. </w:t>
              </w:r>
            </w:ins>
          </w:p>
          <w:p w14:paraId="2B3165BF" w14:textId="77777777" w:rsidR="0090249E" w:rsidRDefault="0090249E" w:rsidP="0090249E">
            <w:pPr>
              <w:pStyle w:val="ListParagraph"/>
              <w:spacing w:after="0"/>
              <w:rPr>
                <w:lang w:eastAsia="zh-CN"/>
              </w:rPr>
            </w:pPr>
          </w:p>
          <w:p w14:paraId="1CF739E6" w14:textId="32917B2F" w:rsidR="00DB2F0E" w:rsidRDefault="00DB2F0E" w:rsidP="00DB2F0E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a parameter that the UE “can be requested to measure and report the RSRP of first arrival path”. In LPP, there would need to be a request from the LMF to the UE, to do this, according to the following agreement. Note, that this is different than the UE capability parameter. </w:t>
            </w:r>
          </w:p>
          <w:p w14:paraId="3117D687" w14:textId="027D0743" w:rsidR="00DB2F0E" w:rsidRDefault="00DB2F0E" w:rsidP="00DB2F0E">
            <w:pPr>
              <w:spacing w:after="0"/>
              <w:rPr>
                <w:lang w:eastAsia="zh-CN"/>
              </w:rPr>
            </w:pPr>
          </w:p>
          <w:p w14:paraId="4DA44DAB" w14:textId="77777777" w:rsidR="00DB2F0E" w:rsidRDefault="00DB2F0E" w:rsidP="00DB2F0E">
            <w:pPr>
              <w:ind w:left="1440"/>
              <w:rPr>
                <w:lang w:eastAsia="x-none"/>
              </w:rPr>
            </w:pPr>
            <w:r w:rsidRPr="00624D5A">
              <w:rPr>
                <w:highlight w:val="green"/>
                <w:lang w:eastAsia="x-none"/>
              </w:rPr>
              <w:t>Agreement:</w:t>
            </w:r>
          </w:p>
          <w:p w14:paraId="33447EBA" w14:textId="77777777" w:rsidR="00DB2F0E" w:rsidRDefault="00DB2F0E" w:rsidP="00DB2F0E">
            <w:pPr>
              <w:ind w:left="1440"/>
              <w:rPr>
                <w:lang w:eastAsia="x-none"/>
              </w:rPr>
            </w:pPr>
            <w:r>
              <w:rPr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  <w:p w14:paraId="65BE64BC" w14:textId="77777777" w:rsidR="00DB2F0E" w:rsidRDefault="00DB2F0E" w:rsidP="00DB2F0E">
            <w:pPr>
              <w:numPr>
                <w:ilvl w:val="0"/>
                <w:numId w:val="28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Details of measurement and reporting of PRS RSRP of the first path</w:t>
            </w:r>
          </w:p>
          <w:p w14:paraId="118C479F" w14:textId="77777777" w:rsidR="00DB2F0E" w:rsidRPr="00DB2F0E" w:rsidRDefault="00DB2F0E" w:rsidP="00DB2F0E">
            <w:pPr>
              <w:spacing w:after="0"/>
              <w:rPr>
                <w:lang w:eastAsia="zh-CN"/>
              </w:rPr>
            </w:pPr>
          </w:p>
          <w:p w14:paraId="7A07D520" w14:textId="77777777" w:rsidR="00281DFA" w:rsidRDefault="00281DFA" w:rsidP="00281DFA">
            <w:pPr>
              <w:spacing w:after="0"/>
              <w:rPr>
                <w:ins w:id="684" w:author="Ren Da (CATT)" w:date="2021-09-04T23:15:00Z"/>
                <w:sz w:val="16"/>
                <w:szCs w:val="16"/>
                <w:lang w:eastAsia="zh-CN"/>
              </w:rPr>
            </w:pPr>
            <w:ins w:id="685" w:author="Ren Da (CATT)" w:date="2021-09-04T23:15:00Z">
              <w:r>
                <w:rPr>
                  <w:sz w:val="16"/>
                  <w:szCs w:val="16"/>
                  <w:lang w:eastAsia="zh-CN"/>
                </w:rPr>
                <w:t xml:space="preserve">FL: Added. </w:t>
              </w:r>
            </w:ins>
          </w:p>
          <w:p w14:paraId="2C78E2DB" w14:textId="77777777" w:rsidR="00F27236" w:rsidRDefault="00F27236" w:rsidP="00F27236">
            <w:pPr>
              <w:spacing w:after="0"/>
              <w:rPr>
                <w:lang w:eastAsia="zh-CN"/>
              </w:rPr>
            </w:pPr>
          </w:p>
          <w:p w14:paraId="6139F266" w14:textId="386C43FC" w:rsidR="00F27236" w:rsidRPr="00F27236" w:rsidRDefault="00F27236" w:rsidP="00F27236">
            <w:pPr>
              <w:spacing w:after="0"/>
              <w:rPr>
                <w:lang w:eastAsia="zh-CN"/>
              </w:rPr>
            </w:pPr>
          </w:p>
        </w:tc>
      </w:tr>
      <w:tr w:rsidR="00CA56BE" w14:paraId="52221C04" w14:textId="77777777" w:rsidTr="00612965">
        <w:trPr>
          <w:trHeight w:val="253"/>
          <w:jc w:val="center"/>
        </w:trPr>
        <w:tc>
          <w:tcPr>
            <w:tcW w:w="4230" w:type="dxa"/>
          </w:tcPr>
          <w:p w14:paraId="4FD2C563" w14:textId="77777777" w:rsidR="00CA56BE" w:rsidRDefault="00CA56BE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3EB3A22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BB653C1" w14:textId="6536F7E8" w:rsidR="006503EC" w:rsidRDefault="006503EC"/>
    <w:p w14:paraId="08D17AEB" w14:textId="6765319B" w:rsidR="00E036BF" w:rsidRDefault="00E036BF"/>
    <w:p w14:paraId="302CF5E7" w14:textId="54FD63C2" w:rsidR="00E036BF" w:rsidRDefault="00D50C6F" w:rsidP="00D50C6F">
      <w:pPr>
        <w:pStyle w:val="3GPPH2"/>
        <w:rPr>
          <w:ins w:id="686" w:author="Ren Da (CATT)" w:date="2021-09-04T23:15:00Z"/>
        </w:rPr>
      </w:pPr>
      <w:r w:rsidRPr="00D50C6F">
        <w:rPr>
          <w:highlight w:val="yellow"/>
        </w:rPr>
        <w:t>(Round 2)Parameter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23"/>
        <w:gridCol w:w="844"/>
        <w:gridCol w:w="778"/>
        <w:gridCol w:w="1884"/>
        <w:gridCol w:w="1292"/>
        <w:gridCol w:w="1018"/>
        <w:gridCol w:w="1355"/>
        <w:gridCol w:w="3136"/>
        <w:gridCol w:w="1037"/>
        <w:gridCol w:w="966"/>
        <w:gridCol w:w="1031"/>
        <w:gridCol w:w="1168"/>
        <w:gridCol w:w="1336"/>
        <w:gridCol w:w="2547"/>
      </w:tblGrid>
      <w:tr w:rsidR="007D525B" w:rsidRPr="00AC070C" w14:paraId="41C62063" w14:textId="77777777" w:rsidTr="008E1DD9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1F37E09" w14:textId="77777777" w:rsidR="00E036BF" w:rsidRDefault="00E036BF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  <w:p w14:paraId="745E39CF" w14:textId="52A8D4AB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23" w:type="dxa"/>
            <w:shd w:val="clear" w:color="000000" w:fill="00B0F0"/>
            <w:vAlign w:val="center"/>
            <w:hideMark/>
          </w:tcPr>
          <w:p w14:paraId="5DDCB33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44" w:type="dxa"/>
            <w:shd w:val="clear" w:color="000000" w:fill="00B0F0"/>
            <w:vAlign w:val="center"/>
            <w:hideMark/>
          </w:tcPr>
          <w:p w14:paraId="76D3DF9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78" w:type="dxa"/>
            <w:shd w:val="clear" w:color="000000" w:fill="00B0F0"/>
            <w:vAlign w:val="center"/>
            <w:hideMark/>
          </w:tcPr>
          <w:p w14:paraId="39351D1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884" w:type="dxa"/>
            <w:shd w:val="clear" w:color="000000" w:fill="00B0F0"/>
            <w:vAlign w:val="center"/>
            <w:hideMark/>
          </w:tcPr>
          <w:p w14:paraId="45AAAE3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92" w:type="dxa"/>
            <w:shd w:val="clear" w:color="000000" w:fill="00B0F0"/>
            <w:vAlign w:val="center"/>
            <w:hideMark/>
          </w:tcPr>
          <w:p w14:paraId="3FE93A4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18" w:type="dxa"/>
            <w:shd w:val="clear" w:color="000000" w:fill="00B0F0"/>
            <w:vAlign w:val="center"/>
            <w:hideMark/>
          </w:tcPr>
          <w:p w14:paraId="716EBE7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55" w:type="dxa"/>
            <w:shd w:val="clear" w:color="000000" w:fill="00B0F0"/>
            <w:vAlign w:val="center"/>
            <w:hideMark/>
          </w:tcPr>
          <w:p w14:paraId="408EC0CA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36" w:type="dxa"/>
            <w:shd w:val="clear" w:color="000000" w:fill="00B0F0"/>
            <w:vAlign w:val="center"/>
            <w:hideMark/>
          </w:tcPr>
          <w:p w14:paraId="3F86D72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37" w:type="dxa"/>
            <w:shd w:val="clear" w:color="000000" w:fill="00B0F0"/>
            <w:vAlign w:val="center"/>
            <w:hideMark/>
          </w:tcPr>
          <w:p w14:paraId="32F7ED5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66" w:type="dxa"/>
            <w:shd w:val="clear" w:color="000000" w:fill="00B0F0"/>
            <w:vAlign w:val="center"/>
            <w:hideMark/>
          </w:tcPr>
          <w:p w14:paraId="6C59396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31" w:type="dxa"/>
            <w:shd w:val="clear" w:color="000000" w:fill="00B0F0"/>
            <w:vAlign w:val="center"/>
            <w:hideMark/>
          </w:tcPr>
          <w:p w14:paraId="35FD49D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68" w:type="dxa"/>
            <w:shd w:val="clear" w:color="000000" w:fill="00B0F0"/>
            <w:vAlign w:val="center"/>
            <w:hideMark/>
          </w:tcPr>
          <w:p w14:paraId="51059F6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36" w:type="dxa"/>
            <w:shd w:val="clear" w:color="000000" w:fill="00B0F0"/>
            <w:vAlign w:val="center"/>
            <w:hideMark/>
          </w:tcPr>
          <w:p w14:paraId="5FC03EE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47" w:type="dxa"/>
            <w:shd w:val="clear" w:color="000000" w:fill="00B0F0"/>
            <w:vAlign w:val="center"/>
            <w:hideMark/>
          </w:tcPr>
          <w:p w14:paraId="6D39142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D525B" w:rsidRPr="00AC070C" w14:paraId="3DD369BA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8D54D1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FBE82A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006678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BF735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BB80E9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F14B61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9A394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1F93C67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03307D46" w14:textId="77777777" w:rsidR="007D525B" w:rsidRDefault="007D525B" w:rsidP="008E1D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spellStart"/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</w:t>
            </w:r>
            <w:proofErr w:type="spellEnd"/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  <w:p w14:paraId="76429DF3" w14:textId="77777777" w:rsidR="007D525B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reported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to LMF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  <w:p w14:paraId="74B263F8" w14:textId="77777777" w:rsidR="007D525B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AB2193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information can be 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1D7DC05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C48014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166B5F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5EF02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12F45D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D97C5E9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4290764D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3B174F26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Support 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providing the beam/antenna information to the LMF.</w:t>
            </w:r>
          </w:p>
          <w:p w14:paraId="0844433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The 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7D525B" w:rsidRPr="00AC070C" w14:paraId="2F73FA57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28BC8C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7A1793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8B327F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C11F0F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757498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requestF</w:t>
            </w: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AAD2A58" w14:textId="77777777" w:rsidR="007D525B" w:rsidRPr="00B639B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3E4B6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00E0B68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47C6D3F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The parameter is used for LMF to request a UE to report the </w:t>
            </w:r>
            <w:r w:rsidRPr="007864B2">
              <w:rPr>
                <w:rFonts w:ascii="Arial" w:hAnsi="Arial" w:cs="Arial"/>
                <w:sz w:val="16"/>
                <w:szCs w:val="16"/>
                <w:lang w:eastAsia="x-none"/>
              </w:rPr>
              <w:t>RSRP of first arrival 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1BDDDA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BEC525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41EA55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6B927F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83ED4C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D765413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F843F1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525B" w:rsidRPr="00AC070C" w14:paraId="738E2BDD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F57B7E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33783D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3C8D3C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A712D8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2EC120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57C2768" w14:textId="77777777" w:rsidR="007D525B" w:rsidRPr="00B639B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7006F3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6B8425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5D4D80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T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reported 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PRS RSRP of the first path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from UE to LMF.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170134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3A168D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2408B6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12FB86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EC2B2D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E53D75D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17A154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525B" w:rsidRPr="00AC070C" w14:paraId="2A9FDFD0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035A19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485E64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FDF9D8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AC758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324A7C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044ABD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5816CA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 or existing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01327E8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092C4FD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from LMF to UE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3FED1C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1C398C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7C7D5D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63008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18251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E52D7D7" w14:textId="77777777" w:rsidR="007D525B" w:rsidRPr="007D042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B2F24B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7D525B" w:rsidRPr="00AC070C" w14:paraId="7BF32281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25A00E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1E1B60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B10D3A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95895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6C27AE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maxNumRSRPperTRP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DF13DB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AD97AD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44B1A8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1046316C" w14:textId="333CA9AB" w:rsidR="007D525B" w:rsidRPr="00AC070C" w:rsidRDefault="00A72E4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Maximum number of 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 PRS RSRP measurements per TRP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FE2B76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A3BD7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FA87B9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D99FEE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7D50D2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3678410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2542384D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For UE-A DL-AOD, support reporting more than 8 DL PRS RSRP measurements per TRP.</w:t>
            </w:r>
          </w:p>
          <w:p w14:paraId="78769752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Note: Multiple RSRPs corresponding to same or different Rx Beam index should be able to be reported for a given PRS resource for different timestamps. </w:t>
            </w:r>
          </w:p>
          <w:p w14:paraId="78980B3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Limit the maximum number of DL PRS RSRP associated with the same Rx beam index</w:t>
            </w:r>
          </w:p>
        </w:tc>
      </w:tr>
    </w:tbl>
    <w:p w14:paraId="475A7F02" w14:textId="77777777" w:rsidR="007D525B" w:rsidRPr="004D405E" w:rsidRDefault="007D525B" w:rsidP="007D525B">
      <w:pPr>
        <w:rPr>
          <w:lang w:val="en-GB"/>
        </w:rPr>
      </w:pPr>
    </w:p>
    <w:p w14:paraId="7AC69BB2" w14:textId="77777777" w:rsidR="00A40BA8" w:rsidRPr="00A11BC5" w:rsidRDefault="00A40BA8" w:rsidP="00A40BA8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A40BA8" w14:paraId="12D78575" w14:textId="77777777" w:rsidTr="008E1DD9">
        <w:trPr>
          <w:trHeight w:val="260"/>
          <w:jc w:val="center"/>
        </w:trPr>
        <w:tc>
          <w:tcPr>
            <w:tcW w:w="2420" w:type="dxa"/>
          </w:tcPr>
          <w:p w14:paraId="304FE384" w14:textId="77777777" w:rsidR="00A40BA8" w:rsidRDefault="00A40BA8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03D80F81" w14:textId="77777777" w:rsidR="00A40BA8" w:rsidRDefault="00A40BA8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40BA8" w14:paraId="06B1E7AD" w14:textId="77777777" w:rsidTr="008E1DD9">
        <w:trPr>
          <w:trHeight w:val="253"/>
          <w:jc w:val="center"/>
        </w:trPr>
        <w:tc>
          <w:tcPr>
            <w:tcW w:w="2420" w:type="dxa"/>
          </w:tcPr>
          <w:p w14:paraId="712798D1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171E766D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673918A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2119489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77C50EB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6BC35A89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14743509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92356BD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253674C9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0753DB8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CCD90BC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6B4D6536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352AF97E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CB232A3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330CC32" w14:textId="77777777" w:rsidR="00A40BA8" w:rsidRDefault="00A40BA8" w:rsidP="00A40BA8">
      <w:pPr>
        <w:pStyle w:val="3GPPNormalText"/>
      </w:pPr>
    </w:p>
    <w:p w14:paraId="75C75CBF" w14:textId="77777777" w:rsidR="007D525B" w:rsidRPr="00A40BA8" w:rsidRDefault="007D525B" w:rsidP="007D525B">
      <w:pPr>
        <w:rPr>
          <w:ins w:id="687" w:author="Ren Da (CATT)" w:date="2021-09-04T23:15:00Z"/>
          <w:lang w:val="en-GB"/>
        </w:rPr>
      </w:pPr>
    </w:p>
    <w:p w14:paraId="24C32383" w14:textId="77777777" w:rsidR="007D525B" w:rsidRDefault="007D525B"/>
    <w:p w14:paraId="64264D32" w14:textId="3926837C" w:rsidR="006503EC" w:rsidRDefault="000C2C2C" w:rsidP="006503EC">
      <w:pPr>
        <w:pStyle w:val="3GPPH1"/>
      </w:pPr>
      <w:r>
        <w:t xml:space="preserve">5. </w:t>
      </w:r>
      <w:r w:rsidR="006503EC" w:rsidRPr="006B0E19">
        <w:t>Latency improvements for both DL and DL+UL positioning</w:t>
      </w:r>
    </w:p>
    <w:p w14:paraId="158F1181" w14:textId="7277E028" w:rsidR="00175979" w:rsidRPr="00175979" w:rsidRDefault="00175979" w:rsidP="00175979">
      <w:pPr>
        <w:pStyle w:val="3GPPH2"/>
      </w:pPr>
      <w:r w:rsidRPr="003331CD">
        <w:rPr>
          <w:highlight w:val="lightGray"/>
        </w:rPr>
        <w:t>(Round 1)Parameter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53"/>
        <w:gridCol w:w="808"/>
        <w:gridCol w:w="746"/>
        <w:gridCol w:w="1727"/>
        <w:gridCol w:w="1727"/>
        <w:gridCol w:w="972"/>
        <w:gridCol w:w="1727"/>
        <w:gridCol w:w="2963"/>
        <w:gridCol w:w="991"/>
        <w:gridCol w:w="923"/>
        <w:gridCol w:w="986"/>
        <w:gridCol w:w="1113"/>
        <w:gridCol w:w="1271"/>
        <w:gridCol w:w="2407"/>
      </w:tblGrid>
      <w:tr w:rsidR="00777DB2" w:rsidRPr="006958BA" w14:paraId="67C2BF05" w14:textId="77777777" w:rsidTr="008E45F0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0B37A81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713877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E3E579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58B2532E" w14:textId="78279C90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4C2DEF11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1939337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427869B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207BA9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431349A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FE35A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145D56A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BD14E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07B21A6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56AC92E6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358C707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77DB2" w:rsidRPr="006958BA" w14:paraId="57892EAF" w14:textId="77777777" w:rsidTr="008E45F0">
        <w:trPr>
          <w:trHeight w:val="600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9D444" w14:textId="77777777" w:rsidR="0052429F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35271B74" w14:textId="4D3A5849" w:rsidR="00777DB2" w:rsidRPr="006958BA" w:rsidRDefault="00777DB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854F58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E5CF5D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F502E38" w14:textId="7A2936B0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09F084" w14:textId="40DFBC18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 w:rsid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CA715" w14:textId="3A451CB2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82B423" w14:textId="52023F94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B755D2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57595" w14:textId="04556ED9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0FBCD14A" w14:textId="3B01719F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  <w:ins w:id="688" w:author="Ren Da (CATT)" w:date="2021-09-04T23:20:00Z">
              <w:r w:rsid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 (LMF</w:t>
              </w:r>
              <w:r w:rsidR="008A18AF" w:rsidRP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sym w:font="Wingdings" w:char="F0E0"/>
              </w:r>
              <w:r w:rsid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t>UE)</w:t>
              </w:r>
            </w:ins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5067DB" w14:textId="4FD443CA" w:rsidR="00DE0C46" w:rsidRPr="006958BA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="00DE0C46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59B5B69C" w14:textId="58890568" w:rsidR="0052429F" w:rsidRPr="006958BA" w:rsidRDefault="00DE0C46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B2B576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C44D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D28E5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AC9B1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05C7A81E" w14:textId="2F0C5A72" w:rsidR="0052429F" w:rsidRPr="00824691" w:rsidRDefault="006958BA" w:rsidP="00264D0D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 w:rsidR="008246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24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due to the </w:t>
            </w:r>
            <w:r w:rsid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agreement for supporting multiple measurement instances in one measurement report</w:t>
            </w:r>
          </w:p>
        </w:tc>
      </w:tr>
      <w:tr w:rsidR="00777DB2" w:rsidRPr="006958BA" w14:paraId="469828A3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172" w14:textId="77556ACE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89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UE Capability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6FA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003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F7" w14:textId="3BCF9D49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rPrChange w:id="696" w:author="Ren Da (CATT)" w:date="2021-09-04T23:21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FFS in RAN2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749" w14:textId="45974D23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8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ListOfNrOfSampless-perMeasurement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9F9" w14:textId="6C6DCAA9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9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</w:t>
            </w:r>
            <w:r w:rsidR="00DA30C9"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OfSampless-perMeasurement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C0" w14:textId="1CD58821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new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BA" w14:textId="7803C6C2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ListOfNrOfSampless-perMeasurement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793" w14:textId="02C051B3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07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The list of M values that a UE is able to support for M-sample </w:t>
            </w:r>
            <w:r w:rsidR="00DA30C9"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08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measuremen</w:t>
            </w:r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09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ts.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D7F" w14:textId="358934B3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[1, 4]</w:t>
            </w:r>
          </w:p>
          <w:p w14:paraId="486982B8" w14:textId="5E15E384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FFS: others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67" w14:textId="7B2692DD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C1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5A5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8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9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203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B5" w14:textId="1F373D20" w:rsidR="00777DB2" w:rsidRPr="008A18AF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green"/>
                <w:lang w:eastAsia="zh-CN"/>
                <w:rPrChange w:id="72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highlight w:val="green"/>
                    <w:lang w:eastAsia="zh-CN"/>
                  </w:rPr>
                </w:rPrChange>
              </w:rPr>
              <w:t>Agreement:</w:t>
            </w:r>
          </w:p>
          <w:p w14:paraId="7A6D1A55" w14:textId="0AEF73B9" w:rsidR="00DA30C9" w:rsidRPr="008A18AF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b/>
                <w:strike/>
                <w:color w:val="FF0000"/>
                <w:sz w:val="16"/>
                <w:szCs w:val="16"/>
                <w:lang w:eastAsia="zh-CN"/>
                <w:rPrChange w:id="725" w:author="Ren Da (CATT)" w:date="2021-09-04T23:21:00Z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zh-CN"/>
                  </w:rPr>
                </w:rPrChange>
              </w:rPr>
              <w:t>Subject to UE capability</w:t>
            </w: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, support LMF to explicitly request UE to report the measurement with either M-sample or 4-sample, if RAN4 has supported M-sample measurement.</w:t>
            </w:r>
          </w:p>
        </w:tc>
      </w:tr>
      <w:tr w:rsidR="00777DB2" w:rsidRPr="006958BA" w14:paraId="7D947F2F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C9F" w14:textId="6F81D12D" w:rsidR="006958BA" w:rsidRPr="00E1565D" w:rsidRDefault="00A60251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1C1A52A3" w14:textId="74E98697" w:rsidR="00A60251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777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850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DD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6EB" w14:textId="21036A67" w:rsidR="006958BA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1A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E5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2F1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D8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F66" w14:textId="477650B7" w:rsidR="006958BA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The DL signals/channels from all DL CCs (per UE)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81C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A9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2CB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BC3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5C3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F3A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307370F4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81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1DDBF133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00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07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97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A6D" w14:textId="66E65765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1B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6C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2D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C0C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12F" w14:textId="3C731640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Only the DL signals/channels from a certain band/CC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5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80D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72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78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E4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5CBA2C0B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11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54B452B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AFE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633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BF8" w14:textId="77F3A638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990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CAA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944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8CB" w14:textId="755C19BC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prioritization over other DL signals/channels only in the PRS symbols inside the window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9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A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5A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02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DF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</w:tbl>
    <w:p w14:paraId="45FFD54F" w14:textId="4702B8D0" w:rsidR="006503EC" w:rsidRDefault="006503EC" w:rsidP="006503EC"/>
    <w:p w14:paraId="4E78CC05" w14:textId="36FA4FF2" w:rsidR="0052429F" w:rsidRDefault="0052429F" w:rsidP="006503EC"/>
    <w:p w14:paraId="2AF9F284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1D97876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:rsidRPr="003C5DE7" w14:paraId="4E0BBA40" w14:textId="77777777" w:rsidTr="00612965">
        <w:trPr>
          <w:trHeight w:val="260"/>
          <w:jc w:val="center"/>
        </w:trPr>
        <w:tc>
          <w:tcPr>
            <w:tcW w:w="4230" w:type="dxa"/>
          </w:tcPr>
          <w:p w14:paraId="1EEF1DC9" w14:textId="77777777" w:rsidR="009077F1" w:rsidRPr="003C5DE7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 w:rsidRPr="003C5DE7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6567678" w14:textId="77777777" w:rsidR="009077F1" w:rsidRPr="003C5DE7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 w:rsidRPr="003C5DE7"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:rsidRPr="003C5DE7" w14:paraId="4533F738" w14:textId="77777777" w:rsidTr="00612965">
        <w:trPr>
          <w:trHeight w:val="253"/>
          <w:jc w:val="center"/>
        </w:trPr>
        <w:tc>
          <w:tcPr>
            <w:tcW w:w="4230" w:type="dxa"/>
          </w:tcPr>
          <w:p w14:paraId="32F50F3B" w14:textId="3B3B3B9F" w:rsidR="009077F1" w:rsidRPr="003C5DE7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C5DE7"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 w:rsidRPr="003C5DE7"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721F14" w14:textId="77777777" w:rsidR="00E839A4" w:rsidRPr="003C5DE7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Comment #1:</w:t>
            </w:r>
          </w:p>
          <w:p w14:paraId="441E8E23" w14:textId="52D8CF3B" w:rsidR="00E839A4" w:rsidRPr="003C5DE7" w:rsidRDefault="001D7607" w:rsidP="00E839A4">
            <w:pPr>
              <w:spacing w:after="0"/>
              <w:rPr>
                <w:ins w:id="727" w:author="Ren Da (CATT)" w:date="2021-09-04T23:21:00Z"/>
                <w:sz w:val="16"/>
                <w:szCs w:val="16"/>
                <w:lang w:eastAsia="zh-CN"/>
              </w:rPr>
            </w:pPr>
            <w:r w:rsidRPr="003C5DE7">
              <w:rPr>
                <w:rFonts w:hint="eastAsia"/>
                <w:sz w:val="16"/>
                <w:szCs w:val="16"/>
                <w:lang w:eastAsia="zh-CN"/>
              </w:rPr>
              <w:t>G</w:t>
            </w:r>
            <w:r w:rsidRPr="003C5DE7"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UE/LMF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C5DE7">
              <w:rPr>
                <w:sz w:val="16"/>
                <w:szCs w:val="16"/>
                <w:lang w:eastAsia="zh-CN"/>
              </w:rPr>
              <w:t>gNB</w:t>
            </w:r>
            <w:proofErr w:type="spellEnd"/>
            <w:r w:rsidRPr="003C5DE7"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network/</w:t>
            </w:r>
            <w:proofErr w:type="spellStart"/>
            <w:r w:rsidRPr="003C5DE7">
              <w:rPr>
                <w:sz w:val="16"/>
                <w:szCs w:val="16"/>
                <w:lang w:eastAsia="zh-CN"/>
              </w:rPr>
              <w:t>gNB</w:t>
            </w:r>
            <w:proofErr w:type="spellEnd"/>
            <w:r w:rsidRPr="003C5DE7">
              <w:rPr>
                <w:sz w:val="16"/>
                <w:szCs w:val="16"/>
                <w:lang w:eastAsia="zh-CN"/>
              </w:rPr>
              <w:t xml:space="preserve">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6A96D4EE" w14:textId="1E1A1C96" w:rsidR="008A18AF" w:rsidRPr="003C5DE7" w:rsidRDefault="008A18AF" w:rsidP="00E839A4">
            <w:pPr>
              <w:spacing w:after="0"/>
              <w:rPr>
                <w:ins w:id="728" w:author="Ren Da (CATT)" w:date="2021-09-04T23:21:00Z"/>
                <w:sz w:val="16"/>
                <w:szCs w:val="16"/>
                <w:lang w:eastAsia="zh-CN"/>
              </w:rPr>
            </w:pPr>
            <w:ins w:id="729" w:author="Ren Da (CATT)" w:date="2021-09-04T23:21:00Z">
              <w:r w:rsidRPr="003C5DE7">
                <w:rPr>
                  <w:sz w:val="16"/>
                  <w:szCs w:val="16"/>
                  <w:lang w:eastAsia="zh-CN"/>
                </w:rPr>
                <w:t>FL: added</w:t>
              </w:r>
            </w:ins>
          </w:p>
          <w:p w14:paraId="6AC77B62" w14:textId="77777777" w:rsidR="008A18AF" w:rsidRPr="003C5DE7" w:rsidRDefault="008A18AF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33FA902" w14:textId="77777777" w:rsidR="00E839A4" w:rsidRPr="003C5DE7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Comment #2:</w:t>
            </w:r>
          </w:p>
          <w:p w14:paraId="6274775B" w14:textId="77777777" w:rsidR="009077F1" w:rsidRPr="003C5DE7" w:rsidRDefault="00E839A4" w:rsidP="00E839A4">
            <w:pPr>
              <w:spacing w:after="0"/>
              <w:rPr>
                <w:ins w:id="730" w:author="Ren Da (CATT)" w:date="2021-09-04T23:21:00Z"/>
                <w:sz w:val="16"/>
                <w:szCs w:val="16"/>
                <w:lang w:eastAsia="zh-CN"/>
              </w:rPr>
            </w:pPr>
            <w:r w:rsidRPr="003C5DE7">
              <w:rPr>
                <w:rFonts w:hint="eastAsia"/>
                <w:sz w:val="16"/>
                <w:szCs w:val="16"/>
                <w:lang w:eastAsia="zh-CN"/>
              </w:rPr>
              <w:t>W</w:t>
            </w:r>
            <w:r w:rsidRPr="003C5DE7"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4BB83974" w14:textId="77777777" w:rsidR="008A18AF" w:rsidRPr="003C5DE7" w:rsidRDefault="008A18AF" w:rsidP="00E839A4">
            <w:pPr>
              <w:spacing w:after="0"/>
              <w:rPr>
                <w:ins w:id="731" w:author="Ren Da (CATT)" w:date="2021-09-04T23:21:00Z"/>
                <w:sz w:val="16"/>
                <w:szCs w:val="16"/>
                <w:lang w:eastAsia="zh-CN"/>
              </w:rPr>
            </w:pPr>
          </w:p>
          <w:p w14:paraId="7E560613" w14:textId="5AC9B6D0" w:rsidR="008A18AF" w:rsidRPr="003C5DE7" w:rsidRDefault="008A18AF" w:rsidP="00E839A4">
            <w:pPr>
              <w:spacing w:after="0"/>
              <w:rPr>
                <w:sz w:val="16"/>
                <w:szCs w:val="16"/>
                <w:lang w:eastAsia="zh-CN"/>
              </w:rPr>
            </w:pPr>
            <w:ins w:id="732" w:author="Ren Da (CATT)" w:date="2021-09-04T23:21:00Z">
              <w:r w:rsidRPr="003C5DE7">
                <w:rPr>
                  <w:sz w:val="16"/>
                  <w:szCs w:val="16"/>
                  <w:lang w:eastAsia="zh-CN"/>
                </w:rPr>
                <w:t>FL: Removed.</w:t>
              </w:r>
            </w:ins>
          </w:p>
        </w:tc>
      </w:tr>
      <w:tr w:rsidR="009077F1" w:rsidRPr="003C5DE7" w14:paraId="2813762F" w14:textId="77777777" w:rsidTr="00612965">
        <w:trPr>
          <w:trHeight w:val="253"/>
          <w:jc w:val="center"/>
        </w:trPr>
        <w:tc>
          <w:tcPr>
            <w:tcW w:w="4230" w:type="dxa"/>
          </w:tcPr>
          <w:p w14:paraId="75A003F8" w14:textId="74B398F8" w:rsidR="009077F1" w:rsidRPr="003C5DE7" w:rsidRDefault="00CE54E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C5DE7"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DCA53BF" w14:textId="77777777" w:rsidR="009077F1" w:rsidRPr="003C5DE7" w:rsidRDefault="00CE54E1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We prefer to keep the UE capabilities, if they have already been identified. Clearly there will be more</w:t>
            </w:r>
            <w:r w:rsidR="009A65AC" w:rsidRPr="003C5DE7">
              <w:rPr>
                <w:sz w:val="16"/>
                <w:szCs w:val="16"/>
                <w:lang w:eastAsia="zh-CN"/>
              </w:rPr>
              <w:t xml:space="preserve"> dedicated</w:t>
            </w:r>
            <w:r w:rsidRPr="003C5DE7">
              <w:rPr>
                <w:sz w:val="16"/>
                <w:szCs w:val="16"/>
                <w:lang w:eastAsia="zh-CN"/>
              </w:rPr>
              <w:t xml:space="preserve"> discussions on those </w:t>
            </w:r>
            <w:r w:rsidR="009A65AC" w:rsidRPr="003C5DE7">
              <w:rPr>
                <w:sz w:val="16"/>
                <w:szCs w:val="16"/>
                <w:lang w:eastAsia="zh-CN"/>
              </w:rPr>
              <w:t xml:space="preserve">later , but its good to start some book keeping. </w:t>
            </w:r>
          </w:p>
          <w:p w14:paraId="150EE8A8" w14:textId="77777777" w:rsidR="00E74998" w:rsidRPr="003C5DE7" w:rsidRDefault="00E74998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ins w:id="733" w:author="Ren Da (CATT)" w:date="2021-09-04T23:22:00Z"/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In the description of Capability 1A</w:t>
            </w:r>
            <w:r w:rsidR="00A14125" w:rsidRPr="003C5DE7">
              <w:rPr>
                <w:sz w:val="16"/>
                <w:szCs w:val="16"/>
                <w:lang w:eastAsia="zh-CN"/>
              </w:rPr>
              <w:t xml:space="preserve"> &amp; 1B</w:t>
            </w:r>
            <w:r w:rsidRPr="003C5DE7">
              <w:rPr>
                <w:sz w:val="16"/>
                <w:szCs w:val="16"/>
                <w:lang w:eastAsia="zh-CN"/>
              </w:rPr>
              <w:t>, add in the sentence: “…in all symbols inside the window”</w:t>
            </w:r>
          </w:p>
          <w:p w14:paraId="33EE3715" w14:textId="77777777" w:rsidR="008A18AF" w:rsidRPr="003C5DE7" w:rsidRDefault="008A18AF" w:rsidP="008A18A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E20C0DB" w14:textId="77777777" w:rsidR="008A18AF" w:rsidRPr="003C5DE7" w:rsidRDefault="008A18AF" w:rsidP="008A18AF">
            <w:pPr>
              <w:spacing w:after="0"/>
              <w:rPr>
                <w:ins w:id="734" w:author="Ren Da (CATT)" w:date="2021-09-04T23:22:00Z"/>
                <w:sz w:val="16"/>
                <w:szCs w:val="16"/>
                <w:lang w:eastAsia="zh-CN"/>
              </w:rPr>
            </w:pPr>
            <w:ins w:id="735" w:author="Ren Da (CATT)" w:date="2021-09-04T23:22:00Z">
              <w:r w:rsidRPr="003C5DE7">
                <w:rPr>
                  <w:sz w:val="16"/>
                  <w:szCs w:val="16"/>
                  <w:lang w:eastAsia="zh-CN"/>
                </w:rPr>
                <w:t xml:space="preserve">FL: We are currently drafting the UE feature list for </w:t>
              </w:r>
              <w:proofErr w:type="spellStart"/>
              <w:r w:rsidRPr="003C5DE7">
                <w:rPr>
                  <w:sz w:val="16"/>
                  <w:szCs w:val="16"/>
                  <w:lang w:eastAsia="zh-CN"/>
                </w:rPr>
                <w:t>ePOS</w:t>
              </w:r>
              <w:proofErr w:type="spellEnd"/>
              <w:r w:rsidRPr="003C5DE7">
                <w:rPr>
                  <w:sz w:val="16"/>
                  <w:szCs w:val="16"/>
                  <w:lang w:eastAsia="zh-CN"/>
                </w:rPr>
                <w:t>. RAN1 will start the email discussion of the UE capability soon.</w:t>
              </w:r>
            </w:ins>
          </w:p>
          <w:p w14:paraId="16C53F20" w14:textId="4D32E0FD" w:rsidR="008A18AF" w:rsidRPr="003C5DE7" w:rsidRDefault="008A18AF" w:rsidP="008A18AF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:rsidRPr="003C5DE7" w14:paraId="4A846C73" w14:textId="77777777" w:rsidTr="00612965">
        <w:trPr>
          <w:trHeight w:val="253"/>
          <w:jc w:val="center"/>
        </w:trPr>
        <w:tc>
          <w:tcPr>
            <w:tcW w:w="4230" w:type="dxa"/>
          </w:tcPr>
          <w:p w14:paraId="0DA9AE76" w14:textId="1EF9E191" w:rsidR="009077F1" w:rsidRPr="003C5DE7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969FFC" w14:textId="4B201945" w:rsidR="00194B50" w:rsidRPr="003C5DE7" w:rsidRDefault="00194B50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D9BB79" w14:textId="262737FB" w:rsidR="009077F1" w:rsidRDefault="009077F1" w:rsidP="006503EC"/>
    <w:p w14:paraId="499B6F2D" w14:textId="51EC7969" w:rsidR="000D0DC6" w:rsidRDefault="000D0DC6" w:rsidP="006503EC"/>
    <w:p w14:paraId="53EC6FE9" w14:textId="245E434F" w:rsidR="00757704" w:rsidRPr="00175979" w:rsidRDefault="00703812" w:rsidP="00757704">
      <w:pPr>
        <w:pStyle w:val="3GPPH2"/>
      </w:pPr>
      <w:r w:rsidRPr="00703812">
        <w:rPr>
          <w:highlight w:val="yellow"/>
        </w:rPr>
        <w:lastRenderedPageBreak/>
        <w:t>(Round 2)Parameter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53"/>
        <w:gridCol w:w="808"/>
        <w:gridCol w:w="746"/>
        <w:gridCol w:w="1726"/>
        <w:gridCol w:w="1726"/>
        <w:gridCol w:w="972"/>
        <w:gridCol w:w="1726"/>
        <w:gridCol w:w="2964"/>
        <w:gridCol w:w="991"/>
        <w:gridCol w:w="923"/>
        <w:gridCol w:w="986"/>
        <w:gridCol w:w="1113"/>
        <w:gridCol w:w="1271"/>
        <w:gridCol w:w="2408"/>
      </w:tblGrid>
      <w:tr w:rsidR="00757704" w:rsidRPr="006958BA" w14:paraId="4E261EA4" w14:textId="77777777" w:rsidTr="004E40AC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308E2BB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592FDECD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C8337B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70FD27C4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3AEB8490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7849539D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30199CEE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61A629B4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3E9AD70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37EBF4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5D63C342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746B01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4DDE3886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612B422C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5396757D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57704" w:rsidRPr="006958BA" w14:paraId="425BDEA0" w14:textId="77777777" w:rsidTr="00053111">
        <w:trPr>
          <w:trHeight w:val="872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7725870" w14:textId="77777777" w:rsid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68B798E0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670C18F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EBE724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B32D3C7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7F345CC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AC9680B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BA94C08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8D6A72D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2DD81BC7" w14:textId="631A944D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 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from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LM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UE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AE5E22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7A5E2B12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9A740E3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70F4F1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871AF65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629A9E" w14:textId="77777777" w:rsidR="00757704" w:rsidRPr="006958BA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6DD292EF" w14:textId="77777777" w:rsidR="00757704" w:rsidRPr="00824691" w:rsidRDefault="00757704" w:rsidP="004E40AC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due to the agreement for supporting multiple measurement instances in one measurement report</w:t>
            </w:r>
          </w:p>
        </w:tc>
      </w:tr>
      <w:tr w:rsidR="00757704" w:rsidRPr="006958BA" w14:paraId="0C8E591B" w14:textId="77777777" w:rsidTr="00757704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6715" w14:textId="5679B76B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AFD" w14:textId="50653A48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6E5C" w14:textId="541F50A2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A268" w14:textId="5677FC85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213D" w14:textId="438EC067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D023" w14:textId="5BED8EDE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CAA5" w14:textId="436384E1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11F5" w14:textId="7F8F9C13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9AB3" w14:textId="20CD5055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4D3" w14:textId="1DD21DC8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A198" w14:textId="4DB46D4E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0DE0" w14:textId="3F08BFD7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130F" w14:textId="01C6B48A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E144" w14:textId="135A143A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2A3D" w14:textId="5683A4E7" w:rsidR="00757704" w:rsidRP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</w:tr>
    </w:tbl>
    <w:p w14:paraId="7BF40271" w14:textId="5B0EA02F" w:rsidR="00757704" w:rsidRDefault="00757704" w:rsidP="006503EC"/>
    <w:p w14:paraId="5B242415" w14:textId="77777777" w:rsidR="00757704" w:rsidRDefault="00757704" w:rsidP="006503EC"/>
    <w:p w14:paraId="4468FD8D" w14:textId="77777777" w:rsidR="00703812" w:rsidRPr="00A11BC5" w:rsidRDefault="00703812" w:rsidP="00703812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703812" w14:paraId="2A202D7B" w14:textId="77777777" w:rsidTr="008E1DD9">
        <w:trPr>
          <w:trHeight w:val="260"/>
          <w:jc w:val="center"/>
        </w:trPr>
        <w:tc>
          <w:tcPr>
            <w:tcW w:w="2420" w:type="dxa"/>
          </w:tcPr>
          <w:p w14:paraId="0AD3D7B4" w14:textId="77777777" w:rsidR="00703812" w:rsidRDefault="00703812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7C06C0D2" w14:textId="77777777" w:rsidR="00703812" w:rsidRDefault="00703812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03812" w14:paraId="67F8B841" w14:textId="77777777" w:rsidTr="008E1DD9">
        <w:trPr>
          <w:trHeight w:val="253"/>
          <w:jc w:val="center"/>
        </w:trPr>
        <w:tc>
          <w:tcPr>
            <w:tcW w:w="2420" w:type="dxa"/>
          </w:tcPr>
          <w:p w14:paraId="2F7D7E75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C691FDF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79B0FFBC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BC17466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79B3E47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6C8452F6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164FB640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0B0F7EE8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694789A4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B6F888D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0D65353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7B45F36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8784765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3957E055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984835" w14:textId="77777777" w:rsidR="00703812" w:rsidRDefault="00703812" w:rsidP="00703812">
      <w:pPr>
        <w:pStyle w:val="3GPPNormalText"/>
      </w:pPr>
    </w:p>
    <w:p w14:paraId="3615C9BE" w14:textId="77777777" w:rsidR="000D0DC6" w:rsidRDefault="000D0DC6" w:rsidP="006503EC"/>
    <w:p w14:paraId="30E32DED" w14:textId="423470EE" w:rsidR="00C677C4" w:rsidRDefault="00703812" w:rsidP="00C677C4">
      <w:pPr>
        <w:pStyle w:val="3GPPH1"/>
      </w:pPr>
      <w:r>
        <w:t xml:space="preserve">6. </w:t>
      </w:r>
      <w:r w:rsidR="00C677C4" w:rsidRPr="00F664B5">
        <w:t xml:space="preserve">Potential enhancements of information reporting from UE and </w:t>
      </w:r>
      <w:proofErr w:type="spellStart"/>
      <w:r w:rsidR="00C677C4" w:rsidRPr="00F664B5">
        <w:t>gNB</w:t>
      </w:r>
      <w:proofErr w:type="spellEnd"/>
      <w:r w:rsidR="00C677C4" w:rsidRPr="00F664B5">
        <w:t xml:space="preserve"> for multipath/NLOS mitigation</w:t>
      </w:r>
    </w:p>
    <w:p w14:paraId="70DD2E27" w14:textId="54FC6422" w:rsidR="009806FB" w:rsidRPr="009806FB" w:rsidRDefault="009563D9" w:rsidP="009563D9">
      <w:pPr>
        <w:pStyle w:val="3GPPH2"/>
      </w:pPr>
      <w:r w:rsidRPr="003331CD">
        <w:rPr>
          <w:highlight w:val="lightGray"/>
        </w:rPr>
        <w:t>(Round 1)Parameter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67"/>
        <w:gridCol w:w="778"/>
        <w:gridCol w:w="1070"/>
        <w:gridCol w:w="1070"/>
        <w:gridCol w:w="4392"/>
        <w:gridCol w:w="898"/>
        <w:gridCol w:w="1050"/>
        <w:gridCol w:w="2407"/>
        <w:gridCol w:w="877"/>
        <w:gridCol w:w="784"/>
        <w:gridCol w:w="834"/>
        <w:gridCol w:w="936"/>
        <w:gridCol w:w="1197"/>
        <w:gridCol w:w="1960"/>
      </w:tblGrid>
      <w:tr w:rsidR="00BD6ECB" w:rsidRPr="00563816" w14:paraId="1FE45F14" w14:textId="77777777" w:rsidTr="00BD6ECB">
        <w:trPr>
          <w:trHeight w:val="560"/>
        </w:trPr>
        <w:tc>
          <w:tcPr>
            <w:tcW w:w="1463" w:type="dxa"/>
            <w:shd w:val="clear" w:color="000000" w:fill="00B0F0"/>
            <w:vAlign w:val="center"/>
            <w:hideMark/>
          </w:tcPr>
          <w:p w14:paraId="39D4A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40" w:type="dxa"/>
            <w:shd w:val="clear" w:color="000000" w:fill="00B0F0"/>
            <w:vAlign w:val="center"/>
            <w:hideMark/>
          </w:tcPr>
          <w:p w14:paraId="2F271F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62" w:type="dxa"/>
            <w:shd w:val="clear" w:color="000000" w:fill="00B0F0"/>
            <w:vAlign w:val="center"/>
            <w:hideMark/>
          </w:tcPr>
          <w:p w14:paraId="0AEDF4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096" w:type="dxa"/>
            <w:shd w:val="clear" w:color="000000" w:fill="00B0F0"/>
            <w:vAlign w:val="center"/>
            <w:hideMark/>
          </w:tcPr>
          <w:p w14:paraId="65C1843C" w14:textId="0E92604C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96" w:type="dxa"/>
            <w:shd w:val="clear" w:color="000000" w:fill="00B0F0"/>
            <w:vAlign w:val="center"/>
            <w:hideMark/>
          </w:tcPr>
          <w:p w14:paraId="4BFAEB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4280" w:type="dxa"/>
            <w:shd w:val="clear" w:color="000000" w:fill="00B0F0"/>
            <w:vAlign w:val="center"/>
            <w:hideMark/>
          </w:tcPr>
          <w:p w14:paraId="7422E72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880" w:type="dxa"/>
            <w:shd w:val="clear" w:color="000000" w:fill="00B0F0"/>
            <w:vAlign w:val="center"/>
            <w:hideMark/>
          </w:tcPr>
          <w:p w14:paraId="7A0BBE9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2F9C138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473" w:type="dxa"/>
            <w:shd w:val="clear" w:color="000000" w:fill="00B0F0"/>
            <w:vAlign w:val="center"/>
            <w:hideMark/>
          </w:tcPr>
          <w:p w14:paraId="11A700E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859" w:type="dxa"/>
            <w:shd w:val="clear" w:color="000000" w:fill="00B0F0"/>
            <w:vAlign w:val="center"/>
            <w:hideMark/>
          </w:tcPr>
          <w:p w14:paraId="4EDB9C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1" w:type="dxa"/>
            <w:shd w:val="clear" w:color="000000" w:fill="00B0F0"/>
            <w:vAlign w:val="center"/>
            <w:hideMark/>
          </w:tcPr>
          <w:p w14:paraId="5A0446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53" w:type="dxa"/>
            <w:shd w:val="clear" w:color="000000" w:fill="00B0F0"/>
            <w:vAlign w:val="center"/>
            <w:hideMark/>
          </w:tcPr>
          <w:p w14:paraId="710D397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958" w:type="dxa"/>
            <w:shd w:val="clear" w:color="000000" w:fill="00B0F0"/>
            <w:vAlign w:val="center"/>
            <w:hideMark/>
          </w:tcPr>
          <w:p w14:paraId="2361E9C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171" w:type="dxa"/>
            <w:shd w:val="clear" w:color="000000" w:fill="00B0F0"/>
            <w:vAlign w:val="center"/>
            <w:hideMark/>
          </w:tcPr>
          <w:p w14:paraId="7E52AB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012" w:type="dxa"/>
            <w:shd w:val="clear" w:color="000000" w:fill="00B0F0"/>
            <w:vAlign w:val="center"/>
            <w:hideMark/>
          </w:tcPr>
          <w:p w14:paraId="44843B5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856FF3" w:rsidRPr="00563816" w14:paraId="78428E68" w14:textId="77777777" w:rsidTr="00BD6ECB">
        <w:trPr>
          <w:trHeight w:val="600"/>
          <w:ins w:id="736" w:author="Ren Da (CATT)" w:date="2021-09-05T10:42:00Z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34B992" w14:textId="77777777" w:rsidR="00046D41" w:rsidRPr="00563816" w:rsidRDefault="00046D41" w:rsidP="004E40AC">
            <w:pPr>
              <w:spacing w:after="0" w:line="240" w:lineRule="auto"/>
              <w:rPr>
                <w:ins w:id="73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38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CBFE60F" w14:textId="77777777" w:rsidR="00046D41" w:rsidRPr="00563816" w:rsidRDefault="00046D41" w:rsidP="004E40AC">
            <w:pPr>
              <w:spacing w:after="0" w:line="240" w:lineRule="auto"/>
              <w:rPr>
                <w:ins w:id="739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0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8E9CD5A" w14:textId="77777777" w:rsidR="00046D41" w:rsidRPr="00563816" w:rsidRDefault="00046D41" w:rsidP="004E40AC">
            <w:pPr>
              <w:spacing w:after="0" w:line="240" w:lineRule="auto"/>
              <w:rPr>
                <w:ins w:id="74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2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7D1EE" w14:textId="19BDE312" w:rsidR="00046D41" w:rsidRPr="00563816" w:rsidRDefault="00046D41" w:rsidP="004E40AC">
            <w:pPr>
              <w:spacing w:after="0" w:line="240" w:lineRule="auto"/>
              <w:rPr>
                <w:ins w:id="743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4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D884D" w14:textId="01C80FBE" w:rsidR="00046D41" w:rsidRPr="00563816" w:rsidRDefault="00046D41" w:rsidP="004E40AC">
            <w:pPr>
              <w:spacing w:after="0" w:line="240" w:lineRule="auto"/>
              <w:rPr>
                <w:ins w:id="745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122E117" w14:textId="73108B1E" w:rsidR="00046D41" w:rsidRPr="00563816" w:rsidRDefault="00046D41" w:rsidP="004E40AC">
            <w:pPr>
              <w:spacing w:after="0" w:line="240" w:lineRule="auto"/>
              <w:rPr>
                <w:ins w:id="746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7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proofErr w:type="spellStart"/>
              <w:r w:rsidR="001A038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losNlosIndictor</w:t>
              </w:r>
              <w:proofErr w:type="spellEnd"/>
            </w:ins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221781" w14:textId="77777777" w:rsidR="00046D41" w:rsidRPr="00563816" w:rsidRDefault="00046D41" w:rsidP="004E40AC">
            <w:pPr>
              <w:spacing w:after="0" w:line="240" w:lineRule="auto"/>
              <w:rPr>
                <w:ins w:id="748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9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EC9C23" w14:textId="77777777" w:rsidR="00046D41" w:rsidRPr="00563816" w:rsidRDefault="00046D41" w:rsidP="004E40AC">
            <w:pPr>
              <w:spacing w:after="0" w:line="240" w:lineRule="auto"/>
              <w:rPr>
                <w:ins w:id="750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1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44C3DB8" w14:textId="77777777" w:rsidR="00450D9C" w:rsidRDefault="00046D41" w:rsidP="004E40AC">
            <w:pPr>
              <w:spacing w:after="0" w:line="240" w:lineRule="auto"/>
              <w:rPr>
                <w:ins w:id="752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3" w:author="Ren Da (CATT)" w:date="2021-09-05T10:42:00Z"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For 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indicators, a single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-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indicator can be reported and the supported values are a discrete set in the interval [0, 1].</w:t>
              </w:r>
            </w:ins>
          </w:p>
          <w:p w14:paraId="1EAD3258" w14:textId="77777777" w:rsidR="00450D9C" w:rsidRDefault="00450D9C" w:rsidP="004E40AC">
            <w:pPr>
              <w:spacing w:after="0" w:line="240" w:lineRule="auto"/>
              <w:rPr>
                <w:ins w:id="754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02EB053" w14:textId="75711589" w:rsidR="00046D41" w:rsidRPr="00563816" w:rsidRDefault="00450D9C" w:rsidP="004E40AC">
            <w:pPr>
              <w:spacing w:after="0" w:line="240" w:lineRule="auto"/>
              <w:rPr>
                <w:ins w:id="755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6" w:author="Ren Da (CATT)" w:date="2021-09-05T10:5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This parameter is used for UE to report 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RSTD and UE Rx-Tx time difference measurements from UE to LMF.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A2F302E" w14:textId="77777777" w:rsidR="00046D41" w:rsidRDefault="00046D41" w:rsidP="004E40AC">
            <w:pPr>
              <w:spacing w:after="0" w:line="240" w:lineRule="auto"/>
              <w:rPr>
                <w:ins w:id="75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8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[0, ..,1]</w:t>
              </w:r>
            </w:ins>
          </w:p>
          <w:p w14:paraId="4F5807E3" w14:textId="77777777" w:rsidR="00046D41" w:rsidRPr="00563816" w:rsidRDefault="00046D41" w:rsidP="004E40AC">
            <w:pPr>
              <w:spacing w:after="0" w:line="240" w:lineRule="auto"/>
              <w:rPr>
                <w:ins w:id="759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0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the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discrete values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between [0, 1]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F336BA0" w14:textId="77777777" w:rsidR="00046D41" w:rsidRPr="00563816" w:rsidRDefault="00046D41" w:rsidP="004E40AC">
            <w:pPr>
              <w:spacing w:after="0" w:line="240" w:lineRule="auto"/>
              <w:rPr>
                <w:ins w:id="76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2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2B4C2FF" w14:textId="77777777" w:rsidR="00046D41" w:rsidRPr="00563816" w:rsidRDefault="00046D41" w:rsidP="004E40AC">
            <w:pPr>
              <w:spacing w:after="0" w:line="240" w:lineRule="auto"/>
              <w:rPr>
                <w:ins w:id="763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4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BA9A3CE" w14:textId="77777777" w:rsidR="00046D41" w:rsidRPr="00563816" w:rsidRDefault="00046D41" w:rsidP="004E40AC">
            <w:pPr>
              <w:spacing w:after="0" w:line="240" w:lineRule="auto"/>
              <w:rPr>
                <w:ins w:id="765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6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5FDD05B" w14:textId="19197046" w:rsidR="00046D41" w:rsidRPr="00563816" w:rsidRDefault="00046D41" w:rsidP="004E40AC">
            <w:pPr>
              <w:spacing w:after="0" w:line="240" w:lineRule="auto"/>
              <w:rPr>
                <w:ins w:id="76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8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</w:t>
              </w:r>
            </w:ins>
            <w:ins w:id="769" w:author="Ren Da (CATT)" w:date="2021-09-05T10:43:00Z">
              <w:r w:rsidR="008359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2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7065C7C2" w14:textId="77777777" w:rsidR="00695DA9" w:rsidRPr="00695DA9" w:rsidRDefault="00695DA9" w:rsidP="00695DA9">
            <w:pPr>
              <w:spacing w:after="0" w:line="240" w:lineRule="auto"/>
              <w:rPr>
                <w:ins w:id="770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1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0BAD49C1" w14:textId="77777777" w:rsidR="00695DA9" w:rsidRPr="00695DA9" w:rsidRDefault="00695DA9" w:rsidP="00695DA9">
            <w:pPr>
              <w:spacing w:after="0" w:line="240" w:lineRule="auto"/>
              <w:rPr>
                <w:ins w:id="772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3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 xml:space="preserve">Support 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 which are reported to the LMF for DL and DL+UL positioning measurements taken at UE for UE-assisted positioning or UL and DL+UL measurements at the TRP for NG-RAN assisted positioning. </w:t>
              </w:r>
            </w:ins>
          </w:p>
          <w:p w14:paraId="314FA67F" w14:textId="3B5FB3BF" w:rsidR="00695DA9" w:rsidRDefault="00695DA9" w:rsidP="00695DA9">
            <w:pPr>
              <w:spacing w:after="0" w:line="240" w:lineRule="auto"/>
              <w:rPr>
                <w:ins w:id="774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5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o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Reporting from UE is subject to UE capability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17F6759" w14:textId="77777777" w:rsidR="00695DA9" w:rsidRDefault="00695DA9" w:rsidP="00695DA9">
            <w:pPr>
              <w:spacing w:after="0" w:line="240" w:lineRule="auto"/>
              <w:rPr>
                <w:ins w:id="776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52F0795" w14:textId="4E727496" w:rsidR="00046D41" w:rsidRPr="00563816" w:rsidRDefault="00046D41" w:rsidP="00695DA9">
            <w:pPr>
              <w:spacing w:after="0" w:line="240" w:lineRule="auto"/>
              <w:rPr>
                <w:ins w:id="77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D6ECB" w:rsidRPr="00563816" w14:paraId="3EA8AC7C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7205524" w14:textId="7E0049B5" w:rsidR="0052429F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E6EF5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1CD553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BFD46" w14:textId="21BE3DCF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0206D" w14:textId="6F576ED3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228BFB4" w14:textId="3A338ECA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Indictor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4F2884" w14:textId="7084A1F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7D23EC5" w14:textId="2E021B4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F420E11" w14:textId="77777777" w:rsidR="0052429F" w:rsidRDefault="003237E5" w:rsidP="001F032A">
            <w:pPr>
              <w:spacing w:after="0" w:line="240" w:lineRule="auto"/>
              <w:rPr>
                <w:ins w:id="778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  <w:p w14:paraId="601830D8" w14:textId="77777777" w:rsidR="009221D1" w:rsidRDefault="009221D1" w:rsidP="001F032A">
            <w:pPr>
              <w:spacing w:after="0" w:line="240" w:lineRule="auto"/>
              <w:rPr>
                <w:ins w:id="779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7BEFE35" w14:textId="1B16C469" w:rsidR="009221D1" w:rsidRPr="00563816" w:rsidRDefault="009221D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0" w:author="Ren Da (CATT)" w:date="2021-09-05T10:5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lastRenderedPageBreak/>
                <w:t xml:space="preserve">This parameter is used for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to report 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RTOA and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Rx-Tx time difference measurements for TRP from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to LMF.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8CD99DE" w14:textId="23F53290" w:rsidR="0052429F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[0, ..,1]</w:t>
            </w:r>
          </w:p>
          <w:p w14:paraId="352B0DA6" w14:textId="7EFD4CB6" w:rsidR="000B636B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FFS: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between [</w:t>
            </w:r>
            <w:r w:rsidR="00830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FB75D5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84A9B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70E7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A773852" w14:textId="47AC298F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</w:t>
            </w:r>
            <w:ins w:id="781" w:author="Ren Da (CATT)" w:date="2021-09-05T10:43:00Z">
              <w:r w:rsidR="009B0BD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RAN3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01AEE56B" w14:textId="77777777" w:rsidR="00695DA9" w:rsidRPr="00695DA9" w:rsidRDefault="00695DA9" w:rsidP="00695DA9">
            <w:pPr>
              <w:spacing w:after="0" w:line="240" w:lineRule="auto"/>
              <w:rPr>
                <w:ins w:id="782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3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2DA3E7A7" w14:textId="77777777" w:rsidR="00695DA9" w:rsidRPr="00695DA9" w:rsidRDefault="00695DA9" w:rsidP="00695DA9">
            <w:pPr>
              <w:spacing w:after="0" w:line="240" w:lineRule="auto"/>
              <w:rPr>
                <w:ins w:id="784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5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 xml:space="preserve">Support 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 which are reported to the LMF for DL and DL+UL positioning 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lastRenderedPageBreak/>
                <w:t xml:space="preserve">measurements taken at UE for UE-assisted positioning or UL and DL+UL measurements at the TRP for NG-RAN assisted positioning. </w:t>
              </w:r>
            </w:ins>
          </w:p>
          <w:p w14:paraId="03FACAD7" w14:textId="77777777" w:rsidR="00695DA9" w:rsidRDefault="00695DA9" w:rsidP="00695DA9">
            <w:pPr>
              <w:spacing w:after="0" w:line="240" w:lineRule="auto"/>
              <w:rPr>
                <w:ins w:id="786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7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o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Reporting from UE is subject to UE capability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AB86286" w14:textId="24E16314" w:rsidR="0052429F" w:rsidRPr="00563816" w:rsidRDefault="0052429F" w:rsidP="00D31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56FF3" w:rsidRPr="00563816" w14:paraId="53478723" w14:textId="77777777" w:rsidTr="00BD6ECB">
        <w:trPr>
          <w:trHeight w:val="600"/>
          <w:ins w:id="788" w:author="Ren Da (CATT)" w:date="2021-09-05T10:40:00Z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B174594" w14:textId="77777777" w:rsidR="00046D41" w:rsidRPr="00563816" w:rsidRDefault="00046D41" w:rsidP="004E40AC">
            <w:pPr>
              <w:spacing w:after="0" w:line="240" w:lineRule="auto"/>
              <w:rPr>
                <w:ins w:id="78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0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lastRenderedPageBreak/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D537ED" w14:textId="77777777" w:rsidR="00046D41" w:rsidRPr="00563816" w:rsidRDefault="00046D41" w:rsidP="004E40AC">
            <w:pPr>
              <w:spacing w:after="0" w:line="240" w:lineRule="auto"/>
              <w:rPr>
                <w:ins w:id="79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2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7CCF4DFE" w14:textId="77777777" w:rsidR="00046D41" w:rsidRPr="00563816" w:rsidRDefault="00046D41" w:rsidP="004E40AC">
            <w:pPr>
              <w:spacing w:after="0" w:line="240" w:lineRule="auto"/>
              <w:rPr>
                <w:ins w:id="79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4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013BE" w14:textId="0E09EE61" w:rsidR="00046D41" w:rsidRPr="00563816" w:rsidRDefault="00046D41" w:rsidP="004E40AC">
            <w:pPr>
              <w:spacing w:after="0" w:line="240" w:lineRule="auto"/>
              <w:rPr>
                <w:ins w:id="79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6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322D47" w14:textId="2E0AACB9" w:rsidR="00046D41" w:rsidRPr="00563816" w:rsidRDefault="00046D41" w:rsidP="004E40AC">
            <w:pPr>
              <w:spacing w:after="0" w:line="240" w:lineRule="auto"/>
              <w:rPr>
                <w:ins w:id="797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8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FFFBAAE" w14:textId="77777777" w:rsidR="00046D41" w:rsidRPr="00563816" w:rsidRDefault="00046D41" w:rsidP="004E40AC">
            <w:pPr>
              <w:spacing w:after="0" w:line="240" w:lineRule="auto"/>
              <w:rPr>
                <w:ins w:id="79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0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losNlosIndictor</w:t>
              </w:r>
              <w:proofErr w:type="spellEnd"/>
            </w:ins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A9A6C3" w14:textId="77777777" w:rsidR="00046D41" w:rsidRPr="00563816" w:rsidRDefault="00046D41" w:rsidP="004E40AC">
            <w:pPr>
              <w:spacing w:after="0" w:line="240" w:lineRule="auto"/>
              <w:rPr>
                <w:ins w:id="80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2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6F62ED" w14:textId="77777777" w:rsidR="00046D41" w:rsidRPr="00563816" w:rsidRDefault="00046D41" w:rsidP="004E40AC">
            <w:pPr>
              <w:spacing w:after="0" w:line="240" w:lineRule="auto"/>
              <w:rPr>
                <w:ins w:id="80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4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302B92E" w14:textId="77777777" w:rsidR="00046D41" w:rsidRDefault="00046D41" w:rsidP="004E40AC">
            <w:pPr>
              <w:spacing w:after="0" w:line="240" w:lineRule="auto"/>
              <w:rPr>
                <w:ins w:id="805" w:author="Ren Da (CATT)" w:date="2021-09-05T10:54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6" w:author="Ren Da (CATT)" w:date="2021-09-05T10:40:00Z"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For 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indicators, a single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-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indicator can be reported and the supported values are a discrete set in the interval [0, 1].</w:t>
              </w:r>
            </w:ins>
          </w:p>
          <w:p w14:paraId="1770ABEE" w14:textId="77777777" w:rsidR="009221D1" w:rsidRDefault="009221D1" w:rsidP="004E40AC">
            <w:pPr>
              <w:spacing w:after="0" w:line="240" w:lineRule="auto"/>
              <w:rPr>
                <w:ins w:id="807" w:author="Ren Da (CATT)" w:date="2021-09-05T10:54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7330101" w14:textId="034A0C94" w:rsidR="009221D1" w:rsidRPr="00563816" w:rsidRDefault="009221D1" w:rsidP="004E40AC">
            <w:pPr>
              <w:spacing w:after="0" w:line="240" w:lineRule="auto"/>
              <w:rPr>
                <w:ins w:id="808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9" w:author="Ren Da (CATT)" w:date="2021-09-05T10:5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This parameter is used for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LMF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to </w:t>
              </w:r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include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RTOA and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Rx-Tx time difference measurements </w:t>
              </w:r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from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LMF</w:t>
              </w:r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to </w:t>
              </w:r>
            </w:ins>
            <w:ins w:id="810" w:author="Ren Da (CATT)" w:date="2021-09-05T10:55:00Z"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UE.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ABA5437" w14:textId="77777777" w:rsidR="00046D41" w:rsidRDefault="00046D41" w:rsidP="004E40AC">
            <w:pPr>
              <w:spacing w:after="0" w:line="240" w:lineRule="auto"/>
              <w:rPr>
                <w:ins w:id="81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2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[0, ..,1]</w:t>
              </w:r>
            </w:ins>
          </w:p>
          <w:p w14:paraId="793D7514" w14:textId="77777777" w:rsidR="00046D41" w:rsidRPr="00563816" w:rsidRDefault="00046D41" w:rsidP="004E40AC">
            <w:pPr>
              <w:spacing w:after="0" w:line="240" w:lineRule="auto"/>
              <w:rPr>
                <w:ins w:id="81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4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the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discrete values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between [0, 1]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5C17BD3" w14:textId="77777777" w:rsidR="00046D41" w:rsidRPr="00563816" w:rsidRDefault="00046D41" w:rsidP="004E40AC">
            <w:pPr>
              <w:spacing w:after="0" w:line="240" w:lineRule="auto"/>
              <w:rPr>
                <w:ins w:id="81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6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AB8155C" w14:textId="77777777" w:rsidR="00046D41" w:rsidRPr="00563816" w:rsidRDefault="00046D41" w:rsidP="004E40AC">
            <w:pPr>
              <w:spacing w:after="0" w:line="240" w:lineRule="auto"/>
              <w:rPr>
                <w:ins w:id="817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8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183DBD" w14:textId="77777777" w:rsidR="00046D41" w:rsidRPr="00563816" w:rsidRDefault="00046D41" w:rsidP="004E40AC">
            <w:pPr>
              <w:spacing w:after="0" w:line="240" w:lineRule="auto"/>
              <w:rPr>
                <w:ins w:id="81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0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04057B44" w14:textId="77777777" w:rsidR="00046D41" w:rsidRPr="00563816" w:rsidRDefault="00046D41" w:rsidP="004E40AC">
            <w:pPr>
              <w:spacing w:after="0" w:line="240" w:lineRule="auto"/>
              <w:rPr>
                <w:ins w:id="82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2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RAN2/RAN3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452EE427" w14:textId="77777777" w:rsidR="00046D41" w:rsidRPr="00046D41" w:rsidRDefault="00046D41" w:rsidP="00046D41">
            <w:pPr>
              <w:spacing w:after="0" w:line="240" w:lineRule="auto"/>
              <w:rPr>
                <w:ins w:id="823" w:author="Ren Da (CATT)" w:date="2021-09-05T10:4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4" w:author="Ren Da (CATT)" w:date="2021-09-05T10:41:00Z">
              <w:r w:rsidRPr="00046D41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</w:t>
              </w:r>
              <w:r w:rsidRPr="00046D4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:</w:t>
              </w:r>
            </w:ins>
          </w:p>
          <w:p w14:paraId="6156A011" w14:textId="08A4BD50" w:rsidR="00046D41" w:rsidRPr="00563816" w:rsidRDefault="00EC0D25" w:rsidP="00EC0D25">
            <w:pPr>
              <w:spacing w:after="0" w:line="240" w:lineRule="auto"/>
              <w:rPr>
                <w:ins w:id="82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6" w:author="Ren Da (CATT)" w:date="2021-09-05T10:55:00Z"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 xml:space="preserve">Positioning assistance data from LMF is enhanced for UE-based positioning by including </w:t>
              </w:r>
              <w:proofErr w:type="spellStart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</w:t>
              </w:r>
              <w:proofErr w:type="spellEnd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indicators.</w:t>
              </w:r>
            </w:ins>
          </w:p>
        </w:tc>
      </w:tr>
      <w:tr w:rsidR="00BD6ECB" w:rsidRPr="00563816" w14:paraId="0EDDBB6E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7EDE9E9" w14:textId="28C52AF9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7" w:author="Ren Da (CATT)" w:date="2021-09-05T10:0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D3379D2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AD52F87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D1766" w14:textId="6EF260E1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8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77739" w14:textId="15AF1F40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9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935B75F" w14:textId="5CF2B7D1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830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maxNumOf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AdditionalPath</w:t>
              </w:r>
            </w:ins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C8A67B" w14:textId="600CD7D8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31" w:author="Ren Da (CATT)" w:date="2021-09-05T10:1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8A796E6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A070765" w14:textId="77777777" w:rsidR="002C37E7" w:rsidRDefault="002C37E7" w:rsidP="002C37E7">
            <w:pPr>
              <w:spacing w:after="0" w:line="240" w:lineRule="auto"/>
              <w:rPr>
                <w:ins w:id="832" w:author="Ren Da (CATT)" w:date="2021-09-05T10:16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3" w:author="Ren Da (CATT)" w:date="2021-09-05T10:1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number of </w:t>
              </w:r>
            </w:ins>
            <w:ins w:id="834" w:author="Ren Da (CATT)" w:date="2021-09-05T10:15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relative timing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of </w:t>
              </w:r>
            </w:ins>
            <w:ins w:id="835" w:author="Ren Da (CATT)" w:date="2021-09-05T10:12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additional </w:t>
              </w:r>
            </w:ins>
            <w:ins w:id="836" w:author="Ren Da (CATT)" w:date="2021-09-05T10:14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path relative to the </w:t>
              </w:r>
            </w:ins>
            <w:ins w:id="837" w:author="Ren Da (CATT)" w:date="2021-09-05T10:15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timing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the </w:t>
              </w:r>
            </w:ins>
            <w:ins w:id="838" w:author="Ren Da (CATT)" w:date="2021-09-05T10:1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</w:t>
              </w:r>
            </w:ins>
            <w:ins w:id="839" w:author="Ren Da (CATT)" w:date="2021-09-05T10:1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irst </w:t>
              </w:r>
            </w:ins>
            <w:ins w:id="840" w:author="Ren Da (CATT)" w:date="2021-09-05T10:14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detected path</w:t>
              </w:r>
            </w:ins>
            <w:ins w:id="841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for UE timing measurement.</w:t>
              </w:r>
            </w:ins>
          </w:p>
          <w:p w14:paraId="2D8F9609" w14:textId="1E952EFE" w:rsidR="002C37E7" w:rsidRDefault="002C37E7" w:rsidP="002C37E7">
            <w:pPr>
              <w:spacing w:after="0" w:line="240" w:lineRule="auto"/>
              <w:rPr>
                <w:ins w:id="842" w:author="Ren Da (CATT)" w:date="2021-09-05T10:17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43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Note: In Rel-16, N is set to</w:t>
              </w:r>
            </w:ins>
            <w:ins w:id="844" w:author="Ren Da (CATT)" w:date="2021-09-05T10:1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hard-coded to</w:t>
              </w:r>
            </w:ins>
            <w:ins w:id="845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2</w:t>
              </w:r>
            </w:ins>
            <w:ins w:id="846" w:author="Ren Da (CATT)" w:date="2021-09-05T10:1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</w:t>
              </w:r>
            </w:ins>
          </w:p>
          <w:p w14:paraId="6054C3B4" w14:textId="24D6D0A4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47" w:author="Ren Da (CATT)" w:date="2021-09-05T10:17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NR-AdditionalPathList-r16</w:t>
              </w:r>
            </w:ins>
            <w:ins w:id="848" w:author="Ren Da (CATT)" w:date="2021-09-05T10:18:00Z">
              <w:r w:rsidR="0034775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 TS 37.355.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EE4BB8A" w14:textId="767C4429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49" w:author="Ren Da (CATT)" w:date="2021-09-05T10:1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7FB6D3C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39A50F1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200597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1835C1A" w14:textId="182D4DCE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50" w:author="Ren Da (CATT)" w:date="2021-09-05T10:35:00Z">
              <w:r w:rsidRPr="00563816" w:rsidDel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51" w:author="Ren Da (CATT)" w:date="2021-09-05T10:35:00Z">
              <w:r w:rsidR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2D9EEA20" w14:textId="77777777" w:rsidR="002C37E7" w:rsidRPr="002C37E7" w:rsidRDefault="002C37E7" w:rsidP="002C37E7">
            <w:pPr>
              <w:spacing w:after="0" w:line="240" w:lineRule="auto"/>
              <w:rPr>
                <w:ins w:id="852" w:author="Ren Da (CATT)" w:date="2021-09-05T10:1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53" w:author="Ren Da (CATT)" w:date="2021-09-05T10:11:00Z">
              <w:r w:rsidRPr="00450D9C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3771412A" w14:textId="4488891E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54" w:author="Ren Da (CATT)" w:date="2021-09-05T10:11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For up to N&gt;2 additional paths, support reporting relative timing (to the first detected path) in the measurement reports from UE to LMF for at least DL-TDOA and multi-RTT</w:t>
              </w:r>
            </w:ins>
          </w:p>
        </w:tc>
      </w:tr>
      <w:tr w:rsidR="00BD6ECB" w:rsidRPr="00563816" w14:paraId="63E4C0E1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B6C3643" w14:textId="36F265BB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55" w:author="Ren Da (CATT)" w:date="2021-09-05T11:02:00Z">
              <w:r w:rsidRPr="00563816" w:rsidDel="00F419D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56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6A973C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138AC0A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CF444" w14:textId="48DE07E8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57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3</w:t>
              </w:r>
            </w:ins>
            <w:del w:id="858" w:author="Ren Da (CATT)" w:date="2021-09-05T10:19:00Z">
              <w:r w:rsidRPr="00563816" w:rsidDel="00397B0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3BF7B" w14:textId="68C8EAFD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59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3</w:t>
              </w:r>
            </w:ins>
            <w:del w:id="860" w:author="Ren Da (CATT)" w:date="2021-09-05T10:19:00Z">
              <w:r w:rsidRPr="00563816" w:rsidDel="00397B0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F57EF1" w14:textId="7574C3E6" w:rsidR="006B0BAF" w:rsidRDefault="006B0BAF" w:rsidP="009273EE">
            <w:pPr>
              <w:spacing w:after="0" w:line="240" w:lineRule="auto"/>
              <w:rPr>
                <w:ins w:id="861" w:author="Ren Da (CATT)" w:date="2021-09-05T10:3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862" w:author="Ren Da (CATT)" w:date="2021-09-05T10:33:00Z">
              <w:r w:rsidRP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maxnopath</w:t>
              </w:r>
            </w:ins>
            <w:proofErr w:type="spellEnd"/>
            <w:del w:id="863" w:author="Ren Da (CATT)" w:date="2021-09-05T10:19:00Z">
              <w:r w:rsidR="009273EE" w:rsidRPr="00563816" w:rsidDel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  <w:p w14:paraId="568F0D66" w14:textId="77777777" w:rsidR="009273EE" w:rsidRPr="006B0BAF" w:rsidRDefault="009273EE" w:rsidP="006B0BAF">
            <w:pPr>
              <w:rPr>
                <w:rFonts w:ascii="Arial" w:eastAsia="Times New Roman" w:hAnsi="Arial" w:cs="Arial"/>
                <w:sz w:val="18"/>
                <w:szCs w:val="18"/>
                <w:lang w:eastAsia="zh-CN"/>
                <w:rPrChange w:id="864" w:author="Ren Da (CATT)" w:date="2021-09-05T10:33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pPrChange w:id="865" w:author="Ren Da (CATT)" w:date="2021-09-05T10:33:00Z">
                <w:pPr>
                  <w:spacing w:after="0" w:line="240" w:lineRule="auto"/>
                </w:pPr>
              </w:pPrChange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13B24C" w14:textId="49BE9B6C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66" w:author="Ren Da (CATT)" w:date="2021-09-05T10:33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existing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CAC0A23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44037D0" w14:textId="77777777" w:rsidR="009273EE" w:rsidRDefault="009273EE" w:rsidP="009273EE">
            <w:pPr>
              <w:spacing w:after="0" w:line="240" w:lineRule="auto"/>
              <w:rPr>
                <w:ins w:id="867" w:author="Ren Da (CATT)" w:date="2021-09-05T10:19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68" w:author="Ren Da (CATT)" w:date="2021-09-05T10:20:00Z">
              <w:r w:rsidRPr="00563816" w:rsidDel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69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number of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relative timing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of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additional path relative to the timing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the first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detected path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for UE timing measurement.</w:t>
              </w:r>
            </w:ins>
          </w:p>
          <w:p w14:paraId="1F0DDCB9" w14:textId="038012A9" w:rsidR="009273EE" w:rsidRPr="00563816" w:rsidRDefault="009273EE" w:rsidP="006B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70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Note: In Rel-16, </w:t>
              </w:r>
            </w:ins>
            <w:proofErr w:type="spellStart"/>
            <w:ins w:id="871" w:author="Ren Da (CATT)" w:date="2021-09-05T10:33:00Z">
              <w:r w:rsidR="006B0BAF" w:rsidRPr="006B0BAF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eastAsia="zh-CN"/>
                  <w:rPrChange w:id="872" w:author="Ren Da (CATT)" w:date="2021-09-05T10:33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rPrChange>
                </w:rPr>
                <w:t>maxnopath</w:t>
              </w:r>
              <w:proofErr w:type="spellEnd"/>
              <w:r w:rsidR="006B0BAF" w:rsidRP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  <w:ins w:id="873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is 2 in TS 3</w:t>
              </w:r>
            </w:ins>
            <w:ins w:id="874" w:author="Ren Da (CATT)" w:date="2021-09-05T10:34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8</w:t>
              </w:r>
            </w:ins>
            <w:ins w:id="875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876" w:author="Ren Da (CATT)" w:date="2021-09-05T10:34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4</w:t>
              </w:r>
            </w:ins>
            <w:ins w:id="877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55.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1D9705B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DB85A61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47016E0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B2A6ED6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65EACAF3" w14:textId="6AED7CB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78" w:author="Ren Da (CATT)" w:date="2021-09-05T10:36:00Z">
              <w:r w:rsidRPr="00563816" w:rsidDel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79" w:author="Ren Da (CATT)" w:date="2021-09-05T10:36:00Z">
              <w:r w:rsidR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</w:t>
              </w:r>
              <w:r w:rsidR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48057CC" w14:textId="77777777" w:rsidR="009273EE" w:rsidRPr="009273EE" w:rsidRDefault="009273EE" w:rsidP="009273EE">
            <w:pPr>
              <w:spacing w:after="0" w:line="240" w:lineRule="auto"/>
              <w:rPr>
                <w:ins w:id="880" w:author="Ren Da (CATT)" w:date="2021-09-05T10:2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81" w:author="Ren Da (CATT)" w:date="2021-09-05T10:20:00Z"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  <w:rPrChange w:id="882" w:author="Ren Da (CATT)" w:date="2021-09-05T10:20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rPrChange>
                </w:rPr>
                <w:t>Agreement:</w:t>
              </w:r>
            </w:ins>
          </w:p>
          <w:p w14:paraId="7B78C9DB" w14:textId="5AB503F3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83" w:author="Ren Da (CATT)" w:date="2021-09-05T10:20:00Z"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For multipath reporting enhancements, support reporting from TRP to LMF, angle, timing, for up to additional N&gt;2 paths for at least UL-TDOA and multi-RTT.</w:t>
              </w:r>
            </w:ins>
          </w:p>
        </w:tc>
      </w:tr>
      <w:tr w:rsidR="00BD6ECB" w:rsidRPr="00563816" w14:paraId="119F3C3B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9C86E59" w14:textId="53E17A9E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D3174A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Capability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3E3AC6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361B41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6C16E" w14:textId="11EC5FF2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7621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5FAF0FC" w14:textId="61A357A7" w:rsidR="0052429F" w:rsidRPr="00900843" w:rsidRDefault="00047A05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proofErr w:type="spellStart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SupportOfLOSNLOSIndicator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FBCB37" w14:textId="34B8BB9C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New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AFC464" w14:textId="3DA74481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60DE7C7" w14:textId="57622254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 xml:space="preserve">The capability to support reporting the </w:t>
            </w:r>
            <w:proofErr w:type="spellStart"/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losNlosIndictor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E8180A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9316BD3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802395E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85FC26F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CB2FCC2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BA32CCE" w14:textId="39FFD3D5" w:rsidR="000B636B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green"/>
                <w:lang w:eastAsia="zh-CN"/>
                <w:rPrChange w:id="91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green"/>
                    <w:lang w:eastAsia="zh-CN"/>
                  </w:rPr>
                </w:rPrChange>
              </w:rPr>
              <w:t>Agreement</w:t>
            </w: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:</w:t>
            </w:r>
          </w:p>
          <w:p w14:paraId="1B3D6090" w14:textId="3AB6A8F3" w:rsidR="000B636B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 xml:space="preserve">Support </w:t>
            </w:r>
            <w:proofErr w:type="spellStart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LoS</w:t>
            </w:r>
            <w:proofErr w:type="spellEnd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/</w:t>
            </w:r>
            <w:proofErr w:type="spellStart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NLoS</w:t>
            </w:r>
            <w:proofErr w:type="spellEnd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09976F8D" w14:textId="1CAE326E" w:rsidR="0052429F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o</w:t>
            </w: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ab/>
              <w:t>Reporting from UE is subject to UE capability</w:t>
            </w:r>
          </w:p>
        </w:tc>
      </w:tr>
      <w:tr w:rsidR="00BD6ECB" w:rsidRPr="00563816" w14:paraId="2060D46E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C5" w14:textId="5B297CF8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26" w:author="Ren Da (CATT)" w:date="2021-09-05T11:02:00Z">
              <w:r w:rsidRPr="00563816" w:rsidDel="00F419D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27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FAF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CD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95A" w14:textId="2199DD83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28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29" w:author="Ren Da (CATT)" w:date="2021-09-05T11:02:00Z">
              <w:r w:rsidRPr="00563816" w:rsidDel="00387C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1C" w14:textId="09BCA0FD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30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31" w:author="Ren Da (CATT)" w:date="2021-09-05T11:02:00Z">
              <w:r w:rsidRPr="00563816" w:rsidDel="00387C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299" w14:textId="3D7146F9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932" w:author="Ren Da (CATT)" w:date="2021-09-05T11:01:00Z">
              <w:r w:rsidRPr="00CA529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ULAoAOfAdditionalPathPerSRSResource</w:t>
              </w:r>
            </w:ins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16" w14:textId="42CECEA8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33" w:author="Ren Da (CATT)" w:date="2021-09-05T11:03:00Z">
              <w:r w:rsidR="00AD0EC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B40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61F" w14:textId="1280D679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34" w:author="Ren Da (CATT)" w:date="2021-09-05T11:08:00Z">
              <w:r w:rsidRPr="00563816" w:rsidDel="007C2BB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35" w:author="Ren Da (CATT)" w:date="2021-09-05T11:08:00Z"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UL-</w:t>
              </w:r>
              <w:proofErr w:type="spellStart"/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per </w:t>
              </w:r>
              <w:r w:rsidR="007C2BB5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SRS resource </w:t>
              </w:r>
            </w:ins>
            <w:ins w:id="936" w:author="Ren Da (CATT)" w:date="2021-09-05T11:09:00Z">
              <w:r w:rsidR="007C2BB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for the </w:t>
              </w:r>
            </w:ins>
            <w:ins w:id="937" w:author="Ren Da (CATT)" w:date="2021-09-05T11:08:00Z"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 path</w:t>
              </w:r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53A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68C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8F4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84B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BF1" w14:textId="44C48AA2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38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102" w14:textId="77777777" w:rsidR="004D6DEF" w:rsidRPr="00317F8F" w:rsidRDefault="004D6DEF" w:rsidP="004D6DEF">
            <w:pPr>
              <w:spacing w:after="0" w:line="240" w:lineRule="auto"/>
              <w:rPr>
                <w:ins w:id="939" w:author="Ren Da (CATT)" w:date="2021-09-05T11:0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ins w:id="940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37F33A22" w14:textId="4EBAA0A0" w:rsidR="004D6DEF" w:rsidRPr="00317F8F" w:rsidRDefault="004D6DEF" w:rsidP="004D6DEF">
            <w:pPr>
              <w:spacing w:after="0" w:line="240" w:lineRule="auto"/>
              <w:rPr>
                <w:ins w:id="941" w:author="Ren Da (CATT)" w:date="2021-09-05T11:0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2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multiple UL-</w:t>
              </w:r>
              <w:proofErr w:type="spellStart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</w:t>
              </w:r>
            </w:ins>
            <w:ins w:id="943" w:author="Ren Da (CATT)" w:date="2021-09-05T11:08:00Z">
              <w:r w:rsidR="007C2BB5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per SRS resource </w:t>
              </w:r>
              <w:r w:rsidR="007C2BB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for the </w:t>
              </w:r>
            </w:ins>
            <w:ins w:id="944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 path is supported for at least UL TDOA and multi-RTT.</w:t>
              </w:r>
            </w:ins>
          </w:p>
          <w:p w14:paraId="2F385D52" w14:textId="0909EADE" w:rsidR="004D6DEF" w:rsidRPr="00047A05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ins w:id="945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lastRenderedPageBreak/>
                <w:t>•</w:t>
              </w:r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FFS: maximum number of UL-</w:t>
              </w:r>
              <w:proofErr w:type="spellStart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per additional path.</w:t>
              </w:r>
            </w:ins>
          </w:p>
        </w:tc>
      </w:tr>
      <w:tr w:rsidR="00BD6ECB" w:rsidRPr="00563816" w14:paraId="5D2B2A0D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426" w14:textId="36CBB646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6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lastRenderedPageBreak/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ABB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B79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E65" w14:textId="6A3D6DF0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7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48" w:author="Ren Da (CATT)" w:date="2021-09-05T11:04:00Z">
              <w:r w:rsidRPr="00563816" w:rsidDel="00766A1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F93" w14:textId="1B3F1E15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9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50" w:author="Ren Da (CATT)" w:date="2021-09-05T11:04:00Z">
              <w:r w:rsidRPr="00563816" w:rsidDel="00766A1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DCB" w14:textId="7353D22D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951" w:author="Ren Da (CATT)" w:date="2021-09-05T11:0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maxNumOf</w:t>
              </w:r>
            </w:ins>
            <w:del w:id="952" w:author="Ren Da (CATT)" w:date="2021-09-05T11:05:00Z">
              <w:r w:rsidRPr="00563816" w:rsidDel="0053163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53" w:author="Ren Da (CATT)" w:date="2021-09-05T11:05:00Z">
              <w:r w:rsidRPr="00CA529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ULAoAOfAdditionalPathPerSRSResource</w:t>
              </w:r>
            </w:ins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B52" w14:textId="552983F2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54" w:author="Ren Da (CATT)" w:date="2021-09-05T11:0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4F6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BF60" w14:textId="3FEC04AC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55" w:author="Ren Da (CATT)" w:date="2021-09-05T11:06:00Z">
              <w:r w:rsidRPr="00563816" w:rsidDel="00AD6AB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56" w:author="Ren Da (CATT)" w:date="2021-09-05T11:06:00Z">
              <w:r w:rsidR="00AD6AB4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The maximum number of UL-AOAs values (pair of AOA &amp; ZOA values) to be reported per SRS resource for the </w:t>
              </w:r>
              <w:r w:rsidR="00AD6AB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additional</w:t>
              </w:r>
              <w:r w:rsidR="00AD6AB4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arrival path</w:t>
              </w:r>
              <w:r w:rsidR="00AD6AB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5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ED5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C2F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C31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39A" w14:textId="77B93505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57" w:author="Ren Da (CATT)" w:date="2021-09-05T11:05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58" w:author="Ren Da (CATT)" w:date="2021-09-05T11:05:00Z">
              <w:r w:rsidRPr="00563816" w:rsidDel="000473B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4F3" w14:textId="77777777" w:rsidR="00BD6ECB" w:rsidRPr="00317F8F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4A3563D7" w14:textId="77777777" w:rsidR="00BD6ECB" w:rsidRPr="00317F8F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 is supported for at least UL TDOA and multi-RTT.</w:t>
            </w:r>
          </w:p>
          <w:p w14:paraId="1528E6CE" w14:textId="7D4408CB" w:rsidR="00BD6ECB" w:rsidRPr="00047A05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  <w:del w:id="959" w:author="Ren Da (CATT)" w:date="2021-09-05T11:05:00Z">
              <w:r w:rsidRPr="00047A05" w:rsidDel="000473BA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delText> </w:delText>
              </w:r>
            </w:del>
          </w:p>
        </w:tc>
      </w:tr>
      <w:tr w:rsidR="00BD6ECB" w:rsidRPr="00563816" w14:paraId="4176C00C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14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4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1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7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9B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EE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2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9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ED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12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D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42D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929664E" w14:textId="77777777" w:rsidR="0081684D" w:rsidRDefault="0081684D"/>
    <w:p w14:paraId="4612EA00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EA7E62D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608CBAC8" w14:textId="77777777" w:rsidTr="00612965">
        <w:trPr>
          <w:trHeight w:val="260"/>
          <w:jc w:val="center"/>
        </w:trPr>
        <w:tc>
          <w:tcPr>
            <w:tcW w:w="4230" w:type="dxa"/>
          </w:tcPr>
          <w:p w14:paraId="6A3646EE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F4BF89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C2586" w14:paraId="30B8C58F" w14:textId="77777777" w:rsidTr="00612965">
        <w:trPr>
          <w:trHeight w:val="253"/>
          <w:jc w:val="center"/>
        </w:trPr>
        <w:tc>
          <w:tcPr>
            <w:tcW w:w="4230" w:type="dxa"/>
          </w:tcPr>
          <w:p w14:paraId="11E66326" w14:textId="765E2C3B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15D3BBF6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32221CCD" w14:textId="77777777" w:rsidR="007C2586" w:rsidRDefault="007C2586" w:rsidP="007C2586">
            <w:pPr>
              <w:spacing w:after="0"/>
              <w:rPr>
                <w:ins w:id="960" w:author="Ren Da (CATT)" w:date="2021-09-04T23:24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28E1EE99" w14:textId="77777777" w:rsidR="00A61536" w:rsidRDefault="00A61536" w:rsidP="007C2586">
            <w:pPr>
              <w:spacing w:after="0"/>
              <w:rPr>
                <w:ins w:id="961" w:author="Ren Da (CATT)" w:date="2021-09-04T23:24:00Z"/>
                <w:sz w:val="16"/>
                <w:szCs w:val="16"/>
                <w:lang w:eastAsia="zh-CN"/>
              </w:rPr>
            </w:pPr>
          </w:p>
          <w:p w14:paraId="4E767023" w14:textId="18494979" w:rsidR="00A61536" w:rsidRDefault="00A6153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ins w:id="962" w:author="Ren Da (CATT)" w:date="2021-09-04T23:24:00Z">
              <w:r>
                <w:rPr>
                  <w:sz w:val="16"/>
                  <w:szCs w:val="16"/>
                  <w:lang w:eastAsia="zh-CN"/>
                </w:rPr>
                <w:t>FL: Removed.</w:t>
              </w:r>
            </w:ins>
          </w:p>
        </w:tc>
      </w:tr>
      <w:tr w:rsidR="007C2586" w14:paraId="17958E44" w14:textId="77777777" w:rsidTr="00612965">
        <w:trPr>
          <w:trHeight w:val="253"/>
          <w:jc w:val="center"/>
        </w:trPr>
        <w:tc>
          <w:tcPr>
            <w:tcW w:w="4230" w:type="dxa"/>
          </w:tcPr>
          <w:p w14:paraId="3B7FC66E" w14:textId="0E80D798" w:rsidR="007C2586" w:rsidRDefault="001879B0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93421F">
              <w:rPr>
                <w:rFonts w:eastAsia="SimSun" w:cstheme="minorHAnsi"/>
                <w:sz w:val="16"/>
                <w:szCs w:val="16"/>
                <w:highlight w:val="yellow"/>
                <w:lang w:eastAsia="zh-CN"/>
                <w:rPrChange w:id="963" w:author="Ren Da (CATT)" w:date="2021-09-04T23:25:00Z">
                  <w:rPr>
                    <w:rFonts w:eastAsia="SimSun" w:cstheme="minorHAnsi"/>
                    <w:sz w:val="16"/>
                    <w:szCs w:val="16"/>
                    <w:lang w:eastAsia="zh-CN"/>
                  </w:rPr>
                </w:rPrChange>
              </w:rPr>
              <w:t>Qualcomm</w:t>
            </w:r>
          </w:p>
        </w:tc>
        <w:tc>
          <w:tcPr>
            <w:tcW w:w="12600" w:type="dxa"/>
          </w:tcPr>
          <w:p w14:paraId="5645A606" w14:textId="32CA6F83" w:rsidR="007C2586" w:rsidRDefault="0057437B" w:rsidP="0057437B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</w:t>
            </w:r>
            <w:r w:rsidR="00B6332F">
              <w:rPr>
                <w:sz w:val="16"/>
                <w:szCs w:val="16"/>
                <w:lang w:eastAsia="zh-CN"/>
              </w:rPr>
              <w:t>parameters</w:t>
            </w:r>
            <w:r>
              <w:rPr>
                <w:sz w:val="16"/>
                <w:szCs w:val="16"/>
                <w:lang w:eastAsia="zh-CN"/>
              </w:rPr>
              <w:t xml:space="preserve"> on additional path report is missing for both UE and TRP</w:t>
            </w:r>
          </w:p>
          <w:p w14:paraId="2057B41C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FA5631F" w14:textId="77777777" w:rsidR="0057437B" w:rsidRDefault="0057437B" w:rsidP="00B6332F">
            <w:pPr>
              <w:ind w:left="720"/>
              <w:rPr>
                <w:lang w:eastAsia="x-none"/>
              </w:rPr>
            </w:pPr>
            <w:r w:rsidRPr="009D4247">
              <w:rPr>
                <w:highlight w:val="green"/>
                <w:lang w:eastAsia="x-none"/>
              </w:rPr>
              <w:t>Agreement:</w:t>
            </w:r>
          </w:p>
          <w:p w14:paraId="66D88B01" w14:textId="2C9686FA" w:rsidR="0057437B" w:rsidRDefault="0057437B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A4428B">
              <w:rPr>
                <w:lang w:eastAsia="x-none"/>
              </w:rPr>
              <w:t>For up to N</w:t>
            </w:r>
            <w:r>
              <w:rPr>
                <w:lang w:eastAsia="x-none"/>
              </w:rPr>
              <w:t>&gt;2</w:t>
            </w:r>
            <w:r w:rsidRPr="00A4428B">
              <w:rPr>
                <w:lang w:eastAsia="x-none"/>
              </w:rPr>
              <w:t xml:space="preserve"> additional paths, support reporting relative timing </w:t>
            </w:r>
            <w:r>
              <w:rPr>
                <w:lang w:eastAsia="x-none"/>
              </w:rPr>
              <w:t xml:space="preserve">(to the first detected path) </w:t>
            </w:r>
            <w:r w:rsidRPr="00A4428B">
              <w:rPr>
                <w:lang w:eastAsia="x-none"/>
              </w:rPr>
              <w:t>in the measurement reports from UE to LMF for at least DL-TDOA and multi-RTT</w:t>
            </w:r>
          </w:p>
          <w:p w14:paraId="25C4F8BE" w14:textId="77777777" w:rsidR="007046E6" w:rsidRPr="00A4428B" w:rsidRDefault="007046E6" w:rsidP="007046E6">
            <w:pPr>
              <w:spacing w:after="0" w:line="240" w:lineRule="auto"/>
              <w:ind w:left="1080"/>
              <w:rPr>
                <w:lang w:eastAsia="x-none"/>
              </w:rPr>
            </w:pPr>
          </w:p>
          <w:p w14:paraId="48DEC36A" w14:textId="77777777" w:rsidR="00B6332F" w:rsidRDefault="00B6332F" w:rsidP="00B6332F">
            <w:pPr>
              <w:ind w:left="720"/>
              <w:rPr>
                <w:lang w:eastAsia="x-none"/>
              </w:rPr>
            </w:pPr>
            <w:r w:rsidRPr="00BF3A1C">
              <w:rPr>
                <w:highlight w:val="green"/>
                <w:lang w:eastAsia="x-none"/>
              </w:rPr>
              <w:t>Agreement:</w:t>
            </w:r>
          </w:p>
          <w:p w14:paraId="24FBA6D5" w14:textId="77777777" w:rsidR="00B6332F" w:rsidRPr="006A2254" w:rsidRDefault="00B6332F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6A2254">
              <w:rPr>
                <w:lang w:eastAsia="x-none"/>
              </w:rPr>
              <w:t>For multipath reporting enhancements, support reporting from TRP to LMF, angle, timing</w:t>
            </w:r>
            <w:r>
              <w:rPr>
                <w:lang w:eastAsia="x-none"/>
              </w:rPr>
              <w:t>,</w:t>
            </w:r>
            <w:r w:rsidRPr="006A2254">
              <w:rPr>
                <w:lang w:eastAsia="x-none"/>
              </w:rPr>
              <w:t xml:space="preserve"> for up to additional N</w:t>
            </w:r>
            <w:r>
              <w:rPr>
                <w:lang w:eastAsia="x-none"/>
              </w:rPr>
              <w:t>&gt;2</w:t>
            </w:r>
            <w:r w:rsidRPr="006A2254">
              <w:rPr>
                <w:lang w:eastAsia="x-none"/>
              </w:rPr>
              <w:t xml:space="preserve"> paths</w:t>
            </w:r>
            <w:r>
              <w:rPr>
                <w:lang w:eastAsia="x-none"/>
              </w:rPr>
              <w:t xml:space="preserve"> </w:t>
            </w:r>
            <w:r w:rsidRPr="00A4428B">
              <w:rPr>
                <w:lang w:eastAsia="x-none"/>
              </w:rPr>
              <w:t xml:space="preserve">for at least </w:t>
            </w:r>
            <w:r>
              <w:rPr>
                <w:lang w:eastAsia="x-none"/>
              </w:rPr>
              <w:t>U</w:t>
            </w:r>
            <w:r w:rsidRPr="00A4428B">
              <w:rPr>
                <w:lang w:eastAsia="x-none"/>
              </w:rPr>
              <w:t>L-TDOA and multi-RTT</w:t>
            </w:r>
            <w:r w:rsidRPr="006A2254">
              <w:rPr>
                <w:lang w:eastAsia="x-none"/>
              </w:rPr>
              <w:t>.</w:t>
            </w:r>
          </w:p>
          <w:p w14:paraId="3A11A4FA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B49DAF3" w14:textId="54A5A643" w:rsidR="00CB2A1F" w:rsidRDefault="00BA4179" w:rsidP="00BA4179">
            <w:pPr>
              <w:spacing w:after="0"/>
              <w:rPr>
                <w:ins w:id="964" w:author="Ren Da (CATT)" w:date="2021-09-05T10:36:00Z"/>
                <w:sz w:val="16"/>
                <w:szCs w:val="16"/>
                <w:lang w:eastAsia="zh-CN"/>
              </w:rPr>
            </w:pPr>
            <w:ins w:id="965" w:author="Ren Da (CATT)" w:date="2021-09-05T10:36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966" w:author="Ren Da (CATT)" w:date="2021-09-05T10:38:00Z">
              <w:r>
                <w:rPr>
                  <w:sz w:val="16"/>
                  <w:szCs w:val="16"/>
                  <w:lang w:eastAsia="zh-CN"/>
                </w:rPr>
                <w:t xml:space="preserve">Added. </w:t>
              </w:r>
            </w:ins>
            <w:ins w:id="967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In Rel-16, in </w:t>
              </w:r>
              <w:r w:rsidRPr="00BA4179">
                <w:rPr>
                  <w:sz w:val="16"/>
                  <w:szCs w:val="16"/>
                  <w:lang w:eastAsia="zh-CN"/>
                </w:rPr>
                <w:t>TS 37.355</w:t>
              </w:r>
              <w:r>
                <w:rPr>
                  <w:sz w:val="16"/>
                  <w:szCs w:val="16"/>
                  <w:lang w:eastAsia="zh-CN"/>
                </w:rPr>
                <w:t xml:space="preserve">, </w:t>
              </w:r>
            </w:ins>
            <w:ins w:id="968" w:author="Ren Da (CATT)" w:date="2021-09-05T10:36:00Z">
              <w:r w:rsidRPr="00BA4179">
                <w:rPr>
                  <w:sz w:val="16"/>
                  <w:szCs w:val="16"/>
                  <w:lang w:eastAsia="zh-CN"/>
                </w:rPr>
                <w:t>N is hard-coded to 2 in</w:t>
              </w:r>
            </w:ins>
            <w:ins w:id="969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ins w:id="970" w:author="Ren Da (CATT)" w:date="2021-09-05T10:36:00Z">
              <w:r w:rsidRPr="00BA4179">
                <w:rPr>
                  <w:sz w:val="16"/>
                  <w:szCs w:val="16"/>
                  <w:lang w:eastAsia="zh-CN"/>
                </w:rPr>
                <w:t>NR-AdditionalPathList-r16</w:t>
              </w:r>
            </w:ins>
            <w:ins w:id="971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. In </w:t>
              </w:r>
            </w:ins>
            <w:ins w:id="972" w:author="Ren Da (CATT)" w:date="2021-09-05T10:38:00Z">
              <w:r w:rsidRPr="00BA4179">
                <w:rPr>
                  <w:sz w:val="16"/>
                  <w:szCs w:val="16"/>
                  <w:lang w:eastAsia="zh-CN"/>
                </w:rPr>
                <w:t>TS 38.455</w:t>
              </w:r>
              <w:r>
                <w:rPr>
                  <w:sz w:val="16"/>
                  <w:szCs w:val="16"/>
                  <w:lang w:eastAsia="zh-CN"/>
                </w:rPr>
                <w:t xml:space="preserve">, N=parameter </w:t>
              </w:r>
              <w:proofErr w:type="spellStart"/>
              <w:r w:rsidRPr="00BA4179">
                <w:rPr>
                  <w:sz w:val="16"/>
                  <w:szCs w:val="16"/>
                  <w:lang w:eastAsia="zh-CN"/>
                </w:rPr>
                <w:t>maxnopath</w:t>
              </w:r>
              <w:proofErr w:type="spellEnd"/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7D30D14C" w14:textId="77777777" w:rsidR="00BA4179" w:rsidRDefault="00BA4179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9AA70FC" w14:textId="3C6D8B88" w:rsidR="00CB2A1F" w:rsidRDefault="00CB2A1F" w:rsidP="00CB2A1F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LOS/NLOS indicators may also be in the assistance data, so we suggest to add a separate row, since it will be an IE associated with the PRS resources in the </w:t>
            </w:r>
            <w:proofErr w:type="spellStart"/>
            <w:r>
              <w:rPr>
                <w:sz w:val="16"/>
                <w:szCs w:val="16"/>
                <w:lang w:eastAsia="zh-CN"/>
              </w:rPr>
              <w:t>Assitance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Data, which is different, than the LOS/NLOS IE that will be in the measurement report from the UEs and TRPs. </w:t>
            </w:r>
          </w:p>
          <w:p w14:paraId="03F2F0AD" w14:textId="77777777" w:rsid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A07CEAD" w14:textId="77777777" w:rsidR="00CB2A1F" w:rsidRDefault="00CB2A1F" w:rsidP="00CB2A1F">
            <w:pPr>
              <w:ind w:left="720"/>
              <w:rPr>
                <w:lang w:eastAsia="x-none"/>
              </w:rPr>
            </w:pPr>
            <w:r w:rsidRPr="009F53CB">
              <w:rPr>
                <w:highlight w:val="green"/>
                <w:lang w:eastAsia="x-none"/>
              </w:rPr>
              <w:t>Agreement:</w:t>
            </w:r>
          </w:p>
          <w:p w14:paraId="389094AC" w14:textId="77777777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 xml:space="preserve">Support </w:t>
            </w:r>
            <w:proofErr w:type="spellStart"/>
            <w:r>
              <w:rPr>
                <w:rFonts w:hint="eastAsia"/>
                <w:lang w:eastAsia="x-none"/>
              </w:rPr>
              <w:t>LoS</w:t>
            </w:r>
            <w:proofErr w:type="spellEnd"/>
            <w:r>
              <w:rPr>
                <w:rFonts w:hint="eastAsia"/>
                <w:lang w:eastAsia="x-none"/>
              </w:rPr>
              <w:t>/</w:t>
            </w:r>
            <w:proofErr w:type="spellStart"/>
            <w:r>
              <w:rPr>
                <w:rFonts w:hint="eastAsia"/>
                <w:lang w:eastAsia="x-none"/>
              </w:rPr>
              <w:t>NLoS</w:t>
            </w:r>
            <w:proofErr w:type="spellEnd"/>
            <w:r>
              <w:rPr>
                <w:rFonts w:hint="eastAsia"/>
                <w:lang w:eastAsia="x-none"/>
              </w:rPr>
              <w:t xml:space="preserve"> indicators which are reported </w:t>
            </w:r>
            <w:r>
              <w:rPr>
                <w:lang w:eastAsia="x-none"/>
              </w:rPr>
              <w:t xml:space="preserve">to the LMF </w:t>
            </w:r>
            <w:r>
              <w:rPr>
                <w:rFonts w:hint="eastAsia"/>
                <w:lang w:eastAsia="x-none"/>
              </w:rPr>
              <w:t>for DL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and DL+UL positioning measurements taken at UE </w:t>
            </w:r>
            <w:r>
              <w:rPr>
                <w:lang w:eastAsia="x-none"/>
              </w:rPr>
              <w:t xml:space="preserve">for UE-assisted positioning </w:t>
            </w:r>
            <w:r>
              <w:rPr>
                <w:rFonts w:hint="eastAsia"/>
                <w:lang w:eastAsia="x-none"/>
              </w:rPr>
              <w:t xml:space="preserve">or </w:t>
            </w:r>
            <w:r>
              <w:rPr>
                <w:lang w:eastAsia="x-none"/>
              </w:rPr>
              <w:t xml:space="preserve">UL and DL+UL measurements at the </w:t>
            </w:r>
            <w:r>
              <w:rPr>
                <w:rFonts w:hint="eastAsia"/>
                <w:lang w:eastAsia="x-none"/>
              </w:rPr>
              <w:t>TRP</w:t>
            </w:r>
            <w:r>
              <w:rPr>
                <w:lang w:eastAsia="x-none"/>
              </w:rPr>
              <w:t xml:space="preserve"> for NG-RAN assisted positioning</w:t>
            </w:r>
            <w:r>
              <w:rPr>
                <w:rFonts w:hint="eastAsia"/>
                <w:lang w:eastAsia="x-none"/>
              </w:rPr>
              <w:t xml:space="preserve">. </w:t>
            </w:r>
          </w:p>
          <w:p w14:paraId="1DA44B73" w14:textId="77777777" w:rsidR="00CB2A1F" w:rsidRDefault="00CB2A1F" w:rsidP="00CB2A1F">
            <w:pPr>
              <w:numPr>
                <w:ilvl w:val="1"/>
                <w:numId w:val="32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Reporting from UE is subject to UE capability</w:t>
            </w:r>
          </w:p>
          <w:p w14:paraId="42EF40C3" w14:textId="3B0A2350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b/>
                <w:bCs/>
                <w:lang w:eastAsia="x-none"/>
              </w:rPr>
            </w:pPr>
            <w:r w:rsidRPr="00CB2A1F">
              <w:rPr>
                <w:rFonts w:hint="eastAsia"/>
                <w:b/>
                <w:bCs/>
                <w:lang w:eastAsia="x-none"/>
              </w:rPr>
              <w:t xml:space="preserve">Positioning assistance data </w:t>
            </w:r>
            <w:r w:rsidRPr="00CB2A1F">
              <w:rPr>
                <w:b/>
                <w:bCs/>
                <w:lang w:eastAsia="x-none"/>
              </w:rPr>
              <w:t xml:space="preserve">from LMF </w:t>
            </w:r>
            <w:r w:rsidRPr="00CB2A1F">
              <w:rPr>
                <w:rFonts w:hint="eastAsia"/>
                <w:b/>
                <w:bCs/>
                <w:lang w:eastAsia="x-none"/>
              </w:rPr>
              <w:t xml:space="preserve">is enhanced for UE-based positioning by including 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>/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NLoS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 xml:space="preserve"> indicators.</w:t>
            </w:r>
          </w:p>
          <w:p w14:paraId="0EF97F38" w14:textId="1DC68085" w:rsidR="00861664" w:rsidRDefault="00861664" w:rsidP="00861664">
            <w:pPr>
              <w:spacing w:after="0" w:line="240" w:lineRule="auto"/>
              <w:rPr>
                <w:ins w:id="973" w:author="Ren Da (CATT)" w:date="2021-09-05T10:56:00Z"/>
                <w:b/>
                <w:bCs/>
                <w:lang w:eastAsia="x-none"/>
              </w:rPr>
            </w:pPr>
          </w:p>
          <w:p w14:paraId="404B209C" w14:textId="3CA0CB32" w:rsidR="00317F8F" w:rsidRDefault="00317F8F" w:rsidP="00317F8F">
            <w:pPr>
              <w:spacing w:after="0"/>
              <w:rPr>
                <w:ins w:id="974" w:author="Ren Da (CATT)" w:date="2021-09-05T10:56:00Z"/>
                <w:sz w:val="16"/>
                <w:szCs w:val="16"/>
                <w:lang w:eastAsia="zh-CN"/>
              </w:rPr>
            </w:pPr>
            <w:ins w:id="975" w:author="Ren Da (CATT)" w:date="2021-09-05T10:56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  <w:r>
                <w:rPr>
                  <w:sz w:val="16"/>
                  <w:szCs w:val="16"/>
                  <w:lang w:eastAsia="zh-CN"/>
                </w:rPr>
                <w:t>Okay</w:t>
              </w:r>
              <w:r>
                <w:rPr>
                  <w:sz w:val="16"/>
                  <w:szCs w:val="16"/>
                  <w:lang w:eastAsia="zh-CN"/>
                </w:rPr>
                <w:t>.</w:t>
              </w:r>
            </w:ins>
            <w:ins w:id="976" w:author="Ren Da (CATT)" w:date="2021-09-05T10:57:00Z">
              <w:r>
                <w:rPr>
                  <w:sz w:val="16"/>
                  <w:szCs w:val="16"/>
                  <w:lang w:eastAsia="zh-CN"/>
                </w:rPr>
                <w:t xml:space="preserve"> Assume the parameter is used for three messages: from UE to LMF, from TRP to LMF, from LMF to </w:t>
              </w:r>
            </w:ins>
            <w:ins w:id="977" w:author="Ren Da (CATT)" w:date="2021-09-05T10:58:00Z">
              <w:r>
                <w:rPr>
                  <w:sz w:val="16"/>
                  <w:szCs w:val="16"/>
                  <w:lang w:eastAsia="zh-CN"/>
                </w:rPr>
                <w:t>UE</w:t>
              </w:r>
            </w:ins>
            <w:ins w:id="978" w:author="Ren Da (CATT)" w:date="2021-09-05T10:56:00Z"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633D4349" w14:textId="77777777" w:rsidR="00317F8F" w:rsidRDefault="00317F8F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49F86FAD" w14:textId="1D0E8BA9" w:rsidR="00861664" w:rsidRPr="00861664" w:rsidRDefault="00861664" w:rsidP="008616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eastAsia="x-none"/>
              </w:rPr>
            </w:pPr>
            <w:r w:rsidRPr="00861664">
              <w:rPr>
                <w:lang w:eastAsia="x-none"/>
              </w:rPr>
              <w:t xml:space="preserve">Add a new parameter for </w:t>
            </w:r>
            <w:proofErr w:type="spellStart"/>
            <w:r w:rsidRPr="00861664">
              <w:rPr>
                <w:lang w:eastAsia="x-none"/>
              </w:rPr>
              <w:t>AoA</w:t>
            </w:r>
            <w:proofErr w:type="spellEnd"/>
            <w:r w:rsidRPr="00861664">
              <w:rPr>
                <w:lang w:eastAsia="x-none"/>
              </w:rPr>
              <w:t xml:space="preserve"> for additional path</w:t>
            </w:r>
            <w:r>
              <w:rPr>
                <w:lang w:eastAsia="x-none"/>
              </w:rPr>
              <w:t xml:space="preserve"> (from TRP to LMF)</w:t>
            </w:r>
            <w:r w:rsidR="0007223E">
              <w:rPr>
                <w:lang w:eastAsia="x-none"/>
              </w:rPr>
              <w:t xml:space="preserve">, for example, </w:t>
            </w:r>
            <w:proofErr w:type="spellStart"/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OfAdditionalPathP</w:t>
            </w:r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  <w:p w14:paraId="764BDE9B" w14:textId="17733C15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09BADAE6" w14:textId="77777777" w:rsidR="00861664" w:rsidRDefault="00861664" w:rsidP="00861664">
            <w:pPr>
              <w:ind w:left="2160"/>
              <w:rPr>
                <w:lang w:eastAsia="x-none"/>
              </w:rPr>
            </w:pPr>
            <w:r w:rsidRPr="0048130E">
              <w:rPr>
                <w:highlight w:val="green"/>
                <w:lang w:eastAsia="x-none"/>
              </w:rPr>
              <w:t>Agreement:</w:t>
            </w:r>
          </w:p>
          <w:p w14:paraId="606C6891" w14:textId="77777777" w:rsidR="00861664" w:rsidRPr="00D35A89" w:rsidRDefault="00861664" w:rsidP="00861664">
            <w:pPr>
              <w:ind w:left="2160"/>
              <w:rPr>
                <w:lang w:eastAsia="x-none"/>
              </w:rPr>
            </w:pPr>
            <w:r w:rsidRPr="00D35A89">
              <w:rPr>
                <w:lang w:eastAsia="x-none"/>
              </w:rPr>
              <w:t>Reporting multiple UL-</w:t>
            </w:r>
            <w:proofErr w:type="spellStart"/>
            <w:r w:rsidRPr="00D35A89">
              <w:rPr>
                <w:lang w:eastAsia="x-none"/>
              </w:rPr>
              <w:t>AoA</w:t>
            </w:r>
            <w:proofErr w:type="spellEnd"/>
            <w:r w:rsidRPr="00D35A89">
              <w:rPr>
                <w:lang w:eastAsia="x-none"/>
              </w:rPr>
              <w:t xml:space="preserve"> values per additional path is supported</w:t>
            </w:r>
            <w:r>
              <w:rPr>
                <w:lang w:eastAsia="x-none"/>
              </w:rPr>
              <w:t xml:space="preserve"> for at least UL TDOA and multi-RTT</w:t>
            </w:r>
            <w:r w:rsidRPr="00D35A89">
              <w:rPr>
                <w:lang w:eastAsia="x-none"/>
              </w:rPr>
              <w:t>.</w:t>
            </w:r>
          </w:p>
          <w:p w14:paraId="39F479AA" w14:textId="77777777" w:rsidR="00861664" w:rsidRDefault="00861664" w:rsidP="00861664">
            <w:pPr>
              <w:numPr>
                <w:ilvl w:val="0"/>
                <w:numId w:val="33"/>
              </w:numPr>
              <w:spacing w:after="0" w:line="240" w:lineRule="auto"/>
              <w:ind w:left="2880"/>
              <w:rPr>
                <w:lang w:eastAsia="x-none"/>
              </w:rPr>
            </w:pPr>
            <w:r w:rsidRPr="00D35A89">
              <w:rPr>
                <w:rFonts w:hint="eastAsia"/>
                <w:lang w:eastAsia="x-none"/>
              </w:rPr>
              <w:t>FFS</w:t>
            </w:r>
            <w:r w:rsidRPr="00D35A89">
              <w:rPr>
                <w:lang w:eastAsia="x-none"/>
              </w:rPr>
              <w:t>: maximum number</w:t>
            </w:r>
            <w:r w:rsidRPr="00D35A89">
              <w:rPr>
                <w:rFonts w:hint="eastAsia"/>
                <w:lang w:eastAsia="x-none"/>
              </w:rPr>
              <w:t xml:space="preserve"> of UL-</w:t>
            </w:r>
            <w:proofErr w:type="spellStart"/>
            <w:r w:rsidRPr="00D35A89">
              <w:rPr>
                <w:rFonts w:hint="eastAsia"/>
                <w:lang w:eastAsia="x-none"/>
              </w:rPr>
              <w:t>AoA</w:t>
            </w:r>
            <w:proofErr w:type="spellEnd"/>
            <w:r w:rsidRPr="00D35A89">
              <w:rPr>
                <w:rFonts w:hint="eastAsia"/>
                <w:lang w:eastAsia="x-none"/>
              </w:rPr>
              <w:t xml:space="preserve"> values per additional path</w:t>
            </w:r>
            <w:r w:rsidRPr="00D35A89">
              <w:rPr>
                <w:lang w:eastAsia="x-none"/>
              </w:rPr>
              <w:t>.</w:t>
            </w:r>
          </w:p>
          <w:p w14:paraId="3AD49DEA" w14:textId="765BA64A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2FEC4EBE" w14:textId="2F4AF555" w:rsidR="00CB2A1F" w:rsidRPr="00CB2A1F" w:rsidRDefault="007C3EFB" w:rsidP="00CB2A1F">
            <w:pPr>
              <w:spacing w:after="0"/>
              <w:rPr>
                <w:sz w:val="16"/>
                <w:szCs w:val="16"/>
                <w:lang w:eastAsia="zh-CN"/>
              </w:rPr>
            </w:pPr>
            <w:ins w:id="979" w:author="Ren Da (CATT)" w:date="2021-09-05T11:11:00Z">
              <w:r>
                <w:rPr>
                  <w:sz w:val="16"/>
                  <w:szCs w:val="16"/>
                  <w:lang w:eastAsia="zh-CN"/>
                </w:rPr>
                <w:t xml:space="preserve">FL: Okay. </w:t>
              </w:r>
            </w:ins>
            <w:ins w:id="980" w:author="Ren Da (CATT)" w:date="2021-09-05T11:13:00Z">
              <w:r>
                <w:rPr>
                  <w:sz w:val="16"/>
                  <w:szCs w:val="16"/>
                  <w:lang w:eastAsia="zh-CN"/>
                </w:rPr>
                <w:t>Added two</w:t>
              </w:r>
            </w:ins>
            <w:ins w:id="981" w:author="Ren Da (CATT)" w:date="2021-09-05T11:11:00Z">
              <w:r>
                <w:rPr>
                  <w:sz w:val="16"/>
                  <w:szCs w:val="16"/>
                  <w:lang w:eastAsia="zh-CN"/>
                </w:rPr>
                <w:t xml:space="preserve"> parameter</w:t>
              </w:r>
            </w:ins>
            <w:ins w:id="982" w:author="Ren Da (CATT)" w:date="2021-09-05T11:13:00Z">
              <w:r>
                <w:rPr>
                  <w:sz w:val="16"/>
                  <w:szCs w:val="16"/>
                  <w:lang w:eastAsia="zh-CN"/>
                </w:rPr>
                <w:t xml:space="preserve">s: one for </w:t>
              </w:r>
              <w:r w:rsidRPr="007C3EFB">
                <w:rPr>
                  <w:sz w:val="16"/>
                  <w:szCs w:val="16"/>
                  <w:lang w:eastAsia="zh-CN"/>
                </w:rPr>
                <w:t>multiple UL-</w:t>
              </w:r>
              <w:proofErr w:type="spellStart"/>
              <w:r w:rsidRPr="007C3EFB">
                <w:rPr>
                  <w:sz w:val="16"/>
                  <w:szCs w:val="16"/>
                  <w:lang w:eastAsia="zh-CN"/>
                </w:rPr>
                <w:t>AoA</w:t>
              </w:r>
              <w:proofErr w:type="spellEnd"/>
              <w:r w:rsidRPr="007C3EFB">
                <w:rPr>
                  <w:sz w:val="16"/>
                  <w:szCs w:val="16"/>
                  <w:lang w:eastAsia="zh-CN"/>
                </w:rPr>
                <w:t xml:space="preserve"> values per additional path</w:t>
              </w:r>
              <w:r>
                <w:rPr>
                  <w:sz w:val="16"/>
                  <w:szCs w:val="16"/>
                  <w:lang w:eastAsia="zh-CN"/>
                </w:rPr>
                <w:t>;</w:t>
              </w:r>
            </w:ins>
            <w:ins w:id="983" w:author="Ren Da (CATT)" w:date="2021-09-05T11:14:00Z">
              <w:r>
                <w:rPr>
                  <w:sz w:val="16"/>
                  <w:szCs w:val="16"/>
                  <w:lang w:eastAsia="zh-CN"/>
                </w:rPr>
                <w:t xml:space="preserve"> one for the maximum number of </w:t>
              </w:r>
              <w:r w:rsidRPr="007C3EFB">
                <w:rPr>
                  <w:sz w:val="16"/>
                  <w:szCs w:val="16"/>
                  <w:lang w:eastAsia="zh-CN"/>
                </w:rPr>
                <w:t>UL-</w:t>
              </w:r>
              <w:proofErr w:type="spellStart"/>
              <w:r w:rsidRPr="007C3EFB">
                <w:rPr>
                  <w:sz w:val="16"/>
                  <w:szCs w:val="16"/>
                  <w:lang w:eastAsia="zh-CN"/>
                </w:rPr>
                <w:t>AoA</w:t>
              </w:r>
              <w:proofErr w:type="spellEnd"/>
              <w:r w:rsidRPr="007C3EFB">
                <w:rPr>
                  <w:sz w:val="16"/>
                  <w:szCs w:val="16"/>
                  <w:lang w:eastAsia="zh-CN"/>
                </w:rPr>
                <w:t xml:space="preserve"> values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7C3EFB">
                <w:rPr>
                  <w:sz w:val="16"/>
                  <w:szCs w:val="16"/>
                  <w:lang w:eastAsia="zh-CN"/>
                </w:rPr>
                <w:t>per additional path</w:t>
              </w:r>
            </w:ins>
            <w:ins w:id="984" w:author="Ren Da (CATT)" w:date="2021-09-05T11:11:00Z">
              <w:r>
                <w:rPr>
                  <w:sz w:val="16"/>
                  <w:szCs w:val="16"/>
                  <w:lang w:eastAsia="zh-CN"/>
                </w:rPr>
                <w:t>.</w:t>
              </w:r>
            </w:ins>
          </w:p>
        </w:tc>
      </w:tr>
      <w:tr w:rsidR="007C2586" w14:paraId="2F59F7F0" w14:textId="77777777" w:rsidTr="00612965">
        <w:trPr>
          <w:trHeight w:val="253"/>
          <w:jc w:val="center"/>
        </w:trPr>
        <w:tc>
          <w:tcPr>
            <w:tcW w:w="4230" w:type="dxa"/>
          </w:tcPr>
          <w:p w14:paraId="5F7F85DE" w14:textId="77777777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3A3F7435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4697E0" w14:textId="60EB25A1" w:rsidR="0081684D" w:rsidRDefault="0081684D"/>
    <w:p w14:paraId="4718D333" w14:textId="77777777" w:rsidR="00EA1551" w:rsidRPr="006E1F9F" w:rsidRDefault="00EA1551" w:rsidP="00EA1551">
      <w:pPr>
        <w:pStyle w:val="3GPPH2"/>
      </w:pPr>
      <w:r w:rsidRPr="00703812">
        <w:rPr>
          <w:highlight w:val="yellow"/>
        </w:rPr>
        <w:t>(Round 2)Parameter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183"/>
        <w:gridCol w:w="787"/>
        <w:gridCol w:w="1064"/>
        <w:gridCol w:w="1064"/>
        <w:gridCol w:w="4414"/>
        <w:gridCol w:w="910"/>
        <w:gridCol w:w="1044"/>
        <w:gridCol w:w="2391"/>
        <w:gridCol w:w="888"/>
        <w:gridCol w:w="780"/>
        <w:gridCol w:w="831"/>
        <w:gridCol w:w="931"/>
        <w:gridCol w:w="1214"/>
        <w:gridCol w:w="1947"/>
      </w:tblGrid>
      <w:tr w:rsidR="00B44545" w:rsidRPr="00563816" w14:paraId="5155C748" w14:textId="77777777" w:rsidTr="00CC100C">
        <w:trPr>
          <w:trHeight w:val="560"/>
        </w:trPr>
        <w:tc>
          <w:tcPr>
            <w:tcW w:w="1456" w:type="dxa"/>
            <w:shd w:val="clear" w:color="000000" w:fill="00B0F0"/>
            <w:vAlign w:val="center"/>
            <w:hideMark/>
          </w:tcPr>
          <w:p w14:paraId="54DC126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72" w:type="dxa"/>
            <w:shd w:val="clear" w:color="000000" w:fill="00B0F0"/>
            <w:vAlign w:val="center"/>
            <w:hideMark/>
          </w:tcPr>
          <w:p w14:paraId="19BAE8C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80" w:type="dxa"/>
            <w:shd w:val="clear" w:color="000000" w:fill="00B0F0"/>
            <w:vAlign w:val="center"/>
            <w:hideMark/>
          </w:tcPr>
          <w:p w14:paraId="32806E8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041D549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7443D28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4367" w:type="dxa"/>
            <w:shd w:val="clear" w:color="000000" w:fill="00B0F0"/>
            <w:vAlign w:val="center"/>
            <w:hideMark/>
          </w:tcPr>
          <w:p w14:paraId="68EFF6B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02" w:type="dxa"/>
            <w:shd w:val="clear" w:color="000000" w:fill="00B0F0"/>
            <w:vAlign w:val="center"/>
            <w:hideMark/>
          </w:tcPr>
          <w:p w14:paraId="58D9499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055" w:type="dxa"/>
            <w:shd w:val="clear" w:color="000000" w:fill="00B0F0"/>
            <w:vAlign w:val="center"/>
            <w:hideMark/>
          </w:tcPr>
          <w:p w14:paraId="22E9D22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419" w:type="dxa"/>
            <w:shd w:val="clear" w:color="000000" w:fill="00B0F0"/>
            <w:vAlign w:val="center"/>
            <w:hideMark/>
          </w:tcPr>
          <w:p w14:paraId="7F30960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881" w:type="dxa"/>
            <w:shd w:val="clear" w:color="000000" w:fill="00B0F0"/>
            <w:vAlign w:val="center"/>
            <w:hideMark/>
          </w:tcPr>
          <w:p w14:paraId="05F9A08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787" w:type="dxa"/>
            <w:shd w:val="clear" w:color="000000" w:fill="00B0F0"/>
            <w:vAlign w:val="center"/>
            <w:hideMark/>
          </w:tcPr>
          <w:p w14:paraId="548F53C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8" w:type="dxa"/>
            <w:shd w:val="clear" w:color="000000" w:fill="00B0F0"/>
            <w:vAlign w:val="center"/>
            <w:hideMark/>
          </w:tcPr>
          <w:p w14:paraId="198E984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940" w:type="dxa"/>
            <w:shd w:val="clear" w:color="000000" w:fill="00B0F0"/>
            <w:vAlign w:val="center"/>
            <w:hideMark/>
          </w:tcPr>
          <w:p w14:paraId="0E745CC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3" w:type="dxa"/>
            <w:shd w:val="clear" w:color="000000" w:fill="00B0F0"/>
            <w:vAlign w:val="center"/>
            <w:hideMark/>
          </w:tcPr>
          <w:p w14:paraId="2117B2E8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1969" w:type="dxa"/>
            <w:shd w:val="clear" w:color="000000" w:fill="00B0F0"/>
            <w:vAlign w:val="center"/>
            <w:hideMark/>
          </w:tcPr>
          <w:p w14:paraId="253730B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B44545" w:rsidRPr="00563816" w14:paraId="6DBE8898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2CB0253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251CF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D42DE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F0F2E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A3131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021FE8F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D383700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0A2BF7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E98E9A3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  <w:p w14:paraId="5B47FA24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3540E7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UE to report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RSTD and UE Rx-Tx time difference measurements from UE to LMF.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7ABAFD4F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7294AE1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CE6B17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932323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BD2C9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5656B8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EDC35B2" w14:textId="77777777" w:rsidR="00B44545" w:rsidRPr="00695DA9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6104EB51" w14:textId="77777777" w:rsidR="00B44545" w:rsidRPr="00695DA9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 xml:space="preserve">Support 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14C473CC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4F9B05C4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93913F0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71746723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18B281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28D60A8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C1DB4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053EB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4457E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38ED668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6831D9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11F2F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EA26C16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  <w:p w14:paraId="58193BC4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B16BBB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to report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RTOA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Rx-Tx time difference measurements for TRP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to LMF.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22D7DA9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763A65C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95E812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8D2EC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49377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BE133F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9941207" w14:textId="77777777" w:rsidR="00B44545" w:rsidRPr="00695DA9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00847B7A" w14:textId="77777777" w:rsidR="00B44545" w:rsidRPr="00695DA9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 xml:space="preserve">Support 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75819E21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089C5BA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0A612F0F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9A58B4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EDCC31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63507D8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7AD630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77DED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2BAD554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3AE010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69464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2B9CD23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  <w:p w14:paraId="4CFF8C29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2B0CF93" w14:textId="4E7CAC3C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LMF to include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RTOA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Rx-Tx time difference measurements from LMF to UE.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417E33D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337574C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0DCA10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80DA47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E6C906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5ED7BD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2B4C391" w14:textId="77777777" w:rsidR="00B44545" w:rsidRPr="00046D41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6D41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</w:t>
            </w:r>
            <w:r w:rsidRPr="00046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4BBF710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 xml:space="preserve">Positioning assistance data from LMF is enhanced for UE-based positioning by including </w:t>
            </w:r>
            <w:proofErr w:type="spellStart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indicators.</w:t>
            </w:r>
          </w:p>
        </w:tc>
      </w:tr>
      <w:tr w:rsidR="00B44545" w:rsidRPr="00563816" w14:paraId="229C7FB9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D57076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EC4A42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DB72C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CEC54A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73539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3B59B78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maxNumOf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AdditionalPath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E32F7A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5A14F4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86C6A6F" w14:textId="78EEFCF4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maximum number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relative timing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additional path relative to the timing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the first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detected path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for UE timing measurement</w:t>
            </w:r>
            <w:r w:rsidR="0075770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from UE to LMF.</w:t>
            </w:r>
          </w:p>
          <w:p w14:paraId="03303D9E" w14:textId="77777777" w:rsidR="00757704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23BEAE8" w14:textId="2C7798DE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Note: In Rel-16, N is set to hard-coded to 2 in</w:t>
            </w:r>
          </w:p>
          <w:p w14:paraId="5146401A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NR-AdditionalPathList-r16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 TS 37.355.</w:t>
            </w:r>
          </w:p>
          <w:p w14:paraId="2FAFA42B" w14:textId="0F16044F" w:rsidR="00757704" w:rsidRPr="00563816" w:rsidRDefault="00757704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039CFF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4EB7E4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597F2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6FFD5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855F9D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55DCEA0" w14:textId="77777777" w:rsidR="00B44545" w:rsidRPr="002C37E7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450D9C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4ACC81C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For up to N&gt;2 additional paths, support reporting relative timing (to the first detected path) in the measurement reports from UE to LMF for at least DL-TDOA and multi-RTT</w:t>
            </w:r>
          </w:p>
        </w:tc>
      </w:tr>
      <w:tr w:rsidR="00B44545" w:rsidRPr="00563816" w14:paraId="00630090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8DCA56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3C298B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6A849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6C9CE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1CBDE73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7521B2C6" w14:textId="77777777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6B0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maxnopath</w:t>
            </w:r>
            <w:proofErr w:type="spellEnd"/>
          </w:p>
          <w:p w14:paraId="28D43D55" w14:textId="77777777" w:rsidR="00B44545" w:rsidRPr="004E40AC" w:rsidRDefault="00B44545" w:rsidP="004E40AC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141B2D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existing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0765DC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7F7C74C" w14:textId="45D63705" w:rsidR="00B4454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maximum number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relative timing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additional path relative to the timing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the first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detected path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for 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TRP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timing measurement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0086E" w:rsidRP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to be reported from </w:t>
            </w:r>
            <w:proofErr w:type="spellStart"/>
            <w:r w:rsidR="0010086E" w:rsidRP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</w:t>
            </w:r>
            <w:proofErr w:type="spellEnd"/>
            <w:r w:rsidR="0010086E" w:rsidRP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to LMF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024EEB8D" w14:textId="77777777" w:rsidR="0010086E" w:rsidRDefault="0010086E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7A5970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Note: In Rel-16, </w:t>
            </w:r>
            <w:proofErr w:type="spellStart"/>
            <w:r w:rsidRPr="004E40A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zh-CN"/>
              </w:rPr>
              <w:t>maxnopath</w:t>
            </w:r>
            <w:proofErr w:type="spellEnd"/>
            <w:r w:rsidRPr="006B0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is 2 in TS 38.455.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6A107B3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AB10B0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5021EA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5EF58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EFF69A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47862648" w14:textId="77777777" w:rsidR="00B44545" w:rsidRPr="009273EE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4E40AC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00776B7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927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927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For multipath reporting enhancements, support reporting from TRP to LMF, angle, timing, for up to additional N&gt;2 paths for at least UL-TDOA and multi-RTT.</w:t>
            </w:r>
          </w:p>
        </w:tc>
      </w:tr>
      <w:tr w:rsidR="00B44545" w:rsidRPr="00563816" w14:paraId="62DDA27D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</w:tcPr>
          <w:p w14:paraId="71195499" w14:textId="395A09F0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3CF7770" w14:textId="7AC6D804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925EFCE" w14:textId="50D79DA0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F6DB63C" w14:textId="77777777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EF4F423" w14:textId="2CC65C81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367" w:type="dxa"/>
            <w:shd w:val="clear" w:color="auto" w:fill="auto"/>
            <w:noWrap/>
            <w:vAlign w:val="center"/>
          </w:tcPr>
          <w:p w14:paraId="4646C279" w14:textId="660018DA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39F7B31" w14:textId="3C7EC2B3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845DB78" w14:textId="77777777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B016E2C" w14:textId="1E9E5DBC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0EC772F" w14:textId="600E45F3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7AA520CF" w14:textId="21FF73E8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BE8A421" w14:textId="55D330AE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6ED5471" w14:textId="5E93593C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9CD2D59" w14:textId="562B84D2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2EADF6B1" w14:textId="3531E503" w:rsidR="00B44545" w:rsidRPr="004E40AC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36B1C343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C78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C97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77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6E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BD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0C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A5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ULAoAOfAdditionalPathPerSRSResource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1B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DA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D0D4" w14:textId="43209F93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SRS resource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for the 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 path</w:t>
            </w:r>
            <w:r w:rsidR="00904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904F27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be reported 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from </w:t>
            </w:r>
            <w:proofErr w:type="spellStart"/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to LMF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85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47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95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C3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B7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CC2" w14:textId="77777777" w:rsidR="00B44545" w:rsidRPr="00317F8F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7FC0A815" w14:textId="77777777" w:rsidR="00B44545" w:rsidRPr="00317F8F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per SRS resource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for the 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 path is supported for at least UL TDOA and multi-RTT.</w:t>
            </w:r>
          </w:p>
          <w:p w14:paraId="1CFD2644" w14:textId="77777777" w:rsidR="00B44545" w:rsidRPr="00047A0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</w:p>
        </w:tc>
      </w:tr>
      <w:tr w:rsidR="00B44545" w:rsidRPr="00563816" w14:paraId="4FC5B21C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2E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B81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4B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86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484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1F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maxNumOf</w:t>
            </w:r>
            <w:r w:rsidRPr="00CA5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ULAoAOfAdditionalPathPerSRSResource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FA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D41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19B" w14:textId="3F8DF602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maximum number of UL-AOAs values (pair of AOA &amp; ZOA values) per SRS resource for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additional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arrival path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04F27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be reported 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from </w:t>
            </w:r>
            <w:proofErr w:type="spellStart"/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gNB</w:t>
            </w:r>
            <w:proofErr w:type="spellEnd"/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to LMF.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F0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41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CC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1BAB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A65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74F" w14:textId="77777777" w:rsidR="00B44545" w:rsidRPr="00317F8F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2FA5ECC8" w14:textId="77777777" w:rsidR="00B44545" w:rsidRPr="00317F8F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 is supported for at least UL TDOA and multi-RTT.</w:t>
            </w:r>
          </w:p>
          <w:p w14:paraId="0B7983E5" w14:textId="77777777" w:rsidR="00B44545" w:rsidRPr="00047A0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</w:p>
        </w:tc>
      </w:tr>
      <w:tr w:rsidR="00B44545" w:rsidRPr="00563816" w14:paraId="71E5107D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AA0F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75A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42BC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460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4B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E86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6474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6D7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D3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1BE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749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628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5D92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76FD" w14:textId="77777777" w:rsidR="00B44545" w:rsidRPr="00563816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6A7" w14:textId="77777777" w:rsidR="00B44545" w:rsidRPr="00047A05" w:rsidRDefault="00B44545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0146E2C" w14:textId="77777777" w:rsidR="001C7C46" w:rsidRDefault="001C7C46"/>
    <w:p w14:paraId="2D4ED528" w14:textId="77777777" w:rsidR="00B43C59" w:rsidRPr="00A11BC5" w:rsidRDefault="00B43C59" w:rsidP="00B43C59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B43C59" w14:paraId="166B705F" w14:textId="77777777" w:rsidTr="008E1DD9">
        <w:trPr>
          <w:trHeight w:val="260"/>
          <w:jc w:val="center"/>
        </w:trPr>
        <w:tc>
          <w:tcPr>
            <w:tcW w:w="2420" w:type="dxa"/>
          </w:tcPr>
          <w:p w14:paraId="44541ACD" w14:textId="77777777" w:rsidR="00B43C59" w:rsidRDefault="00B43C59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69950EF3" w14:textId="77777777" w:rsidR="00B43C59" w:rsidRDefault="00B43C59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B43C59" w14:paraId="26F07A69" w14:textId="77777777" w:rsidTr="008E1DD9">
        <w:trPr>
          <w:trHeight w:val="253"/>
          <w:jc w:val="center"/>
        </w:trPr>
        <w:tc>
          <w:tcPr>
            <w:tcW w:w="2420" w:type="dxa"/>
          </w:tcPr>
          <w:p w14:paraId="32C2BC29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3B94DF4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08768CF2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294CFDB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1F6E9DC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643BA16D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709C23B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C6D329D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27303F02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5EACBE1E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40677D7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343F869D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00EE09A5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6F4B138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041C0F1A" w14:textId="77777777" w:rsidR="00B43C59" w:rsidRDefault="00B43C59" w:rsidP="00B43C59">
      <w:pPr>
        <w:pStyle w:val="3GPPNormalText"/>
      </w:pPr>
    </w:p>
    <w:p w14:paraId="024F0A67" w14:textId="77777777" w:rsidR="00B43C59" w:rsidRDefault="00B43C59"/>
    <w:p w14:paraId="1457FB2B" w14:textId="70A226D3" w:rsidR="005E7DC7" w:rsidRDefault="00594ED1" w:rsidP="005E7DC7">
      <w:pPr>
        <w:pStyle w:val="3GPPH1"/>
      </w:pPr>
      <w:r>
        <w:lastRenderedPageBreak/>
        <w:t xml:space="preserve">7. </w:t>
      </w:r>
      <w:r w:rsidR="005E7DC7">
        <w:t>O</w:t>
      </w:r>
      <w:r w:rsidR="005E7DC7" w:rsidRPr="005E7DC7">
        <w:t>n-demand transmission and reception of DL PRS</w:t>
      </w:r>
    </w:p>
    <w:p w14:paraId="17B85BEC" w14:textId="423E1867" w:rsidR="00161419" w:rsidRPr="00161419" w:rsidRDefault="00161419" w:rsidP="00161419">
      <w:pPr>
        <w:pStyle w:val="3GPPH2"/>
      </w:pPr>
      <w:r w:rsidRPr="006C1E16">
        <w:rPr>
          <w:highlight w:val="lightGray"/>
        </w:rPr>
        <w:t>(Round 1)Parameter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06"/>
        <w:gridCol w:w="834"/>
        <w:gridCol w:w="1331"/>
        <w:gridCol w:w="1331"/>
        <w:gridCol w:w="1798"/>
        <w:gridCol w:w="1004"/>
        <w:gridCol w:w="1303"/>
        <w:gridCol w:w="3090"/>
        <w:gridCol w:w="1024"/>
        <w:gridCol w:w="954"/>
        <w:gridCol w:w="1018"/>
        <w:gridCol w:w="1152"/>
        <w:gridCol w:w="1317"/>
        <w:gridCol w:w="2509"/>
        <w:tblGridChange w:id="985">
          <w:tblGrid>
            <w:gridCol w:w="948"/>
            <w:gridCol w:w="1306"/>
            <w:gridCol w:w="834"/>
            <w:gridCol w:w="1331"/>
            <w:gridCol w:w="1331"/>
            <w:gridCol w:w="1798"/>
            <w:gridCol w:w="1004"/>
            <w:gridCol w:w="1303"/>
            <w:gridCol w:w="3090"/>
            <w:gridCol w:w="1024"/>
            <w:gridCol w:w="954"/>
            <w:gridCol w:w="1018"/>
            <w:gridCol w:w="1152"/>
            <w:gridCol w:w="1317"/>
            <w:gridCol w:w="2509"/>
          </w:tblGrid>
        </w:tblGridChange>
      </w:tblGrid>
      <w:tr w:rsidR="0052429F" w:rsidRPr="00AE305E" w14:paraId="2BCB6213" w14:textId="77777777" w:rsidTr="00322ADE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5104357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2983B1A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3C433FF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7AF8C615" w14:textId="28A5F18E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4D4030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4485C11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5A4D987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6DDF433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29231024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412F09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448D285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651FA4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41FA8F9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446376F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36D8874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AE305E" w14:paraId="2702B70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6E87C4" w14:textId="272E1411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B4D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C3DAD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AFDE4D" w14:textId="584C145F" w:rsidR="0052429F" w:rsidRPr="00AE305E" w:rsidRDefault="0026051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EFE240" w14:textId="00964F42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78685" w14:textId="216B47FB" w:rsidR="0052429F" w:rsidRPr="00AE305E" w:rsidRDefault="004D02B9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806AEB" w14:textId="212D51B4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FC3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B92819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E82CEAE" w14:textId="274600D6" w:rsidR="0052429F" w:rsidRPr="00AE305E" w:rsidRDefault="000F069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3FCC0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838BE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99EDF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4ACB3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61BB97" w14:textId="33C9B12D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B6925B8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BD8EA20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6B9A7EC7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20FE7821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5A6670D0" w14:textId="5D5349C0" w:rsidR="0052429F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A45E69" w:rsidRPr="00AE305E" w14:paraId="5FC71CF5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86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987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988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E353F3F" w14:textId="38CF5EA6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989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BC81F5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990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767231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991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AB95AE8" w14:textId="6CB5B70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992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23E1494E" w14:textId="4DD12001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993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Periodicity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994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14C5F2B5" w14:textId="3557904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995" w:author="Ren Da (CATT)" w:date="2021-09-05T11:43:00Z">
              <w:r w:rsidRPr="004D02B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NR-DL-PRS-Periodicity-and-</w:t>
              </w:r>
              <w:proofErr w:type="spellStart"/>
              <w:r w:rsidRPr="004D02B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ResourceSetSlotOffset</w:t>
              </w:r>
            </w:ins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996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8FCB42B" w14:textId="0CB25F41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997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19881C1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998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2B6A26E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999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3821D38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00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1A7BD3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01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12D8F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02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D19A05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03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282C8D" w14:textId="784445B2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04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F41F0FE" w14:textId="134AC17E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45E69" w:rsidRPr="00AE305E" w14:paraId="35D44158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05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1006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1007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B6F31A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1008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3D1E3E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1009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6222E1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1010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84F72F6" w14:textId="644E0EF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1011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7AFA2732" w14:textId="6AC599AE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1012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resource bandwidth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1013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69BEB594" w14:textId="74D8BF78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14" w:author="Ren Da (CATT)" w:date="2021-09-05T11:43:00Z">
              <w:r w:rsidRPr="00E25ED3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dl-PRS-</w:t>
              </w:r>
              <w:proofErr w:type="spellStart"/>
              <w:r w:rsidRPr="00E25ED3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ResourceBandwidth</w:t>
              </w:r>
            </w:ins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1015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448D7E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1016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98F199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1017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1D5DF4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1018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4E327F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19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982118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20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DE6D16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21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AFCAEE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22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ACE436F" w14:textId="295A9A0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23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5FDD4A9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A45E69" w:rsidRPr="00AE305E" w14:paraId="52EA4592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24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1025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1026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1FE14C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1027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B6F51A9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1028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89C8B8D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1029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8A25AD0" w14:textId="24D7233C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1030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0782DF6B" w14:textId="39A5A7D1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1031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QCL information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1032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42C1B71B" w14:textId="3A365CA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33" w:author="Ren Da (CATT)" w:date="2021-09-05T11:43:00Z">
              <w:r w:rsidRPr="00E933C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DL-PRS-QCL-Info</w:t>
              </w:r>
            </w:ins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1034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C9A593B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1035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85DFEC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1036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9040A08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1037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01CAC5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38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ECCB6C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39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E8C56D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40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8EB730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41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BA9C5D7" w14:textId="00CA966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1042" w:author="Ren Da (CATT)" w:date="2021-09-04T23:2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RAN2/RAN3</w:t>
              </w:r>
            </w:ins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43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B17963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2429F" w:rsidRPr="00AE305E" w14:paraId="2FE56CE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4AED74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862E7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24D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36523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A09A61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34653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1AD72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8BDB30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8A4A5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53D9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D69B3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1A0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CABFC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0357D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44D2DD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7C67A8A" w14:textId="24BC53ED" w:rsidR="005E7DC7" w:rsidRDefault="005E7DC7"/>
    <w:p w14:paraId="67EC6FF4" w14:textId="1852CDD2" w:rsidR="005E7DC7" w:rsidRDefault="005E7DC7"/>
    <w:p w14:paraId="35166ED6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38A6C52F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59804ECF" w14:textId="77777777" w:rsidTr="00612965">
        <w:trPr>
          <w:trHeight w:val="260"/>
          <w:jc w:val="center"/>
        </w:trPr>
        <w:tc>
          <w:tcPr>
            <w:tcW w:w="4230" w:type="dxa"/>
          </w:tcPr>
          <w:p w14:paraId="70E773D0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A52E74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6F7AF8D" w14:textId="77777777" w:rsidTr="00612965">
        <w:trPr>
          <w:trHeight w:val="253"/>
          <w:jc w:val="center"/>
        </w:trPr>
        <w:tc>
          <w:tcPr>
            <w:tcW w:w="4230" w:type="dxa"/>
          </w:tcPr>
          <w:p w14:paraId="2A5C5350" w14:textId="14884BD8" w:rsidR="009077F1" w:rsidRDefault="007C2586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334B4F8D" w14:textId="77777777" w:rsidR="009077F1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7B89B9D8" w14:textId="77777777" w:rsidR="007C2586" w:rsidRDefault="007C2586" w:rsidP="00612965">
            <w:pPr>
              <w:spacing w:after="0"/>
              <w:rPr>
                <w:ins w:id="1044" w:author="Ren Da (CATT)" w:date="2021-09-04T23:23:00Z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could also add FFS RAN2/RAN3 to DL PRS QCL information.</w:t>
            </w:r>
          </w:p>
          <w:p w14:paraId="6615AB3E" w14:textId="77777777" w:rsidR="00BC7327" w:rsidRDefault="00BC7327" w:rsidP="00612965">
            <w:pPr>
              <w:spacing w:after="0"/>
              <w:rPr>
                <w:ins w:id="1045" w:author="Ren Da (CATT)" w:date="2021-09-04T23:23:00Z"/>
                <w:sz w:val="16"/>
                <w:szCs w:val="16"/>
                <w:lang w:eastAsia="zh-CN"/>
              </w:rPr>
            </w:pPr>
          </w:p>
          <w:p w14:paraId="32F4DE0F" w14:textId="39E2C39C" w:rsidR="00BC7327" w:rsidRDefault="00BC7327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1046" w:author="Ren Da (CATT)" w:date="2021-09-04T23:23:00Z">
              <w:r>
                <w:rPr>
                  <w:sz w:val="16"/>
                  <w:szCs w:val="16"/>
                  <w:lang w:eastAsia="zh-CN"/>
                </w:rPr>
                <w:t>FL: Added</w:t>
              </w:r>
            </w:ins>
          </w:p>
        </w:tc>
      </w:tr>
      <w:tr w:rsidR="009077F1" w14:paraId="23D9FD77" w14:textId="77777777" w:rsidTr="00612965">
        <w:trPr>
          <w:trHeight w:val="253"/>
          <w:jc w:val="center"/>
        </w:trPr>
        <w:tc>
          <w:tcPr>
            <w:tcW w:w="4230" w:type="dxa"/>
          </w:tcPr>
          <w:p w14:paraId="1716A6B7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0682E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77DD3608" w14:textId="77777777" w:rsidTr="00612965">
        <w:trPr>
          <w:trHeight w:val="253"/>
          <w:jc w:val="center"/>
        </w:trPr>
        <w:tc>
          <w:tcPr>
            <w:tcW w:w="4230" w:type="dxa"/>
          </w:tcPr>
          <w:p w14:paraId="7CDD949F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9B8229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515B085" w14:textId="614FEEE8" w:rsidR="006C4F7C" w:rsidRDefault="006C4F7C"/>
    <w:p w14:paraId="528D1312" w14:textId="462D0F2C" w:rsidR="00254931" w:rsidRDefault="00254931">
      <w:pPr>
        <w:rPr>
          <w:ins w:id="1047" w:author="Ren Da (CATT)" w:date="2021-09-05T11:43:00Z"/>
        </w:rPr>
      </w:pPr>
    </w:p>
    <w:p w14:paraId="6464AE14" w14:textId="588348AB" w:rsidR="006C1E16" w:rsidRPr="00161419" w:rsidRDefault="006C1E16" w:rsidP="006C1E16">
      <w:pPr>
        <w:pStyle w:val="3GPPH2"/>
      </w:pPr>
      <w:r w:rsidRPr="00254931">
        <w:rPr>
          <w:highlight w:val="yellow"/>
        </w:rPr>
        <w:t xml:space="preserve">(Round </w:t>
      </w:r>
      <w:r>
        <w:rPr>
          <w:highlight w:val="yellow"/>
        </w:rPr>
        <w:t>2</w:t>
      </w:r>
      <w:r w:rsidRPr="00254931">
        <w:rPr>
          <w:highlight w:val="yellow"/>
        </w:rPr>
        <w:t>)Parameter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06"/>
        <w:gridCol w:w="834"/>
        <w:gridCol w:w="1331"/>
        <w:gridCol w:w="1331"/>
        <w:gridCol w:w="1798"/>
        <w:gridCol w:w="1004"/>
        <w:gridCol w:w="1303"/>
        <w:gridCol w:w="3090"/>
        <w:gridCol w:w="1024"/>
        <w:gridCol w:w="954"/>
        <w:gridCol w:w="1018"/>
        <w:gridCol w:w="1152"/>
        <w:gridCol w:w="1317"/>
        <w:gridCol w:w="2509"/>
      </w:tblGrid>
      <w:tr w:rsidR="006C1E16" w:rsidRPr="00AE305E" w14:paraId="17FA0A39" w14:textId="77777777" w:rsidTr="004E40AC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057722B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467C6E9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2EABB76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0CA8B441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F17EB6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13AF3E7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44FD1A5A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3CE8B97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47203B7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3A95016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01643586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C660C6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71F5AFA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79601A3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76D9AE2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6C1E16" w:rsidRPr="00AE305E" w14:paraId="5D1E03AA" w14:textId="77777777" w:rsidTr="004E40AC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E66E546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C76B3F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E2657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85C622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B2D26E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E39B45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6C7902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0F2AE6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091A0ED3" w14:textId="31DBE704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is </w:t>
            </w:r>
            <w:r w:rsidR="00B60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used by RAN3 in (R3-214516)</w:t>
            </w:r>
            <w:bookmarkStart w:id="1048" w:name="_GoBack"/>
            <w:bookmarkEnd w:id="1048"/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7B760D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10BB83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68C6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564A89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1A3FDD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2B4E3DA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39F347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3DAD619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3F8506D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6D652A8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6C1E16" w:rsidRPr="00AE305E" w14:paraId="6F9A1791" w14:textId="77777777" w:rsidTr="004E40AC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37F839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DE9560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975B7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89D7C5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3CB6E201" w14:textId="77777777" w:rsidR="006C1E16" w:rsidRPr="00D512AF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F090B2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D0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NR-DL-PRS-Periodicity-and-</w:t>
            </w:r>
            <w:proofErr w:type="spellStart"/>
            <w:r w:rsidRPr="004D0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ResourceSetSlotOffset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8FD488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7D55FA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FC465D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C8485F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14DF1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FB805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0036DEA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E9C522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6E09233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6C1E16" w:rsidRPr="00AE305E" w14:paraId="26F5D64C" w14:textId="77777777" w:rsidTr="004E40AC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586F8A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5FE1CE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A8660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75FABC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2C4EE8AF" w14:textId="77777777" w:rsidR="006C1E16" w:rsidRPr="00D512AF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415C4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5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dl-PRS-</w:t>
            </w:r>
            <w:proofErr w:type="spellStart"/>
            <w:r w:rsidRPr="00E25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ResourceBandwidth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87F41A0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5058BC9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D0971A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41AEAB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D69117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88F75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E84E811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C7C7D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2A4B548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C1E16" w:rsidRPr="00AE305E" w14:paraId="77B358CB" w14:textId="77777777" w:rsidTr="004E40AC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02AD7A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69F3A44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8B296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6C13BE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5E24BA34" w14:textId="77777777" w:rsidR="006C1E16" w:rsidRPr="00D512AF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2084531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933CF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DL-PRS-QCL-Info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2533CA5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E4A6998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7C1DC6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3309896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5A651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E42E5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4D1BDE8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D6F370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E9E3DB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C1E16" w:rsidRPr="00AE305E" w14:paraId="50958019" w14:textId="77777777" w:rsidTr="004E40AC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6625B7C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65C61B6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1D6FC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155745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65DFC88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EADEB37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1254F8F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F69EBBA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2D85230D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79E7373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BFF8CA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B83A7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DA6F1D2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897C6E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61B7506E" w14:textId="77777777" w:rsidR="006C1E16" w:rsidRPr="00AE305E" w:rsidRDefault="006C1E16" w:rsidP="004E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EC80375" w14:textId="77777777" w:rsidR="006C1E16" w:rsidRDefault="006C1E16" w:rsidP="006C1E16"/>
    <w:p w14:paraId="2A3957C7" w14:textId="77777777" w:rsidR="006C1E16" w:rsidRDefault="006C1E16" w:rsidP="006C1E16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74E93093" w14:textId="77777777" w:rsidR="006C1E16" w:rsidRPr="00A238AD" w:rsidRDefault="006C1E16" w:rsidP="006C1E16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6C1E16" w14:paraId="369CC21A" w14:textId="77777777" w:rsidTr="004E40AC">
        <w:trPr>
          <w:trHeight w:val="260"/>
          <w:jc w:val="center"/>
        </w:trPr>
        <w:tc>
          <w:tcPr>
            <w:tcW w:w="4230" w:type="dxa"/>
          </w:tcPr>
          <w:p w14:paraId="30F97BF4" w14:textId="77777777" w:rsidR="006C1E16" w:rsidRDefault="006C1E16" w:rsidP="004E40A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E14FF8D" w14:textId="77777777" w:rsidR="006C1E16" w:rsidRDefault="006C1E16" w:rsidP="004E40A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6C1E16" w14:paraId="0EAEED42" w14:textId="77777777" w:rsidTr="004E40AC">
        <w:trPr>
          <w:trHeight w:val="253"/>
          <w:jc w:val="center"/>
        </w:trPr>
        <w:tc>
          <w:tcPr>
            <w:tcW w:w="4230" w:type="dxa"/>
          </w:tcPr>
          <w:p w14:paraId="4A06DCAD" w14:textId="77777777" w:rsidR="006C1E16" w:rsidRDefault="006C1E16" w:rsidP="004E40AC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44CBB02" w14:textId="77777777" w:rsidR="006C1E16" w:rsidRDefault="006C1E16" w:rsidP="004E40AC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6C1E16" w14:paraId="0C946259" w14:textId="77777777" w:rsidTr="004E40AC">
        <w:trPr>
          <w:trHeight w:val="253"/>
          <w:jc w:val="center"/>
        </w:trPr>
        <w:tc>
          <w:tcPr>
            <w:tcW w:w="4230" w:type="dxa"/>
          </w:tcPr>
          <w:p w14:paraId="67D0B2EC" w14:textId="77777777" w:rsidR="006C1E16" w:rsidRDefault="006C1E16" w:rsidP="004E40AC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C6CFF8B" w14:textId="77777777" w:rsidR="006C1E16" w:rsidRDefault="006C1E16" w:rsidP="004E40AC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5B5A4627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48C57CCB" w14:textId="77777777" w:rsidR="009F5039" w:rsidRDefault="009F5039" w:rsidP="004E40AC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515C99" w14:textId="77777777" w:rsidR="009F5039" w:rsidRDefault="009F5039" w:rsidP="004E40AC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3C3B101F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51F51156" w14:textId="77777777" w:rsidR="009F5039" w:rsidRDefault="009F5039" w:rsidP="004E40AC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A6EF67" w14:textId="77777777" w:rsidR="009F5039" w:rsidRDefault="009F5039" w:rsidP="004E40AC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3C6CA4CE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5AC97468" w14:textId="77777777" w:rsidR="009F5039" w:rsidRDefault="009F5039" w:rsidP="004E40AC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7D83980A" w14:textId="77777777" w:rsidR="009F5039" w:rsidRDefault="009F5039" w:rsidP="004E40AC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38DA48F" w14:textId="77777777" w:rsidR="006C1E16" w:rsidRDefault="006C1E16" w:rsidP="006C1E16"/>
    <w:p w14:paraId="49ABF1B6" w14:textId="77777777" w:rsidR="006C1E16" w:rsidRDefault="006C1E16"/>
    <w:p w14:paraId="7D826485" w14:textId="3D6A166C" w:rsidR="005E7DC7" w:rsidRDefault="006C4F7C" w:rsidP="005E7DC7">
      <w:pPr>
        <w:pStyle w:val="3GPPH1"/>
      </w:pPr>
      <w:r>
        <w:t xml:space="preserve">8. </w:t>
      </w:r>
      <w:r w:rsidR="005E7DC7">
        <w:t>Support of p</w:t>
      </w:r>
      <w:r w:rsidR="005E7DC7" w:rsidRPr="005E7DC7">
        <w:t>ositioning for UEs in RRC_ INACTIVE state</w:t>
      </w:r>
    </w:p>
    <w:p w14:paraId="29EB123D" w14:textId="18BEC381" w:rsidR="000F12EA" w:rsidRPr="000F12EA" w:rsidRDefault="000F12EA" w:rsidP="000F12EA">
      <w:pPr>
        <w:pStyle w:val="3GPPH2"/>
      </w:pPr>
      <w:r w:rsidRPr="000F12EA">
        <w:rPr>
          <w:highlight w:val="yellow"/>
        </w:rPr>
        <w:t>(Round 1)Parameter Table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743D17C9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34B1547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12010C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4D4787B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4C2E85EB" w14:textId="3E567A2F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2FD46D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3804F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6C76D08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252B45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081CEE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58EF658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7317C1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71558F4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6646F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40BD908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435D7A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BB958B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C669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D90AA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7A4C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CF44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7FF01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29B5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2432E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C0E3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0F648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510B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2562C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4B726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712B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5A22CF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29A3607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0A0D45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8CBB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1F643D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96087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CFAA4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C355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A4D0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D86F4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26F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EDD37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998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B24F6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CC2C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E984D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49A14A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36164D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EBE2C2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FE3A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828BBC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93F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B59E1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D7D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E4EE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665E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506E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8A1ECB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703A2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8C1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996FB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5F88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0FD2DD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D39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733041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B17F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483CA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EF3E3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B31C51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62D9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2E7F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EF63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BB626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9BBBD3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25714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B7F9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F099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E46B1F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272EF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F4077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29771CD4" w14:textId="43C60092" w:rsidR="005E7DC7" w:rsidRDefault="005E7DC7"/>
    <w:p w14:paraId="0134AE8E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D192CB7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89D515D" w14:textId="77777777" w:rsidTr="00612965">
        <w:trPr>
          <w:trHeight w:val="260"/>
          <w:jc w:val="center"/>
        </w:trPr>
        <w:tc>
          <w:tcPr>
            <w:tcW w:w="4230" w:type="dxa"/>
          </w:tcPr>
          <w:p w14:paraId="29D54BF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6D0F03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A296B31" w14:textId="77777777" w:rsidTr="00612965">
        <w:trPr>
          <w:trHeight w:val="253"/>
          <w:jc w:val="center"/>
        </w:trPr>
        <w:tc>
          <w:tcPr>
            <w:tcW w:w="4230" w:type="dxa"/>
          </w:tcPr>
          <w:p w14:paraId="56474AB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09C724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1535120F" w14:textId="77777777" w:rsidTr="00612965">
        <w:trPr>
          <w:trHeight w:val="253"/>
          <w:jc w:val="center"/>
        </w:trPr>
        <w:tc>
          <w:tcPr>
            <w:tcW w:w="4230" w:type="dxa"/>
          </w:tcPr>
          <w:p w14:paraId="22024312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BD3BE37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25CBB0DF" w14:textId="77777777" w:rsidTr="00612965">
        <w:trPr>
          <w:trHeight w:val="253"/>
          <w:jc w:val="center"/>
        </w:trPr>
        <w:tc>
          <w:tcPr>
            <w:tcW w:w="4230" w:type="dxa"/>
          </w:tcPr>
          <w:p w14:paraId="3002874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C0C0FE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E10AFCB" w14:textId="78C56951" w:rsidR="009077F1" w:rsidRDefault="009077F1"/>
    <w:p w14:paraId="4ECEF979" w14:textId="57B0E46F" w:rsidR="008E1DD9" w:rsidRDefault="008E1DD9" w:rsidP="008E1DD9"/>
    <w:p w14:paraId="53D1F1F8" w14:textId="6652A1E0" w:rsidR="004F6B2D" w:rsidRDefault="004F6B2D" w:rsidP="008E1DD9">
      <w:pPr>
        <w:pStyle w:val="3GPPH1"/>
      </w:pPr>
      <w:r>
        <w:lastRenderedPageBreak/>
        <w:t>9</w:t>
      </w:r>
      <w:r w:rsidR="008E1DD9">
        <w:t xml:space="preserve">. </w:t>
      </w:r>
      <w:r>
        <w:t>References</w:t>
      </w:r>
    </w:p>
    <w:p w14:paraId="15B989F3" w14:textId="339BC3A4" w:rsidR="00C5759F" w:rsidRPr="008E00A8" w:rsidRDefault="00C5759F" w:rsidP="00C5759F">
      <w:pPr>
        <w:pStyle w:val="3GPPNormalText"/>
      </w:pPr>
      <w:r>
        <w:t xml:space="preserve">[1] </w:t>
      </w:r>
      <w:r w:rsidRPr="006F1F87">
        <w:t>RAN1 Chair’s Notes</w:t>
      </w:r>
      <w:r>
        <w:t>#10</w:t>
      </w:r>
      <w:r>
        <w:t>4</w:t>
      </w:r>
      <w:r>
        <w:t>e.</w:t>
      </w:r>
    </w:p>
    <w:p w14:paraId="1BCCAA9A" w14:textId="4421466E" w:rsidR="00C5759F" w:rsidRDefault="008E00A8" w:rsidP="00C5759F">
      <w:pPr>
        <w:pStyle w:val="3GPPNormalText"/>
      </w:pPr>
      <w:r>
        <w:t>[</w:t>
      </w:r>
      <w:r w:rsidR="00C5759F">
        <w:t>2</w:t>
      </w:r>
      <w:r>
        <w:t xml:space="preserve">] </w:t>
      </w:r>
      <w:r w:rsidR="00C5759F" w:rsidRPr="006F1F87">
        <w:t>RAN1 Chair’s Notes</w:t>
      </w:r>
      <w:r w:rsidR="00C5759F">
        <w:t>#104</w:t>
      </w:r>
      <w:r w:rsidR="00C5759F">
        <w:t>bis-</w:t>
      </w:r>
      <w:r w:rsidR="00C5759F">
        <w:t>e.</w:t>
      </w:r>
    </w:p>
    <w:p w14:paraId="40C42CDF" w14:textId="28B74E8B" w:rsidR="00C5759F" w:rsidRDefault="00C5759F" w:rsidP="00C5759F">
      <w:pPr>
        <w:pStyle w:val="3GPPNormalText"/>
      </w:pPr>
      <w:r>
        <w:t>[</w:t>
      </w:r>
      <w:r>
        <w:t>3</w:t>
      </w:r>
      <w:r>
        <w:t xml:space="preserve">] </w:t>
      </w:r>
      <w:r w:rsidRPr="006F1F87">
        <w:t>RAN1 Chair’s Notes</w:t>
      </w:r>
      <w:r>
        <w:t>#10</w:t>
      </w:r>
      <w:r>
        <w:t>5</w:t>
      </w:r>
      <w:r w:rsidR="0079799F">
        <w:t>e</w:t>
      </w:r>
      <w:r>
        <w:t>.</w:t>
      </w:r>
    </w:p>
    <w:p w14:paraId="074C1B35" w14:textId="44438425" w:rsidR="00C5759F" w:rsidRDefault="00C5759F" w:rsidP="00C5759F">
      <w:pPr>
        <w:pStyle w:val="3GPPNormalText"/>
      </w:pPr>
      <w:r>
        <w:t>[</w:t>
      </w:r>
      <w:r>
        <w:t>4</w:t>
      </w:r>
      <w:r>
        <w:t xml:space="preserve">] </w:t>
      </w:r>
      <w:r w:rsidRPr="006F1F87">
        <w:t>RAN1 Chair’s Notes</w:t>
      </w:r>
      <w:r>
        <w:t>#10</w:t>
      </w:r>
      <w:r>
        <w:t>6e</w:t>
      </w:r>
      <w:r>
        <w:t>.</w:t>
      </w:r>
    </w:p>
    <w:p w14:paraId="58299892" w14:textId="77777777" w:rsidR="008E1DD9" w:rsidRDefault="008E1DD9"/>
    <w:sectPr w:rsidR="008E1DD9" w:rsidSect="00A261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5" w:author="vivo (Yuan)" w:date="2021-09-03T10:49:00Z" w:initials="vivo">
    <w:p w14:paraId="4CCFCADE" w14:textId="77777777" w:rsidR="008E1DD9" w:rsidRDefault="008E1D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RPTxTEG</w:t>
      </w:r>
      <w:proofErr w:type="spellEnd"/>
      <w:r>
        <w:rPr>
          <w:lang w:eastAsia="zh-CN"/>
        </w:rPr>
        <w:t>?</w:t>
      </w:r>
    </w:p>
    <w:p w14:paraId="441724FE" w14:textId="77777777" w:rsidR="008E1DD9" w:rsidRDefault="008E1DD9">
      <w:pPr>
        <w:pStyle w:val="CommentText"/>
        <w:rPr>
          <w:lang w:eastAsia="zh-CN"/>
        </w:rPr>
      </w:pPr>
    </w:p>
    <w:p w14:paraId="15B955D3" w14:textId="62CE0BFF" w:rsidR="008E1DD9" w:rsidRDefault="008E1DD9">
      <w:pPr>
        <w:pStyle w:val="CommentText"/>
        <w:rPr>
          <w:lang w:eastAsia="zh-CN"/>
        </w:rPr>
      </w:pPr>
      <w:r>
        <w:rPr>
          <w:lang w:eastAsia="zh-CN"/>
        </w:rPr>
        <w:t xml:space="preserve">FL:  Yes. It should be </w:t>
      </w:r>
      <w:proofErr w:type="spellStart"/>
      <w:r>
        <w:rPr>
          <w:lang w:eastAsia="zh-CN"/>
        </w:rPr>
        <w:t>trpTxTEG</w:t>
      </w:r>
      <w:proofErr w:type="spellEnd"/>
    </w:p>
  </w:comment>
  <w:comment w:id="409" w:author="Huawei - Huangsu" w:date="2021-09-01T11:37:00Z" w:initials="H">
    <w:p w14:paraId="2DB0B70F" w14:textId="103FFF05" w:rsidR="008E1DD9" w:rsidRDefault="008E1D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RP</w:t>
      </w:r>
    </w:p>
  </w:comment>
  <w:comment w:id="488" w:author="Huawei - Huangsu" w:date="2021-09-01T11:53:00Z" w:initials="H">
    <w:p w14:paraId="083FC645" w14:textId="2595FF9A" w:rsidR="008E1DD9" w:rsidRDefault="008E1DD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B955D3" w15:done="0"/>
  <w15:commentEx w15:paraId="2DB0B70F" w15:done="0"/>
  <w15:commentEx w15:paraId="083FC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7C4A" w16cex:dateUtc="2021-09-03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955D3" w16cid:durableId="24DC7C4A"/>
  <w16cid:commentId w16cid:paraId="2DB0B70F" w16cid:durableId="24DB4F66"/>
  <w16cid:commentId w16cid:paraId="083FC645" w16cid:durableId="24DB4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D906" w14:textId="77777777" w:rsidR="007D3695" w:rsidRDefault="007D3695" w:rsidP="00C117F3">
      <w:pPr>
        <w:spacing w:after="0" w:line="240" w:lineRule="auto"/>
      </w:pPr>
      <w:r>
        <w:separator/>
      </w:r>
    </w:p>
  </w:endnote>
  <w:endnote w:type="continuationSeparator" w:id="0">
    <w:p w14:paraId="7599F8E5" w14:textId="77777777" w:rsidR="007D3695" w:rsidRDefault="007D3695" w:rsidP="00C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Courier New"/>
    <w:panose1 w:val="02070309020205020404"/>
    <w:charset w:val="00"/>
    <w:family w:val="roman"/>
    <w:notTrueType/>
    <w:pitch w:val="default"/>
  </w:font>
  <w:font w:name="Arial-ItalicMT">
    <w:altName w:val="Times New Roman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0320" w14:textId="77777777" w:rsidR="007D3695" w:rsidRDefault="007D3695" w:rsidP="00C117F3">
      <w:pPr>
        <w:spacing w:after="0" w:line="240" w:lineRule="auto"/>
      </w:pPr>
      <w:r>
        <w:separator/>
      </w:r>
    </w:p>
  </w:footnote>
  <w:footnote w:type="continuationSeparator" w:id="0">
    <w:p w14:paraId="280A8E61" w14:textId="77777777" w:rsidR="007D3695" w:rsidRDefault="007D3695" w:rsidP="00C1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D72"/>
    <w:multiLevelType w:val="hybridMultilevel"/>
    <w:tmpl w:val="EEE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589"/>
    <w:multiLevelType w:val="multilevel"/>
    <w:tmpl w:val="E6A84A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AD4BE2"/>
    <w:multiLevelType w:val="hybridMultilevel"/>
    <w:tmpl w:val="D51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421"/>
    <w:multiLevelType w:val="hybridMultilevel"/>
    <w:tmpl w:val="88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BB6"/>
    <w:multiLevelType w:val="hybridMultilevel"/>
    <w:tmpl w:val="CD3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676C1"/>
    <w:multiLevelType w:val="multilevel"/>
    <w:tmpl w:val="2076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461"/>
    <w:multiLevelType w:val="multilevel"/>
    <w:tmpl w:val="235D646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FB37FB"/>
    <w:multiLevelType w:val="hybridMultilevel"/>
    <w:tmpl w:val="C2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3742"/>
    <w:multiLevelType w:val="hybridMultilevel"/>
    <w:tmpl w:val="AA4C9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6505"/>
    <w:multiLevelType w:val="multilevel"/>
    <w:tmpl w:val="9FBEB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0D1E"/>
    <w:multiLevelType w:val="hybridMultilevel"/>
    <w:tmpl w:val="828CC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C97"/>
    <w:multiLevelType w:val="hybridMultilevel"/>
    <w:tmpl w:val="4C6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3F9"/>
    <w:multiLevelType w:val="hybridMultilevel"/>
    <w:tmpl w:val="45D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3112"/>
    <w:multiLevelType w:val="hybridMultilevel"/>
    <w:tmpl w:val="02F6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AFB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B00379"/>
    <w:multiLevelType w:val="hybridMultilevel"/>
    <w:tmpl w:val="F34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6578"/>
    <w:multiLevelType w:val="multilevel"/>
    <w:tmpl w:val="F41EB80A"/>
    <w:lvl w:ilvl="0">
      <w:start w:val="1"/>
      <w:numFmt w:val="decimal"/>
      <w:pStyle w:val="3GPPAgre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EAB2E86"/>
    <w:multiLevelType w:val="hybridMultilevel"/>
    <w:tmpl w:val="8910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54752"/>
    <w:multiLevelType w:val="hybridMultilevel"/>
    <w:tmpl w:val="1DD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D3A12"/>
    <w:multiLevelType w:val="hybridMultilevel"/>
    <w:tmpl w:val="00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51767"/>
    <w:multiLevelType w:val="multilevel"/>
    <w:tmpl w:val="0710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6E6E"/>
    <w:multiLevelType w:val="hybridMultilevel"/>
    <w:tmpl w:val="3738A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3C5F"/>
    <w:multiLevelType w:val="hybridMultilevel"/>
    <w:tmpl w:val="886E4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71A2"/>
    <w:multiLevelType w:val="hybridMultilevel"/>
    <w:tmpl w:val="27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3936"/>
    <w:multiLevelType w:val="multilevel"/>
    <w:tmpl w:val="75E23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74B9"/>
    <w:multiLevelType w:val="multilevel"/>
    <w:tmpl w:val="75A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B611818"/>
    <w:multiLevelType w:val="hybridMultilevel"/>
    <w:tmpl w:val="C8F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0F1"/>
    <w:multiLevelType w:val="hybridMultilevel"/>
    <w:tmpl w:val="BBB8F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3" w15:restartNumberingAfterBreak="0">
    <w:nsid w:val="7F02372F"/>
    <w:multiLevelType w:val="hybridMultilevel"/>
    <w:tmpl w:val="AB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30"/>
  </w:num>
  <w:num w:numId="5">
    <w:abstractNumId w:val="18"/>
  </w:num>
  <w:num w:numId="6">
    <w:abstractNumId w:val="23"/>
  </w:num>
  <w:num w:numId="7">
    <w:abstractNumId w:val="27"/>
  </w:num>
  <w:num w:numId="8">
    <w:abstractNumId w:val="4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0"/>
  </w:num>
  <w:num w:numId="18">
    <w:abstractNumId w:val="32"/>
  </w:num>
  <w:num w:numId="19">
    <w:abstractNumId w:val="0"/>
  </w:num>
  <w:num w:numId="20">
    <w:abstractNumId w:val="8"/>
  </w:num>
  <w:num w:numId="21">
    <w:abstractNumId w:val="15"/>
  </w:num>
  <w:num w:numId="22">
    <w:abstractNumId w:val="26"/>
  </w:num>
  <w:num w:numId="23">
    <w:abstractNumId w:val="6"/>
  </w:num>
  <w:num w:numId="24">
    <w:abstractNumId w:val="25"/>
  </w:num>
  <w:num w:numId="25">
    <w:abstractNumId w:val="14"/>
  </w:num>
  <w:num w:numId="26">
    <w:abstractNumId w:val="14"/>
  </w:num>
  <w:num w:numId="27">
    <w:abstractNumId w:val="16"/>
  </w:num>
  <w:num w:numId="28">
    <w:abstractNumId w:val="22"/>
  </w:num>
  <w:num w:numId="29">
    <w:abstractNumId w:val="13"/>
  </w:num>
  <w:num w:numId="30">
    <w:abstractNumId w:val="20"/>
  </w:num>
  <w:num w:numId="31">
    <w:abstractNumId w:val="21"/>
  </w:num>
  <w:num w:numId="32">
    <w:abstractNumId w:val="33"/>
  </w:num>
  <w:num w:numId="33">
    <w:abstractNumId w:val="28"/>
  </w:num>
  <w:num w:numId="34">
    <w:abstractNumId w:val="12"/>
  </w:num>
  <w:num w:numId="35">
    <w:abstractNumId w:val="1"/>
  </w:num>
  <w:num w:numId="36">
    <w:abstractNumId w:val="24"/>
  </w:num>
  <w:num w:numId="37">
    <w:abstractNumId w:val="5"/>
  </w:num>
  <w:num w:numId="38">
    <w:abstractNumId w:val="11"/>
  </w:num>
  <w:num w:numId="39">
    <w:abstractNumId w:val="31"/>
  </w:num>
  <w:num w:numId="40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(Yuan)">
    <w15:presenceInfo w15:providerId="None" w15:userId="vivo (Yuan)"/>
  </w15:person>
  <w15:person w15:author="Huawei - Huangsu">
    <w15:presenceInfo w15:providerId="None" w15:userId="Huawei - Huangsu"/>
  </w15:person>
  <w15:person w15:author="司晔">
    <w15:presenceInfo w15:providerId="AD" w15:userId="S-1-5-21-2660122827-3251746268-3620619969-30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LcwMjEyNDM2MzVU0lEKTi0uzszPAykwqgUALMsLRSwAAAA="/>
  </w:docVars>
  <w:rsids>
    <w:rsidRoot w:val="00E073B3"/>
    <w:rsid w:val="000025F5"/>
    <w:rsid w:val="0000433D"/>
    <w:rsid w:val="00007055"/>
    <w:rsid w:val="000101CF"/>
    <w:rsid w:val="00014536"/>
    <w:rsid w:val="00014C09"/>
    <w:rsid w:val="000163BA"/>
    <w:rsid w:val="00016D51"/>
    <w:rsid w:val="00021BA5"/>
    <w:rsid w:val="00023625"/>
    <w:rsid w:val="00024325"/>
    <w:rsid w:val="000340B2"/>
    <w:rsid w:val="00037779"/>
    <w:rsid w:val="0004245E"/>
    <w:rsid w:val="00043EC8"/>
    <w:rsid w:val="00046D41"/>
    <w:rsid w:val="00047A05"/>
    <w:rsid w:val="000515EF"/>
    <w:rsid w:val="00053111"/>
    <w:rsid w:val="00055462"/>
    <w:rsid w:val="00056D6F"/>
    <w:rsid w:val="000601C8"/>
    <w:rsid w:val="00066FDD"/>
    <w:rsid w:val="00071AD8"/>
    <w:rsid w:val="0007223E"/>
    <w:rsid w:val="0009739F"/>
    <w:rsid w:val="000978AE"/>
    <w:rsid w:val="000A5E51"/>
    <w:rsid w:val="000B02FE"/>
    <w:rsid w:val="000B18A2"/>
    <w:rsid w:val="000B2A3B"/>
    <w:rsid w:val="000B4350"/>
    <w:rsid w:val="000B4F51"/>
    <w:rsid w:val="000B636B"/>
    <w:rsid w:val="000B650B"/>
    <w:rsid w:val="000B7941"/>
    <w:rsid w:val="000C2C2C"/>
    <w:rsid w:val="000C2CB8"/>
    <w:rsid w:val="000D0DC6"/>
    <w:rsid w:val="000D3ED5"/>
    <w:rsid w:val="000E096D"/>
    <w:rsid w:val="000E3400"/>
    <w:rsid w:val="000F0691"/>
    <w:rsid w:val="000F12EA"/>
    <w:rsid w:val="0010086E"/>
    <w:rsid w:val="00100A3A"/>
    <w:rsid w:val="00103200"/>
    <w:rsid w:val="00104372"/>
    <w:rsid w:val="0010545D"/>
    <w:rsid w:val="00107C04"/>
    <w:rsid w:val="001116EB"/>
    <w:rsid w:val="00116979"/>
    <w:rsid w:val="00117CD6"/>
    <w:rsid w:val="00123328"/>
    <w:rsid w:val="001251B3"/>
    <w:rsid w:val="00125302"/>
    <w:rsid w:val="00130168"/>
    <w:rsid w:val="00137B7B"/>
    <w:rsid w:val="00152A6D"/>
    <w:rsid w:val="00161419"/>
    <w:rsid w:val="00161A9C"/>
    <w:rsid w:val="00172801"/>
    <w:rsid w:val="00175979"/>
    <w:rsid w:val="00183E94"/>
    <w:rsid w:val="001879B0"/>
    <w:rsid w:val="00194B50"/>
    <w:rsid w:val="001A0384"/>
    <w:rsid w:val="001A1C82"/>
    <w:rsid w:val="001B115B"/>
    <w:rsid w:val="001B3975"/>
    <w:rsid w:val="001B47C8"/>
    <w:rsid w:val="001B4D73"/>
    <w:rsid w:val="001B5715"/>
    <w:rsid w:val="001C75A4"/>
    <w:rsid w:val="001C7C46"/>
    <w:rsid w:val="001D1096"/>
    <w:rsid w:val="001D42AE"/>
    <w:rsid w:val="001D7607"/>
    <w:rsid w:val="001E4FFB"/>
    <w:rsid w:val="001F032A"/>
    <w:rsid w:val="001F192B"/>
    <w:rsid w:val="001F46CF"/>
    <w:rsid w:val="001F652F"/>
    <w:rsid w:val="0020114F"/>
    <w:rsid w:val="00201512"/>
    <w:rsid w:val="00202041"/>
    <w:rsid w:val="002035A3"/>
    <w:rsid w:val="00210644"/>
    <w:rsid w:val="00215870"/>
    <w:rsid w:val="00237E33"/>
    <w:rsid w:val="002402A3"/>
    <w:rsid w:val="002424F3"/>
    <w:rsid w:val="00246954"/>
    <w:rsid w:val="00253670"/>
    <w:rsid w:val="00253C2E"/>
    <w:rsid w:val="00254931"/>
    <w:rsid w:val="0025607E"/>
    <w:rsid w:val="00260512"/>
    <w:rsid w:val="00264D0D"/>
    <w:rsid w:val="00281DFA"/>
    <w:rsid w:val="00282B9D"/>
    <w:rsid w:val="00284D01"/>
    <w:rsid w:val="00285112"/>
    <w:rsid w:val="0029231C"/>
    <w:rsid w:val="00295E9E"/>
    <w:rsid w:val="00297268"/>
    <w:rsid w:val="002A516F"/>
    <w:rsid w:val="002A5990"/>
    <w:rsid w:val="002C2BEC"/>
    <w:rsid w:val="002C37E7"/>
    <w:rsid w:val="002D38A9"/>
    <w:rsid w:val="002E3DF0"/>
    <w:rsid w:val="002E7B6E"/>
    <w:rsid w:val="002E7E82"/>
    <w:rsid w:val="002F135A"/>
    <w:rsid w:val="002F2686"/>
    <w:rsid w:val="002F795F"/>
    <w:rsid w:val="003026D7"/>
    <w:rsid w:val="00303068"/>
    <w:rsid w:val="00311A60"/>
    <w:rsid w:val="00312EFB"/>
    <w:rsid w:val="00312F3C"/>
    <w:rsid w:val="00317F8F"/>
    <w:rsid w:val="00322ADE"/>
    <w:rsid w:val="003237E5"/>
    <w:rsid w:val="00327166"/>
    <w:rsid w:val="003331CD"/>
    <w:rsid w:val="00335EE3"/>
    <w:rsid w:val="00346B08"/>
    <w:rsid w:val="00347756"/>
    <w:rsid w:val="003539AB"/>
    <w:rsid w:val="003578F8"/>
    <w:rsid w:val="00360690"/>
    <w:rsid w:val="0036158F"/>
    <w:rsid w:val="00363CAF"/>
    <w:rsid w:val="00363E7C"/>
    <w:rsid w:val="00365B0F"/>
    <w:rsid w:val="00372F60"/>
    <w:rsid w:val="003827A2"/>
    <w:rsid w:val="00384359"/>
    <w:rsid w:val="00394F56"/>
    <w:rsid w:val="003A371B"/>
    <w:rsid w:val="003A59D4"/>
    <w:rsid w:val="003B542F"/>
    <w:rsid w:val="003C30D7"/>
    <w:rsid w:val="003C410D"/>
    <w:rsid w:val="003C5DE7"/>
    <w:rsid w:val="003D116F"/>
    <w:rsid w:val="003D1458"/>
    <w:rsid w:val="003D4AFC"/>
    <w:rsid w:val="003E0269"/>
    <w:rsid w:val="003E5955"/>
    <w:rsid w:val="003F27C0"/>
    <w:rsid w:val="003F7E36"/>
    <w:rsid w:val="0040271D"/>
    <w:rsid w:val="00411767"/>
    <w:rsid w:val="004223E5"/>
    <w:rsid w:val="00425EAE"/>
    <w:rsid w:val="004327BF"/>
    <w:rsid w:val="00433AC4"/>
    <w:rsid w:val="004420EE"/>
    <w:rsid w:val="00444E1A"/>
    <w:rsid w:val="00450D9C"/>
    <w:rsid w:val="004548C3"/>
    <w:rsid w:val="004678D1"/>
    <w:rsid w:val="00471950"/>
    <w:rsid w:val="004810AE"/>
    <w:rsid w:val="00495350"/>
    <w:rsid w:val="0049642A"/>
    <w:rsid w:val="004A072A"/>
    <w:rsid w:val="004A16EB"/>
    <w:rsid w:val="004A3F1D"/>
    <w:rsid w:val="004B1769"/>
    <w:rsid w:val="004B5044"/>
    <w:rsid w:val="004B5192"/>
    <w:rsid w:val="004C1819"/>
    <w:rsid w:val="004C5261"/>
    <w:rsid w:val="004C56B1"/>
    <w:rsid w:val="004D02B9"/>
    <w:rsid w:val="004D17BD"/>
    <w:rsid w:val="004D405E"/>
    <w:rsid w:val="004D6DEF"/>
    <w:rsid w:val="004E2AA7"/>
    <w:rsid w:val="004F005A"/>
    <w:rsid w:val="004F2792"/>
    <w:rsid w:val="004F6B2D"/>
    <w:rsid w:val="004F757C"/>
    <w:rsid w:val="00502817"/>
    <w:rsid w:val="00504457"/>
    <w:rsid w:val="00510BDD"/>
    <w:rsid w:val="00516D64"/>
    <w:rsid w:val="0052429F"/>
    <w:rsid w:val="00526347"/>
    <w:rsid w:val="00530EE5"/>
    <w:rsid w:val="00531635"/>
    <w:rsid w:val="00537315"/>
    <w:rsid w:val="00544C23"/>
    <w:rsid w:val="00550B02"/>
    <w:rsid w:val="00563816"/>
    <w:rsid w:val="00566967"/>
    <w:rsid w:val="0056783F"/>
    <w:rsid w:val="0057437B"/>
    <w:rsid w:val="005743C3"/>
    <w:rsid w:val="00587B14"/>
    <w:rsid w:val="0059130A"/>
    <w:rsid w:val="00594ED1"/>
    <w:rsid w:val="00596EE8"/>
    <w:rsid w:val="005A0069"/>
    <w:rsid w:val="005A0130"/>
    <w:rsid w:val="005B5802"/>
    <w:rsid w:val="005B759B"/>
    <w:rsid w:val="005C0DF2"/>
    <w:rsid w:val="005C1E27"/>
    <w:rsid w:val="005D0323"/>
    <w:rsid w:val="005D60BD"/>
    <w:rsid w:val="005E27B8"/>
    <w:rsid w:val="005E7DC7"/>
    <w:rsid w:val="005E7E31"/>
    <w:rsid w:val="005F0439"/>
    <w:rsid w:val="005F4A05"/>
    <w:rsid w:val="005F527B"/>
    <w:rsid w:val="00603E0E"/>
    <w:rsid w:val="00607E11"/>
    <w:rsid w:val="00612965"/>
    <w:rsid w:val="00613F4D"/>
    <w:rsid w:val="00620946"/>
    <w:rsid w:val="00627D19"/>
    <w:rsid w:val="0063099A"/>
    <w:rsid w:val="00630E29"/>
    <w:rsid w:val="00635044"/>
    <w:rsid w:val="006362C7"/>
    <w:rsid w:val="00637CCA"/>
    <w:rsid w:val="00641E5C"/>
    <w:rsid w:val="00645776"/>
    <w:rsid w:val="006503EC"/>
    <w:rsid w:val="0066008E"/>
    <w:rsid w:val="006645D8"/>
    <w:rsid w:val="00682166"/>
    <w:rsid w:val="00684D92"/>
    <w:rsid w:val="00686B6D"/>
    <w:rsid w:val="00686CCB"/>
    <w:rsid w:val="006958BA"/>
    <w:rsid w:val="00695DA9"/>
    <w:rsid w:val="006B0BAF"/>
    <w:rsid w:val="006B1292"/>
    <w:rsid w:val="006B5608"/>
    <w:rsid w:val="006C1E16"/>
    <w:rsid w:val="006C4AAF"/>
    <w:rsid w:val="006C4F7C"/>
    <w:rsid w:val="006D5629"/>
    <w:rsid w:val="006E1F9F"/>
    <w:rsid w:val="006E689B"/>
    <w:rsid w:val="006F1F87"/>
    <w:rsid w:val="006F42B9"/>
    <w:rsid w:val="00702D8C"/>
    <w:rsid w:val="00703523"/>
    <w:rsid w:val="00703812"/>
    <w:rsid w:val="007046E6"/>
    <w:rsid w:val="00705450"/>
    <w:rsid w:val="00705D7F"/>
    <w:rsid w:val="007128A9"/>
    <w:rsid w:val="00714DCF"/>
    <w:rsid w:val="00731539"/>
    <w:rsid w:val="0073470E"/>
    <w:rsid w:val="00736F97"/>
    <w:rsid w:val="0074708E"/>
    <w:rsid w:val="007500B5"/>
    <w:rsid w:val="00751222"/>
    <w:rsid w:val="00753E3B"/>
    <w:rsid w:val="0075677B"/>
    <w:rsid w:val="00757704"/>
    <w:rsid w:val="00764755"/>
    <w:rsid w:val="00777DB2"/>
    <w:rsid w:val="0078612E"/>
    <w:rsid w:val="007863D0"/>
    <w:rsid w:val="007864B2"/>
    <w:rsid w:val="00786D53"/>
    <w:rsid w:val="00793087"/>
    <w:rsid w:val="0079799F"/>
    <w:rsid w:val="007A0D99"/>
    <w:rsid w:val="007A343D"/>
    <w:rsid w:val="007B0EA1"/>
    <w:rsid w:val="007B6AB8"/>
    <w:rsid w:val="007C004D"/>
    <w:rsid w:val="007C2586"/>
    <w:rsid w:val="007C2BB5"/>
    <w:rsid w:val="007C3EFB"/>
    <w:rsid w:val="007D0429"/>
    <w:rsid w:val="007D0EDE"/>
    <w:rsid w:val="007D103B"/>
    <w:rsid w:val="007D1EC8"/>
    <w:rsid w:val="007D3695"/>
    <w:rsid w:val="007D38B6"/>
    <w:rsid w:val="007D525B"/>
    <w:rsid w:val="007D5CB0"/>
    <w:rsid w:val="007E3F5C"/>
    <w:rsid w:val="007F598F"/>
    <w:rsid w:val="00807CEA"/>
    <w:rsid w:val="00810C98"/>
    <w:rsid w:val="0081684D"/>
    <w:rsid w:val="00824691"/>
    <w:rsid w:val="00825AC3"/>
    <w:rsid w:val="00830EF4"/>
    <w:rsid w:val="00835919"/>
    <w:rsid w:val="00843B32"/>
    <w:rsid w:val="00852A92"/>
    <w:rsid w:val="008533C7"/>
    <w:rsid w:val="00853417"/>
    <w:rsid w:val="008561D1"/>
    <w:rsid w:val="00856FF3"/>
    <w:rsid w:val="0086042A"/>
    <w:rsid w:val="0086042E"/>
    <w:rsid w:val="00861664"/>
    <w:rsid w:val="00865DD4"/>
    <w:rsid w:val="00867889"/>
    <w:rsid w:val="00871207"/>
    <w:rsid w:val="00883A75"/>
    <w:rsid w:val="00887D9B"/>
    <w:rsid w:val="00891D89"/>
    <w:rsid w:val="0089279A"/>
    <w:rsid w:val="008933AA"/>
    <w:rsid w:val="00894B6A"/>
    <w:rsid w:val="008A18AF"/>
    <w:rsid w:val="008A280E"/>
    <w:rsid w:val="008B0B8D"/>
    <w:rsid w:val="008B0CAD"/>
    <w:rsid w:val="008B4837"/>
    <w:rsid w:val="008B48F4"/>
    <w:rsid w:val="008C0AD9"/>
    <w:rsid w:val="008C15AC"/>
    <w:rsid w:val="008D3A54"/>
    <w:rsid w:val="008D6208"/>
    <w:rsid w:val="008E00A8"/>
    <w:rsid w:val="008E1DD9"/>
    <w:rsid w:val="008E30A0"/>
    <w:rsid w:val="008E45F0"/>
    <w:rsid w:val="008F3F52"/>
    <w:rsid w:val="008F646B"/>
    <w:rsid w:val="00900843"/>
    <w:rsid w:val="0090249E"/>
    <w:rsid w:val="00904F27"/>
    <w:rsid w:val="00905C21"/>
    <w:rsid w:val="009077F1"/>
    <w:rsid w:val="0091262D"/>
    <w:rsid w:val="00917CB7"/>
    <w:rsid w:val="009221D1"/>
    <w:rsid w:val="00924A39"/>
    <w:rsid w:val="009273EE"/>
    <w:rsid w:val="0093350B"/>
    <w:rsid w:val="009338FB"/>
    <w:rsid w:val="0093421F"/>
    <w:rsid w:val="00935685"/>
    <w:rsid w:val="00950447"/>
    <w:rsid w:val="0095242F"/>
    <w:rsid w:val="00954ABA"/>
    <w:rsid w:val="009563D9"/>
    <w:rsid w:val="009609B8"/>
    <w:rsid w:val="00961325"/>
    <w:rsid w:val="00965AD4"/>
    <w:rsid w:val="00965FCA"/>
    <w:rsid w:val="00967F4C"/>
    <w:rsid w:val="0097168D"/>
    <w:rsid w:val="00974457"/>
    <w:rsid w:val="00975F86"/>
    <w:rsid w:val="009806FB"/>
    <w:rsid w:val="00982D79"/>
    <w:rsid w:val="009836AE"/>
    <w:rsid w:val="00986188"/>
    <w:rsid w:val="00986C06"/>
    <w:rsid w:val="00986EA3"/>
    <w:rsid w:val="00992135"/>
    <w:rsid w:val="009926F0"/>
    <w:rsid w:val="0099370F"/>
    <w:rsid w:val="009960B6"/>
    <w:rsid w:val="009A2A6B"/>
    <w:rsid w:val="009A3236"/>
    <w:rsid w:val="009A65AC"/>
    <w:rsid w:val="009B0BD6"/>
    <w:rsid w:val="009B0BE1"/>
    <w:rsid w:val="009C314D"/>
    <w:rsid w:val="009D0B0F"/>
    <w:rsid w:val="009D713E"/>
    <w:rsid w:val="009E0508"/>
    <w:rsid w:val="009F0846"/>
    <w:rsid w:val="009F45D6"/>
    <w:rsid w:val="009F5039"/>
    <w:rsid w:val="009F65D1"/>
    <w:rsid w:val="009F7F3C"/>
    <w:rsid w:val="00A11BC5"/>
    <w:rsid w:val="00A14125"/>
    <w:rsid w:val="00A15574"/>
    <w:rsid w:val="00A23108"/>
    <w:rsid w:val="00A238AD"/>
    <w:rsid w:val="00A26172"/>
    <w:rsid w:val="00A30E7B"/>
    <w:rsid w:val="00A31150"/>
    <w:rsid w:val="00A40BA8"/>
    <w:rsid w:val="00A45E69"/>
    <w:rsid w:val="00A50550"/>
    <w:rsid w:val="00A5360C"/>
    <w:rsid w:val="00A60251"/>
    <w:rsid w:val="00A61536"/>
    <w:rsid w:val="00A72E4B"/>
    <w:rsid w:val="00A74A29"/>
    <w:rsid w:val="00A8124E"/>
    <w:rsid w:val="00A87738"/>
    <w:rsid w:val="00A87C6A"/>
    <w:rsid w:val="00A972B9"/>
    <w:rsid w:val="00AA0A7A"/>
    <w:rsid w:val="00AA45D7"/>
    <w:rsid w:val="00AB6BDA"/>
    <w:rsid w:val="00AC070C"/>
    <w:rsid w:val="00AC16FD"/>
    <w:rsid w:val="00AC6436"/>
    <w:rsid w:val="00AC7E35"/>
    <w:rsid w:val="00AD0EC9"/>
    <w:rsid w:val="00AD1490"/>
    <w:rsid w:val="00AD36C0"/>
    <w:rsid w:val="00AD6AB4"/>
    <w:rsid w:val="00AD7C27"/>
    <w:rsid w:val="00AE305E"/>
    <w:rsid w:val="00AF0130"/>
    <w:rsid w:val="00B11AD4"/>
    <w:rsid w:val="00B15D3A"/>
    <w:rsid w:val="00B22924"/>
    <w:rsid w:val="00B248D4"/>
    <w:rsid w:val="00B33C94"/>
    <w:rsid w:val="00B36B18"/>
    <w:rsid w:val="00B37028"/>
    <w:rsid w:val="00B42DCD"/>
    <w:rsid w:val="00B43C59"/>
    <w:rsid w:val="00B44545"/>
    <w:rsid w:val="00B51356"/>
    <w:rsid w:val="00B52D1C"/>
    <w:rsid w:val="00B55B16"/>
    <w:rsid w:val="00B57549"/>
    <w:rsid w:val="00B576C1"/>
    <w:rsid w:val="00B60A17"/>
    <w:rsid w:val="00B60DDB"/>
    <w:rsid w:val="00B6332F"/>
    <w:rsid w:val="00B639B4"/>
    <w:rsid w:val="00B64AFE"/>
    <w:rsid w:val="00B64CD8"/>
    <w:rsid w:val="00B67298"/>
    <w:rsid w:val="00B728C3"/>
    <w:rsid w:val="00B755D2"/>
    <w:rsid w:val="00B84E1A"/>
    <w:rsid w:val="00BA4179"/>
    <w:rsid w:val="00BA4593"/>
    <w:rsid w:val="00BC16FB"/>
    <w:rsid w:val="00BC1C23"/>
    <w:rsid w:val="00BC7327"/>
    <w:rsid w:val="00BD0641"/>
    <w:rsid w:val="00BD6ECB"/>
    <w:rsid w:val="00BE0356"/>
    <w:rsid w:val="00BE76C8"/>
    <w:rsid w:val="00BF0461"/>
    <w:rsid w:val="00C112FB"/>
    <w:rsid w:val="00C117F3"/>
    <w:rsid w:val="00C11802"/>
    <w:rsid w:val="00C178F1"/>
    <w:rsid w:val="00C215E1"/>
    <w:rsid w:val="00C223F1"/>
    <w:rsid w:val="00C23B3E"/>
    <w:rsid w:val="00C23BC1"/>
    <w:rsid w:val="00C24585"/>
    <w:rsid w:val="00C274CE"/>
    <w:rsid w:val="00C31F35"/>
    <w:rsid w:val="00C437B3"/>
    <w:rsid w:val="00C47A4E"/>
    <w:rsid w:val="00C5384E"/>
    <w:rsid w:val="00C5759F"/>
    <w:rsid w:val="00C63C6C"/>
    <w:rsid w:val="00C677C4"/>
    <w:rsid w:val="00C705F2"/>
    <w:rsid w:val="00C749F0"/>
    <w:rsid w:val="00C75C86"/>
    <w:rsid w:val="00C77BAB"/>
    <w:rsid w:val="00C84580"/>
    <w:rsid w:val="00C85814"/>
    <w:rsid w:val="00CA3002"/>
    <w:rsid w:val="00CA5299"/>
    <w:rsid w:val="00CA56BE"/>
    <w:rsid w:val="00CA605D"/>
    <w:rsid w:val="00CB0C91"/>
    <w:rsid w:val="00CB2A1F"/>
    <w:rsid w:val="00CC100C"/>
    <w:rsid w:val="00CC409D"/>
    <w:rsid w:val="00CC537A"/>
    <w:rsid w:val="00CC6542"/>
    <w:rsid w:val="00CD0017"/>
    <w:rsid w:val="00CD16C0"/>
    <w:rsid w:val="00CD256A"/>
    <w:rsid w:val="00CD3C24"/>
    <w:rsid w:val="00CD531D"/>
    <w:rsid w:val="00CE0DB6"/>
    <w:rsid w:val="00CE2923"/>
    <w:rsid w:val="00CE3833"/>
    <w:rsid w:val="00CE54E1"/>
    <w:rsid w:val="00CF1B80"/>
    <w:rsid w:val="00CF508B"/>
    <w:rsid w:val="00D01F78"/>
    <w:rsid w:val="00D03232"/>
    <w:rsid w:val="00D07AD0"/>
    <w:rsid w:val="00D11BD2"/>
    <w:rsid w:val="00D11C34"/>
    <w:rsid w:val="00D1419A"/>
    <w:rsid w:val="00D17372"/>
    <w:rsid w:val="00D20F96"/>
    <w:rsid w:val="00D3152C"/>
    <w:rsid w:val="00D3174A"/>
    <w:rsid w:val="00D342F2"/>
    <w:rsid w:val="00D379D2"/>
    <w:rsid w:val="00D43448"/>
    <w:rsid w:val="00D47EA3"/>
    <w:rsid w:val="00D50C6F"/>
    <w:rsid w:val="00D512AF"/>
    <w:rsid w:val="00D542B4"/>
    <w:rsid w:val="00D55D3D"/>
    <w:rsid w:val="00D63557"/>
    <w:rsid w:val="00D70C05"/>
    <w:rsid w:val="00D719B0"/>
    <w:rsid w:val="00D75120"/>
    <w:rsid w:val="00D80710"/>
    <w:rsid w:val="00D8378F"/>
    <w:rsid w:val="00D86871"/>
    <w:rsid w:val="00D91FDE"/>
    <w:rsid w:val="00DA0787"/>
    <w:rsid w:val="00DA30C9"/>
    <w:rsid w:val="00DA3CAA"/>
    <w:rsid w:val="00DA576A"/>
    <w:rsid w:val="00DA7491"/>
    <w:rsid w:val="00DB2F0E"/>
    <w:rsid w:val="00DB5712"/>
    <w:rsid w:val="00DC2080"/>
    <w:rsid w:val="00DC3DCA"/>
    <w:rsid w:val="00DC5108"/>
    <w:rsid w:val="00DD31DB"/>
    <w:rsid w:val="00DD4949"/>
    <w:rsid w:val="00DE0C46"/>
    <w:rsid w:val="00DF2242"/>
    <w:rsid w:val="00DF512A"/>
    <w:rsid w:val="00E00EFA"/>
    <w:rsid w:val="00E036BF"/>
    <w:rsid w:val="00E05237"/>
    <w:rsid w:val="00E05260"/>
    <w:rsid w:val="00E05438"/>
    <w:rsid w:val="00E073B3"/>
    <w:rsid w:val="00E1565D"/>
    <w:rsid w:val="00E1714C"/>
    <w:rsid w:val="00E207DD"/>
    <w:rsid w:val="00E20AA6"/>
    <w:rsid w:val="00E21163"/>
    <w:rsid w:val="00E2468B"/>
    <w:rsid w:val="00E25ED3"/>
    <w:rsid w:val="00E271A6"/>
    <w:rsid w:val="00E30C05"/>
    <w:rsid w:val="00E32653"/>
    <w:rsid w:val="00E4012A"/>
    <w:rsid w:val="00E43A46"/>
    <w:rsid w:val="00E45F7D"/>
    <w:rsid w:val="00E4740C"/>
    <w:rsid w:val="00E51B44"/>
    <w:rsid w:val="00E563B0"/>
    <w:rsid w:val="00E56467"/>
    <w:rsid w:val="00E64B27"/>
    <w:rsid w:val="00E74998"/>
    <w:rsid w:val="00E751BD"/>
    <w:rsid w:val="00E75310"/>
    <w:rsid w:val="00E75773"/>
    <w:rsid w:val="00E811AD"/>
    <w:rsid w:val="00E834E4"/>
    <w:rsid w:val="00E839A4"/>
    <w:rsid w:val="00E861D8"/>
    <w:rsid w:val="00E917EB"/>
    <w:rsid w:val="00E91852"/>
    <w:rsid w:val="00E933CF"/>
    <w:rsid w:val="00EA13F3"/>
    <w:rsid w:val="00EA1551"/>
    <w:rsid w:val="00EA753B"/>
    <w:rsid w:val="00EB5914"/>
    <w:rsid w:val="00EC0D25"/>
    <w:rsid w:val="00EC142F"/>
    <w:rsid w:val="00ED481D"/>
    <w:rsid w:val="00ED5470"/>
    <w:rsid w:val="00ED7118"/>
    <w:rsid w:val="00EE1182"/>
    <w:rsid w:val="00EE1566"/>
    <w:rsid w:val="00EE5457"/>
    <w:rsid w:val="00EE57B8"/>
    <w:rsid w:val="00EF152D"/>
    <w:rsid w:val="00EF414B"/>
    <w:rsid w:val="00EF52FC"/>
    <w:rsid w:val="00F07359"/>
    <w:rsid w:val="00F1502A"/>
    <w:rsid w:val="00F15303"/>
    <w:rsid w:val="00F172C7"/>
    <w:rsid w:val="00F27236"/>
    <w:rsid w:val="00F2791B"/>
    <w:rsid w:val="00F30DE1"/>
    <w:rsid w:val="00F323A1"/>
    <w:rsid w:val="00F32AFE"/>
    <w:rsid w:val="00F32DAF"/>
    <w:rsid w:val="00F353EC"/>
    <w:rsid w:val="00F419DA"/>
    <w:rsid w:val="00F44DFD"/>
    <w:rsid w:val="00F4722D"/>
    <w:rsid w:val="00F4776C"/>
    <w:rsid w:val="00F54A54"/>
    <w:rsid w:val="00F613A3"/>
    <w:rsid w:val="00F6392C"/>
    <w:rsid w:val="00F664B5"/>
    <w:rsid w:val="00F709F4"/>
    <w:rsid w:val="00F75BFB"/>
    <w:rsid w:val="00F80A51"/>
    <w:rsid w:val="00F82838"/>
    <w:rsid w:val="00F858EE"/>
    <w:rsid w:val="00F872FD"/>
    <w:rsid w:val="00FA4D64"/>
    <w:rsid w:val="00FB2D6E"/>
    <w:rsid w:val="00FB41BB"/>
    <w:rsid w:val="00FB45A6"/>
    <w:rsid w:val="00FC165D"/>
    <w:rsid w:val="00FC1CE9"/>
    <w:rsid w:val="00FC3474"/>
    <w:rsid w:val="00FC3984"/>
    <w:rsid w:val="00FC5D53"/>
    <w:rsid w:val="00FD044D"/>
    <w:rsid w:val="00FD2375"/>
    <w:rsid w:val="00FE012A"/>
    <w:rsid w:val="00FE3D4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286B"/>
  <w15:chartTrackingRefBased/>
  <w15:docId w15:val="{DFC5C993-33FD-442B-A86A-21305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5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5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1">
    <w:name w:val="3GPP H1"/>
    <w:basedOn w:val="Heading1"/>
    <w:next w:val="3GPPH2"/>
    <w:link w:val="3GPPH1Char"/>
    <w:qFormat/>
    <w:rsid w:val="00A50550"/>
    <w:pPr>
      <w:numPr>
        <w:numId w:val="0"/>
      </w:numPr>
      <w:pBdr>
        <w:top w:val="single" w:sz="12" w:space="3" w:color="auto"/>
      </w:pBdr>
      <w:tabs>
        <w:tab w:val="num" w:pos="432"/>
      </w:tabs>
      <w:overflowPunct w:val="0"/>
      <w:autoSpaceDE w:val="0"/>
      <w:autoSpaceDN w:val="0"/>
      <w:adjustRightInd w:val="0"/>
      <w:spacing w:after="120" w:line="240" w:lineRule="auto"/>
      <w:ind w:left="1928" w:hanging="1928"/>
      <w:textAlignment w:val="baseline"/>
    </w:pPr>
    <w:rPr>
      <w:rFonts w:ascii="Arial" w:eastAsiaTheme="minorHAnsi" w:hAnsi="Arial" w:cstheme="minorBidi"/>
      <w:color w:val="auto"/>
      <w:sz w:val="36"/>
      <w:szCs w:val="22"/>
      <w:lang w:val="en-GB"/>
    </w:rPr>
  </w:style>
  <w:style w:type="character" w:customStyle="1" w:styleId="3GPPH1Char">
    <w:name w:val="3GPP H1 Char"/>
    <w:basedOn w:val="DefaultParagraphFont"/>
    <w:link w:val="3GPPH1"/>
    <w:rsid w:val="00A50550"/>
    <w:rPr>
      <w:rFonts w:ascii="Arial" w:hAnsi="Arial"/>
      <w:sz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GPPH2">
    <w:name w:val="3GPP H2"/>
    <w:basedOn w:val="Heading2"/>
    <w:next w:val="Normal"/>
    <w:link w:val="3GPPH2Char"/>
    <w:qFormat/>
    <w:rsid w:val="00A50550"/>
    <w:pPr>
      <w:numPr>
        <w:ilvl w:val="0"/>
        <w:numId w:val="0"/>
      </w:numPr>
      <w:tabs>
        <w:tab w:val="num" w:pos="576"/>
      </w:tabs>
      <w:overflowPunct w:val="0"/>
      <w:autoSpaceDE w:val="0"/>
      <w:autoSpaceDN w:val="0"/>
      <w:adjustRightInd w:val="0"/>
      <w:spacing w:before="180" w:after="120" w:line="240" w:lineRule="auto"/>
      <w:ind w:left="576" w:hanging="576"/>
      <w:textAlignment w:val="baseline"/>
    </w:pPr>
    <w:rPr>
      <w:rFonts w:ascii="Arial" w:eastAsiaTheme="minorHAnsi" w:hAnsi="Arial" w:cstheme="minorBidi"/>
      <w:color w:val="auto"/>
      <w:sz w:val="32"/>
      <w:szCs w:val="22"/>
      <w:lang w:val="en-GB"/>
    </w:rPr>
  </w:style>
  <w:style w:type="character" w:customStyle="1" w:styleId="3GPPH2Char">
    <w:name w:val="3GPP H2 Char"/>
    <w:basedOn w:val="3GPPH1Char"/>
    <w:link w:val="3GPPH2"/>
    <w:rsid w:val="00A50550"/>
    <w:rPr>
      <w:rFonts w:ascii="Arial" w:hAnsi="Arial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GPPH3">
    <w:name w:val="3GPP H3"/>
    <w:basedOn w:val="Heading3"/>
    <w:next w:val="Normal"/>
    <w:link w:val="3GPPH3Char"/>
    <w:qFormat/>
    <w:rsid w:val="00A5055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Theme="minorHAnsi" w:hAnsi="Arial" w:cstheme="minorBidi"/>
      <w:color w:val="auto"/>
      <w:sz w:val="28"/>
      <w:szCs w:val="22"/>
      <w:lang w:val="en-GB"/>
    </w:rPr>
  </w:style>
  <w:style w:type="character" w:customStyle="1" w:styleId="3GPPH3Char">
    <w:name w:val="3GPP H3 Char"/>
    <w:basedOn w:val="3GPPH2Char"/>
    <w:link w:val="3GPPH3"/>
    <w:rsid w:val="00A50550"/>
    <w:rPr>
      <w:rFonts w:ascii="Arial" w:eastAsiaTheme="minorHAnsi" w:hAnsi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F4722D"/>
    <w:pPr>
      <w:spacing w:before="120" w:line="240" w:lineRule="auto"/>
      <w:jc w:val="both"/>
    </w:pPr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F4722D"/>
    <w:rPr>
      <w:rFonts w:ascii="Times New Roman" w:eastAsia="MS Mincho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550"/>
  </w:style>
  <w:style w:type="paragraph" w:customStyle="1" w:styleId="3GPPAgreements">
    <w:name w:val="3GPP Agreements"/>
    <w:basedOn w:val="Normal"/>
    <w:link w:val="3GPPAgreementsChar"/>
    <w:qFormat/>
    <w:rsid w:val="00F2791B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hAnsi="Times New Roman"/>
    </w:rPr>
  </w:style>
  <w:style w:type="character" w:customStyle="1" w:styleId="3GPPAgreementsChar">
    <w:name w:val="3GPP Agreements Char"/>
    <w:link w:val="3GPPAgreements"/>
    <w:qFormat/>
    <w:rsid w:val="00F2791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8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8F"/>
    <w:rPr>
      <w:rFonts w:ascii="Microsoft YaHei UI" w:eastAsia="Microsoft YaHei UI"/>
      <w:sz w:val="18"/>
      <w:szCs w:val="18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出段落1,列出段落"/>
    <w:basedOn w:val="Normal"/>
    <w:link w:val="ListParagraphChar"/>
    <w:uiPriority w:val="34"/>
    <w:qFormat/>
    <w:rsid w:val="0078612E"/>
    <w:pPr>
      <w:ind w:left="720"/>
      <w:contextualSpacing/>
    </w:pPr>
  </w:style>
  <w:style w:type="paragraph" w:customStyle="1" w:styleId="PL">
    <w:name w:val="PL"/>
    <w:link w:val="PLChar"/>
    <w:qFormat/>
    <w:rsid w:val="00372F6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72F60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styleId="Header">
    <w:name w:val="header"/>
    <w:link w:val="HeaderChar"/>
    <w:rsid w:val="00372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72F60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fontstyle01">
    <w:name w:val="fontstyle01"/>
    <w:basedOn w:val="DefaultParagraphFont"/>
    <w:rsid w:val="004C56B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DF512A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table" w:customStyle="1" w:styleId="a">
    <w:name w:val="標準の表"/>
    <w:uiPriority w:val="99"/>
    <w:semiHidden/>
    <w:rsid w:val="00A972B9"/>
    <w:pPr>
      <w:spacing w:line="254" w:lineRule="auto"/>
    </w:pPr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5C1E27"/>
  </w:style>
  <w:style w:type="paragraph" w:styleId="Subtitle">
    <w:name w:val="Subtitle"/>
    <w:basedOn w:val="Normal"/>
    <w:next w:val="Normal"/>
    <w:link w:val="SubtitleChar"/>
    <w:qFormat/>
    <w:rsid w:val="005C1E27"/>
    <w:pPr>
      <w:numPr>
        <w:ilvl w:val="1"/>
      </w:numPr>
      <w:spacing w:after="18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qFormat/>
    <w:rsid w:val="005C1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F75BFB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125302"/>
    <w:pPr>
      <w:spacing w:after="0" w:line="240" w:lineRule="auto"/>
    </w:pPr>
  </w:style>
  <w:style w:type="paragraph" w:styleId="ListBullet">
    <w:name w:val="List Bullet"/>
    <w:basedOn w:val="Normal"/>
    <w:uiPriority w:val="99"/>
    <w:qFormat/>
    <w:rsid w:val="00C23BC1"/>
    <w:pPr>
      <w:widowControl w:val="0"/>
      <w:numPr>
        <w:numId w:val="18"/>
      </w:numPr>
      <w:spacing w:after="0" w:line="240" w:lineRule="auto"/>
      <w:ind w:hangingChars="200" w:hanging="200"/>
      <w:jc w:val="both"/>
    </w:pPr>
    <w:rPr>
      <w:rFonts w:ascii="Times New Roman" w:eastAsia="MS Gothic" w:hAnsi="Times New Roman" w:cs="Times New Roman"/>
      <w:kern w:val="2"/>
      <w:sz w:val="20"/>
      <w:szCs w:val="20"/>
      <w:lang w:eastAsia="ja-JP"/>
    </w:rPr>
  </w:style>
  <w:style w:type="table" w:styleId="TableGrid">
    <w:name w:val="Table Grid"/>
    <w:basedOn w:val="TableNormal"/>
    <w:qFormat/>
    <w:rsid w:val="00A238AD"/>
    <w:pPr>
      <w:spacing w:after="1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B50"/>
    <w:rPr>
      <w:rFonts w:ascii="SimSun" w:eastAsia="SimSun" w:hAnsi="SimSun" w:cs="SimSun"/>
      <w:sz w:val="24"/>
      <w:szCs w:val="24"/>
      <w:lang w:eastAsia="zh-CN"/>
    </w:rPr>
  </w:style>
  <w:style w:type="character" w:customStyle="1" w:styleId="y2iqfc">
    <w:name w:val="y2iqfc"/>
    <w:basedOn w:val="DefaultParagraphFont"/>
    <w:rsid w:val="00194B50"/>
  </w:style>
  <w:style w:type="paragraph" w:styleId="Footer">
    <w:name w:val="footer"/>
    <w:basedOn w:val="Normal"/>
    <w:link w:val="FooterChar"/>
    <w:uiPriority w:val="99"/>
    <w:unhideWhenUsed/>
    <w:rsid w:val="00C117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IconOverlay xmlns="http://schemas.microsoft.com/sharepoint/v4" xsi:nil="true"/>
    <_dlc_DocId xmlns="6644bbd9-135b-4773-ad84-bc84a2f6263e">E6JD2UEEJPRS-1285206665-4320</_dlc_DocId>
    <_dlc_DocIdUrl xmlns="6644bbd9-135b-4773-ad84-bc84a2f6263e">
      <Url>https://qualcomm.sharepoint.com/teams/LocationTechnology/ExternalFocus/_layouts/15/DocIdRedir.aspx?ID=E6JD2UEEJPRS-1285206665-4320</Url>
      <Description>E6JD2UEEJPRS-1285206665-4320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AF73-DF55-44F2-A79F-CA91E29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3BDDB-DA27-472B-BD8C-47F8E4433E12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5819156-E922-45C0-9F85-8E3AEF4A7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FD4BD-2442-4E06-97B0-658D6561D1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E1AEA2-FC04-424C-B6B5-7129149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25</Pages>
  <Words>8231</Words>
  <Characters>46920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Ren Da (CATT)</cp:lastModifiedBy>
  <cp:revision>124</cp:revision>
  <dcterms:created xsi:type="dcterms:W3CDTF">2021-09-05T01:54:00Z</dcterms:created>
  <dcterms:modified xsi:type="dcterms:W3CDTF">2021-09-05T16:10:00Z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(3)bk+lKkkllXiSj9KdENYZzWQFEsNZss96/gfrWh7C/OlclyxweLSrA7rq+b09RE4PJ7PS+Flz
z3TtPCRHzjVteUqYYgX7YKGAONIK2M3WWPN271ShxH0Pkg9O3xowMoYAuxGil27z5nawQf52
4D0cWjNNSSAk6e7Dq+0kQgsyxPG2a6Zp2090Pojqi+OqC6+Y00GXiqVkE3EmQrFPmJD0m9xc
6HANZM+sVLFOOwBEcX</vt:lpwstr>
  </property>
  <property fmtid="{D5CDD505-2E9C-101B-9397-08002B2CF9AE}" pid="3" name="_2015_ms_pID_7253431">
    <vt:lpwstr>Ja+I9CqSG2/a63OkF3yMUO7fDlzwoW/PfS0Nr4Z9xOTyezDcKs4yW3
5buxbBADZCezTC95D0pSrNRVZp45vqenQee+OfFarzyUxKeJiDAxForMPfZbdgoJX9VS82kt
ybbimyJ358jR4VnXjYjEQ9YZtqyrkzFxt5MW9AJHSyp3LNVwZ7sVwnmnSUnIc4OmCI/Apyr3
cLuEU+olWsdDq3UADaS9se3Mni/Ea95sD1nO</vt:lpwstr>
  </property>
  <property fmtid="{D5CDD505-2E9C-101B-9397-08002B2CF9AE}" pid="4" name="_2015_ms_pID_7253432">
    <vt:lpwstr>ozRe/R96UuvBLusf2irxOCQ=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1630371586</vt:lpwstr>
  </property>
  <property fmtid="{D5CDD505-2E9C-101B-9397-08002B2CF9AE}" pid="9" name="ContentTypeId">
    <vt:lpwstr>0x0101001607C58FD835CD4DBB2D243FBBB21DB7</vt:lpwstr>
  </property>
  <property fmtid="{D5CDD505-2E9C-101B-9397-08002B2CF9AE}" pid="10" name="_dlc_DocIdItemGuid">
    <vt:lpwstr>03f0bd0a-6da2-4f5b-bb02-e93018b55d39</vt:lpwstr>
  </property>
  <property fmtid="{D5CDD505-2E9C-101B-9397-08002B2CF9AE}" pid="11" name="Tags">
    <vt:lpwstr/>
  </property>
</Properties>
</file>