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1CD1" w14:textId="32B00B8E" w:rsidR="004D17BD" w:rsidRDefault="004D17BD" w:rsidP="004D17BD">
      <w:pPr>
        <w:spacing w:after="0"/>
        <w:ind w:left="1985" w:hanging="19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RAN WG1 Meeting #</w:t>
      </w:r>
      <w:r w:rsidR="00DA7491">
        <w:rPr>
          <w:rFonts w:ascii="Arial" w:hAnsi="Arial" w:cs="Arial"/>
          <w:b/>
          <w:sz w:val="24"/>
        </w:rPr>
        <w:t>106</w:t>
      </w:r>
      <w:r w:rsidR="00B84E1A">
        <w:rPr>
          <w:rFonts w:ascii="Arial" w:hAnsi="Arial" w:cs="Arial"/>
          <w:b/>
          <w:sz w:val="24"/>
        </w:rPr>
        <w:t>bis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D80710">
        <w:rPr>
          <w:rFonts w:ascii="Arial" w:hAnsi="Arial" w:cs="Arial"/>
          <w:b/>
          <w:sz w:val="24"/>
        </w:rPr>
        <w:t>R1-</w:t>
      </w:r>
      <w:r w:rsidR="00DA7491">
        <w:rPr>
          <w:rFonts w:ascii="Arial" w:hAnsi="Arial" w:cs="Arial"/>
          <w:b/>
          <w:sz w:val="24"/>
        </w:rPr>
        <w:t>21xxxxx</w:t>
      </w:r>
    </w:p>
    <w:p w14:paraId="59E0D647" w14:textId="469D1A74" w:rsidR="004D17BD" w:rsidRDefault="00DA7491" w:rsidP="00B84E1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e-meeting, Oct. 11 – 19, </w:t>
      </w:r>
      <w:r w:rsidR="00B84E1A" w:rsidRPr="00E54B02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21</w:t>
      </w:r>
    </w:p>
    <w:p w14:paraId="21893D82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087D1190" w14:textId="4BD825A2" w:rsidR="00DA7491" w:rsidRDefault="00DA7491" w:rsidP="00DA7491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Title:</w:t>
      </w:r>
      <w:r w:rsidRPr="00CD1841">
        <w:rPr>
          <w:rFonts w:ascii="Arial" w:hAnsi="Arial" w:cs="Arial"/>
          <w:b/>
          <w:sz w:val="24"/>
        </w:rPr>
        <w:tab/>
      </w:r>
      <w:r w:rsidR="00DC5108">
        <w:rPr>
          <w:rFonts w:ascii="Arial" w:hAnsi="Arial" w:cs="Arial"/>
          <w:b/>
          <w:sz w:val="24"/>
        </w:rPr>
        <w:t>H</w:t>
      </w:r>
      <w:r w:rsidRPr="004D17BD">
        <w:rPr>
          <w:rFonts w:ascii="Arial" w:hAnsi="Arial" w:cs="Arial"/>
          <w:b/>
          <w:sz w:val="24"/>
        </w:rPr>
        <w:t>igher layer parameters for NR Positioning</w:t>
      </w:r>
      <w:r>
        <w:rPr>
          <w:rFonts w:ascii="Arial" w:hAnsi="Arial" w:cs="Arial"/>
          <w:b/>
          <w:sz w:val="24"/>
        </w:rPr>
        <w:t xml:space="preserve"> Enhancements</w:t>
      </w:r>
      <w:r w:rsidR="00C5384E">
        <w:rPr>
          <w:rFonts w:ascii="Arial" w:hAnsi="Arial" w:cs="Arial"/>
          <w:b/>
          <w:sz w:val="24"/>
        </w:rPr>
        <w:t xml:space="preserve"> </w:t>
      </w:r>
    </w:p>
    <w:p w14:paraId="2909644B" w14:textId="74E3A7F4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Source: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(Moderator) CATT</w:t>
      </w:r>
    </w:p>
    <w:p w14:paraId="456BCAD5" w14:textId="6E7E294E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Agenda item: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8.5</w:t>
      </w:r>
    </w:p>
    <w:p w14:paraId="5351342E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Document for:</w:t>
      </w:r>
      <w:bookmarkStart w:id="0" w:name="DocumentFor"/>
      <w:bookmarkEnd w:id="0"/>
      <w:r w:rsidRPr="00CD1841">
        <w:rPr>
          <w:rFonts w:ascii="Arial" w:hAnsi="Arial" w:cs="Arial"/>
          <w:b/>
          <w:sz w:val="24"/>
        </w:rPr>
        <w:tab/>
        <w:t>Discussion and Decision</w:t>
      </w:r>
    </w:p>
    <w:p w14:paraId="7673BA5F" w14:textId="77777777" w:rsidR="004D17BD" w:rsidRDefault="004D17BD"/>
    <w:p w14:paraId="59017406" w14:textId="77777777" w:rsidR="004D17BD" w:rsidRPr="00250934" w:rsidRDefault="004D17BD" w:rsidP="004D17BD">
      <w:pPr>
        <w:pStyle w:val="3GPPH2"/>
      </w:pPr>
    </w:p>
    <w:p w14:paraId="27CCE6F1" w14:textId="77777777" w:rsidR="004D17BD" w:rsidRDefault="004D17BD" w:rsidP="004D17BD">
      <w:pPr>
        <w:pStyle w:val="3GPPH1"/>
      </w:pPr>
      <w:r>
        <w:t>Introduction</w:t>
      </w:r>
    </w:p>
    <w:p w14:paraId="2DDB603A" w14:textId="77777777" w:rsidR="00BA4593" w:rsidRDefault="00BA4593" w:rsidP="00BA4593">
      <w:pPr>
        <w:pStyle w:val="3GPPNormalText"/>
      </w:pPr>
      <w:r>
        <w:t>This document provides a summary of the following email discussion for AI 8.5.1:</w:t>
      </w:r>
    </w:p>
    <w:p w14:paraId="08B683B5" w14:textId="3BD3DBDC" w:rsidR="00B64CD8" w:rsidRDefault="00BA4593" w:rsidP="00BA4593">
      <w:pPr>
        <w:pStyle w:val="3GPPNormalText"/>
        <w:rPr>
          <w:rFonts w:ascii="Arial" w:hAnsi="Arial" w:cs="Arial"/>
          <w:highlight w:val="cyan"/>
        </w:rPr>
      </w:pPr>
      <w:r w:rsidRPr="00B64CD8">
        <w:rPr>
          <w:rFonts w:ascii="Arial" w:hAnsi="Arial" w:cs="Arial"/>
          <w:highlight w:val="cyan"/>
        </w:rPr>
        <w:t xml:space="preserve"> </w:t>
      </w:r>
      <w:r w:rsidR="00B64CD8" w:rsidRPr="00B64CD8">
        <w:rPr>
          <w:rFonts w:ascii="Arial" w:hAnsi="Arial" w:cs="Arial"/>
          <w:highlight w:val="cyan"/>
        </w:rPr>
        <w:t>[Post-106-e-Rel17-RRC-05] NR Positioning Enhancements –</w:t>
      </w:r>
      <w:r w:rsidR="00DC5108">
        <w:rPr>
          <w:rFonts w:ascii="Arial" w:hAnsi="Arial" w:cs="Arial"/>
          <w:highlight w:val="cyan"/>
        </w:rPr>
        <w:t xml:space="preserve"> </w:t>
      </w:r>
      <w:r w:rsidR="00B64CD8" w:rsidRPr="00B64CD8">
        <w:rPr>
          <w:rFonts w:ascii="Arial" w:hAnsi="Arial" w:cs="Arial"/>
          <w:highlight w:val="cyan"/>
        </w:rPr>
        <w:t>moderated by Ren Da (CATT)</w:t>
      </w:r>
    </w:p>
    <w:p w14:paraId="767A4902" w14:textId="30ED080E" w:rsidR="00DC5108" w:rsidRDefault="00DC5108" w:rsidP="00DC5108">
      <w:pPr>
        <w:pStyle w:val="3GPPNormalText"/>
      </w:pPr>
      <w:r>
        <w:t xml:space="preserve">The purpose of these email discussions is to initiate </w:t>
      </w:r>
      <w:r w:rsidR="00BA4593">
        <w:t>the</w:t>
      </w:r>
      <w:r>
        <w:t xml:space="preserve"> preparations to send the first LS to RAN2 on Rel-17 RRC parameters in October (e.g. tabulate agreed RRC parameters so far and identify ones that RAN1 should discuss whether or not to define).</w:t>
      </w:r>
    </w:p>
    <w:p w14:paraId="221788F5" w14:textId="0A806F3F" w:rsidR="00DC5108" w:rsidRDefault="00DC5108" w:rsidP="00DC5108">
      <w:pPr>
        <w:pStyle w:val="3GPPNormalText"/>
      </w:pPr>
      <w:r>
        <w:t xml:space="preserve">Intention </w:t>
      </w:r>
      <w:r w:rsidR="00BA4593">
        <w:t xml:space="preserve">of the email discussion </w:t>
      </w:r>
      <w:r>
        <w:t>is to</w:t>
      </w:r>
      <w:r w:rsidR="00BA4593">
        <w:t xml:space="preserve"> collect company views and </w:t>
      </w:r>
      <w:r>
        <w:t xml:space="preserve">provide </w:t>
      </w:r>
      <w:r w:rsidR="00BA4593">
        <w:t>the</w:t>
      </w:r>
      <w:r>
        <w:t xml:space="preserve"> initial assessment </w:t>
      </w:r>
      <w:r w:rsidR="00BA4593">
        <w:t xml:space="preserve">Rel-17 RRC parameters for </w:t>
      </w:r>
      <w:r w:rsidR="00BA4593" w:rsidRPr="00BA4593">
        <w:t>NR Positioning Enhancements</w:t>
      </w:r>
      <w:r>
        <w:t>.</w:t>
      </w:r>
    </w:p>
    <w:p w14:paraId="7C308D87" w14:textId="4ED2E2C8" w:rsidR="00FC3474" w:rsidRPr="00BA4593" w:rsidRDefault="00FC3474" w:rsidP="00FC3474">
      <w:pPr>
        <w:pStyle w:val="3GPPNormalText"/>
      </w:pPr>
      <w:r>
        <w:t xml:space="preserve">Note: </w:t>
      </w:r>
      <w:r w:rsidRPr="00BA4593">
        <w:rPr>
          <w:i/>
        </w:rPr>
        <w:t>In the template of RRC parameters</w:t>
      </w:r>
      <w:r w:rsidR="001116EB" w:rsidRPr="00BA4593">
        <w:rPr>
          <w:i/>
        </w:rPr>
        <w:t xml:space="preserve"> (Excel file)</w:t>
      </w:r>
      <w:r w:rsidRPr="00BA4593">
        <w:rPr>
          <w:i/>
        </w:rPr>
        <w:t>, it has the following three columns</w:t>
      </w:r>
      <w:r w:rsidR="00F872FD">
        <w:rPr>
          <w:i/>
        </w:rPr>
        <w:t xml:space="preserve"> on the parameter names</w:t>
      </w:r>
      <w:r w:rsidRPr="00BA4593">
        <w:rPr>
          <w:i/>
        </w:rPr>
        <w:t xml:space="preserve">: </w:t>
      </w:r>
    </w:p>
    <w:p w14:paraId="6C2C64BE" w14:textId="35D4BDFD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 xml:space="preserve">“RAN2 ASN.1 name” </w:t>
      </w:r>
    </w:p>
    <w:p w14:paraId="727EEA82" w14:textId="520BEFCF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 xml:space="preserve">“Parameter name in the </w:t>
      </w:r>
      <w:r w:rsidR="001116EB" w:rsidRPr="00BA4593">
        <w:rPr>
          <w:i/>
        </w:rPr>
        <w:t>spec</w:t>
      </w:r>
      <w:r w:rsidR="00F6392C" w:rsidRPr="00BA4593">
        <w:rPr>
          <w:i/>
        </w:rPr>
        <w:t>.</w:t>
      </w:r>
      <w:r w:rsidRPr="00BA4593">
        <w:rPr>
          <w:i/>
        </w:rPr>
        <w:t>”</w:t>
      </w:r>
    </w:p>
    <w:p w14:paraId="24A8332C" w14:textId="12121370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>“Parameter name in the text”</w:t>
      </w:r>
    </w:p>
    <w:p w14:paraId="56047078" w14:textId="07E4F886" w:rsidR="00FC3474" w:rsidRPr="00BA4593" w:rsidRDefault="00FC3474" w:rsidP="00FC3474">
      <w:pPr>
        <w:pStyle w:val="3GPPNormalText"/>
        <w:rPr>
          <w:i/>
        </w:rPr>
      </w:pPr>
      <w:r w:rsidRPr="00BA4593">
        <w:rPr>
          <w:i/>
        </w:rPr>
        <w:t xml:space="preserve">For simplicity, </w:t>
      </w:r>
      <w:r w:rsidR="00F872FD">
        <w:rPr>
          <w:i/>
        </w:rPr>
        <w:t xml:space="preserve">in this document </w:t>
      </w:r>
      <w:r w:rsidRPr="00BA4593">
        <w:rPr>
          <w:i/>
        </w:rPr>
        <w:t xml:space="preserve">we </w:t>
      </w:r>
      <w:r w:rsidR="00F872FD">
        <w:rPr>
          <w:i/>
        </w:rPr>
        <w:t xml:space="preserve">do not distinguish these names, and </w:t>
      </w:r>
      <w:r w:rsidRPr="00BA4593">
        <w:rPr>
          <w:i/>
        </w:rPr>
        <w:t xml:space="preserve">assume </w:t>
      </w:r>
      <w:r w:rsidR="00F872FD">
        <w:rPr>
          <w:i/>
        </w:rPr>
        <w:t>it is up to RAN2/RAN3 to use the same or different names.</w:t>
      </w:r>
    </w:p>
    <w:p w14:paraId="2659EA6C" w14:textId="77777777" w:rsidR="004D17BD" w:rsidRDefault="004D17BD"/>
    <w:p w14:paraId="628300E2" w14:textId="77777777" w:rsidR="004D17BD" w:rsidRDefault="004D17BD"/>
    <w:p w14:paraId="6A948355" w14:textId="77777777" w:rsidR="004D17BD" w:rsidRDefault="004D17BD"/>
    <w:p w14:paraId="5E7F458B" w14:textId="77777777" w:rsidR="004D17BD" w:rsidRDefault="004D17BD"/>
    <w:p w14:paraId="539BD464" w14:textId="77777777" w:rsidR="004D17BD" w:rsidRDefault="004D17BD"/>
    <w:p w14:paraId="50C1B8C2" w14:textId="77777777" w:rsidR="004D17BD" w:rsidRDefault="004D17BD"/>
    <w:p w14:paraId="32D9DA32" w14:textId="77777777" w:rsidR="004D17BD" w:rsidRDefault="004D17BD">
      <w:pPr>
        <w:sectPr w:rsidR="004D17BD" w:rsidSect="00A26172">
          <w:pgSz w:w="11907" w:h="16839" w:code="9"/>
          <w:pgMar w:top="1440" w:right="992" w:bottom="1440" w:left="1440" w:header="708" w:footer="708" w:gutter="0"/>
          <w:cols w:space="708"/>
          <w:docGrid w:linePitch="360"/>
        </w:sectPr>
      </w:pPr>
    </w:p>
    <w:p w14:paraId="7EB4B071" w14:textId="017202FD" w:rsidR="0049642A" w:rsidRDefault="006503EC" w:rsidP="00E073B3">
      <w:pPr>
        <w:pStyle w:val="3GPPH1"/>
      </w:pPr>
      <w:r>
        <w:lastRenderedPageBreak/>
        <w:t>A</w:t>
      </w:r>
      <w:r w:rsidR="00736F97" w:rsidRPr="00736F97">
        <w:t xml:space="preserve">ccuracy improvements by mitigating UE Rx/Tx and/or </w:t>
      </w:r>
      <w:proofErr w:type="spellStart"/>
      <w:r w:rsidR="00736F97" w:rsidRPr="00736F97">
        <w:t>gNB</w:t>
      </w:r>
      <w:proofErr w:type="spellEnd"/>
      <w:r w:rsidR="00736F97" w:rsidRPr="00736F97">
        <w:t xml:space="preserve"> Rx/Tx timing delays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897"/>
        <w:gridCol w:w="1195"/>
        <w:gridCol w:w="780"/>
        <w:gridCol w:w="1318"/>
        <w:gridCol w:w="2810"/>
        <w:gridCol w:w="1220"/>
        <w:gridCol w:w="934"/>
        <w:gridCol w:w="1220"/>
        <w:gridCol w:w="2981"/>
        <w:gridCol w:w="984"/>
        <w:gridCol w:w="903"/>
        <w:gridCol w:w="956"/>
        <w:gridCol w:w="1094"/>
        <w:gridCol w:w="1210"/>
        <w:gridCol w:w="2422"/>
      </w:tblGrid>
      <w:tr w:rsidR="00DA576A" w:rsidRPr="00DA576A" w14:paraId="2AE91F83" w14:textId="77777777" w:rsidTr="00B576C1">
        <w:trPr>
          <w:trHeight w:val="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19F2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C3AA2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62A3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2F29EE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68346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AF1B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00C8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D42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E4F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AB795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5AF3B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44B00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2144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3C5BD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9C655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DA576A" w:rsidRPr="00DA576A" w14:paraId="4166D0DE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B0F" w14:textId="048418B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97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A2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AA0" w14:textId="2C77743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CFA" w14:textId="2F70AA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5EC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3EE" w14:textId="06CC3E6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918" w14:textId="70516FC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CA12" w14:textId="6727675A" w:rsidR="00E21163" w:rsidRPr="00E21163" w:rsidRDefault="00DA576A" w:rsidP="00DA57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Rx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1E6" w14:textId="0E04BF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EAD5" w14:textId="6723C0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C4E4" w14:textId="61A2A4B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6507" w14:textId="379565A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D4E" w14:textId="7969B6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947" w14:textId="6797797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AF59F10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F7B5" w14:textId="3C1D15F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30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B2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5CD" w14:textId="2892C15B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333" w14:textId="13ED09BD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A5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782" w14:textId="174B598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726" w14:textId="27C126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D3C" w14:textId="391CC3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 Tx TEG is associated with the transmissions of one or more UL SRS resources for the positioning purpose,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E3B" w14:textId="6505BA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9BCE" w14:textId="1F84A8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F6AA" w14:textId="55F64D7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6E1" w14:textId="3F325D9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679A" w14:textId="0A3D49C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BD2" w14:textId="6C43AAD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0156CF7F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C73" w14:textId="7C91FAA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EF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C4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927" w14:textId="6EC60B0B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133" w14:textId="7F861468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7D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892" w14:textId="0CC42C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5A38" w14:textId="21F5075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CF83" w14:textId="7AFE9EC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Tx timing error group.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C522" w14:textId="151DFE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C99" w14:textId="3ABF15B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BDA" w14:textId="76AF8F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54F8" w14:textId="4FB137D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1C9" w14:textId="5CB91B6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819" w14:textId="445E5E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37D91F2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56F" w14:textId="3246019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85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E3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BD9" w14:textId="3CE47D0C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072" w14:textId="4E4AB347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  <w:r w:rsidR="00285112" w:rsidRPr="00194B50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zh-CN"/>
              </w:rPr>
              <w:t>SRS Resources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C6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2E0" w14:textId="4CDAF73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3776" w14:textId="074A685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CC6" w14:textId="3EDDB5A9" w:rsidR="00DA576A" w:rsidRPr="00DA576A" w:rsidRDefault="00627D19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One or more </w:t>
            </w:r>
            <w:r w:rsidR="00285112"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 SRS resources</w:t>
            </w:r>
            <w:r w:rsid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associated with the UE Tx TEG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58C8" w14:textId="73649A2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A3C3" w14:textId="757B885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EAC" w14:textId="1F2948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741D" w14:textId="0DCEE51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6F40" w14:textId="55384D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79C" w14:textId="6BF371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2C5AF3EE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194" w14:textId="2186433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0D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5C1" w14:textId="58FE6D6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BAD" w14:textId="313EC6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F6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666" w14:textId="2E5862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A44E" w14:textId="55A4BD1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F186" w14:textId="756799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31A" w14:textId="2281204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F05F" w14:textId="4EBF338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41A1" w14:textId="1829B5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484" w14:textId="132638A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2C6D" w14:textId="3C57A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E96" w14:textId="0994813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54558B9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D4D" w14:textId="631ECC2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AA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5D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C9D" w14:textId="0364C57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620" w14:textId="37ABD727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OfUE-RxTEG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37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DE8" w14:textId="5E94FC7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204E" w14:textId="6B98D0F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4EC" w14:textId="212DE44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03D9" w14:textId="789AAA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E2C" w14:textId="608D65E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0EDF" w14:textId="2B8BD6E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2F2A" w14:textId="2EBFBF9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5A43" w14:textId="0D26111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DDB" w14:textId="086AAE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5BCA7D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476" w14:textId="1635317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52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34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058" w14:textId="2640BD4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53D" w14:textId="31BA109E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3C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11" w14:textId="4C3345A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846" w14:textId="07C3E31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7843" w14:textId="7FB9C8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6C38" w14:textId="15528B2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DEE" w14:textId="1AB20A4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E849" w14:textId="3B41F45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D4F" w14:textId="6C480C5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0A8" w14:textId="230F4CA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884" w14:textId="1CFCD96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5841B05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7A6A" w14:textId="127ABCC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5D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56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76C" w14:textId="5CEA2BB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B01" w14:textId="3BECB51A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="00DA576A">
              <w:rPr>
                <w:rFonts w:ascii="Arial" w:hAnsi="Arial" w:cs="Arial"/>
                <w:color w:val="000000" w:themeColor="text1"/>
                <w:sz w:val="16"/>
                <w:szCs w:val="16"/>
              </w:rPr>
              <w:t>SRSResourcesPer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E3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A19" w14:textId="11D0EB1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F4E" w14:textId="2AB211D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573" w14:textId="2B2DB88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SRS resources associated with one UE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F32" w14:textId="140D315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B2A7" w14:textId="166B794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111" w14:textId="341905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F32" w14:textId="00EB707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8B9" w14:textId="592BB59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696" w14:textId="7CE1746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3E19FA38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B59" w14:textId="5CEC9FC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5A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5D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9C6" w14:textId="58D2EA7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407" w14:textId="4353411A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</w:t>
            </w:r>
            <w:r w:rsidR="00DA576A"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1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928" w14:textId="406C1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5091" w14:textId="0DE3B2C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486" w14:textId="703AC5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C4D9" w14:textId="19B190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8D33" w14:textId="4C05DA8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CB98" w14:textId="179D8B2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7FE8" w14:textId="11EFC7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9A28" w14:textId="36D6E0B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30" w14:textId="6C7796B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DC5D440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DEA" w14:textId="46E282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C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2B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BBF" w14:textId="10FA0A8A" w:rsidR="00DA576A" w:rsidRPr="00DA576A" w:rsidRDefault="00B576C1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A5C" w14:textId="6A0B053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B7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DF3" w14:textId="438C6E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5CD" w14:textId="1D9E488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380" w14:textId="42DE845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 a UE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for RSTD.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29CC" w14:textId="6D88A42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6F12" w14:textId="4D2728E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7F5" w14:textId="7258B89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AB7" w14:textId="50ADC20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99F0" w14:textId="2E47DDDD" w:rsidR="00DA576A" w:rsidRPr="00DA576A" w:rsidRDefault="00B576C1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C" w14:textId="77777777" w:rsidR="00705D7F" w:rsidRPr="00E51B44" w:rsidRDefault="00705D7F" w:rsidP="0070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5703C4A" w14:textId="6F0BEC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E27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DA576A" w:rsidRPr="00DA576A" w14:paraId="5E0D175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0CD" w14:textId="1D7BD2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2E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A9A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8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6C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6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94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04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9A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2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CCE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8C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71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D1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AB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A576A" w:rsidRPr="00DA576A" w14:paraId="3B63AA6A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807D" w14:textId="310BD080" w:rsidR="00DA576A" w:rsidRPr="00DA576A" w:rsidRDefault="00DA576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7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A21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2A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2F6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A9F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87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CB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36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FAF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641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6E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25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4E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AB9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75CDCDA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A83" w14:textId="466E285F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9D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C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37C" w14:textId="01DC0D4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504" w14:textId="5A8FC8B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15C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055" w14:textId="2070BDF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0B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CDC" w14:textId="3693E72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Rx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B41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D0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54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EB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B11" w14:textId="608F0E9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85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62B5EA62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F72A" w14:textId="0EF0AAE0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C7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44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4A6" w14:textId="5BB8F49D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604" w14:textId="7A82313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C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821" w14:textId="02EE6BA5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91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8F5" w14:textId="7FC27ED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Tx TEG is associated with the transmissions of one or more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lastRenderedPageBreak/>
              <w:t>resources,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B6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81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B8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9D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1656" w14:textId="610625B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62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0BE16144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270" w14:textId="0F98710B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5F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87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BF7" w14:textId="02C76D4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1"/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commentRangeEnd w:id="1"/>
            <w:proofErr w:type="spellEnd"/>
            <w:r w:rsidR="00194B50">
              <w:rPr>
                <w:rStyle w:val="a6"/>
              </w:rPr>
              <w:commentReference w:id="1"/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5AD" w14:textId="03476ED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A9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790" w14:textId="2B6549F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7C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9F2" w14:textId="31D3470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Tx timing error group.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C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44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E7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6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EC3B" w14:textId="1F2AC29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C2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433B154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9458" w14:textId="026DBE60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5C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2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FB0" w14:textId="74C4908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ue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808" w14:textId="4CA8114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B42D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 DL PRS resources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B0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D18" w14:textId="21CA702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03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681" w14:textId="629C284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One or more DL</w:t>
            </w:r>
            <w:r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RS resources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associated with the </w:t>
            </w:r>
            <w:r w:rsidRPr="00194B50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UE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Tx TEG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D63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D2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3E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65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4168" w14:textId="340C7EE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3936F885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A22" w14:textId="7ABDB0EC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9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81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ED4" w14:textId="67D3FFF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06" w14:textId="06660C9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D3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A9C" w14:textId="1502CB9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4E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800" w14:textId="0CED770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</w:t>
            </w:r>
            <w:r w:rsidRPr="00194B50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UE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22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34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AF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87C1" w14:textId="0E3628D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D5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4B26176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6A2" w14:textId="0CECCE3D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03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B6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8A9" w14:textId="34A8499A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11D" w14:textId="3CF0FB9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RxTEG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9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4FE" w14:textId="24E8425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A9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376" w14:textId="26B1DD1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 w:rsidRPr="00194B50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UE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D9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C8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8C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7A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7CE" w14:textId="056588A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52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8CA85D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F539" w14:textId="3184B425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EE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D5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5821" w14:textId="11A7A92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0AE" w14:textId="221ADA6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31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2EB" w14:textId="05F2610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63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547" w14:textId="19C590C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 w:rsidRPr="00194B50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UE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r w:rsidRPr="00194B50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64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15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E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973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E98" w14:textId="12304D6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17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3E2C6FE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7B0" w14:textId="098179C4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24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7E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1D20" w14:textId="0F55795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967" w14:textId="47AD100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A0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759" w14:textId="4B959CE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98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2B9" w14:textId="57E7263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PRS resources associated with one TRP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59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84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ED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3F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190" w14:textId="5A88C205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48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CFFDC68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864B" w14:textId="5F575E3E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F6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CE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DEE" w14:textId="30B61F2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AE8" w14:textId="2255DA1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8C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AD4" w14:textId="0D94806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F9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9C0" w14:textId="2D05FF61" w:rsidR="00B576C1" w:rsidRPr="00DA576A" w:rsidRDefault="00B576C1" w:rsidP="00EF1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</w:t>
            </w:r>
            <w:commentRangeStart w:id="2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</w:t>
            </w:r>
            <w:commentRangeEnd w:id="2"/>
            <w:r w:rsidR="00EF152D">
              <w:rPr>
                <w:rStyle w:val="a6"/>
              </w:rPr>
              <w:commentReference w:id="2"/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r w:rsidR="00EF152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44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FD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A2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05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5C0F" w14:textId="2B71B93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63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4BA819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F4C3" w14:textId="72FD1E9C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D00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74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067" w14:textId="333A238D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B6D" w14:textId="400C852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F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9B6" w14:textId="5101059C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0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C0B" w14:textId="55693B1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Rx TEGs that </w:t>
            </w:r>
            <w:proofErr w:type="spellStart"/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i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the</w:t>
            </w:r>
            <w:proofErr w:type="spellEnd"/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LMF requests a TRP 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>
              <w:rPr>
                <w:rFonts w:ascii="Arial" w:eastAsia="宋体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L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S</w:t>
            </w:r>
            <w:r w:rsidRPr="004327BF"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resource of </w:t>
            </w:r>
            <w:r>
              <w:rPr>
                <w:rFonts w:ascii="Arial" w:eastAsia="宋体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3D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90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2E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A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887E" w14:textId="1B301DF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83" w14:textId="77777777" w:rsidR="00B576C1" w:rsidRPr="00E51B44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C0EF42E" w14:textId="6D912AEA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26D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F172C7" w:rsidRPr="00DA576A" w14:paraId="21BFFC99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0492" w14:textId="3D171C82" w:rsidR="00F172C7" w:rsidRPr="00DA576A" w:rsidRDefault="00F172C7" w:rsidP="00F172C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1C99" w14:textId="067E79E6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DEF7" w14:textId="25609D4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8B36" w14:textId="6653513E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C99" w14:textId="05F36AC2" w:rsidR="00F172C7" w:rsidRPr="00DA576A" w:rsidRDefault="00F172C7" w:rsidP="00F172C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B53B" w14:textId="736F0A84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C07" w14:textId="7BEDF8CF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6BB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AFF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43E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C91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96F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175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57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F77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3886FB35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2A37" w14:textId="77777777" w:rsidR="00100A3A" w:rsidRPr="00DA576A" w:rsidRDefault="00100A3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369B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BBE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42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D67" w14:textId="77777777" w:rsidR="00100A3A" w:rsidRPr="00DA576A" w:rsidRDefault="00100A3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B9B8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E6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529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FC7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C83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8C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0F16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996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AFA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0B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2248DEBB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FCD8" w14:textId="77777777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146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600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0FD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C3A" w14:textId="77777777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707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ECF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EA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49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D23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57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F24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AA9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472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518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4350AE61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C44E" w14:textId="03D786AE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9DBC" w14:textId="587461C4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EE06" w14:textId="69F433CE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38D" w14:textId="5B9122E3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EAFA" w14:textId="443C623A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6218" w14:textId="2EAD2A4C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146C" w14:textId="3AAD8AA8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E0A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AB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78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83A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A84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91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27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530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DE95152" w14:textId="4AE16D1D" w:rsidR="00ED5470" w:rsidRDefault="00ED5470" w:rsidP="00A11BC5"/>
    <w:p w14:paraId="4B32FB5C" w14:textId="59D956B2" w:rsidR="00A11BC5" w:rsidRPr="00A11BC5" w:rsidRDefault="00A11BC5" w:rsidP="00A11BC5">
      <w:pPr>
        <w:pStyle w:val="2"/>
        <w:numPr>
          <w:ilvl w:val="0"/>
          <w:numId w:val="0"/>
        </w:numPr>
        <w:ind w:left="576"/>
      </w:pPr>
      <w:r>
        <w:t>Comments</w:t>
      </w:r>
    </w:p>
    <w:tbl>
      <w:tblPr>
        <w:tblStyle w:val="af6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11BC5" w14:paraId="242FC75A" w14:textId="77777777" w:rsidTr="007F7CF5">
        <w:trPr>
          <w:trHeight w:val="260"/>
          <w:jc w:val="center"/>
        </w:trPr>
        <w:tc>
          <w:tcPr>
            <w:tcW w:w="4230" w:type="dxa"/>
          </w:tcPr>
          <w:p w14:paraId="7B97120D" w14:textId="77777777" w:rsidR="00A11BC5" w:rsidRDefault="00A11BC5" w:rsidP="007F7C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D9C6731" w14:textId="77777777" w:rsidR="00A11BC5" w:rsidRDefault="00A11BC5" w:rsidP="007F7C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11BC5" w14:paraId="496A7F5D" w14:textId="77777777" w:rsidTr="007F7CF5">
        <w:trPr>
          <w:trHeight w:val="253"/>
          <w:jc w:val="center"/>
        </w:trPr>
        <w:tc>
          <w:tcPr>
            <w:tcW w:w="4230" w:type="dxa"/>
          </w:tcPr>
          <w:p w14:paraId="57FF879C" w14:textId="77777777" w:rsidR="00A11BC5" w:rsidRDefault="00A11BC5" w:rsidP="007F7CF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E9346D9" w14:textId="1FE79B86" w:rsidR="00E21163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3461B0E" w14:textId="1DE86DA4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>eneral comment is that we suggest to clarify</w:t>
            </w:r>
            <w:r w:rsidR="001D7607">
              <w:rPr>
                <w:sz w:val="16"/>
                <w:szCs w:val="16"/>
                <w:lang w:eastAsia="zh-CN"/>
              </w:rPr>
              <w:t xml:space="preserve"> in the description column or comment column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1D7607">
              <w:rPr>
                <w:sz w:val="16"/>
                <w:szCs w:val="16"/>
                <w:lang w:eastAsia="zh-CN"/>
              </w:rPr>
              <w:t>that</w:t>
            </w:r>
            <w:r>
              <w:rPr>
                <w:sz w:val="16"/>
                <w:szCs w:val="16"/>
                <w:lang w:eastAsia="zh-CN"/>
              </w:rPr>
              <w:t xml:space="preserve">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</w:t>
            </w:r>
            <w:r w:rsidR="00EF152D">
              <w:rPr>
                <w:sz w:val="16"/>
                <w:szCs w:val="16"/>
                <w:lang w:eastAsia="zh-CN"/>
              </w:rPr>
              <w:t xml:space="preserve">/LMF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gNB</w:t>
            </w:r>
            <w:r>
              <w:rPr>
                <w:sz w:val="16"/>
                <w:szCs w:val="16"/>
                <w:lang w:eastAsia="zh-CN"/>
              </w:rPr>
              <w:t xml:space="preserve">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</w:t>
            </w:r>
            <w:r w:rsidR="00EF152D">
              <w:rPr>
                <w:sz w:val="16"/>
                <w:szCs w:val="16"/>
                <w:lang w:eastAsia="zh-CN"/>
              </w:rPr>
              <w:t xml:space="preserve">/gNB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LMF</w:t>
            </w:r>
            <w:r>
              <w:rPr>
                <w:sz w:val="16"/>
                <w:szCs w:val="16"/>
                <w:lang w:eastAsia="zh-CN"/>
              </w:rPr>
              <w:t>).</w:t>
            </w:r>
          </w:p>
          <w:p w14:paraId="0388A47B" w14:textId="77777777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F853A7" w14:textId="234DA029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#2: </w:t>
            </w:r>
          </w:p>
          <w:p w14:paraId="13703874" w14:textId="29D22D94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For the following parameters, it is sugg</w:t>
            </w:r>
            <w:r w:rsidR="00E21163">
              <w:rPr>
                <w:sz w:val="16"/>
                <w:szCs w:val="16"/>
                <w:lang w:eastAsia="zh-CN"/>
              </w:rPr>
              <w:t>ested with the following change.</w:t>
            </w:r>
          </w:p>
          <w:p w14:paraId="3FDBC81F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W w:w="5103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1"/>
              <w:gridCol w:w="3082"/>
            </w:tblGrid>
            <w:tr w:rsidR="00A11BC5" w:rsidRPr="00DA576A" w14:paraId="7B76C6C6" w14:textId="77777777" w:rsidTr="007F7CF5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52E0B0F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26AEF9B" w14:textId="772B649E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ueTxTEG</w:t>
                  </w:r>
                  <w:proofErr w:type="spellEnd"/>
                  <w:ins w:id="3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-ID</w:t>
                    </w:r>
                  </w:ins>
                </w:p>
              </w:tc>
            </w:tr>
            <w:tr w:rsidR="00A11BC5" w:rsidRPr="00DA576A" w14:paraId="5FA5D77D" w14:textId="77777777" w:rsidTr="007F7CF5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6B4A659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lastRenderedPageBreak/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B5E6718" w14:textId="7D32331F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 </w:t>
                  </w:r>
                  <w:proofErr w:type="spellStart"/>
                  <w:del w:id="4" w:author="Huawei - Huangsu" w:date="2021-09-01T11:20:00Z">
                    <w:r w:rsidDel="00A11BC5"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delText xml:space="preserve">SRS </w:delText>
                    </w:r>
                  </w:del>
                  <w:ins w:id="5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t>srs-Pos</w:t>
                    </w:r>
                  </w:ins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highlight w:val="yellow"/>
                      <w:lang w:eastAsia="zh-CN"/>
                    </w:rPr>
                    <w:t>Resources</w:t>
                  </w:r>
                  <w:ins w:id="6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ID</w:t>
                    </w:r>
                  </w:ins>
                  <w:proofErr w:type="spellEnd"/>
                </w:p>
              </w:tc>
            </w:tr>
          </w:tbl>
          <w:p w14:paraId="6D9924B3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406125E" w14:textId="667E9BA6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#3:</w:t>
            </w:r>
          </w:p>
          <w:p w14:paraId="22260B8B" w14:textId="6A9739B2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think for multi-RTT, in addition to UE </w:t>
            </w:r>
            <w:proofErr w:type="spellStart"/>
            <w:r>
              <w:rPr>
                <w:sz w:val="16"/>
                <w:szCs w:val="16"/>
                <w:lang w:eastAsia="zh-CN"/>
              </w:rPr>
              <w:t>RxTx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TEG ID reporting, we should also includ</w:t>
            </w:r>
            <w:r w:rsidR="00EF152D">
              <w:rPr>
                <w:sz w:val="16"/>
                <w:szCs w:val="16"/>
                <w:lang w:eastAsia="zh-CN"/>
              </w:rPr>
              <w:t>e UE Rx TEG ID and UE Tx TEG ID based on the agreement</w:t>
            </w:r>
            <w:r w:rsidR="00A8124E">
              <w:rPr>
                <w:sz w:val="16"/>
                <w:szCs w:val="16"/>
                <w:lang w:eastAsia="zh-CN"/>
              </w:rPr>
              <w:t>s</w:t>
            </w:r>
            <w:r w:rsidR="00EF152D">
              <w:rPr>
                <w:sz w:val="16"/>
                <w:szCs w:val="16"/>
                <w:lang w:eastAsia="zh-CN"/>
              </w:rPr>
              <w:t>.</w:t>
            </w:r>
          </w:p>
          <w:p w14:paraId="50C0DFCC" w14:textId="77777777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2568308" w14:textId="0FA0A40F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4:</w:t>
            </w:r>
          </w:p>
          <w:p w14:paraId="20C288BA" w14:textId="7E3AEE53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A</w:t>
            </w:r>
            <w:r>
              <w:rPr>
                <w:sz w:val="16"/>
                <w:szCs w:val="16"/>
                <w:lang w:eastAsia="zh-CN"/>
              </w:rPr>
              <w:t>re the following parameters subject to UE capability discussion, or simply the maximum number allowed by LPP/RRC, e.g. clause 6.4 (</w:t>
            </w:r>
            <w:r w:rsidRPr="00EF152D">
              <w:rPr>
                <w:sz w:val="16"/>
                <w:szCs w:val="16"/>
                <w:lang w:eastAsia="zh-CN"/>
              </w:rPr>
              <w:t>Multiplicity and type constraint definitions</w:t>
            </w:r>
            <w:r>
              <w:rPr>
                <w:sz w:val="16"/>
                <w:szCs w:val="16"/>
                <w:lang w:eastAsia="zh-CN"/>
              </w:rPr>
              <w:t>) of RRC specification</w:t>
            </w:r>
            <w:r>
              <w:rPr>
                <w:rFonts w:hint="eastAsia"/>
                <w:sz w:val="16"/>
                <w:szCs w:val="16"/>
                <w:lang w:eastAsia="zh-CN"/>
              </w:rPr>
              <w:t>?</w:t>
            </w: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EF152D" w:rsidRPr="00DA576A" w14:paraId="41C8ABD4" w14:textId="77777777" w:rsidTr="00EF152D">
              <w:trPr>
                <w:trHeight w:val="90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673D9D4E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OfUE-RxTEG</w:t>
                  </w:r>
                  <w:proofErr w:type="spellEnd"/>
                </w:p>
              </w:tc>
            </w:tr>
            <w:tr w:rsidR="00EF152D" w:rsidRPr="00DA576A" w14:paraId="79096A3B" w14:textId="77777777" w:rsidTr="00EF152D">
              <w:trPr>
                <w:trHeight w:val="18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4A74AC79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OfUE-TxTEG</w:t>
                  </w:r>
                  <w:proofErr w:type="spellEnd"/>
                </w:p>
              </w:tc>
            </w:tr>
            <w:tr w:rsidR="00EF152D" w:rsidRPr="00DA576A" w14:paraId="412059E9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793D5630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SRSResourcesPer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  <w:tr w:rsidR="00EF152D" w:rsidRPr="00DA576A" w14:paraId="7E533437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11261DD5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Rx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</w:tbl>
          <w:p w14:paraId="0DC204C4" w14:textId="77777777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A7362C3" w14:textId="31CC5E5D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#5: The above comments also applies for TRP side.</w:t>
            </w:r>
          </w:p>
          <w:p w14:paraId="621E8F40" w14:textId="7B9B64A0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8533C7" w14:paraId="26EA31DC" w14:textId="77777777" w:rsidTr="007F7CF5">
        <w:trPr>
          <w:trHeight w:val="253"/>
          <w:jc w:val="center"/>
        </w:trPr>
        <w:tc>
          <w:tcPr>
            <w:tcW w:w="4230" w:type="dxa"/>
          </w:tcPr>
          <w:p w14:paraId="15A4E8F5" w14:textId="4931BF2D" w:rsidR="008533C7" w:rsidRDefault="008533C7" w:rsidP="008533C7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lastRenderedPageBreak/>
              <w:t>Qualcomm</w:t>
            </w:r>
          </w:p>
        </w:tc>
        <w:tc>
          <w:tcPr>
            <w:tcW w:w="12600" w:type="dxa"/>
          </w:tcPr>
          <w:p w14:paraId="147FEBFB" w14:textId="77777777" w:rsidR="008533C7" w:rsidRDefault="008533C7" w:rsidP="008533C7">
            <w:pPr>
              <w:pStyle w:val="ad"/>
              <w:numPr>
                <w:ilvl w:val="0"/>
                <w:numId w:val="22"/>
              </w:numPr>
            </w:pPr>
            <w:r>
              <w:t>Shouldn’t the 3</w:t>
            </w:r>
            <w:r w:rsidRPr="008E0586">
              <w:rPr>
                <w:vertAlign w:val="superscript"/>
              </w:rPr>
              <w:t>rd</w:t>
            </w:r>
            <w:r>
              <w:t xml:space="preserve"> row’s name be </w:t>
            </w:r>
            <w:proofErr w:type="spellStart"/>
            <w:r>
              <w:t>ueTxTEG</w:t>
            </w:r>
            <w:proofErr w:type="spellEnd"/>
            <w:r>
              <w:t xml:space="preserve">-ID (since this corresponds to the ID)? </w:t>
            </w:r>
          </w:p>
          <w:p w14:paraId="0A8CAC5E" w14:textId="77777777" w:rsidR="008533C7" w:rsidRDefault="008533C7" w:rsidP="008533C7">
            <w:pPr>
              <w:pStyle w:val="ad"/>
              <w:numPr>
                <w:ilvl w:val="0"/>
                <w:numId w:val="22"/>
              </w:numPr>
            </w:pPr>
            <w:proofErr w:type="spellStart"/>
            <w:r w:rsidRPr="008E0586">
              <w:t>Parant</w:t>
            </w:r>
            <w:proofErr w:type="spellEnd"/>
            <w:r>
              <w:t xml:space="preserve"> IE –&gt; Parent IE</w:t>
            </w:r>
          </w:p>
          <w:p w14:paraId="51BD3DC2" w14:textId="77777777" w:rsidR="008533C7" w:rsidRDefault="008533C7" w:rsidP="008533C7">
            <w:pPr>
              <w:pStyle w:val="ad"/>
              <w:numPr>
                <w:ilvl w:val="0"/>
                <w:numId w:val="22"/>
              </w:numPr>
            </w:pPr>
            <w:r>
              <w:t xml:space="preserve">Add in the description of </w:t>
            </w:r>
            <w:proofErr w:type="spellStart"/>
            <w:r>
              <w:t>ueRxTxTEG</w:t>
            </w:r>
            <w:proofErr w:type="spellEnd"/>
            <w:r>
              <w:t xml:space="preserve">-ID that: “An </w:t>
            </w:r>
            <w:proofErr w:type="spellStart"/>
            <w:r w:rsidRPr="00F8681D">
              <w:t>RxTx</w:t>
            </w:r>
            <w:proofErr w:type="spellEnd"/>
            <w:r w:rsidRPr="00F8681D">
              <w:t xml:space="preserve"> TEG ID </w:t>
            </w:r>
            <w:r>
              <w:t>can</w:t>
            </w:r>
            <w:r w:rsidRPr="00F8681D">
              <w:t xml:space="preserve"> reported with a UE Rx-Tx time difference measurement</w:t>
            </w:r>
            <w:r>
              <w:t>”</w:t>
            </w:r>
          </w:p>
          <w:p w14:paraId="63F70A60" w14:textId="77777777" w:rsidR="008533C7" w:rsidRPr="00F8681D" w:rsidRDefault="008533C7" w:rsidP="008533C7">
            <w:pPr>
              <w:pStyle w:val="ad"/>
              <w:numPr>
                <w:ilvl w:val="0"/>
                <w:numId w:val="22"/>
              </w:numPr>
            </w:pPr>
            <w:r>
              <w:t xml:space="preserve">Add additional row for </w:t>
            </w:r>
            <w:proofErr w:type="spellStart"/>
            <w:r>
              <w:t>ueTxTEG</w:t>
            </w:r>
            <w:proofErr w:type="spellEnd"/>
            <w:r>
              <w:t xml:space="preserve">-ID to be reported in association with a UE Rx-Tx time difference measurement according to the agreement: </w:t>
            </w:r>
          </w:p>
          <w:p w14:paraId="1755E8FB" w14:textId="77777777" w:rsidR="008533C7" w:rsidRDefault="008533C7" w:rsidP="008533C7">
            <w:pPr>
              <w:ind w:left="1440"/>
              <w:rPr>
                <w:iCs/>
              </w:rPr>
            </w:pPr>
            <w:r w:rsidRPr="00377100">
              <w:rPr>
                <w:iCs/>
                <w:highlight w:val="green"/>
              </w:rPr>
              <w:t>Agreement:</w:t>
            </w:r>
          </w:p>
          <w:p w14:paraId="55D7B26F" w14:textId="77777777" w:rsidR="008533C7" w:rsidRPr="00BE5E21" w:rsidRDefault="008533C7" w:rsidP="008533C7">
            <w:pPr>
              <w:spacing w:after="240"/>
              <w:ind w:left="1440"/>
              <w:contextualSpacing/>
              <w:rPr>
                <w:rFonts w:eastAsia="宋体"/>
                <w:iCs/>
                <w:color w:val="000000"/>
                <w:lang w:eastAsia="zh-CN"/>
              </w:rPr>
            </w:pPr>
            <w:r w:rsidRPr="00BE5E21">
              <w:rPr>
                <w:iCs/>
                <w:color w:val="000000"/>
                <w:lang w:eastAsia="zh-CN"/>
              </w:rPr>
              <w:t xml:space="preserve">If a </w:t>
            </w:r>
            <w:proofErr w:type="spellStart"/>
            <w:r w:rsidRPr="00BE5E21">
              <w:rPr>
                <w:iCs/>
                <w:color w:val="000000"/>
                <w:lang w:eastAsia="zh-CN"/>
              </w:rPr>
              <w:t>Rx</w:t>
            </w:r>
            <w:r w:rsidRPr="00BE5E21">
              <w:rPr>
                <w:rFonts w:eastAsia="宋体"/>
                <w:iCs/>
                <w:color w:val="000000"/>
                <w:lang w:eastAsia="zh-CN"/>
              </w:rPr>
              <w:t>Tx</w:t>
            </w:r>
            <w:proofErr w:type="spellEnd"/>
            <w:r w:rsidRPr="00BE5E21">
              <w:rPr>
                <w:rFonts w:eastAsia="宋体"/>
                <w:iCs/>
                <w:color w:val="000000"/>
                <w:lang w:eastAsia="zh-CN"/>
              </w:rPr>
              <w:t xml:space="preserve"> TEG ID is reported with a UE Rx-Tx time difference measurement, the UE may </w:t>
            </w:r>
            <w:r>
              <w:rPr>
                <w:rFonts w:eastAsia="宋体"/>
                <w:iCs/>
                <w:color w:val="000000"/>
                <w:lang w:eastAsia="zh-CN"/>
              </w:rPr>
              <w:t xml:space="preserve">optionally </w:t>
            </w:r>
            <w:r w:rsidRPr="00BE5E21">
              <w:rPr>
                <w:rFonts w:eastAsia="宋体"/>
                <w:iCs/>
                <w:color w:val="000000"/>
                <w:lang w:eastAsia="zh-CN"/>
              </w:rPr>
              <w:t xml:space="preserve">also report a Tx TEG ID. </w:t>
            </w:r>
          </w:p>
          <w:p w14:paraId="4EE53094" w14:textId="77777777" w:rsidR="008533C7" w:rsidRDefault="008533C7" w:rsidP="008533C7">
            <w:pPr>
              <w:pStyle w:val="ad"/>
              <w:numPr>
                <w:ilvl w:val="0"/>
                <w:numId w:val="22"/>
              </w:numPr>
            </w:pPr>
            <w:r>
              <w:t>Add in the description of the 1</w:t>
            </w:r>
            <w:r w:rsidRPr="00F8681D">
              <w:rPr>
                <w:vertAlign w:val="superscript"/>
              </w:rPr>
              <w:t>st</w:t>
            </w:r>
            <w:r>
              <w:t xml:space="preserve"> row the agreement: “A </w:t>
            </w:r>
            <w:r w:rsidRPr="004F063B">
              <w:rPr>
                <w:rFonts w:eastAsia="宋体"/>
                <w:iCs/>
                <w:lang w:eastAsia="zh-CN"/>
              </w:rPr>
              <w:t xml:space="preserve">UE </w:t>
            </w:r>
            <w:r>
              <w:rPr>
                <w:rFonts w:eastAsia="宋体"/>
                <w:iCs/>
                <w:lang w:eastAsia="zh-CN"/>
              </w:rPr>
              <w:t>may</w:t>
            </w:r>
            <w:r w:rsidRPr="004F063B">
              <w:rPr>
                <w:rFonts w:eastAsia="宋体"/>
                <w:iCs/>
                <w:lang w:eastAsia="zh-CN"/>
              </w:rPr>
              <w:t xml:space="preserve"> include one UE Rx TEG ID for the RSTD reference </w:t>
            </w:r>
            <w:r>
              <w:rPr>
                <w:rFonts w:eastAsia="宋体"/>
                <w:iCs/>
                <w:lang w:eastAsia="zh-CN"/>
              </w:rPr>
              <w:t xml:space="preserve">time </w:t>
            </w:r>
            <w:r w:rsidRPr="004F063B">
              <w:rPr>
                <w:rFonts w:eastAsia="宋体"/>
                <w:iCs/>
                <w:lang w:eastAsia="zh-CN"/>
              </w:rPr>
              <w:t xml:space="preserve">and one UE Rx TEG ID for each DL RSTD measurement (including each additional DL RSTD measurement), in a DL TDOA measurement </w:t>
            </w:r>
            <w:proofErr w:type="gramStart"/>
            <w:r w:rsidRPr="004F063B">
              <w:rPr>
                <w:rFonts w:eastAsia="宋体"/>
                <w:iCs/>
                <w:lang w:eastAsia="zh-CN"/>
              </w:rPr>
              <w:t>report</w:t>
            </w:r>
            <w:r>
              <w:t>”  according</w:t>
            </w:r>
            <w:proofErr w:type="gramEnd"/>
            <w:r>
              <w:t xml:space="preserve"> to the agreement below:</w:t>
            </w:r>
          </w:p>
          <w:p w14:paraId="498578F4" w14:textId="77777777" w:rsidR="008533C7" w:rsidRDefault="008533C7" w:rsidP="008533C7">
            <w:pPr>
              <w:ind w:left="1440"/>
              <w:rPr>
                <w:iCs/>
              </w:rPr>
            </w:pPr>
            <w:r w:rsidRPr="007B0C34">
              <w:rPr>
                <w:iCs/>
                <w:highlight w:val="green"/>
              </w:rPr>
              <w:t>Agreement:</w:t>
            </w:r>
          </w:p>
          <w:p w14:paraId="207E04A8" w14:textId="77777777" w:rsidR="008533C7" w:rsidRDefault="008533C7" w:rsidP="008533C7">
            <w:pPr>
              <w:pStyle w:val="ad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宋体"/>
                <w:iCs/>
                <w:lang w:eastAsia="zh-CN"/>
              </w:rPr>
            </w:pPr>
            <w:r w:rsidRPr="004F063B">
              <w:rPr>
                <w:rFonts w:eastAsia="宋体"/>
                <w:iCs/>
                <w:lang w:eastAsia="zh-CN"/>
              </w:rPr>
              <w:t xml:space="preserve">Subject to UE capability, support a UE to include one UE Rx TEG ID for the RSTD reference </w:t>
            </w:r>
            <w:r>
              <w:rPr>
                <w:rFonts w:eastAsia="宋体"/>
                <w:iCs/>
                <w:lang w:eastAsia="zh-CN"/>
              </w:rPr>
              <w:t xml:space="preserve">time </w:t>
            </w:r>
            <w:r w:rsidRPr="004F063B">
              <w:rPr>
                <w:rFonts w:eastAsia="宋体"/>
                <w:iCs/>
                <w:lang w:eastAsia="zh-CN"/>
              </w:rPr>
              <w:t>and one UE Rx TEG ID for each DL RSTD measurement (including each additional DL RSTD measurement), in a DL TDOA measurement report. The</w:t>
            </w:r>
            <w:r>
              <w:rPr>
                <w:rFonts w:eastAsia="宋体"/>
                <w:iCs/>
                <w:lang w:eastAsia="zh-CN"/>
              </w:rPr>
              <w:t>se</w:t>
            </w:r>
            <w:r w:rsidRPr="004F063B">
              <w:rPr>
                <w:rFonts w:eastAsia="宋体"/>
                <w:iCs/>
                <w:lang w:eastAsia="zh-CN"/>
              </w:rPr>
              <w:t xml:space="preserve"> UE Rx TEG IDs can be the same or different. </w:t>
            </w:r>
          </w:p>
          <w:p w14:paraId="1D85569B" w14:textId="77777777" w:rsidR="008533C7" w:rsidRPr="00C21AA5" w:rsidRDefault="008533C7" w:rsidP="008533C7">
            <w:pPr>
              <w:pStyle w:val="ad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iCs/>
                <w:lang w:eastAsia="zh-CN"/>
              </w:rPr>
              <w:t xml:space="preserve">Note: RSTD reference time is related to the </w:t>
            </w:r>
            <w:proofErr w:type="spellStart"/>
            <w:r>
              <w:rPr>
                <w:rFonts w:eastAsia="宋体"/>
                <w:iCs/>
                <w:lang w:eastAsia="zh-CN"/>
              </w:rPr>
              <w:t>DL_PRS_Reference_Info</w:t>
            </w:r>
            <w:proofErr w:type="spellEnd"/>
            <w:r>
              <w:rPr>
                <w:rFonts w:eastAsia="宋体"/>
                <w:iCs/>
                <w:lang w:eastAsia="zh-CN"/>
              </w:rPr>
              <w:t xml:space="preserve"> IE</w:t>
            </w:r>
          </w:p>
          <w:p w14:paraId="1F584D48" w14:textId="77777777" w:rsidR="008533C7" w:rsidRDefault="008533C7" w:rsidP="008533C7">
            <w:pPr>
              <w:ind w:left="1440"/>
            </w:pPr>
          </w:p>
          <w:p w14:paraId="199975E3" w14:textId="77777777" w:rsidR="008533C7" w:rsidRDefault="008533C7" w:rsidP="008533C7">
            <w:pPr>
              <w:pStyle w:val="ad"/>
              <w:numPr>
                <w:ilvl w:val="0"/>
                <w:numId w:val="22"/>
              </w:numPr>
            </w:pPr>
            <w:r>
              <w:t xml:space="preserve">Suggest to add a separate </w:t>
            </w:r>
            <w:proofErr w:type="spellStart"/>
            <w:r>
              <w:t>ueRxTEG</w:t>
            </w:r>
            <w:proofErr w:type="spellEnd"/>
            <w:r>
              <w:t xml:space="preserve">-ID that will correspond to the IE that a UE would include in the </w:t>
            </w:r>
            <w:proofErr w:type="spellStart"/>
            <w:r>
              <w:t>UERx</w:t>
            </w:r>
            <w:proofErr w:type="spellEnd"/>
            <w:r>
              <w:t xml:space="preserve">-Tx measurement report as has been agreed below. The difference with the </w:t>
            </w:r>
            <w:proofErr w:type="spellStart"/>
            <w:r>
              <w:t>ueRxTEG</w:t>
            </w:r>
            <w:proofErr w:type="spellEnd"/>
            <w:r>
              <w:t>-ID shown in the 1</w:t>
            </w:r>
            <w:r w:rsidRPr="007B2938">
              <w:rPr>
                <w:vertAlign w:val="superscript"/>
              </w:rPr>
              <w:t>st</w:t>
            </w:r>
            <w:r>
              <w:t xml:space="preserve"> row is that the Parent IE will be different; one will in the TDOA report and the other in the MRTT report in LPP.</w:t>
            </w:r>
          </w:p>
          <w:p w14:paraId="2F4C37D1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  <w:highlight w:val="green"/>
              </w:rPr>
              <w:t>Agreement:</w:t>
            </w:r>
          </w:p>
          <w:p w14:paraId="1A06292A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</w:rPr>
              <w:t>Make the following modification of the previous agreement:</w:t>
            </w:r>
          </w:p>
          <w:p w14:paraId="7965FABC" w14:textId="77777777" w:rsidR="008533C7" w:rsidRDefault="008533C7" w:rsidP="008533C7">
            <w:pPr>
              <w:spacing w:after="0"/>
              <w:ind w:left="1440"/>
              <w:rPr>
                <w:rFonts w:eastAsia="宋体"/>
                <w:iCs/>
                <w:lang w:eastAsia="zh-CN"/>
              </w:rPr>
            </w:pPr>
            <w:r w:rsidRPr="00CE6B5E">
              <w:rPr>
                <w:rFonts w:eastAsia="宋体"/>
                <w:iCs/>
                <w:lang w:eastAsia="zh-CN"/>
              </w:rPr>
              <w:t xml:space="preserve">For mitigating UE Tx/Rx timing errors for DL+UL positioning, a UE </w:t>
            </w:r>
            <w:r w:rsidRPr="00CE6B5E">
              <w:rPr>
                <w:rFonts w:eastAsia="宋体"/>
                <w:iCs/>
                <w:strike/>
                <w:color w:val="FF0000"/>
                <w:lang w:eastAsia="zh-CN"/>
              </w:rPr>
              <w:t>may</w:t>
            </w:r>
            <w:r w:rsidRPr="00CE6B5E">
              <w:rPr>
                <w:rFonts w:eastAsia="宋体"/>
                <w:iCs/>
                <w:lang w:eastAsia="zh-CN"/>
              </w:rPr>
              <w:t xml:space="preserve"> </w:t>
            </w:r>
            <w:r w:rsidRPr="00165FC8">
              <w:rPr>
                <w:rFonts w:eastAsia="宋体"/>
                <w:iCs/>
                <w:color w:val="FF0000"/>
                <w:lang w:eastAsia="zh-CN"/>
              </w:rPr>
              <w:t>should</w:t>
            </w:r>
            <w:r w:rsidRPr="00165FC8">
              <w:rPr>
                <w:rFonts w:eastAsia="宋体"/>
                <w:iCs/>
                <w:lang w:eastAsia="zh-CN"/>
              </w:rPr>
              <w:t xml:space="preserve"> support, up to UE capability,</w:t>
            </w:r>
            <w:r w:rsidRPr="00165FC8">
              <w:rPr>
                <w:rFonts w:eastAsia="宋体" w:hint="eastAsia"/>
                <w:iCs/>
                <w:lang w:eastAsia="zh-CN"/>
              </w:rPr>
              <w:t xml:space="preserve"> </w:t>
            </w:r>
            <w:r w:rsidRPr="00165FC8">
              <w:rPr>
                <w:rFonts w:eastAsia="宋体"/>
                <w:iCs/>
                <w:color w:val="FF0000"/>
                <w:lang w:eastAsia="zh-CN"/>
              </w:rPr>
              <w:t>either</w:t>
            </w:r>
            <w:r w:rsidRPr="00165FC8">
              <w:rPr>
                <w:rFonts w:eastAsia="宋体"/>
                <w:iCs/>
                <w:lang w:eastAsia="zh-CN"/>
              </w:rPr>
              <w:t xml:space="preserve"> </w:t>
            </w:r>
            <w:r w:rsidRPr="00165FC8">
              <w:rPr>
                <w:rFonts w:eastAsia="宋体" w:hint="eastAsia"/>
                <w:iCs/>
                <w:lang w:eastAsia="zh-CN"/>
              </w:rPr>
              <w:t xml:space="preserve">one </w:t>
            </w:r>
            <w:r w:rsidRPr="00165FC8">
              <w:rPr>
                <w:rFonts w:eastAsia="宋体"/>
                <w:iCs/>
                <w:lang w:eastAsia="zh-CN"/>
              </w:rPr>
              <w:t xml:space="preserve">or both </w:t>
            </w:r>
            <w:r w:rsidRPr="00165FC8">
              <w:rPr>
                <w:rFonts w:eastAsia="宋体" w:hint="eastAsia"/>
                <w:iCs/>
                <w:lang w:eastAsia="zh-CN"/>
              </w:rPr>
              <w:t>of the following options</w:t>
            </w:r>
            <w:r w:rsidRPr="00165FC8">
              <w:rPr>
                <w:rFonts w:eastAsia="宋体"/>
                <w:iCs/>
                <w:lang w:eastAsia="zh-CN"/>
              </w:rPr>
              <w:t>:</w:t>
            </w:r>
          </w:p>
          <w:p w14:paraId="5850ED44" w14:textId="77777777" w:rsidR="008533C7" w:rsidRPr="00165FC8" w:rsidRDefault="008533C7" w:rsidP="008533C7">
            <w:pPr>
              <w:spacing w:after="0"/>
              <w:ind w:left="1440"/>
              <w:rPr>
                <w:iCs/>
                <w:lang w:eastAsia="zh-CN"/>
              </w:rPr>
            </w:pPr>
            <w:r>
              <w:rPr>
                <w:rFonts w:eastAsia="宋体"/>
                <w:iCs/>
                <w:lang w:eastAsia="zh-CN"/>
              </w:rPr>
              <w:t>…</w:t>
            </w:r>
          </w:p>
          <w:p w14:paraId="33AB23FE" w14:textId="77777777" w:rsidR="008533C7" w:rsidRPr="00165FC8" w:rsidRDefault="008533C7" w:rsidP="008533C7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宋体" w:hint="eastAsia"/>
                <w:iCs/>
                <w:lang w:eastAsia="zh-CN"/>
              </w:rPr>
              <w:t>Option 2</w:t>
            </w:r>
            <w:r w:rsidRPr="00165FC8">
              <w:rPr>
                <w:rFonts w:eastAsia="宋体"/>
                <w:iCs/>
                <w:lang w:eastAsia="zh-CN"/>
              </w:rPr>
              <w:t xml:space="preserve">: Reporting of </w:t>
            </w:r>
            <w:r w:rsidRPr="00165FC8">
              <w:rPr>
                <w:rFonts w:eastAsia="宋体"/>
                <w:iCs/>
                <w:strike/>
                <w:color w:val="FF0000"/>
                <w:lang w:eastAsia="zh-CN"/>
              </w:rPr>
              <w:t xml:space="preserve">UE </w:t>
            </w:r>
            <w:proofErr w:type="spellStart"/>
            <w:r w:rsidRPr="00165FC8">
              <w:rPr>
                <w:rFonts w:eastAsia="宋体"/>
                <w:iCs/>
                <w:strike/>
                <w:color w:val="FF0000"/>
                <w:lang w:eastAsia="zh-CN"/>
              </w:rPr>
              <w:t>RxTx</w:t>
            </w:r>
            <w:proofErr w:type="spellEnd"/>
            <w:r w:rsidRPr="00165FC8">
              <w:rPr>
                <w:rFonts w:eastAsia="宋体"/>
                <w:iCs/>
                <w:strike/>
                <w:color w:val="FF0000"/>
                <w:lang w:eastAsia="zh-CN"/>
              </w:rPr>
              <w:t xml:space="preserve"> TEG ID is not supported by the UE; reporting of</w:t>
            </w:r>
            <w:r w:rsidRPr="00165FC8">
              <w:rPr>
                <w:rFonts w:eastAsia="宋体"/>
                <w:iCs/>
                <w:lang w:eastAsia="zh-CN"/>
              </w:rPr>
              <w:t xml:space="preserve"> </w:t>
            </w:r>
            <w:r w:rsidRPr="00165FC8">
              <w:rPr>
                <w:rFonts w:eastAsia="宋体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宋体"/>
                <w:iCs/>
                <w:lang w:eastAsia="zh-CN"/>
              </w:rPr>
              <w:t xml:space="preserve"> Rx TEG ID and </w:t>
            </w:r>
            <w:r w:rsidRPr="00165FC8">
              <w:rPr>
                <w:rFonts w:eastAsia="宋体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宋体"/>
                <w:iCs/>
                <w:lang w:eastAsia="zh-CN"/>
              </w:rPr>
              <w:t xml:space="preserve"> Tx TEG ID </w:t>
            </w:r>
            <w:r w:rsidRPr="00165FC8">
              <w:rPr>
                <w:rFonts w:eastAsia="宋体"/>
                <w:iCs/>
                <w:strike/>
                <w:color w:val="FF0000"/>
                <w:lang w:eastAsia="zh-CN"/>
              </w:rPr>
              <w:t>is supported</w:t>
            </w:r>
            <w:r w:rsidRPr="00165FC8">
              <w:rPr>
                <w:rFonts w:eastAsia="宋体"/>
                <w:iCs/>
                <w:lang w:eastAsia="zh-CN"/>
              </w:rPr>
              <w:t xml:space="preserve">. </w:t>
            </w:r>
          </w:p>
          <w:p w14:paraId="6FA46687" w14:textId="6CBB1993" w:rsidR="008533C7" w:rsidRDefault="008533C7" w:rsidP="009F7F3C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宋体" w:hint="eastAsia"/>
                <w:iCs/>
                <w:lang w:eastAsia="zh-CN"/>
              </w:rPr>
              <w:t xml:space="preserve">Note: </w:t>
            </w:r>
            <w:proofErr w:type="gramStart"/>
            <w:r w:rsidRPr="00165FC8">
              <w:rPr>
                <w:rFonts w:eastAsia="宋体"/>
                <w:iCs/>
                <w:lang w:eastAsia="zh-CN"/>
              </w:rPr>
              <w:t>An</w:t>
            </w:r>
            <w:proofErr w:type="gramEnd"/>
            <w:r w:rsidRPr="00165FC8">
              <w:rPr>
                <w:rFonts w:eastAsia="宋体"/>
                <w:iCs/>
                <w:lang w:eastAsia="zh-CN"/>
              </w:rPr>
              <w:t xml:space="preserve"> </w:t>
            </w:r>
            <w:r w:rsidRPr="00165FC8">
              <w:rPr>
                <w:rFonts w:eastAsia="宋体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宋体"/>
                <w:iCs/>
                <w:lang w:eastAsia="zh-CN"/>
              </w:rPr>
              <w:t xml:space="preserve"> Rx TEG </w:t>
            </w:r>
            <w:r w:rsidRPr="00165FC8">
              <w:rPr>
                <w:rFonts w:eastAsia="宋体" w:hint="eastAsia"/>
                <w:iCs/>
                <w:lang w:eastAsia="zh-CN"/>
              </w:rPr>
              <w:t xml:space="preserve">ID </w:t>
            </w:r>
            <w:r w:rsidRPr="00165FC8">
              <w:rPr>
                <w:rFonts w:eastAsia="宋体"/>
                <w:iCs/>
                <w:lang w:eastAsia="zh-CN"/>
              </w:rPr>
              <w:t xml:space="preserve">is </w:t>
            </w:r>
            <w:r w:rsidRPr="00165FC8">
              <w:rPr>
                <w:iCs/>
                <w:lang w:eastAsia="zh-CN"/>
              </w:rPr>
              <w:t>associated with one DL PRS resource (or more DL PRS resources</w:t>
            </w:r>
            <w:r w:rsidRPr="00CE6B5E">
              <w:rPr>
                <w:iCs/>
                <w:lang w:eastAsia="zh-CN"/>
              </w:rPr>
              <w:t>) corresponding to the Rx time of the measurement</w:t>
            </w:r>
          </w:p>
          <w:p w14:paraId="60D10826" w14:textId="77777777" w:rsidR="009F7F3C" w:rsidRPr="009F7F3C" w:rsidRDefault="009F7F3C" w:rsidP="009F7F3C">
            <w:p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</w:p>
          <w:p w14:paraId="7289AE22" w14:textId="16A51BC5" w:rsidR="008533C7" w:rsidRPr="009F7F3C" w:rsidRDefault="008533C7" w:rsidP="009F7F3C">
            <w:pPr>
              <w:pStyle w:val="ad"/>
              <w:numPr>
                <w:ilvl w:val="0"/>
                <w:numId w:val="22"/>
              </w:numPr>
              <w:spacing w:after="0"/>
              <w:rPr>
                <w:sz w:val="16"/>
                <w:szCs w:val="16"/>
                <w:lang w:eastAsia="zh-CN"/>
              </w:rPr>
            </w:pPr>
            <w:r w:rsidRPr="009F7F3C">
              <w:t>The description “The maximum number of UE-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UE” of the field </w:t>
            </w:r>
            <w:proofErr w:type="spellStart"/>
            <w:r w:rsidRPr="009F7F3C">
              <w:t>maxNumOfTRPRxTEG</w:t>
            </w:r>
            <w:proofErr w:type="spellEnd"/>
            <w:r w:rsidRPr="009F7F3C">
              <w:t xml:space="preserve"> need to change to “The maximum number of TRP-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TRP”. Similar error in the </w:t>
            </w:r>
            <w:proofErr w:type="spellStart"/>
            <w:r w:rsidRPr="009F7F3C">
              <w:t>maxNumOfTRPTxTEG</w:t>
            </w:r>
            <w:proofErr w:type="spellEnd"/>
            <w:r w:rsidRPr="009F7F3C">
              <w:t>.</w:t>
            </w:r>
          </w:p>
        </w:tc>
      </w:tr>
      <w:tr w:rsidR="00A11BC5" w14:paraId="1DFDB6B8" w14:textId="77777777" w:rsidTr="007F7CF5">
        <w:trPr>
          <w:trHeight w:val="253"/>
          <w:jc w:val="center"/>
        </w:trPr>
        <w:tc>
          <w:tcPr>
            <w:tcW w:w="4230" w:type="dxa"/>
          </w:tcPr>
          <w:p w14:paraId="018780CB" w14:textId="3B8AA85E" w:rsidR="00A11BC5" w:rsidRPr="00194B50" w:rsidRDefault="00161A9C" w:rsidP="007F7CF5">
            <w:pPr>
              <w:spacing w:after="0"/>
              <w:rPr>
                <w:sz w:val="16"/>
                <w:szCs w:val="16"/>
                <w:lang w:eastAsia="zh-CN"/>
              </w:rPr>
            </w:pPr>
            <w:r w:rsidRPr="00194B50">
              <w:rPr>
                <w:rFonts w:hint="eastAsia"/>
                <w:sz w:val="16"/>
                <w:szCs w:val="16"/>
                <w:lang w:eastAsia="zh-CN"/>
              </w:rPr>
              <w:t>vivo</w:t>
            </w:r>
          </w:p>
        </w:tc>
        <w:tc>
          <w:tcPr>
            <w:tcW w:w="12600" w:type="dxa"/>
          </w:tcPr>
          <w:p w14:paraId="254982EC" w14:textId="4179D970" w:rsidR="00A11BC5" w:rsidRDefault="00161A9C" w:rsidP="007F7CF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  <w:r w:rsidR="00194B50">
              <w:rPr>
                <w:rFonts w:hint="eastAsia"/>
                <w:sz w:val="16"/>
                <w:szCs w:val="16"/>
                <w:lang w:eastAsia="zh-CN"/>
              </w:rPr>
              <w:t>)</w:t>
            </w:r>
            <w:r w:rsidR="00194B50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S</w:t>
            </w:r>
            <w:r>
              <w:rPr>
                <w:rFonts w:hint="eastAsia"/>
                <w:sz w:val="16"/>
                <w:szCs w:val="16"/>
                <w:lang w:eastAsia="zh-CN"/>
              </w:rPr>
              <w:t>ame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views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as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C11802">
              <w:rPr>
                <w:sz w:val="16"/>
                <w:szCs w:val="16"/>
                <w:lang w:eastAsia="zh-CN"/>
              </w:rPr>
              <w:t xml:space="preserve">Qualcomm </w:t>
            </w:r>
            <w:r>
              <w:rPr>
                <w:rFonts w:hint="eastAsia"/>
                <w:sz w:val="16"/>
                <w:szCs w:val="16"/>
                <w:lang w:eastAsia="zh-CN"/>
              </w:rPr>
              <w:t>and</w:t>
            </w:r>
            <w:r>
              <w:rPr>
                <w:sz w:val="16"/>
                <w:szCs w:val="16"/>
                <w:lang w:eastAsia="zh-CN"/>
              </w:rPr>
              <w:t xml:space="preserve"> H</w:t>
            </w:r>
            <w:r>
              <w:rPr>
                <w:rFonts w:hint="eastAsia"/>
                <w:sz w:val="16"/>
                <w:szCs w:val="16"/>
                <w:lang w:eastAsia="zh-CN"/>
              </w:rPr>
              <w:t>uawei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for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row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3</w:t>
            </w:r>
            <w:r w:rsidR="00194B50">
              <w:rPr>
                <w:sz w:val="16"/>
                <w:szCs w:val="16"/>
                <w:lang w:eastAsia="zh-CN"/>
              </w:rPr>
              <w:t xml:space="preserve"> changing”</w:t>
            </w:r>
            <w:r w:rsidR="00194B50" w:rsidRPr="00194B5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194B50"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194B50">
              <w:rPr>
                <w:sz w:val="16"/>
                <w:szCs w:val="16"/>
                <w:lang w:eastAsia="zh-CN"/>
              </w:rPr>
              <w:t>” to “</w:t>
            </w:r>
            <w:proofErr w:type="spellStart"/>
            <w:r w:rsidR="00194B50"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194B50" w:rsidRPr="00194B50">
              <w:rPr>
                <w:sz w:val="16"/>
                <w:szCs w:val="16"/>
                <w:lang w:eastAsia="zh-CN"/>
              </w:rPr>
              <w:t>-ID</w:t>
            </w:r>
            <w:r w:rsidR="00194B50">
              <w:rPr>
                <w:sz w:val="16"/>
                <w:szCs w:val="16"/>
                <w:lang w:eastAsia="zh-CN"/>
              </w:rPr>
              <w:t xml:space="preserve">”, and we wonder why only” Tx TEG” in row #2, but no” Rx </w:t>
            </w:r>
            <w:proofErr w:type="gramStart"/>
            <w:r w:rsidR="00194B50">
              <w:rPr>
                <w:sz w:val="16"/>
                <w:szCs w:val="16"/>
                <w:lang w:eastAsia="zh-CN"/>
              </w:rPr>
              <w:t>TEG”</w:t>
            </w:r>
            <w:r w:rsidR="009609B8">
              <w:rPr>
                <w:sz w:val="16"/>
                <w:szCs w:val="16"/>
                <w:lang w:eastAsia="zh-CN"/>
              </w:rPr>
              <w:t>(</w:t>
            </w:r>
            <w:proofErr w:type="gramEnd"/>
            <w:r w:rsidR="009609B8">
              <w:rPr>
                <w:sz w:val="16"/>
                <w:szCs w:val="16"/>
                <w:lang w:eastAsia="zh-CN"/>
              </w:rPr>
              <w:t xml:space="preserve"> that is  Tx side includes </w:t>
            </w:r>
            <w:r w:rsidR="009609B8">
              <w:rPr>
                <w:sz w:val="16"/>
                <w:szCs w:val="16"/>
                <w:lang w:eastAsia="zh-CN"/>
              </w:rPr>
              <w:t>”</w:t>
            </w:r>
            <w:r w:rsidR="009609B8" w:rsidRPr="00194B5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9609B8"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9609B8">
              <w:rPr>
                <w:sz w:val="16"/>
                <w:szCs w:val="16"/>
                <w:lang w:eastAsia="zh-CN"/>
              </w:rPr>
              <w:t xml:space="preserve">” </w:t>
            </w:r>
            <w:r w:rsidR="009609B8">
              <w:rPr>
                <w:sz w:val="16"/>
                <w:szCs w:val="16"/>
                <w:lang w:eastAsia="zh-CN"/>
              </w:rPr>
              <w:t xml:space="preserve"> and</w:t>
            </w:r>
            <w:r w:rsidR="009609B8">
              <w:rPr>
                <w:sz w:val="16"/>
                <w:szCs w:val="16"/>
                <w:lang w:eastAsia="zh-CN"/>
              </w:rPr>
              <w:t xml:space="preserve"> “</w:t>
            </w:r>
            <w:proofErr w:type="spellStart"/>
            <w:r w:rsidR="009609B8"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9609B8" w:rsidRPr="00194B50">
              <w:rPr>
                <w:sz w:val="16"/>
                <w:szCs w:val="16"/>
                <w:lang w:eastAsia="zh-CN"/>
              </w:rPr>
              <w:t>-ID</w:t>
            </w:r>
            <w:r w:rsidR="009609B8">
              <w:rPr>
                <w:sz w:val="16"/>
                <w:szCs w:val="16"/>
                <w:lang w:eastAsia="zh-CN"/>
              </w:rPr>
              <w:t>”</w:t>
            </w:r>
            <w:r w:rsidR="009609B8">
              <w:rPr>
                <w:sz w:val="16"/>
                <w:szCs w:val="16"/>
                <w:lang w:eastAsia="zh-CN"/>
              </w:rPr>
              <w:t xml:space="preserve">, but Rx only includes </w:t>
            </w:r>
            <w:proofErr w:type="spellStart"/>
            <w:r w:rsidR="009609B8" w:rsidRPr="009609B8">
              <w:rPr>
                <w:sz w:val="16"/>
                <w:szCs w:val="16"/>
                <w:lang w:eastAsia="zh-CN"/>
              </w:rPr>
              <w:t>ueRxTEG</w:t>
            </w:r>
            <w:proofErr w:type="spellEnd"/>
            <w:r w:rsidR="009609B8" w:rsidRPr="009609B8">
              <w:rPr>
                <w:sz w:val="16"/>
                <w:szCs w:val="16"/>
                <w:lang w:eastAsia="zh-CN"/>
              </w:rPr>
              <w:t>-ID</w:t>
            </w:r>
            <w:r w:rsidR="00194B50">
              <w:rPr>
                <w:sz w:val="16"/>
                <w:szCs w:val="16"/>
                <w:lang w:eastAsia="zh-CN"/>
              </w:rPr>
              <w:t>.</w:t>
            </w:r>
            <w:r w:rsidR="009609B8">
              <w:rPr>
                <w:sz w:val="16"/>
                <w:szCs w:val="16"/>
                <w:lang w:eastAsia="zh-CN"/>
              </w:rPr>
              <w:t xml:space="preserve"> </w:t>
            </w:r>
          </w:p>
          <w:p w14:paraId="6268D950" w14:textId="16DD0057" w:rsidR="00194B50" w:rsidRDefault="00194B50" w:rsidP="007F7CF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 xml:space="preserve">)  For row#4, in our view, shouldn’t </w:t>
            </w:r>
            <w:r>
              <w:rPr>
                <w:rFonts w:hint="eastAsia"/>
                <w:sz w:val="16"/>
                <w:szCs w:val="16"/>
                <w:lang w:eastAsia="zh-CN"/>
              </w:rPr>
              <w:t>o</w:t>
            </w:r>
            <w:r w:rsidRPr="00194B50">
              <w:rPr>
                <w:sz w:val="16"/>
                <w:szCs w:val="16"/>
                <w:lang w:eastAsia="zh-CN"/>
              </w:rPr>
              <w:t xml:space="preserve">ne or more UL SRS resources </w:t>
            </w:r>
            <w:r>
              <w:rPr>
                <w:sz w:val="16"/>
                <w:szCs w:val="16"/>
                <w:lang w:eastAsia="zh-CN"/>
              </w:rPr>
              <w:t xml:space="preserve">be </w:t>
            </w:r>
            <w:r w:rsidRPr="00194B50">
              <w:rPr>
                <w:sz w:val="16"/>
                <w:szCs w:val="16"/>
                <w:lang w:eastAsia="zh-CN"/>
              </w:rPr>
              <w:t xml:space="preserve">associated with </w:t>
            </w:r>
            <w:proofErr w:type="gramStart"/>
            <w:r w:rsidRPr="00194B50">
              <w:rPr>
                <w:sz w:val="16"/>
                <w:szCs w:val="16"/>
                <w:lang w:eastAsia="zh-CN"/>
              </w:rPr>
              <w:t xml:space="preserve">the </w:t>
            </w:r>
            <w:r>
              <w:rPr>
                <w:sz w:val="16"/>
                <w:szCs w:val="16"/>
                <w:lang w:eastAsia="zh-CN"/>
              </w:rPr>
              <w:t xml:space="preserve"> “</w:t>
            </w:r>
            <w:proofErr w:type="spellStart"/>
            <w:proofErr w:type="gramEnd"/>
            <w:r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Pr="00194B50">
              <w:rPr>
                <w:sz w:val="16"/>
                <w:szCs w:val="16"/>
                <w:lang w:eastAsia="zh-CN"/>
              </w:rPr>
              <w:t>-ID</w:t>
            </w:r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rather than</w:t>
            </w:r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based on the following agreement </w:t>
            </w:r>
          </w:p>
          <w:p w14:paraId="6B65AD79" w14:textId="77777777" w:rsidR="00194B50" w:rsidRDefault="00194B50" w:rsidP="00194B50">
            <w:pPr>
              <w:ind w:leftChars="100" w:left="220"/>
              <w:rPr>
                <w:iCs/>
              </w:rPr>
            </w:pPr>
            <w:r>
              <w:rPr>
                <w:iCs/>
                <w:highlight w:val="green"/>
              </w:rPr>
              <w:t>Agreement:</w:t>
            </w:r>
          </w:p>
          <w:p w14:paraId="36BCEBE0" w14:textId="77777777" w:rsidR="00194B50" w:rsidRDefault="00194B50" w:rsidP="00194B50">
            <w:pPr>
              <w:numPr>
                <w:ilvl w:val="0"/>
                <w:numId w:val="34"/>
              </w:numPr>
              <w:spacing w:after="240" w:line="240" w:lineRule="auto"/>
              <w:ind w:leftChars="264" w:left="941"/>
              <w:contextualSpacing/>
              <w:rPr>
                <w:rFonts w:eastAsia="宋体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If a </w:t>
            </w:r>
            <w:r>
              <w:rPr>
                <w:rFonts w:eastAsia="宋体"/>
                <w:iCs/>
                <w:color w:val="000000"/>
              </w:rPr>
              <w:t xml:space="preserve">Tx TEG ID is reported with a UE Rx-Tx time difference measurement, the UE should also report the association of the Tx TEG ID to </w:t>
            </w:r>
            <w:r>
              <w:rPr>
                <w:iCs/>
                <w:color w:val="000000"/>
              </w:rPr>
              <w:t xml:space="preserve">the </w:t>
            </w:r>
            <w:r>
              <w:rPr>
                <w:iCs/>
              </w:rPr>
              <w:t>UL SRS resource(s)</w:t>
            </w:r>
          </w:p>
          <w:p w14:paraId="08B1C007" w14:textId="77777777" w:rsidR="00194B50" w:rsidRDefault="00194B50" w:rsidP="00194B50">
            <w:pPr>
              <w:numPr>
                <w:ilvl w:val="1"/>
                <w:numId w:val="34"/>
              </w:numPr>
              <w:spacing w:after="240" w:line="240" w:lineRule="auto"/>
              <w:ind w:leftChars="591" w:left="1660"/>
              <w:contextualSpacing/>
              <w:rPr>
                <w:rFonts w:eastAsia="宋体"/>
                <w:iCs/>
              </w:rPr>
            </w:pPr>
            <w:r w:rsidRPr="00194B50">
              <w:rPr>
                <w:rFonts w:eastAsia="宋体"/>
                <w:iCs/>
                <w:color w:val="000000"/>
              </w:rPr>
              <w:t xml:space="preserve">FFS: how the </w:t>
            </w:r>
            <w:proofErr w:type="spellStart"/>
            <w:r w:rsidRPr="00194B50">
              <w:rPr>
                <w:rFonts w:eastAsia="宋体"/>
                <w:iCs/>
                <w:color w:val="000000"/>
              </w:rPr>
              <w:t>the</w:t>
            </w:r>
            <w:proofErr w:type="spellEnd"/>
            <w:r w:rsidRPr="00194B50">
              <w:rPr>
                <w:rFonts w:eastAsia="宋体"/>
                <w:iCs/>
                <w:color w:val="000000"/>
              </w:rPr>
              <w:t xml:space="preserve"> association of the </w:t>
            </w:r>
            <w:r>
              <w:rPr>
                <w:rFonts w:eastAsia="宋体"/>
                <w:iCs/>
              </w:rPr>
              <w:t xml:space="preserve">Tx TEG ID to </w:t>
            </w:r>
            <w:r>
              <w:rPr>
                <w:iCs/>
              </w:rPr>
              <w:t>the UL SRS resource(s) is determined by UE.</w:t>
            </w:r>
          </w:p>
          <w:p w14:paraId="2620833E" w14:textId="77777777" w:rsidR="00194B50" w:rsidRDefault="00194B50" w:rsidP="00194B50">
            <w:pPr>
              <w:numPr>
                <w:ilvl w:val="1"/>
                <w:numId w:val="34"/>
              </w:numPr>
              <w:spacing w:after="240" w:line="240" w:lineRule="auto"/>
              <w:ind w:leftChars="591" w:left="1660"/>
              <w:contextualSpacing/>
              <w:rPr>
                <w:rFonts w:eastAsia="宋体"/>
                <w:iCs/>
              </w:rPr>
            </w:pPr>
            <w:r>
              <w:rPr>
                <w:rFonts w:eastAsia="宋体"/>
                <w:iCs/>
              </w:rPr>
              <w:lastRenderedPageBreak/>
              <w:t xml:space="preserve">FFS: details of the </w:t>
            </w:r>
            <w:proofErr w:type="spellStart"/>
            <w:r>
              <w:rPr>
                <w:rFonts w:eastAsia="宋体"/>
                <w:iCs/>
              </w:rPr>
              <w:t>signalling</w:t>
            </w:r>
            <w:proofErr w:type="spellEnd"/>
          </w:p>
          <w:p w14:paraId="4309223F" w14:textId="391C5C23" w:rsidR="00194B50" w:rsidRDefault="00194B50" w:rsidP="007F7CF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>
              <w:rPr>
                <w:sz w:val="16"/>
                <w:szCs w:val="16"/>
                <w:lang w:eastAsia="zh-CN"/>
              </w:rPr>
              <w:t xml:space="preserve">) Same views as </w:t>
            </w:r>
            <w:r w:rsidR="00C11802">
              <w:rPr>
                <w:sz w:val="16"/>
                <w:szCs w:val="16"/>
                <w:lang w:eastAsia="zh-CN"/>
              </w:rPr>
              <w:t>Qualcomm</w:t>
            </w:r>
            <w:r w:rsidR="00C11802" w:rsidDel="00C11802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and</w:t>
            </w:r>
            <w:r>
              <w:rPr>
                <w:sz w:val="16"/>
                <w:szCs w:val="16"/>
                <w:lang w:eastAsia="zh-CN"/>
              </w:rPr>
              <w:t xml:space="preserve"> H</w:t>
            </w:r>
            <w:r>
              <w:rPr>
                <w:rFonts w:hint="eastAsia"/>
                <w:sz w:val="16"/>
                <w:szCs w:val="16"/>
                <w:lang w:eastAsia="zh-CN"/>
              </w:rPr>
              <w:t>uawei</w:t>
            </w:r>
            <w:r>
              <w:rPr>
                <w:sz w:val="16"/>
                <w:szCs w:val="16"/>
                <w:lang w:eastAsia="zh-CN"/>
              </w:rPr>
              <w:t xml:space="preserve"> that the association between Rx/TX/RX TX TEG ID with measurement result should be described.</w:t>
            </w:r>
          </w:p>
          <w:p w14:paraId="52C93994" w14:textId="77777777" w:rsidR="00194B50" w:rsidRDefault="00194B50" w:rsidP="007F7CF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  <w:lang w:eastAsia="zh-CN"/>
              </w:rPr>
              <w:t>) For row#10, “New” for “New or existing” is missing</w:t>
            </w:r>
          </w:p>
          <w:p w14:paraId="3F819D6A" w14:textId="77777777" w:rsidR="00194B50" w:rsidRDefault="00194B50" w:rsidP="007F7CF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ACDA8E3" w14:textId="1A8E9274" w:rsidR="00194B50" w:rsidRDefault="00194B50" w:rsidP="007F7CF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  <w:lang w:eastAsia="zh-CN"/>
              </w:rPr>
              <w:t>) For the TRP side, some</w:t>
            </w:r>
            <w:r w:rsidRPr="00194B50">
              <w:rPr>
                <w:color w:val="FF0000"/>
                <w:sz w:val="16"/>
                <w:szCs w:val="16"/>
                <w:lang w:eastAsia="zh-CN"/>
              </w:rPr>
              <w:t xml:space="preserve"> red words</w:t>
            </w:r>
            <w:r>
              <w:rPr>
                <w:sz w:val="16"/>
                <w:szCs w:val="16"/>
                <w:lang w:eastAsia="zh-CN"/>
              </w:rPr>
              <w:t xml:space="preserve"> in the above table should </w:t>
            </w:r>
            <w:r>
              <w:rPr>
                <w:rFonts w:hint="eastAsia"/>
                <w:sz w:val="16"/>
                <w:szCs w:val="16"/>
                <w:lang w:eastAsia="zh-CN"/>
              </w:rPr>
              <w:t>be</w:t>
            </w:r>
            <w:r>
              <w:rPr>
                <w:sz w:val="16"/>
                <w:szCs w:val="16"/>
                <w:lang w:eastAsia="zh-CN"/>
              </w:rPr>
              <w:t xml:space="preserve"> change</w:t>
            </w:r>
            <w:r>
              <w:rPr>
                <w:rFonts w:hint="eastAsia"/>
                <w:sz w:val="16"/>
                <w:szCs w:val="16"/>
                <w:lang w:eastAsia="zh-CN"/>
              </w:rPr>
              <w:t>d</w:t>
            </w:r>
            <w:r>
              <w:rPr>
                <w:sz w:val="16"/>
                <w:szCs w:val="16"/>
                <w:lang w:eastAsia="zh-CN"/>
              </w:rPr>
              <w:t xml:space="preserve"> to TRP</w:t>
            </w:r>
            <w:r>
              <w:rPr>
                <w:rFonts w:hint="eastAsia"/>
                <w:sz w:val="16"/>
                <w:szCs w:val="16"/>
                <w:lang w:eastAsia="zh-CN"/>
              </w:rPr>
              <w:t>.</w:t>
            </w:r>
          </w:p>
          <w:p w14:paraId="4664A43E" w14:textId="3BC334CE" w:rsidR="00194B50" w:rsidRDefault="00194B50" w:rsidP="007F7CF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3CAF6" w14:textId="77777777" w:rsidR="00ED5470" w:rsidRPr="00ED5470" w:rsidRDefault="00ED5470" w:rsidP="00ED5470">
      <w:pPr>
        <w:rPr>
          <w:lang w:val="en-GB"/>
        </w:rPr>
      </w:pPr>
    </w:p>
    <w:p w14:paraId="5B1C1EE3" w14:textId="77777777" w:rsidR="00563816" w:rsidRDefault="00563816" w:rsidP="00FC3474">
      <w:pPr>
        <w:pStyle w:val="3GPPNormalText"/>
      </w:pPr>
    </w:p>
    <w:p w14:paraId="48F952FA" w14:textId="77777777" w:rsidR="00A11BC5" w:rsidRDefault="00A11BC5" w:rsidP="00FC3474">
      <w:pPr>
        <w:pStyle w:val="3GPPNormalText"/>
      </w:pPr>
    </w:p>
    <w:p w14:paraId="1FF12A8C" w14:textId="77777777" w:rsidR="00A11BC5" w:rsidRPr="004548C3" w:rsidRDefault="00A11BC5" w:rsidP="00FC3474">
      <w:pPr>
        <w:pStyle w:val="3GPPNormalText"/>
      </w:pPr>
    </w:p>
    <w:p w14:paraId="1E6E19E3" w14:textId="338AB8CF" w:rsidR="006503EC" w:rsidRDefault="006503EC" w:rsidP="006503EC">
      <w:pPr>
        <w:pStyle w:val="3GPPH1"/>
      </w:pPr>
      <w:r>
        <w:t>A</w:t>
      </w:r>
      <w:r w:rsidRPr="00736F97">
        <w:t xml:space="preserve">ccuracy improvements </w:t>
      </w:r>
      <w:r>
        <w:t xml:space="preserve">for </w:t>
      </w:r>
      <w:r w:rsidRPr="00616AA8">
        <w:t>UL-</w:t>
      </w:r>
      <w:proofErr w:type="spellStart"/>
      <w:r w:rsidRPr="00616AA8">
        <w:t>AoA</w:t>
      </w:r>
      <w:proofErr w:type="spellEnd"/>
      <w:r w:rsidRPr="00616AA8">
        <w:t xml:space="preserve"> positioning solutions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1572"/>
        <w:gridCol w:w="222"/>
        <w:gridCol w:w="1189"/>
        <w:gridCol w:w="811"/>
        <w:gridCol w:w="2778"/>
        <w:gridCol w:w="3627"/>
        <w:gridCol w:w="994"/>
        <w:gridCol w:w="914"/>
        <w:gridCol w:w="994"/>
        <w:gridCol w:w="2228"/>
        <w:gridCol w:w="664"/>
        <w:gridCol w:w="811"/>
        <w:gridCol w:w="835"/>
        <w:gridCol w:w="808"/>
        <w:gridCol w:w="1206"/>
        <w:gridCol w:w="1271"/>
      </w:tblGrid>
      <w:tr w:rsidR="00F32DAF" w:rsidRPr="00DA576A" w14:paraId="0B60B903" w14:textId="77777777" w:rsidTr="00F32DAF">
        <w:trPr>
          <w:trHeight w:val="5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372FD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31B2D45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32874B" w14:textId="6D460175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7D39B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1B0602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C231DF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002C3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D7C5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881CB3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C1EBF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868D57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E9334D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61CBA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CE350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D567AB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F32DAF" w:rsidRPr="00DA576A" w14:paraId="49DA354E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E7E" w14:textId="7F7A362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7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</w:t>
            </w:r>
            <w:commentRangeEnd w:id="7"/>
            <w:r w:rsidR="00E839A4">
              <w:rPr>
                <w:rStyle w:val="a6"/>
              </w:rPr>
              <w:commentReference w:id="7"/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0AA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64E" w14:textId="348857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07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558" w14:textId="2A599A7C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68C" w14:textId="5D71F17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77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953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79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9B66" w14:textId="77777777" w:rsidR="00F32DAF" w:rsidRPr="007C004D" w:rsidRDefault="00F32DAF" w:rsidP="009F45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0CAFF69" w14:textId="77777777" w:rsidR="00F32DAF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6B519AA" w14:textId="5190EEFC" w:rsidR="003578F8" w:rsidRPr="007C004D" w:rsidRDefault="003578F8" w:rsidP="003578F8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IE names are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R3-214516</w:t>
            </w:r>
          </w:p>
          <w:p w14:paraId="6D206BF8" w14:textId="6BF13D56" w:rsidR="003578F8" w:rsidRPr="00DA576A" w:rsidRDefault="003578F8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F5D1" w14:textId="5D1E0776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1BFB" w14:textId="64110F8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9D7" w14:textId="7D8CDFA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F42" w14:textId="23657ADB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E15" w14:textId="7D91E6B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61E" w14:textId="77777777" w:rsidR="00F32DAF" w:rsidRPr="00E51B44" w:rsidRDefault="00F32DAF" w:rsidP="004F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14C4C79" w14:textId="2066880C" w:rsidR="00F32DAF" w:rsidRDefault="00F32DAF" w:rsidP="009F45D6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 and the corresponding uncertainty values</w:t>
            </w:r>
          </w:p>
          <w:p w14:paraId="187DEDD5" w14:textId="3219C412" w:rsidR="00F32DAF" w:rsidRDefault="00F32DAF" w:rsidP="009F45D6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26723EF" w14:textId="77777777" w:rsidR="00F32DAF" w:rsidRPr="00DA576A" w:rsidRDefault="00F32DAF" w:rsidP="003578F8">
            <w:pPr>
              <w:pStyle w:val="a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6B865258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4C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AB3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087" w14:textId="23986D8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80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590" w14:textId="60B77900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C6A" w14:textId="0DE6737D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5F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42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834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16D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728D" w14:textId="7E6F9F39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5E64" w14:textId="1B3C455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3FF" w14:textId="723E042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E63E" w14:textId="148E7BEE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2BD" w14:textId="43DC3DB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AD0" w14:textId="77E17C3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7D5A8066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D8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2094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9C4" w14:textId="2CEA0D6E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8E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DD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720" w14:textId="1F92AC4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C6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6A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9E8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618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D7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1EB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9B0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D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90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B4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45987AA2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2B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E8E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7EB" w14:textId="10F9E9B8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47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29C" w14:textId="7863870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689" w14:textId="08D5023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3C6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9C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FA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799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4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BD35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613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6F5A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B1A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07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55BD871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62D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89DC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36B" w14:textId="1EFF7E9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D1F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6C2" w14:textId="7B8A3A71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8AB" w14:textId="24FF02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9F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9E0" w14:textId="77777777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92B9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8FB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E0E" w14:textId="0587377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16C3" w14:textId="2F66B40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8BE" w14:textId="12146EEC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99D0" w14:textId="75F2C410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3C4" w14:textId="4BA356FE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2EC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1A74B6A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6A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7ED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973" w14:textId="41B8DDB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00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EFC" w14:textId="5653F9D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1BF" w14:textId="18139B2E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8B4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3B2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197E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AD9" w14:textId="544D28B6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2AB" w14:textId="6DDCC3C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791" w14:textId="494F2D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D70E" w14:textId="7D9C745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0277" w14:textId="63AA847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90" w14:textId="20F558B3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3F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327E28A1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F03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D9E7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909" w14:textId="68F4AAE9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B0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6CC" w14:textId="176C247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8AC" w14:textId="4E79B4B2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BED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AD7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087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3060" w14:textId="7F5890EF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69D" w14:textId="069DDE4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C04F" w14:textId="71648DFF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DD0" w14:textId="39A871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75C" w14:textId="4D38B8B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33E" w14:textId="35D94E0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506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5CB6B8F5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BC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833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ECF" w14:textId="1F87D6C2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E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A62" w14:textId="2EC6BD9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97F" w14:textId="196478F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A4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521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0F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D2CD" w14:textId="1C9D15BC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B400" w14:textId="51577D8D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051" w14:textId="39810D09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0E83" w14:textId="2C4FED7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7C13" w14:textId="386134F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BF7E" w14:textId="11F537A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0F67" w14:textId="07646CE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NR supports gNB reporting of the first arrival path UL-AOA/ZOA measurement per SRS for positioning resource and SRS for MIMO resource.</w:t>
            </w:r>
          </w:p>
        </w:tc>
      </w:tr>
      <w:tr w:rsidR="00F32DAF" w:rsidRPr="00DA576A" w14:paraId="04710D4D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38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9288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FF8" w14:textId="61243A9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A59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639" w14:textId="049FB53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3E4" w14:textId="7DF784D2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43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AD4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BF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DBA4" w14:textId="32B31AC9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4EE" w14:textId="46CAA9D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AB2" w14:textId="0DB0E274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F81" w14:textId="61924A9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6D5" w14:textId="6F81C57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398" w14:textId="3E8B3AED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C5F" w14:textId="7E607780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F32DAF" w:rsidRPr="00DA576A" w14:paraId="088218E7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C43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CB3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E62" w14:textId="1CC54D5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71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214" w14:textId="34D9246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FBB" w14:textId="09563446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A4D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EFD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AA0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B936" w14:textId="55D56ECC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2615" w14:textId="75716FA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8D3" w14:textId="47A24BC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0E48" w14:textId="3CD8F28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D2E0" w14:textId="613032FC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9260" w14:textId="32150C8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CCA" w14:textId="6C8FA1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F32DAF" w:rsidRPr="00DA576A" w14:paraId="1D3DBECB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F0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A988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E" w14:textId="7C64B0D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9C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2FA" w14:textId="2B473D8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89C" w14:textId="36E3CC1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D7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89B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9C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E39D" w14:textId="5D323210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E836" w14:textId="3E34682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21DB" w14:textId="36D5251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7EA" w14:textId="05C4454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BF2E" w14:textId="4821287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304" w14:textId="22A41130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8FC" w14:textId="0B342A5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32DAF" w:rsidRPr="00DA576A" w14:paraId="4E1129AA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383A" w14:textId="67A4708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86C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DCB0" w14:textId="6ED48B43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10D" w14:textId="79BF9FE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5E4" w14:textId="1C72C36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B15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7A4C" w14:textId="50C1234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17B" w14:textId="50AE7B6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42E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0E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FBE" w14:textId="5C9EBC6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CFD" w14:textId="171A078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ABE6" w14:textId="7DE00B2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CB1" w14:textId="03BCD264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D9A" w14:textId="47E3A850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F49E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4BD4CCA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911" w14:textId="7FFF65F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9BE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78A" w14:textId="0212101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7BBF" w14:textId="79E62076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4B72" w14:textId="2B5869F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C6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2410" w14:textId="2716A8DA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68EF" w14:textId="17EAD5B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A9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EF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F72" w14:textId="35B5BB9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7D4" w14:textId="035D84A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40A" w14:textId="0D1F431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F92" w14:textId="3FBE932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2902" w14:textId="2A7E062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AD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7EB6C19E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9B67" w14:textId="0302C29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A86D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AD63" w14:textId="54689F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892E" w14:textId="2676329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7DD" w14:textId="467F8DF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1E1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68A4" w14:textId="7F5DA493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5BA" w14:textId="307E7BBC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323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852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8EC" w14:textId="456E389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1B0A" w14:textId="7F323D7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4F82" w14:textId="4D1A260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1840" w14:textId="3E5B3C0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29FC" w14:textId="03F7393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77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456975F6" w14:textId="77777777" w:rsidR="004D405E" w:rsidRPr="004D405E" w:rsidRDefault="004D405E" w:rsidP="004D405E">
      <w:pPr>
        <w:rPr>
          <w:lang w:val="en-GB"/>
        </w:rPr>
      </w:pPr>
    </w:p>
    <w:p w14:paraId="3257BD38" w14:textId="3296F0E6" w:rsidR="00A238AD" w:rsidRDefault="00A238AD" w:rsidP="00CA56BE">
      <w:pPr>
        <w:pStyle w:val="2"/>
        <w:numPr>
          <w:ilvl w:val="0"/>
          <w:numId w:val="0"/>
        </w:numPr>
        <w:ind w:left="576"/>
      </w:pPr>
      <w:r>
        <w:t>Comments</w:t>
      </w:r>
    </w:p>
    <w:p w14:paraId="63A4819E" w14:textId="77777777" w:rsidR="00A238AD" w:rsidRPr="00A238AD" w:rsidRDefault="00A238AD" w:rsidP="00A238AD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238AD" w14:paraId="6EB48E3E" w14:textId="77777777" w:rsidTr="00612965">
        <w:trPr>
          <w:trHeight w:val="260"/>
          <w:jc w:val="center"/>
        </w:trPr>
        <w:tc>
          <w:tcPr>
            <w:tcW w:w="4230" w:type="dxa"/>
          </w:tcPr>
          <w:p w14:paraId="6B02E83B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99405EF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238AD" w14:paraId="1761E7F3" w14:textId="77777777" w:rsidTr="00612965">
        <w:trPr>
          <w:trHeight w:val="253"/>
          <w:jc w:val="center"/>
        </w:trPr>
        <w:tc>
          <w:tcPr>
            <w:tcW w:w="4230" w:type="dxa"/>
          </w:tcPr>
          <w:p w14:paraId="1FC1DA5C" w14:textId="2106153A" w:rsidR="00A238AD" w:rsidRDefault="00612965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22BAB0CF" w14:textId="77777777" w:rsidR="00A238AD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 xml:space="preserve">e think that </w:t>
            </w:r>
            <w:proofErr w:type="spellStart"/>
            <w:r>
              <w:rPr>
                <w:sz w:val="16"/>
                <w:szCs w:val="16"/>
                <w:lang w:eastAsia="zh-CN"/>
              </w:rPr>
              <w:t>ZoA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only for linear array should also be listed. It is already implemented in the RAN3 BL CR.</w:t>
            </w:r>
          </w:p>
          <w:p w14:paraId="2C95F942" w14:textId="77777777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2063"/>
              <w:gridCol w:w="2063"/>
              <w:gridCol w:w="2062"/>
              <w:gridCol w:w="2062"/>
              <w:gridCol w:w="2062"/>
              <w:gridCol w:w="2062"/>
            </w:tblGrid>
            <w:tr w:rsidR="00612965" w14:paraId="27F9EEB6" w14:textId="1C2E2242" w:rsidTr="00612965">
              <w:tc>
                <w:tcPr>
                  <w:tcW w:w="834" w:type="pct"/>
                  <w:vAlign w:val="center"/>
                </w:tcPr>
                <w:p w14:paraId="7F7D94CA" w14:textId="1175767B" w:rsidR="00612965" w:rsidRPr="00612965" w:rsidRDefault="00612965" w:rsidP="00612965">
                  <w:pPr>
                    <w:spacing w:after="0"/>
                    <w:rPr>
                      <w:rFonts w:ascii="Arial" w:eastAsia="Times New Roman" w:hAnsi="Arial"/>
                      <w:i/>
                      <w:color w:val="000000" w:themeColor="text1"/>
                      <w:sz w:val="18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RAN2 </w:t>
                  </w:r>
                  <w:proofErr w:type="spellStart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Parant</w:t>
                  </w:r>
                  <w:proofErr w:type="spellEnd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IE</w:t>
                  </w:r>
                </w:p>
              </w:tc>
              <w:tc>
                <w:tcPr>
                  <w:tcW w:w="834" w:type="pct"/>
                  <w:vAlign w:val="center"/>
                </w:tcPr>
                <w:p w14:paraId="0FC20132" w14:textId="624F0C1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RAN2 ASN.1 name</w:t>
                  </w:r>
                </w:p>
              </w:tc>
              <w:tc>
                <w:tcPr>
                  <w:tcW w:w="833" w:type="pct"/>
                  <w:vAlign w:val="center"/>
                </w:tcPr>
                <w:p w14:paraId="20B49FBA" w14:textId="0D8F020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spec</w:t>
                  </w:r>
                </w:p>
              </w:tc>
              <w:tc>
                <w:tcPr>
                  <w:tcW w:w="833" w:type="pct"/>
                  <w:vAlign w:val="center"/>
                </w:tcPr>
                <w:p w14:paraId="4C605DC3" w14:textId="424CB6AE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New or existing?</w:t>
                  </w:r>
                </w:p>
              </w:tc>
              <w:tc>
                <w:tcPr>
                  <w:tcW w:w="833" w:type="pct"/>
                  <w:vAlign w:val="center"/>
                </w:tcPr>
                <w:p w14:paraId="3D90D325" w14:textId="60531296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text</w:t>
                  </w:r>
                </w:p>
              </w:tc>
              <w:tc>
                <w:tcPr>
                  <w:tcW w:w="833" w:type="pct"/>
                  <w:vAlign w:val="center"/>
                </w:tcPr>
                <w:p w14:paraId="30E4F9C5" w14:textId="6DFCF94E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Description</w:t>
                  </w:r>
                </w:p>
              </w:tc>
            </w:tr>
            <w:tr w:rsidR="00612965" w14:paraId="3D45B0C1" w14:textId="5B4ED275" w:rsidTr="00612965">
              <w:tc>
                <w:tcPr>
                  <w:tcW w:w="834" w:type="pct"/>
                </w:tcPr>
                <w:p w14:paraId="12ABFA94" w14:textId="4C614BB3" w:rsidR="00612965" w:rsidRP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/>
                      <w:sz w:val="18"/>
                      <w:lang w:eastAsia="ko-KR"/>
                    </w:rPr>
                    <w:t>TRP Measurement Result</w:t>
                  </w:r>
                </w:p>
              </w:tc>
              <w:tc>
                <w:tcPr>
                  <w:tcW w:w="834" w:type="pct"/>
                </w:tcPr>
                <w:p w14:paraId="6AB8CCB7" w14:textId="0FB43E8C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5A0EC7">
                    <w:rPr>
                      <w:rFonts w:ascii="Arial" w:hAnsi="Arial" w:cs="Arial"/>
                      <w:sz w:val="18"/>
                      <w:szCs w:val="18"/>
                    </w:rPr>
                    <w:t>Zenith Angle of Arrival</w:t>
                  </w:r>
                </w:p>
              </w:tc>
              <w:tc>
                <w:tcPr>
                  <w:tcW w:w="833" w:type="pct"/>
                </w:tcPr>
                <w:p w14:paraId="4E927739" w14:textId="77777777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63F4B161" w14:textId="257DD1F2" w:rsidR="00612965" w:rsidRP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6"/>
                      <w:lang w:eastAsia="zh-CN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ew</w:t>
                  </w:r>
                </w:p>
              </w:tc>
              <w:tc>
                <w:tcPr>
                  <w:tcW w:w="833" w:type="pct"/>
                </w:tcPr>
                <w:p w14:paraId="596F4CC7" w14:textId="77777777" w:rsid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79ECAED0" w14:textId="693583FF" w:rsidR="00612965" w:rsidRPr="00612965" w:rsidRDefault="00612965" w:rsidP="00612965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Malgun Gothic" w:hAnsi="Arial" w:cs="Arial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lang w:eastAsia="ko-KR"/>
                    </w:rPr>
                    <w:t>This information element contains the Zenith Angle of Arrival, which can correspond to linear array measurement.</w:t>
                  </w:r>
                </w:p>
              </w:tc>
            </w:tr>
          </w:tbl>
          <w:p w14:paraId="6AE2BC62" w14:textId="69E21E8B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7D27E4AB" w14:textId="77777777" w:rsidTr="00612965">
        <w:trPr>
          <w:trHeight w:val="253"/>
          <w:jc w:val="center"/>
        </w:trPr>
        <w:tc>
          <w:tcPr>
            <w:tcW w:w="4230" w:type="dxa"/>
          </w:tcPr>
          <w:p w14:paraId="220C21EE" w14:textId="54D9FDF1" w:rsidR="00A238AD" w:rsidRDefault="0091262D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51D507B4" w14:textId="6300D133" w:rsidR="00A238AD" w:rsidRDefault="0091262D" w:rsidP="0091262D">
            <w:pPr>
              <w:pStyle w:val="ad"/>
              <w:numPr>
                <w:ilvl w:val="0"/>
                <w:numId w:val="24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Suggest to add to the </w:t>
            </w:r>
            <w:r w:rsidR="00055462">
              <w:rPr>
                <w:sz w:val="16"/>
                <w:szCs w:val="16"/>
                <w:lang w:eastAsia="zh-CN"/>
              </w:rPr>
              <w:t xml:space="preserve">comment of the row </w:t>
            </w:r>
            <w:proofErr w:type="spellStart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how the “8” value was chosen as a reference:</w:t>
            </w:r>
          </w:p>
          <w:p w14:paraId="7BBD9203" w14:textId="77777777" w:rsidR="0091262D" w:rsidRDefault="0091262D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2977294" w14:textId="77777777" w:rsidR="0091262D" w:rsidRDefault="0091262D" w:rsidP="00055462">
            <w:pPr>
              <w:ind w:left="720"/>
              <w:rPr>
                <w:lang w:eastAsia="x-none"/>
              </w:rPr>
            </w:pPr>
            <w:r w:rsidRPr="007E4109">
              <w:rPr>
                <w:highlight w:val="green"/>
                <w:lang w:eastAsia="x-none"/>
              </w:rPr>
              <w:t>Agreement:</w:t>
            </w:r>
          </w:p>
          <w:p w14:paraId="77136A69" w14:textId="77777777" w:rsidR="0091262D" w:rsidRDefault="0091262D" w:rsidP="00055462">
            <w:pPr>
              <w:tabs>
                <w:tab w:val="left" w:pos="1800"/>
              </w:tabs>
              <w:ind w:left="720"/>
              <w:contextualSpacing/>
              <w:rPr>
                <w:iCs/>
                <w:lang w:val="en-IN" w:eastAsia="zh-CN"/>
              </w:rPr>
            </w:pPr>
            <w:r>
              <w:rPr>
                <w:iCs/>
                <w:lang w:val="en-IN" w:eastAsia="zh-CN"/>
              </w:rPr>
              <w:t>T</w:t>
            </w:r>
            <w:r w:rsidRPr="00567CA4">
              <w:rPr>
                <w:iCs/>
                <w:lang w:val="en-IN" w:eastAsia="zh-CN"/>
              </w:rPr>
              <w:t>he maximum number of UL-AOAs values (pair of AOA &amp; ZOA values) to be reported per SRS</w:t>
            </w:r>
            <w:r>
              <w:rPr>
                <w:iCs/>
                <w:lang w:val="en-IN" w:eastAsia="zh-CN"/>
              </w:rPr>
              <w:t xml:space="preserve"> </w:t>
            </w:r>
            <w:r w:rsidRPr="00567CA4">
              <w:rPr>
                <w:iCs/>
                <w:lang w:val="en-IN" w:eastAsia="zh-CN"/>
              </w:rPr>
              <w:t>resource for the first arrival path corresponding to the same timestamp</w:t>
            </w:r>
            <w:r>
              <w:rPr>
                <w:iCs/>
                <w:lang w:val="en-IN" w:eastAsia="zh-CN"/>
              </w:rPr>
              <w:t xml:space="preserve"> </w:t>
            </w:r>
            <w:r w:rsidRPr="00B574AE">
              <w:rPr>
                <w:iCs/>
                <w:lang w:val="en-IN" w:eastAsia="zh-CN"/>
              </w:rPr>
              <w:t xml:space="preserve">is </w:t>
            </w:r>
            <w:r>
              <w:rPr>
                <w:iCs/>
                <w:lang w:val="en-IN" w:eastAsia="zh-CN"/>
              </w:rPr>
              <w:t>8.</w:t>
            </w:r>
          </w:p>
          <w:p w14:paraId="5D0D93C5" w14:textId="77777777" w:rsidR="0091262D" w:rsidRPr="00312F3C" w:rsidRDefault="0091262D" w:rsidP="0091262D">
            <w:pPr>
              <w:spacing w:after="0"/>
              <w:rPr>
                <w:iCs/>
                <w:lang w:val="en-IN" w:eastAsia="zh-CN"/>
              </w:rPr>
            </w:pPr>
          </w:p>
          <w:p w14:paraId="09FD6517" w14:textId="3AE1C412" w:rsidR="007500B5" w:rsidRPr="00312F3C" w:rsidRDefault="007500B5" w:rsidP="007500B5">
            <w:pPr>
              <w:pStyle w:val="ad"/>
              <w:numPr>
                <w:ilvl w:val="0"/>
                <w:numId w:val="24"/>
              </w:numPr>
              <w:spacing w:after="0"/>
              <w:rPr>
                <w:iCs/>
                <w:lang w:val="en-IN" w:eastAsia="zh-CN"/>
              </w:rPr>
            </w:pPr>
            <w:r w:rsidRPr="00312F3C">
              <w:rPr>
                <w:iCs/>
                <w:lang w:val="en-IN" w:eastAsia="zh-CN"/>
              </w:rPr>
              <w:t>Suggest to add in the comment of the row “</w:t>
            </w:r>
            <w:proofErr w:type="spellStart"/>
            <w:r w:rsidRPr="00312F3C">
              <w:rPr>
                <w:iCs/>
                <w:lang w:val="en-IN" w:eastAsia="zh-CN"/>
              </w:rPr>
              <w:t>ULAoAOfFirstPathPerSRSResource</w:t>
            </w:r>
            <w:proofErr w:type="spellEnd"/>
            <w:r w:rsidRPr="00312F3C">
              <w:rPr>
                <w:iCs/>
                <w:lang w:val="en-IN" w:eastAsia="zh-CN"/>
              </w:rPr>
              <w:t xml:space="preserve">” that </w:t>
            </w:r>
            <w:r w:rsidR="000C2CB8" w:rsidRPr="00312F3C">
              <w:rPr>
                <w:iCs/>
                <w:lang w:val="en-IN" w:eastAsia="zh-CN"/>
              </w:rPr>
              <w:t xml:space="preserve">this is applicable for both </w:t>
            </w:r>
            <w:proofErr w:type="spellStart"/>
            <w:r w:rsidR="000C2CB8" w:rsidRPr="00312F3C">
              <w:rPr>
                <w:iCs/>
                <w:lang w:val="en-IN" w:eastAsia="zh-CN"/>
              </w:rPr>
              <w:t>gNB</w:t>
            </w:r>
            <w:proofErr w:type="spellEnd"/>
            <w:r w:rsidR="000C2CB8" w:rsidRPr="00312F3C">
              <w:rPr>
                <w:iCs/>
                <w:lang w:val="en-IN" w:eastAsia="zh-CN"/>
              </w:rPr>
              <w:t xml:space="preserve"> Rx-Tx and RTOA</w:t>
            </w:r>
            <w:r w:rsidR="00495350">
              <w:rPr>
                <w:iCs/>
                <w:lang w:val="en-IN" w:eastAsia="zh-CN"/>
              </w:rPr>
              <w:t xml:space="preserve">, i.e. add in the comment section that: </w:t>
            </w:r>
          </w:p>
          <w:p w14:paraId="190A6AE3" w14:textId="77777777" w:rsidR="000C2CB8" w:rsidRPr="000C2CB8" w:rsidRDefault="000C2CB8" w:rsidP="000C2CB8">
            <w:pPr>
              <w:spacing w:after="0"/>
              <w:rPr>
                <w:sz w:val="16"/>
                <w:szCs w:val="16"/>
                <w:lang w:val="en-IN" w:eastAsia="zh-CN"/>
              </w:rPr>
            </w:pPr>
          </w:p>
          <w:p w14:paraId="1521FCD8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 w:rsidRPr="0099690D">
              <w:rPr>
                <w:highlight w:val="green"/>
                <w:lang w:eastAsia="x-none"/>
              </w:rPr>
              <w:t>Agreement:</w:t>
            </w:r>
          </w:p>
          <w:p w14:paraId="53ED957A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Reporting of one UL-RTOA and multiple UL-AOAs measurements for the first arrival path per SRS resource for positioning</w:t>
            </w:r>
            <w:r>
              <w:rPr>
                <w:lang w:eastAsia="x-none"/>
              </w:rPr>
              <w:t xml:space="preserve"> and</w:t>
            </w:r>
            <w:r>
              <w:rPr>
                <w:rFonts w:hint="eastAsia"/>
                <w:lang w:eastAsia="x-none"/>
              </w:rPr>
              <w:t xml:space="preserve"> per SRS resource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for MIMO in a single </w:t>
            </w:r>
            <w:proofErr w:type="spellStart"/>
            <w:r>
              <w:rPr>
                <w:rFonts w:hint="eastAsia"/>
                <w:lang w:eastAsia="x-none"/>
              </w:rPr>
              <w:t>gNB</w:t>
            </w:r>
            <w:proofErr w:type="spellEnd"/>
            <w:r>
              <w:rPr>
                <w:rFonts w:hint="eastAsia"/>
                <w:lang w:eastAsia="x-none"/>
              </w:rPr>
              <w:t xml:space="preserve"> report to LMF is supported</w:t>
            </w:r>
          </w:p>
          <w:p w14:paraId="5C8C4D3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The above measurements are associated with SRS resource ID which is also reported to LMF</w:t>
            </w:r>
          </w:p>
          <w:p w14:paraId="0D7A7C3D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Reporting of RSRP for the first arrival path</w:t>
            </w:r>
          </w:p>
          <w:p w14:paraId="2EFCFA6A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Note: The use of SRS for MIMO resource is transparent to the UE</w:t>
            </w:r>
          </w:p>
          <w:p w14:paraId="3A1F8E9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 xml:space="preserve">FFS: Reporting of </w:t>
            </w:r>
            <w:proofErr w:type="spellStart"/>
            <w:r>
              <w:rPr>
                <w:lang w:eastAsia="x-none"/>
              </w:rPr>
              <w:t>gNB</w:t>
            </w:r>
            <w:proofErr w:type="spellEnd"/>
            <w:r>
              <w:rPr>
                <w:lang w:eastAsia="x-none"/>
              </w:rPr>
              <w:t xml:space="preserve"> Rx-Tx</w:t>
            </w:r>
          </w:p>
          <w:p w14:paraId="67AD5D9D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</w:p>
          <w:p w14:paraId="00ED436E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bookmarkStart w:id="8" w:name="_Hlk80781611"/>
            <w:r w:rsidRPr="002E2467">
              <w:rPr>
                <w:highlight w:val="green"/>
                <w:lang w:eastAsia="x-none"/>
              </w:rPr>
              <w:t>Agreement:</w:t>
            </w:r>
          </w:p>
          <w:p w14:paraId="29407BF3" w14:textId="77777777" w:rsidR="00312F3C" w:rsidRDefault="00312F3C" w:rsidP="00312F3C">
            <w:pPr>
              <w:spacing w:after="0"/>
              <w:ind w:left="1440"/>
              <w:rPr>
                <w:rFonts w:ascii="Calibri" w:eastAsia="Times New Roman" w:hAnsi="Calibri"/>
                <w:szCs w:val="22"/>
              </w:rPr>
            </w:pPr>
            <w:r>
              <w:rPr>
                <w:rFonts w:eastAsia="Times New Roman"/>
                <w:lang w:eastAsia="x-none"/>
              </w:rPr>
              <w:t xml:space="preserve">Reporting of one </w:t>
            </w:r>
            <w:proofErr w:type="spellStart"/>
            <w:r>
              <w:rPr>
                <w:rFonts w:eastAsia="Times New Roman"/>
                <w:lang w:eastAsia="x-none"/>
              </w:rPr>
              <w:t>gNB</w:t>
            </w:r>
            <w:proofErr w:type="spellEnd"/>
            <w:r>
              <w:rPr>
                <w:rFonts w:eastAsia="Times New Roman"/>
                <w:lang w:eastAsia="x-none"/>
              </w:rPr>
              <w:t xml:space="preserve"> Rx-Tx time difference and multiple UL-AOAs measurements for the first arrival path per SRS resource for positioning in a single </w:t>
            </w:r>
            <w:proofErr w:type="spellStart"/>
            <w:r>
              <w:rPr>
                <w:rFonts w:eastAsia="Times New Roman"/>
                <w:lang w:eastAsia="x-none"/>
              </w:rPr>
              <w:t>gNB</w:t>
            </w:r>
            <w:proofErr w:type="spellEnd"/>
            <w:r>
              <w:rPr>
                <w:rFonts w:eastAsia="Times New Roman"/>
                <w:lang w:eastAsia="x-none"/>
              </w:rPr>
              <w:t xml:space="preserve"> report to LMF is supported</w:t>
            </w:r>
            <w:r>
              <w:rPr>
                <w:rFonts w:eastAsia="Times New Roman"/>
              </w:rPr>
              <w:t xml:space="preserve"> </w:t>
            </w:r>
          </w:p>
          <w:p w14:paraId="29DFDA78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The above measurements are associated with SRS resource ID which is also reported to LMF</w:t>
            </w:r>
          </w:p>
          <w:p w14:paraId="0BCCEDA0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FFS: Reporting of RSRP for the first arrival path</w:t>
            </w:r>
          </w:p>
          <w:bookmarkEnd w:id="8"/>
          <w:p w14:paraId="467E7A55" w14:textId="6CEAE26D" w:rsidR="007500B5" w:rsidRPr="00312F3C" w:rsidRDefault="007500B5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33539C52" w14:textId="77777777" w:rsidTr="00612965">
        <w:trPr>
          <w:trHeight w:val="253"/>
          <w:jc w:val="center"/>
        </w:trPr>
        <w:tc>
          <w:tcPr>
            <w:tcW w:w="4230" w:type="dxa"/>
          </w:tcPr>
          <w:p w14:paraId="7E7C737F" w14:textId="4D8C9D4A" w:rsidR="00A238AD" w:rsidRDefault="00194B50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v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ivo</w:t>
            </w:r>
          </w:p>
        </w:tc>
        <w:tc>
          <w:tcPr>
            <w:tcW w:w="12600" w:type="dxa"/>
          </w:tcPr>
          <w:p w14:paraId="46206802" w14:textId="5E67528A" w:rsidR="00A238AD" w:rsidRDefault="00194B50" w:rsidP="00194B5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1) </w:t>
            </w:r>
            <w:r w:rsidRPr="00194B50">
              <w:rPr>
                <w:sz w:val="16"/>
                <w:szCs w:val="16"/>
                <w:lang w:eastAsia="zh-CN"/>
              </w:rPr>
              <w:t xml:space="preserve">Do </w:t>
            </w:r>
            <w:r>
              <w:rPr>
                <w:sz w:val="16"/>
                <w:szCs w:val="16"/>
                <w:lang w:eastAsia="zh-CN"/>
              </w:rPr>
              <w:t>we</w:t>
            </w:r>
            <w:r w:rsidRPr="00194B50">
              <w:rPr>
                <w:sz w:val="16"/>
                <w:szCs w:val="16"/>
                <w:lang w:eastAsia="zh-CN"/>
              </w:rPr>
              <w:t xml:space="preserve"> need to add a </w:t>
            </w:r>
            <w:r>
              <w:rPr>
                <w:sz w:val="16"/>
                <w:szCs w:val="16"/>
                <w:lang w:eastAsia="zh-CN"/>
              </w:rPr>
              <w:t>comment</w:t>
            </w:r>
            <w:r w:rsidRPr="00194B50">
              <w:rPr>
                <w:sz w:val="16"/>
                <w:szCs w:val="16"/>
                <w:lang w:eastAsia="zh-CN"/>
              </w:rPr>
              <w:t xml:space="preserve"> stating 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that</w:t>
            </w:r>
            <w:r>
              <w:rPr>
                <w:sz w:val="16"/>
                <w:szCs w:val="16"/>
                <w:lang w:eastAsia="zh-CN"/>
              </w:rPr>
              <w:t>“</w:t>
            </w:r>
            <w:r w:rsidRPr="00194B50">
              <w:rPr>
                <w:sz w:val="16"/>
                <w:szCs w:val="16"/>
                <w:lang w:eastAsia="zh-CN"/>
              </w:rPr>
              <w:t>Both</w:t>
            </w:r>
            <w:proofErr w:type="spellEnd"/>
            <w:r w:rsidRPr="00194B50">
              <w:rPr>
                <w:sz w:val="16"/>
                <w:szCs w:val="16"/>
                <w:lang w:eastAsia="zh-CN"/>
              </w:rPr>
              <w:t xml:space="preserve"> GCS and LCS are supported for UL 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AoA</w:t>
            </w:r>
            <w:proofErr w:type="spellEnd"/>
            <w:r w:rsidRPr="00194B50">
              <w:rPr>
                <w:sz w:val="16"/>
                <w:szCs w:val="16"/>
                <w:lang w:eastAsia="zh-CN"/>
              </w:rPr>
              <w:t>/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ZoA</w:t>
            </w:r>
            <w:proofErr w:type="spellEnd"/>
            <w:r w:rsidRPr="00194B50">
              <w:rPr>
                <w:sz w:val="16"/>
                <w:szCs w:val="16"/>
                <w:lang w:eastAsia="zh-CN"/>
              </w:rPr>
              <w:t xml:space="preserve"> assistance information indication</w:t>
            </w:r>
            <w:r>
              <w:rPr>
                <w:sz w:val="16"/>
                <w:szCs w:val="16"/>
                <w:lang w:eastAsia="zh-CN"/>
              </w:rPr>
              <w:t xml:space="preserve">”, and for the LCS, </w:t>
            </w:r>
            <w:del w:id="9" w:author="司晔" w:date="2021-09-03T12:34:00Z">
              <w:r w:rsidRPr="00194B50" w:rsidDel="005B759B">
                <w:rPr>
                  <w:rFonts w:hint="eastAsia"/>
                  <w:sz w:val="16"/>
                  <w:szCs w:val="16"/>
                  <w:lang w:eastAsia="zh-CN"/>
                </w:rPr>
                <w:delText>I</w:delText>
              </w:r>
            </w:del>
            <w:ins w:id="10" w:author="司晔" w:date="2021-09-03T12:34:00Z">
              <w:r w:rsidR="005B759B">
                <w:rPr>
                  <w:rFonts w:hint="eastAsia"/>
                  <w:sz w:val="16"/>
                  <w:szCs w:val="16"/>
                  <w:lang w:eastAsia="zh-CN"/>
                </w:rPr>
                <w:t>i</w:t>
              </w:r>
            </w:ins>
            <w:r w:rsidRPr="00194B50">
              <w:rPr>
                <w:sz w:val="16"/>
                <w:szCs w:val="16"/>
                <w:lang w:eastAsia="zh-CN"/>
              </w:rPr>
              <w:t xml:space="preserve">t is up to RAN3 to decide how to </w:t>
            </w:r>
            <w:r w:rsidRPr="00194B50">
              <w:rPr>
                <w:rFonts w:hint="eastAsia"/>
                <w:sz w:val="16"/>
                <w:szCs w:val="16"/>
                <w:lang w:eastAsia="zh-CN"/>
              </w:rPr>
              <w:t xml:space="preserve">support indication of UL </w:t>
            </w:r>
            <w:proofErr w:type="spellStart"/>
            <w:r w:rsidRPr="00194B50">
              <w:rPr>
                <w:rFonts w:hint="eastAsia"/>
                <w:sz w:val="16"/>
                <w:szCs w:val="16"/>
                <w:lang w:eastAsia="zh-CN"/>
              </w:rPr>
              <w:t>AoA</w:t>
            </w:r>
            <w:proofErr w:type="spellEnd"/>
            <w:r w:rsidRPr="00194B50">
              <w:rPr>
                <w:rFonts w:hint="eastAsia"/>
                <w:sz w:val="16"/>
                <w:szCs w:val="16"/>
                <w:lang w:eastAsia="zh-CN"/>
              </w:rPr>
              <w:t>/</w:t>
            </w:r>
            <w:proofErr w:type="spellStart"/>
            <w:r w:rsidRPr="00194B50">
              <w:rPr>
                <w:rFonts w:hint="eastAsia"/>
                <w:sz w:val="16"/>
                <w:szCs w:val="16"/>
                <w:lang w:eastAsia="zh-CN"/>
              </w:rPr>
              <w:t>ZoA</w:t>
            </w:r>
            <w:proofErr w:type="spellEnd"/>
            <w:r w:rsidRPr="00194B50">
              <w:rPr>
                <w:rFonts w:hint="eastAsia"/>
                <w:sz w:val="16"/>
                <w:szCs w:val="16"/>
                <w:lang w:eastAsia="zh-CN"/>
              </w:rPr>
              <w:t xml:space="preserve"> assistance information in LCS</w:t>
            </w:r>
            <w:r w:rsidRPr="00194B50">
              <w:rPr>
                <w:sz w:val="16"/>
                <w:szCs w:val="16"/>
                <w:lang w:eastAsia="zh-CN"/>
              </w:rPr>
              <w:t xml:space="preserve"> for LCS to GCS translation</w:t>
            </w:r>
            <w:r>
              <w:rPr>
                <w:sz w:val="16"/>
                <w:szCs w:val="16"/>
                <w:lang w:eastAsia="zh-CN"/>
              </w:rPr>
              <w:t>.</w:t>
            </w:r>
          </w:p>
          <w:p w14:paraId="6C8F766B" w14:textId="4A4EC6D7" w:rsidR="00194B50" w:rsidRPr="00194B50" w:rsidRDefault="00194B50" w:rsidP="00194B50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lastRenderedPageBreak/>
              <w:t>2</w:t>
            </w:r>
            <w:r>
              <w:rPr>
                <w:sz w:val="16"/>
                <w:szCs w:val="16"/>
                <w:lang w:eastAsia="zh-CN"/>
              </w:rPr>
              <w:t xml:space="preserve">) </w:t>
            </w:r>
            <w:r w:rsidRPr="00194B50">
              <w:rPr>
                <w:sz w:val="16"/>
                <w:szCs w:val="16"/>
                <w:lang w:eastAsia="zh-CN"/>
              </w:rPr>
              <w:t xml:space="preserve">Do </w:t>
            </w:r>
            <w:r>
              <w:rPr>
                <w:sz w:val="16"/>
                <w:szCs w:val="16"/>
                <w:lang w:eastAsia="zh-CN"/>
              </w:rPr>
              <w:t>we</w:t>
            </w:r>
            <w:r w:rsidRPr="00194B50">
              <w:rPr>
                <w:sz w:val="16"/>
                <w:szCs w:val="16"/>
                <w:lang w:eastAsia="zh-CN"/>
              </w:rPr>
              <w:t xml:space="preserve"> need </w:t>
            </w:r>
            <w:r w:rsidR="005B759B">
              <w:rPr>
                <w:rFonts w:hint="eastAsia"/>
                <w:sz w:val="16"/>
                <w:szCs w:val="16"/>
                <w:lang w:eastAsia="zh-CN"/>
              </w:rPr>
              <w:t>an</w:t>
            </w:r>
            <w:r w:rsidR="005B759B">
              <w:rPr>
                <w:sz w:val="16"/>
                <w:szCs w:val="16"/>
                <w:lang w:eastAsia="zh-CN"/>
              </w:rPr>
              <w:t xml:space="preserve"> </w:t>
            </w:r>
            <w:r w:rsidR="009609B8">
              <w:rPr>
                <w:sz w:val="16"/>
                <w:szCs w:val="16"/>
                <w:lang w:eastAsia="zh-CN"/>
              </w:rPr>
              <w:t xml:space="preserve">row </w:t>
            </w:r>
            <w:r w:rsidRPr="00194B50">
              <w:rPr>
                <w:sz w:val="16"/>
                <w:szCs w:val="16"/>
                <w:lang w:eastAsia="zh-CN"/>
              </w:rPr>
              <w:t xml:space="preserve">to indicate that hybrid </w:t>
            </w:r>
            <w:proofErr w:type="gramStart"/>
            <w:r w:rsidRPr="00194B50">
              <w:rPr>
                <w:sz w:val="16"/>
                <w:szCs w:val="16"/>
                <w:lang w:eastAsia="zh-CN"/>
              </w:rPr>
              <w:t>positioning</w:t>
            </w:r>
            <w:r>
              <w:rPr>
                <w:sz w:val="16"/>
                <w:szCs w:val="16"/>
                <w:lang w:eastAsia="zh-CN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  <w:lang w:eastAsia="zh-CN"/>
              </w:rPr>
              <w:t>e.g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</w:t>
            </w:r>
            <w:r w:rsidRPr="00194B50">
              <w:rPr>
                <w:rFonts w:hint="eastAsia"/>
                <w:sz w:val="16"/>
                <w:szCs w:val="16"/>
                <w:lang w:eastAsia="zh-CN"/>
              </w:rPr>
              <w:t>Reporting of one UL-RTOA and multiple UL-AOAs measurements</w:t>
            </w:r>
            <w:r>
              <w:rPr>
                <w:sz w:val="16"/>
                <w:szCs w:val="16"/>
                <w:lang w:eastAsia="zh-CN"/>
              </w:rPr>
              <w:t>) is supported</w:t>
            </w:r>
            <w:r w:rsidRPr="00194B50">
              <w:rPr>
                <w:sz w:val="16"/>
                <w:szCs w:val="16"/>
                <w:lang w:eastAsia="zh-CN"/>
              </w:rPr>
              <w:t>?</w:t>
            </w:r>
          </w:p>
          <w:p w14:paraId="2558396B" w14:textId="77777777" w:rsidR="00194B50" w:rsidRDefault="00194B50" w:rsidP="00194B50">
            <w:r>
              <w:rPr>
                <w:highlight w:val="green"/>
              </w:rPr>
              <w:t>Agreement:</w:t>
            </w:r>
          </w:p>
          <w:p w14:paraId="449F8607" w14:textId="77777777" w:rsidR="00194B50" w:rsidRPr="00194B50" w:rsidRDefault="00194B50" w:rsidP="00194B50">
            <w:r>
              <w:rPr>
                <w:rFonts w:hint="eastAsia"/>
              </w:rPr>
              <w:t>Reportin</w:t>
            </w:r>
            <w:r w:rsidRPr="00194B50">
              <w:rPr>
                <w:rFonts w:hint="eastAsia"/>
              </w:rPr>
              <w:t xml:space="preserve">g of </w:t>
            </w:r>
            <w:r w:rsidRPr="00194B50">
              <w:rPr>
                <w:rFonts w:hint="eastAsia"/>
                <w:iCs/>
                <w:color w:val="0000FF"/>
              </w:rPr>
              <w:t xml:space="preserve">one UL-RTOA </w:t>
            </w:r>
            <w:r w:rsidRPr="00194B50">
              <w:rPr>
                <w:rFonts w:hint="eastAsia"/>
              </w:rPr>
              <w:t xml:space="preserve">and </w:t>
            </w:r>
            <w:r w:rsidRPr="00194B50">
              <w:rPr>
                <w:rFonts w:hint="eastAsia"/>
                <w:color w:val="FF0000"/>
              </w:rPr>
              <w:t xml:space="preserve">multiple UL-AOAs </w:t>
            </w:r>
            <w:r w:rsidRPr="00194B50">
              <w:rPr>
                <w:rFonts w:hint="eastAsia"/>
              </w:rPr>
              <w:t>measurements for the first arrival path per SRS resource for positioning</w:t>
            </w:r>
            <w:r w:rsidRPr="00194B50">
              <w:t xml:space="preserve"> and</w:t>
            </w:r>
            <w:r w:rsidRPr="00194B50">
              <w:rPr>
                <w:rFonts w:hint="eastAsia"/>
              </w:rPr>
              <w:t xml:space="preserve"> per SRS resource</w:t>
            </w:r>
            <w:r w:rsidRPr="00194B50">
              <w:t xml:space="preserve"> </w:t>
            </w:r>
            <w:r w:rsidRPr="00194B50">
              <w:rPr>
                <w:rFonts w:hint="eastAsia"/>
              </w:rPr>
              <w:t xml:space="preserve">for MIMO in a single </w:t>
            </w:r>
            <w:proofErr w:type="spellStart"/>
            <w:r w:rsidRPr="00194B50">
              <w:rPr>
                <w:rFonts w:hint="eastAsia"/>
              </w:rPr>
              <w:t>gNB</w:t>
            </w:r>
            <w:proofErr w:type="spellEnd"/>
            <w:r w:rsidRPr="00194B50">
              <w:rPr>
                <w:rFonts w:hint="eastAsia"/>
              </w:rPr>
              <w:t xml:space="preserve"> report to LMF is supported</w:t>
            </w:r>
          </w:p>
          <w:p w14:paraId="36E59150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rPr>
                <w:rFonts w:hint="eastAsia"/>
              </w:rPr>
              <w:t>The above measurements are associated with SRS resource ID which is also reported to LMF</w:t>
            </w:r>
          </w:p>
          <w:p w14:paraId="20046A94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FFS: Reporting of RSRP for the first arrival path</w:t>
            </w:r>
          </w:p>
          <w:p w14:paraId="6479724D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Note: The use of SRS for MIMO resource is transparent to the UE</w:t>
            </w:r>
          </w:p>
          <w:p w14:paraId="2222D934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 xml:space="preserve">FFS: Reporting of </w:t>
            </w:r>
            <w:proofErr w:type="spellStart"/>
            <w:r w:rsidRPr="00194B50">
              <w:t>gNB</w:t>
            </w:r>
            <w:proofErr w:type="spellEnd"/>
            <w:r w:rsidRPr="00194B50">
              <w:t xml:space="preserve"> Rx-Tx</w:t>
            </w:r>
          </w:p>
          <w:p w14:paraId="09655F7D" w14:textId="78B4838A" w:rsidR="00194B50" w:rsidRDefault="00194B50" w:rsidP="00194B50">
            <w:r>
              <w:t xml:space="preserve">  </w:t>
            </w:r>
          </w:p>
          <w:p w14:paraId="110CE59A" w14:textId="77777777" w:rsidR="00194B50" w:rsidRDefault="00194B50" w:rsidP="00194B50">
            <w:r>
              <w:rPr>
                <w:highlight w:val="green"/>
              </w:rPr>
              <w:t>Agreement:</w:t>
            </w:r>
          </w:p>
          <w:p w14:paraId="36D0F859" w14:textId="77777777" w:rsidR="00194B50" w:rsidRDefault="00194B50" w:rsidP="00194B50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Reporting of o</w:t>
            </w:r>
            <w:r>
              <w:rPr>
                <w:rFonts w:hint="eastAsia"/>
                <w:iCs/>
                <w:color w:val="0000FF"/>
              </w:rPr>
              <w:t xml:space="preserve">ne </w:t>
            </w:r>
            <w:proofErr w:type="spellStart"/>
            <w:r>
              <w:rPr>
                <w:rFonts w:hint="eastAsia"/>
                <w:iCs/>
                <w:color w:val="0000FF"/>
              </w:rPr>
              <w:t>gNB</w:t>
            </w:r>
            <w:proofErr w:type="spellEnd"/>
            <w:r>
              <w:rPr>
                <w:rFonts w:hint="eastAsia"/>
                <w:iCs/>
                <w:color w:val="0000FF"/>
              </w:rPr>
              <w:t xml:space="preserve"> Rx-Tx time difference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color w:val="FF0000"/>
              </w:rPr>
              <w:t>multiple UL-AOAs m</w:t>
            </w:r>
            <w:r>
              <w:rPr>
                <w:rFonts w:eastAsia="Times New Roman"/>
              </w:rPr>
              <w:t xml:space="preserve">easurements for the first arrival path per SRS resource for positioning in a single </w:t>
            </w:r>
            <w:proofErr w:type="spellStart"/>
            <w:r>
              <w:rPr>
                <w:rFonts w:eastAsia="Times New Roman"/>
              </w:rPr>
              <w:t>gNB</w:t>
            </w:r>
            <w:proofErr w:type="spellEnd"/>
            <w:r>
              <w:rPr>
                <w:rFonts w:eastAsia="Times New Roman"/>
              </w:rPr>
              <w:t xml:space="preserve"> report to LMF is supported </w:t>
            </w:r>
          </w:p>
          <w:p w14:paraId="09D4390A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eastAsia="Times New Roman"/>
              </w:rPr>
              <w:t>The above measu</w:t>
            </w:r>
            <w:r w:rsidRPr="00194B50">
              <w:rPr>
                <w:rFonts w:eastAsia="Times New Roman"/>
              </w:rPr>
              <w:t>rements are associated with SRS resource ID which is also reported to LMF</w:t>
            </w:r>
          </w:p>
          <w:p w14:paraId="2D9CEBC8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</w:rPr>
            </w:pPr>
            <w:r w:rsidRPr="00194B50">
              <w:rPr>
                <w:rFonts w:eastAsia="Times New Roman"/>
              </w:rPr>
              <w:t>FFS: Reporting of RSRP for the first arrival path</w:t>
            </w:r>
          </w:p>
          <w:p w14:paraId="0767C740" w14:textId="412C19EA" w:rsidR="00194B50" w:rsidRPr="00194B50" w:rsidRDefault="00194B50" w:rsidP="00194B50">
            <w:pPr>
              <w:rPr>
                <w:sz w:val="16"/>
                <w:szCs w:val="16"/>
                <w:lang w:eastAsia="zh-CN"/>
              </w:rPr>
            </w:pPr>
          </w:p>
        </w:tc>
      </w:tr>
    </w:tbl>
    <w:p w14:paraId="7C0CB3AF" w14:textId="0E563F35" w:rsidR="002F135A" w:rsidRDefault="002F135A" w:rsidP="002F135A"/>
    <w:p w14:paraId="1DC386D5" w14:textId="77777777" w:rsidR="002F135A" w:rsidRPr="002F135A" w:rsidRDefault="002F135A" w:rsidP="002F135A"/>
    <w:p w14:paraId="1CB80827" w14:textId="1D3CEF4C" w:rsidR="006503EC" w:rsidRDefault="006503EC" w:rsidP="006503EC">
      <w:pPr>
        <w:pStyle w:val="3GPPH1"/>
      </w:pPr>
      <w:r>
        <w:t>A</w:t>
      </w:r>
      <w:r w:rsidRPr="00736F97">
        <w:t xml:space="preserve">ccuracy improvements </w:t>
      </w:r>
      <w:r>
        <w:t>for D</w:t>
      </w:r>
      <w:r w:rsidRPr="00616AA8">
        <w:t>L-</w:t>
      </w:r>
      <w:proofErr w:type="spellStart"/>
      <w:r w:rsidRPr="00616AA8">
        <w:t>Ao</w:t>
      </w:r>
      <w:r>
        <w:t>D</w:t>
      </w:r>
      <w:proofErr w:type="spellEnd"/>
      <w:r w:rsidRPr="00616AA8">
        <w:t xml:space="preserve"> positioning solutions</w:t>
      </w:r>
    </w:p>
    <w:tbl>
      <w:tblPr>
        <w:tblW w:w="207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43"/>
        <w:gridCol w:w="856"/>
        <w:gridCol w:w="789"/>
        <w:gridCol w:w="1377"/>
        <w:gridCol w:w="1377"/>
        <w:gridCol w:w="1033"/>
        <w:gridCol w:w="1377"/>
        <w:gridCol w:w="3192"/>
        <w:gridCol w:w="1053"/>
        <w:gridCol w:w="980"/>
        <w:gridCol w:w="1047"/>
        <w:gridCol w:w="1186"/>
        <w:gridCol w:w="1357"/>
        <w:gridCol w:w="2591"/>
      </w:tblGrid>
      <w:tr w:rsidR="00264D0D" w:rsidRPr="00AC070C" w14:paraId="0E193CF3" w14:textId="77777777" w:rsidTr="007D0429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A14180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2FEBCC7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0410DDD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161B08F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2634151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37191A7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591A548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62288E9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48F2F36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2B7060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11425763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391F1FCC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139CBD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5D70F16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50E8CD4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264D0D" w:rsidRPr="00AC070C" w14:paraId="4A6AC613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943E34E" w14:textId="50A114BA" w:rsidR="00566967" w:rsidRPr="00AC070C" w:rsidRDefault="00264D0D" w:rsidP="0056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="0056696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66967"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C742DE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011FFD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D8FA2EE" w14:textId="4639D5C4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A6A7287" w14:textId="00DA4EC6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0B89EBB" w14:textId="4A8CFFF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AE1ED0" w14:textId="5CF0A47C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3E0D1DA" w14:textId="16E31A7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2DF6C30" w14:textId="5BA40642" w:rsidR="004D405E" w:rsidRPr="00AC070C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0465F0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B8777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CC0D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84076A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C14A7C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0FA2692F" w14:textId="66AC8113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4A9DC0E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636BF6D3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Support gNB providing the beam/antenna information to the LMF.</w:t>
            </w:r>
          </w:p>
          <w:p w14:paraId="0F765A16" w14:textId="3FE8F284" w:rsidR="004D405E" w:rsidRPr="00AC070C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gNB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264D0D" w:rsidRPr="00AC070C" w14:paraId="3B711A19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4C48B54" w14:textId="3588B3EC" w:rsidR="00264D0D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322180B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0121A8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C7504B2" w14:textId="460CB8E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in  RAN2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041F243" w14:textId="44FE487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F7C6C3" w14:textId="2E9F6DB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90F931" w14:textId="1B4FF31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B471D1" w14:textId="7A4A4E6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17F2E6C" w14:textId="4B094A86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 the PRS RSRP of the first path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724DAB9" w14:textId="556C6F15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E7BDDB" w14:textId="423A679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46B3B73" w14:textId="5A3C807A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0D469CB" w14:textId="1B740DC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FEB615F" w14:textId="3E58B4F2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F85AD45" w14:textId="77777777" w:rsidR="00E861D8" w:rsidRPr="00E51B44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4033E11" w14:textId="027F7ECC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0429" w:rsidRPr="00AC070C" w14:paraId="4A5D5E3E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5E6F283" w14:textId="5F8D0AD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7F2785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FE5E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86D8290" w14:textId="366FDD8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3683E3" w14:textId="10C4627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6E7070" w14:textId="3DCCFB8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1DC2B6A" w14:textId="0A9FC5B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7A5A39" w14:textId="2D3FC96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EE418F1" w14:textId="283A01C4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F9DC66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D0D97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132D291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5C4CA9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499CA206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44572A52" w14:textId="27021443" w:rsidR="007D0429" w:rsidRPr="007D0429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00AF9A" w14:textId="5EFF6D0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264D0D" w:rsidRPr="00AC070C" w14:paraId="6B25089A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FA23478" w14:textId="1D42F4BA" w:rsidR="004D405E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CC399D1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F09F9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8268A2B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98F5D3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BF7559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9BDA3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81092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EE096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90C3CB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8176F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2BED1B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7FC1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93506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24CE61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7D0429" w:rsidRPr="00AC070C" w14:paraId="3AFF7226" w14:textId="77777777" w:rsidTr="007D0429">
        <w:trPr>
          <w:trHeight w:val="6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019" w14:textId="0B91E028" w:rsidR="007D0429" w:rsidRPr="00AC070C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UE capability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A0C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CB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F5F" w14:textId="3D0691F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469" w14:textId="6C33A293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321" w14:textId="175453CA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A71" w14:textId="65A1455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665" w14:textId="5D380883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C04" w14:textId="77777777" w:rsidR="007D0429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UE capability to support providing 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the PRS RSRP of the first path</w:t>
            </w:r>
          </w:p>
          <w:p w14:paraId="20A74134" w14:textId="77777777" w:rsidR="00A87C6A" w:rsidRDefault="00A87C6A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0: not support</w:t>
            </w:r>
          </w:p>
          <w:p w14:paraId="3DE92643" w14:textId="1D6274EB" w:rsidR="00A87C6A" w:rsidRPr="00AC070C" w:rsidRDefault="00A87C6A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1: support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C73" w14:textId="5014DB3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A87C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[0, 1]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5E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4B2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BC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F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09D" w14:textId="5CC7FAE7" w:rsidR="007D0429" w:rsidRPr="00AC070C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For both UE-based and UE-assisted DL-AOD, the UE can be requested </w:t>
            </w:r>
            <w:r w:rsidRPr="007D0429">
              <w:rPr>
                <w:rFonts w:ascii="Arial" w:hAnsi="Arial" w:cs="Arial"/>
                <w:sz w:val="16"/>
                <w:szCs w:val="16"/>
                <w:highlight w:val="yellow"/>
                <w:lang w:eastAsia="x-none"/>
              </w:rPr>
              <w:t>subject to UE capabilit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y to measure and report (for UE-assisted) the PRS RSRP of the first path</w:t>
            </w:r>
          </w:p>
        </w:tc>
      </w:tr>
    </w:tbl>
    <w:p w14:paraId="783C3D99" w14:textId="77777777" w:rsidR="004D405E" w:rsidRPr="004D405E" w:rsidRDefault="004D405E" w:rsidP="004D405E">
      <w:pPr>
        <w:rPr>
          <w:lang w:val="en-GB"/>
        </w:rPr>
      </w:pPr>
    </w:p>
    <w:p w14:paraId="51CD7FE7" w14:textId="77777777" w:rsidR="006503EC" w:rsidRDefault="006503EC" w:rsidP="006503EC"/>
    <w:p w14:paraId="6E3C79F7" w14:textId="77777777" w:rsidR="00CA56BE" w:rsidRDefault="00CA56BE" w:rsidP="00CA56BE">
      <w:pPr>
        <w:pStyle w:val="2"/>
        <w:numPr>
          <w:ilvl w:val="0"/>
          <w:numId w:val="0"/>
        </w:numPr>
        <w:ind w:left="576"/>
      </w:pPr>
      <w:r>
        <w:t>Comments</w:t>
      </w:r>
    </w:p>
    <w:p w14:paraId="211FF749" w14:textId="77777777" w:rsidR="00CA56BE" w:rsidRPr="00A238AD" w:rsidRDefault="00CA56BE" w:rsidP="00CA56BE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CA56BE" w14:paraId="7CFC55B2" w14:textId="77777777" w:rsidTr="00612965">
        <w:trPr>
          <w:trHeight w:val="260"/>
          <w:jc w:val="center"/>
        </w:trPr>
        <w:tc>
          <w:tcPr>
            <w:tcW w:w="4230" w:type="dxa"/>
          </w:tcPr>
          <w:p w14:paraId="625E7D6A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DFE39CD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CA56BE" w14:paraId="5F0306E9" w14:textId="77777777" w:rsidTr="00612965">
        <w:trPr>
          <w:trHeight w:val="253"/>
          <w:jc w:val="center"/>
        </w:trPr>
        <w:tc>
          <w:tcPr>
            <w:tcW w:w="4230" w:type="dxa"/>
          </w:tcPr>
          <w:p w14:paraId="777080E7" w14:textId="0687F56B" w:rsidR="00CA56BE" w:rsidRDefault="00E839A4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655F2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6FF6529" w14:textId="41471B8B" w:rsidR="00E839A4" w:rsidRPr="001D7607" w:rsidRDefault="001D7607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5ED88626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56F7D1" w14:textId="7B35A9BC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6186D8AA" w14:textId="56F083B1" w:rsidR="00CA56BE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0D32E633" w14:textId="77777777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D6DDC4E" w14:textId="7D7ADF6F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#3:</w:t>
            </w:r>
          </w:p>
          <w:p w14:paraId="432A2396" w14:textId="7A2D5B0B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think the parameter on the number of RSRP larger than 8 could be captured following the agreement made in RAN1#106-e, since we are also listing other FFSs.</w:t>
            </w:r>
          </w:p>
          <w:p w14:paraId="75A29412" w14:textId="77777777" w:rsidR="00E839A4" w:rsidRPr="00E839A4" w:rsidRDefault="00E839A4" w:rsidP="00E839A4">
            <w:pPr>
              <w:spacing w:after="0" w:line="240" w:lineRule="auto"/>
              <w:rPr>
                <w:rFonts w:ascii="Times" w:eastAsia="Batang" w:hAnsi="Times"/>
                <w:iCs/>
                <w:szCs w:val="24"/>
                <w:lang w:val="en-GB"/>
              </w:rPr>
            </w:pPr>
            <w:r w:rsidRPr="00E839A4">
              <w:rPr>
                <w:rFonts w:ascii="Times" w:eastAsia="Batang" w:hAnsi="Times"/>
                <w:iCs/>
                <w:szCs w:val="24"/>
                <w:highlight w:val="green"/>
                <w:lang w:val="en-GB"/>
              </w:rPr>
              <w:t>Agreement:</w:t>
            </w:r>
          </w:p>
          <w:p w14:paraId="79177DA2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>For UE-A DL-AOD, support reporting more than 8 DL PRS RSRP measurements per TRP.</w:t>
            </w:r>
          </w:p>
          <w:p w14:paraId="153B9CE0" w14:textId="77777777" w:rsidR="00E839A4" w:rsidRPr="00E839A4" w:rsidRDefault="00E839A4" w:rsidP="00E83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 xml:space="preserve">Note: Multiple RSRPs corresponding to same or different Rx Beam index should be able to be reported for a given PRS resource for different timestamps. </w:t>
            </w:r>
          </w:p>
          <w:p w14:paraId="2AFDFBF1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 w:hint="eastAsia"/>
                <w:iCs/>
                <w:szCs w:val="24"/>
              </w:rPr>
              <w:t>FFS: Limit the maximum number of DL PRS RSRP associated with the same Rx beam index</w:t>
            </w:r>
          </w:p>
          <w:p w14:paraId="320E05D8" w14:textId="4FE5EFB7" w:rsidR="00E839A4" w:rsidRP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A56BE" w14:paraId="07151BA9" w14:textId="77777777" w:rsidTr="00612965">
        <w:trPr>
          <w:trHeight w:val="253"/>
          <w:jc w:val="center"/>
        </w:trPr>
        <w:tc>
          <w:tcPr>
            <w:tcW w:w="4230" w:type="dxa"/>
          </w:tcPr>
          <w:p w14:paraId="122CF183" w14:textId="688BA8B6" w:rsidR="00CA56BE" w:rsidRPr="00516D64" w:rsidRDefault="00363CAF" w:rsidP="00612965">
            <w:pPr>
              <w:spacing w:after="0"/>
              <w:rPr>
                <w:rFonts w:eastAsia="宋体" w:cstheme="minorHAnsi"/>
                <w:lang w:eastAsia="zh-CN"/>
              </w:rPr>
            </w:pPr>
            <w:r w:rsidRPr="00516D64">
              <w:rPr>
                <w:rFonts w:eastAsia="宋体" w:cstheme="minorHAnsi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3E84760" w14:textId="35B0DDBD" w:rsidR="00CA56BE" w:rsidRPr="00516D64" w:rsidRDefault="00363CAF" w:rsidP="00363CAF">
            <w:pPr>
              <w:pStyle w:val="ad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want to keep the UE capability one as suggested by the moderator</w:t>
            </w:r>
            <w:r w:rsidR="00C215E1">
              <w:rPr>
                <w:lang w:eastAsia="zh-CN"/>
              </w:rPr>
              <w:t xml:space="preserve">. Need to add </w:t>
            </w:r>
            <w:r w:rsidR="00753E3B">
              <w:rPr>
                <w:lang w:eastAsia="zh-CN"/>
              </w:rPr>
              <w:t>“</w:t>
            </w:r>
            <w:r w:rsidR="00C215E1">
              <w:rPr>
                <w:lang w:eastAsia="zh-CN"/>
              </w:rPr>
              <w:t>FFS: per UE/band/</w:t>
            </w:r>
            <w:proofErr w:type="spellStart"/>
            <w:r w:rsidR="00C215E1">
              <w:rPr>
                <w:lang w:eastAsia="zh-CN"/>
              </w:rPr>
              <w:t>etc</w:t>
            </w:r>
            <w:proofErr w:type="spellEnd"/>
            <w:r w:rsidR="00753E3B">
              <w:rPr>
                <w:lang w:eastAsia="zh-CN"/>
              </w:rPr>
              <w:t>”</w:t>
            </w:r>
          </w:p>
          <w:p w14:paraId="3F245ABE" w14:textId="77777777" w:rsidR="00363CAF" w:rsidRDefault="00363CAF" w:rsidP="00363CAF">
            <w:pPr>
              <w:pStyle w:val="ad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agree with HW/</w:t>
            </w:r>
            <w:proofErr w:type="spellStart"/>
            <w:r w:rsidRPr="00516D64">
              <w:rPr>
                <w:lang w:eastAsia="zh-CN"/>
              </w:rPr>
              <w:t>HiSi</w:t>
            </w:r>
            <w:proofErr w:type="spellEnd"/>
            <w:r w:rsidRPr="00516D64">
              <w:rPr>
                <w:lang w:eastAsia="zh-CN"/>
              </w:rPr>
              <w:t xml:space="preserve"> t</w:t>
            </w:r>
            <w:r w:rsidR="00152A6D" w:rsidRPr="00516D64">
              <w:rPr>
                <w:lang w:eastAsia="zh-CN"/>
              </w:rPr>
              <w:t xml:space="preserve">o add the parameter on the number of RSRPs to be captured </w:t>
            </w:r>
          </w:p>
          <w:p w14:paraId="47EA48DF" w14:textId="77C26922" w:rsidR="00F27236" w:rsidRDefault="00F27236" w:rsidP="00363CAF">
            <w:pPr>
              <w:pStyle w:val="ad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column that has the description: “PRS assistance information for DL-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is really just for “UE-assisted 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so we suggest to change the description. It may not be a New field, if we agree with the already available boresight direction, so we prefer to keep the “New or Existing” as FFS. </w:t>
            </w:r>
          </w:p>
          <w:p w14:paraId="1CF739E6" w14:textId="32917B2F" w:rsidR="00DB2F0E" w:rsidRDefault="00DB2F0E" w:rsidP="00DB2F0E">
            <w:pPr>
              <w:pStyle w:val="ad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Add a parameter that the UE “can be requested to measure and report the RSRP of first arrival path”. In LPP, there would need to be a request from the LMF to the UE, to do this, according to the following agreement. Note, that this is different than the UE capability parameter. </w:t>
            </w:r>
          </w:p>
          <w:p w14:paraId="3117D687" w14:textId="027D0743" w:rsidR="00DB2F0E" w:rsidRDefault="00DB2F0E" w:rsidP="00DB2F0E">
            <w:pPr>
              <w:spacing w:after="0"/>
              <w:rPr>
                <w:lang w:eastAsia="zh-CN"/>
              </w:rPr>
            </w:pPr>
          </w:p>
          <w:p w14:paraId="4DA44DAB" w14:textId="77777777" w:rsidR="00DB2F0E" w:rsidRDefault="00DB2F0E" w:rsidP="00DB2F0E">
            <w:pPr>
              <w:ind w:left="1440"/>
              <w:rPr>
                <w:lang w:eastAsia="x-none"/>
              </w:rPr>
            </w:pPr>
            <w:r w:rsidRPr="00624D5A">
              <w:rPr>
                <w:highlight w:val="green"/>
                <w:lang w:eastAsia="x-none"/>
              </w:rPr>
              <w:t>Agreement:</w:t>
            </w:r>
          </w:p>
          <w:p w14:paraId="33447EBA" w14:textId="77777777" w:rsidR="00DB2F0E" w:rsidRDefault="00DB2F0E" w:rsidP="00DB2F0E">
            <w:pPr>
              <w:ind w:left="1440"/>
              <w:rPr>
                <w:lang w:eastAsia="x-none"/>
              </w:rPr>
            </w:pPr>
            <w:r>
              <w:rPr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  <w:p w14:paraId="65BE64BC" w14:textId="77777777" w:rsidR="00DB2F0E" w:rsidRDefault="00DB2F0E" w:rsidP="00DB2F0E">
            <w:pPr>
              <w:numPr>
                <w:ilvl w:val="0"/>
                <w:numId w:val="28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Details of measurement and reporting of PRS RSRP of the first path</w:t>
            </w:r>
          </w:p>
          <w:p w14:paraId="118C479F" w14:textId="77777777" w:rsidR="00DB2F0E" w:rsidRPr="00DB2F0E" w:rsidRDefault="00DB2F0E" w:rsidP="00DB2F0E">
            <w:pPr>
              <w:spacing w:after="0"/>
              <w:rPr>
                <w:lang w:eastAsia="zh-CN"/>
              </w:rPr>
            </w:pPr>
          </w:p>
          <w:p w14:paraId="2C78E2DB" w14:textId="77777777" w:rsidR="00F27236" w:rsidRDefault="00F27236" w:rsidP="00F27236">
            <w:pPr>
              <w:spacing w:after="0"/>
              <w:rPr>
                <w:lang w:eastAsia="zh-CN"/>
              </w:rPr>
            </w:pPr>
          </w:p>
          <w:p w14:paraId="6139F266" w14:textId="386C43FC" w:rsidR="00F27236" w:rsidRPr="00F27236" w:rsidRDefault="00F27236" w:rsidP="00F27236">
            <w:pPr>
              <w:spacing w:after="0"/>
              <w:rPr>
                <w:lang w:eastAsia="zh-CN"/>
              </w:rPr>
            </w:pPr>
          </w:p>
        </w:tc>
      </w:tr>
      <w:tr w:rsidR="00CA56BE" w14:paraId="52221C04" w14:textId="77777777" w:rsidTr="00612965">
        <w:trPr>
          <w:trHeight w:val="253"/>
          <w:jc w:val="center"/>
        </w:trPr>
        <w:tc>
          <w:tcPr>
            <w:tcW w:w="4230" w:type="dxa"/>
          </w:tcPr>
          <w:p w14:paraId="4FD2C563" w14:textId="77777777" w:rsidR="00CA56BE" w:rsidRDefault="00CA56BE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3EB3A22" w14:textId="77777777" w:rsidR="00CA56BE" w:rsidRDefault="00CA56BE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BB653C1" w14:textId="77777777" w:rsidR="006503EC" w:rsidRDefault="006503EC"/>
    <w:p w14:paraId="64264D32" w14:textId="20D023F6" w:rsidR="006503EC" w:rsidRDefault="006503EC" w:rsidP="006503EC">
      <w:pPr>
        <w:pStyle w:val="3GPPH1"/>
      </w:pPr>
      <w:r w:rsidRPr="006B0E19">
        <w:t>Latency improvements for both DL and DL+UL positioning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53"/>
        <w:gridCol w:w="808"/>
        <w:gridCol w:w="746"/>
        <w:gridCol w:w="1727"/>
        <w:gridCol w:w="1727"/>
        <w:gridCol w:w="972"/>
        <w:gridCol w:w="1727"/>
        <w:gridCol w:w="2963"/>
        <w:gridCol w:w="991"/>
        <w:gridCol w:w="923"/>
        <w:gridCol w:w="986"/>
        <w:gridCol w:w="1113"/>
        <w:gridCol w:w="1271"/>
        <w:gridCol w:w="2407"/>
      </w:tblGrid>
      <w:tr w:rsidR="00777DB2" w:rsidRPr="006958BA" w14:paraId="67C2BF05" w14:textId="77777777" w:rsidTr="008E45F0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0B37A81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713877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E3E579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58B2532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4C2DEF11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1939337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427869B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207BA9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431349A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FE35A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145D56A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BD14E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07B21A6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56AC92E6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358C707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77DB2" w:rsidRPr="006958BA" w14:paraId="57892EAF" w14:textId="77777777" w:rsidTr="008E45F0">
        <w:trPr>
          <w:trHeight w:val="600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59D444" w14:textId="77777777" w:rsidR="0052429F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35271B74" w14:textId="4D3A5849" w:rsidR="00777DB2" w:rsidRPr="006958BA" w:rsidRDefault="00777DB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854F58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E5CF5D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F502E38" w14:textId="7A2936B0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09F084" w14:textId="40DFBC18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 w:rsid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5CA715" w14:textId="3A451CB2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82B423" w14:textId="52023F94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B755D2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457595" w14:textId="04556ED9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0FBCD14A" w14:textId="58002796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5067DB" w14:textId="4FD443CA" w:rsidR="00DE0C46" w:rsidRPr="006958BA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="00DE0C46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59B5B69C" w14:textId="58890568" w:rsidR="0052429F" w:rsidRPr="006958BA" w:rsidRDefault="00DE0C46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B2B576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8C44D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D28E5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AC9B1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05C7A81E" w14:textId="2F0C5A72" w:rsidR="0052429F" w:rsidRPr="00824691" w:rsidRDefault="006958BA" w:rsidP="00264D0D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 w:rsidR="008246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24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due to the </w:t>
            </w:r>
            <w:r w:rsid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agreement for supporting multiple measurement instances in one measurement report</w:t>
            </w:r>
          </w:p>
        </w:tc>
      </w:tr>
      <w:tr w:rsidR="00777DB2" w:rsidRPr="006958BA" w14:paraId="469828A3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172" w14:textId="77556ACE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6FA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003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FF7" w14:textId="3BCF9D49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749" w14:textId="45974D23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9F9" w14:textId="6C6DCAA9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="00DA30C9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FC0" w14:textId="1CD58821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EBA" w14:textId="7803C6C2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793" w14:textId="02C051B3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The list of M values that a UE is able to support for </w:t>
            </w:r>
            <w:r w:rsidRPr="00777DB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M-sample </w:t>
            </w:r>
            <w:r w:rsidR="00DA30C9" w:rsidRPr="006958BA">
              <w:rPr>
                <w:rFonts w:ascii="Arial" w:hAnsi="Arial" w:cs="Arial"/>
                <w:sz w:val="16"/>
                <w:szCs w:val="16"/>
                <w:lang w:eastAsia="x-none"/>
              </w:rPr>
              <w:t>measuremen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D7F" w14:textId="358934B3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486982B8" w14:textId="5E15E384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167" w14:textId="7B2692DD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C1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5A5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203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B5" w14:textId="1F373D20" w:rsidR="00777DB2" w:rsidRPr="00777DB2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77DB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A6D1A55" w14:textId="0AEF73B9" w:rsidR="00DA30C9" w:rsidRPr="006958BA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77D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  <w:t>Subject to UE capability</w:t>
            </w:r>
            <w:r w:rsidRP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, support LMF to explicitly request UE to report the measurement with either M-sample or 4-sample, if RAN4 has supported M-sample measurement.</w:t>
            </w:r>
          </w:p>
        </w:tc>
      </w:tr>
      <w:tr w:rsidR="00777DB2" w:rsidRPr="006958BA" w14:paraId="7D947F2F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C9F" w14:textId="6F81D12D" w:rsidR="006958BA" w:rsidRDefault="00A60251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1C1A52A3" w14:textId="74E98697" w:rsidR="00A60251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777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850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4DD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6EB" w14:textId="21036A67" w:rsidR="006958BA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DE5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2F1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D8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F66" w14:textId="477650B7" w:rsidR="006958BA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DL signals/channels from all DL CCs (per UE)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81C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A9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2CB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BC3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5C3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F3A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307370F4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812" w14:textId="77777777" w:rsidR="00107C04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1DDBF133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00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607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597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8A6D" w14:textId="66E65765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6C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E2D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C0C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12F" w14:textId="3C731640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Only the DL signals/channels from a certain band/CC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65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80D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72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12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78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E4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5CBA2C0B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F11" w14:textId="77777777" w:rsidR="00107C04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54B452B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AFE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633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7A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BF8" w14:textId="77F3A638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Capability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990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CAA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944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8CB" w14:textId="755C19BC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prioritization over other DL signals/channels only in the PRS symbols inside the window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9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52A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5A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8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02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DF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45FFD54F" w14:textId="4702B8D0" w:rsidR="006503EC" w:rsidRDefault="006503EC" w:rsidP="006503EC"/>
    <w:p w14:paraId="4E78CC05" w14:textId="36FA4FF2" w:rsidR="0052429F" w:rsidRDefault="0052429F" w:rsidP="006503EC"/>
    <w:p w14:paraId="2AF9F284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51D97876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E0BBA40" w14:textId="77777777" w:rsidTr="00612965">
        <w:trPr>
          <w:trHeight w:val="260"/>
          <w:jc w:val="center"/>
        </w:trPr>
        <w:tc>
          <w:tcPr>
            <w:tcW w:w="4230" w:type="dxa"/>
          </w:tcPr>
          <w:p w14:paraId="1EEF1DC9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656767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4533F738" w14:textId="77777777" w:rsidTr="00612965">
        <w:trPr>
          <w:trHeight w:val="253"/>
          <w:jc w:val="center"/>
        </w:trPr>
        <w:tc>
          <w:tcPr>
            <w:tcW w:w="4230" w:type="dxa"/>
          </w:tcPr>
          <w:p w14:paraId="32F50F3B" w14:textId="3B3B3B9F" w:rsidR="009077F1" w:rsidRDefault="00E839A4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721F14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001F1969" w14:textId="67B860D3" w:rsidR="00E839A4" w:rsidRPr="001D7607" w:rsidRDefault="001D7607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441E8E23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33FA90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7E560613" w14:textId="6A6B0A77" w:rsidR="009077F1" w:rsidRP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</w:tc>
      </w:tr>
      <w:tr w:rsidR="009077F1" w14:paraId="2813762F" w14:textId="77777777" w:rsidTr="00612965">
        <w:trPr>
          <w:trHeight w:val="253"/>
          <w:jc w:val="center"/>
        </w:trPr>
        <w:tc>
          <w:tcPr>
            <w:tcW w:w="4230" w:type="dxa"/>
          </w:tcPr>
          <w:p w14:paraId="75A003F8" w14:textId="74B398F8" w:rsidR="009077F1" w:rsidRDefault="00CE54E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DCA53BF" w14:textId="77777777" w:rsidR="009077F1" w:rsidRDefault="00CE54E1" w:rsidP="00CE54E1">
            <w:pPr>
              <w:pStyle w:val="ad"/>
              <w:numPr>
                <w:ilvl w:val="0"/>
                <w:numId w:val="29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prefer to keep the UE capabilities, if they have already been identified. Clearly there will be more</w:t>
            </w:r>
            <w:r w:rsidR="009A65AC">
              <w:rPr>
                <w:sz w:val="16"/>
                <w:szCs w:val="16"/>
                <w:lang w:eastAsia="zh-CN"/>
              </w:rPr>
              <w:t xml:space="preserve"> dedicated</w:t>
            </w:r>
            <w:r>
              <w:rPr>
                <w:sz w:val="16"/>
                <w:szCs w:val="16"/>
                <w:lang w:eastAsia="zh-CN"/>
              </w:rPr>
              <w:t xml:space="preserve"> discussions on those </w:t>
            </w:r>
            <w:proofErr w:type="gramStart"/>
            <w:r w:rsidR="009A65AC">
              <w:rPr>
                <w:sz w:val="16"/>
                <w:szCs w:val="16"/>
                <w:lang w:eastAsia="zh-CN"/>
              </w:rPr>
              <w:t>later ,</w:t>
            </w:r>
            <w:proofErr w:type="gramEnd"/>
            <w:r w:rsidR="009A65AC">
              <w:rPr>
                <w:sz w:val="16"/>
                <w:szCs w:val="16"/>
                <w:lang w:eastAsia="zh-CN"/>
              </w:rPr>
              <w:t xml:space="preserve"> but its good to start some book keeping. </w:t>
            </w:r>
          </w:p>
          <w:p w14:paraId="16C53F20" w14:textId="04CB6AF7" w:rsidR="00E74998" w:rsidRPr="00CE54E1" w:rsidRDefault="00E74998" w:rsidP="00CE54E1">
            <w:pPr>
              <w:pStyle w:val="ad"/>
              <w:numPr>
                <w:ilvl w:val="0"/>
                <w:numId w:val="29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In the description of Capability 1A</w:t>
            </w:r>
            <w:r w:rsidR="00A14125">
              <w:rPr>
                <w:sz w:val="16"/>
                <w:szCs w:val="16"/>
                <w:lang w:eastAsia="zh-CN"/>
              </w:rPr>
              <w:t xml:space="preserve"> &amp; 1B</w:t>
            </w:r>
            <w:r>
              <w:rPr>
                <w:sz w:val="16"/>
                <w:szCs w:val="16"/>
                <w:lang w:eastAsia="zh-CN"/>
              </w:rPr>
              <w:t>, add in the sentence: “…</w:t>
            </w:r>
            <w:r w:rsidRPr="00E74998">
              <w:rPr>
                <w:sz w:val="16"/>
                <w:szCs w:val="16"/>
                <w:lang w:eastAsia="zh-CN"/>
              </w:rPr>
              <w:t>in all symbols inside the window</w:t>
            </w:r>
            <w:r>
              <w:rPr>
                <w:sz w:val="16"/>
                <w:szCs w:val="16"/>
                <w:lang w:eastAsia="zh-CN"/>
              </w:rPr>
              <w:t>”</w:t>
            </w:r>
          </w:p>
        </w:tc>
      </w:tr>
      <w:tr w:rsidR="009077F1" w14:paraId="4A846C73" w14:textId="77777777" w:rsidTr="00612965">
        <w:trPr>
          <w:trHeight w:val="253"/>
          <w:jc w:val="center"/>
        </w:trPr>
        <w:tc>
          <w:tcPr>
            <w:tcW w:w="4230" w:type="dxa"/>
          </w:tcPr>
          <w:p w14:paraId="0DA9AE76" w14:textId="1EF9E191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969FFC" w14:textId="4B201945" w:rsidR="00194B50" w:rsidRDefault="00194B50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D9BB79" w14:textId="77777777" w:rsidR="009077F1" w:rsidRDefault="009077F1" w:rsidP="006503EC"/>
    <w:p w14:paraId="30E32DED" w14:textId="77777777" w:rsidR="00C677C4" w:rsidRDefault="00C677C4" w:rsidP="00C677C4">
      <w:pPr>
        <w:pStyle w:val="3GPPH1"/>
      </w:pPr>
      <w:r w:rsidRPr="00F664B5">
        <w:t>Potential enhancements of information reporting from UE and gNB for multipath/NLOS mitigation</w:t>
      </w:r>
      <w:r>
        <w:t xml:space="preserve"> 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209"/>
        <w:gridCol w:w="789"/>
        <w:gridCol w:w="1218"/>
        <w:gridCol w:w="1218"/>
        <w:gridCol w:w="2558"/>
        <w:gridCol w:w="939"/>
        <w:gridCol w:w="1208"/>
        <w:gridCol w:w="2824"/>
        <w:gridCol w:w="956"/>
        <w:gridCol w:w="892"/>
        <w:gridCol w:w="951"/>
        <w:gridCol w:w="1072"/>
        <w:gridCol w:w="1220"/>
        <w:gridCol w:w="2291"/>
      </w:tblGrid>
      <w:tr w:rsidR="00047A05" w:rsidRPr="00563816" w14:paraId="1FE45F14" w14:textId="77777777" w:rsidTr="00047A05">
        <w:trPr>
          <w:trHeight w:val="560"/>
        </w:trPr>
        <w:tc>
          <w:tcPr>
            <w:tcW w:w="1586" w:type="dxa"/>
            <w:shd w:val="clear" w:color="000000" w:fill="00B0F0"/>
            <w:vAlign w:val="center"/>
            <w:hideMark/>
          </w:tcPr>
          <w:p w14:paraId="39D4A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18" w:type="dxa"/>
            <w:shd w:val="clear" w:color="000000" w:fill="00B0F0"/>
            <w:vAlign w:val="center"/>
            <w:hideMark/>
          </w:tcPr>
          <w:p w14:paraId="2F271F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0AEDF4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195" w:type="dxa"/>
            <w:shd w:val="clear" w:color="000000" w:fill="00B0F0"/>
            <w:vAlign w:val="center"/>
            <w:hideMark/>
          </w:tcPr>
          <w:p w14:paraId="65C184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196" w:type="dxa"/>
            <w:shd w:val="clear" w:color="000000" w:fill="00B0F0"/>
            <w:vAlign w:val="center"/>
            <w:hideMark/>
          </w:tcPr>
          <w:p w14:paraId="4BFAEB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2492" w:type="dxa"/>
            <w:shd w:val="clear" w:color="000000" w:fill="00B0F0"/>
            <w:vAlign w:val="center"/>
            <w:hideMark/>
          </w:tcPr>
          <w:p w14:paraId="7422E72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45" w:type="dxa"/>
            <w:shd w:val="clear" w:color="000000" w:fill="00B0F0"/>
            <w:vAlign w:val="center"/>
            <w:hideMark/>
          </w:tcPr>
          <w:p w14:paraId="7A0BBE9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17" w:type="dxa"/>
            <w:shd w:val="clear" w:color="000000" w:fill="00B0F0"/>
            <w:vAlign w:val="center"/>
            <w:hideMark/>
          </w:tcPr>
          <w:p w14:paraId="2F9C138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847" w:type="dxa"/>
            <w:shd w:val="clear" w:color="000000" w:fill="00B0F0"/>
            <w:vAlign w:val="center"/>
            <w:hideMark/>
          </w:tcPr>
          <w:p w14:paraId="11A700E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62" w:type="dxa"/>
            <w:shd w:val="clear" w:color="000000" w:fill="00B0F0"/>
            <w:vAlign w:val="center"/>
            <w:hideMark/>
          </w:tcPr>
          <w:p w14:paraId="4EDB9C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8" w:type="dxa"/>
            <w:shd w:val="clear" w:color="000000" w:fill="00B0F0"/>
            <w:vAlign w:val="center"/>
            <w:hideMark/>
          </w:tcPr>
          <w:p w14:paraId="5A0446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57" w:type="dxa"/>
            <w:shd w:val="clear" w:color="000000" w:fill="00B0F0"/>
            <w:vAlign w:val="center"/>
            <w:hideMark/>
          </w:tcPr>
          <w:p w14:paraId="710D397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79" w:type="dxa"/>
            <w:shd w:val="clear" w:color="000000" w:fill="00B0F0"/>
            <w:vAlign w:val="center"/>
            <w:hideMark/>
          </w:tcPr>
          <w:p w14:paraId="2361E9C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29" w:type="dxa"/>
            <w:shd w:val="clear" w:color="000000" w:fill="00B0F0"/>
            <w:vAlign w:val="center"/>
            <w:hideMark/>
          </w:tcPr>
          <w:p w14:paraId="7E52AB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09" w:type="dxa"/>
            <w:shd w:val="clear" w:color="000000" w:fill="00B0F0"/>
            <w:vAlign w:val="center"/>
            <w:hideMark/>
          </w:tcPr>
          <w:p w14:paraId="44843B5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047A05" w:rsidRPr="00563816" w14:paraId="3EA8AC7C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7205524" w14:textId="7E0049B5" w:rsidR="0052429F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4E6EF5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1CD553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D4BFD46" w14:textId="53080382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740206D" w14:textId="78C62150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228BFB4" w14:textId="3A338ECA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Indictor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04F2884" w14:textId="7084A1F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7D23EC5" w14:textId="2E021B4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37BEFE35" w14:textId="125CA0F3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8CD99DE" w14:textId="23F53290" w:rsidR="0052429F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[0, ..,1]</w:t>
            </w:r>
          </w:p>
          <w:p w14:paraId="352B0DA6" w14:textId="7EFD4CB6" w:rsidR="000B636B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FFS: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</w:t>
            </w:r>
            <w:r w:rsidR="00830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B75D5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884A9B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470E7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A773852" w14:textId="2F733418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6AB86286" w14:textId="069756BE" w:rsidR="0052429F" w:rsidRPr="00563816" w:rsidRDefault="0052429F" w:rsidP="00D31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047A05" w:rsidRPr="00563816" w14:paraId="0EDDBB6E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7EDE9E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2D3379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AD52F8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F8D17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2C777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935B75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CC8A6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8A796E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6054C3B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E4BB8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FB6D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39A50F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722005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1835C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3771412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47A05" w:rsidRPr="00563816" w14:paraId="63E4C0E1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B6C364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316A97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138AC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62CF44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5A3BF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45F57EF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613B24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AC0A2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1F0DDCB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1D9705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B85A6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47016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B2A6ED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5EACA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7B78C9D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47A05" w:rsidRPr="00563816" w14:paraId="119F3C3B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9C86E59" w14:textId="53E17A9E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D31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Capability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793E3AC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361B4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646C16E" w14:textId="11EC5FF2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37762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25FAF0FC" w14:textId="61A357A7" w:rsidR="0052429F" w:rsidRPr="00563816" w:rsidRDefault="00047A0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SupportOfLOSNLOSIndicator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6FBCB37" w14:textId="34B8BB9C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AFC464" w14:textId="3DA74481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060DE7C7" w14:textId="5762225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capability to support reporting the </w:t>
            </w:r>
            <w:proofErr w:type="spellStart"/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E8180A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316BD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802395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85FC26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CB2FCC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5BA32CCE" w14:textId="39FFD3D5" w:rsidR="000B636B" w:rsidRPr="000B636B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1B3D6090" w14:textId="3AB6A8F3" w:rsidR="000B636B" w:rsidRPr="000B636B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Support </w:t>
            </w:r>
            <w:proofErr w:type="spellStart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09976F8D" w14:textId="1CAE326E" w:rsidR="0052429F" w:rsidRPr="00563816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</w:p>
        </w:tc>
      </w:tr>
      <w:tr w:rsidR="00047A05" w:rsidRPr="00563816" w14:paraId="2060D46E" w14:textId="77777777" w:rsidTr="00047A05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7C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FAF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4CD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95A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31C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2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81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B40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61F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53A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68C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84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BF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D52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  <w:tr w:rsidR="00047A05" w:rsidRPr="00563816" w14:paraId="4176C00C" w14:textId="77777777" w:rsidTr="00047A05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9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14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74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21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77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CF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9B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EE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2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9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ED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12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0D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42D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929664E" w14:textId="77777777" w:rsidR="0081684D" w:rsidRDefault="0081684D"/>
    <w:p w14:paraId="4612EA00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5EA7E62D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608CBAC8" w14:textId="77777777" w:rsidTr="00612965">
        <w:trPr>
          <w:trHeight w:val="260"/>
          <w:jc w:val="center"/>
        </w:trPr>
        <w:tc>
          <w:tcPr>
            <w:tcW w:w="4230" w:type="dxa"/>
          </w:tcPr>
          <w:p w14:paraId="6A3646EE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F4BF89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C2586" w14:paraId="30B8C58F" w14:textId="77777777" w:rsidTr="00612965">
        <w:trPr>
          <w:trHeight w:val="253"/>
          <w:jc w:val="center"/>
        </w:trPr>
        <w:tc>
          <w:tcPr>
            <w:tcW w:w="4230" w:type="dxa"/>
          </w:tcPr>
          <w:p w14:paraId="11E66326" w14:textId="765E2C3B" w:rsidR="007C2586" w:rsidRDefault="007C2586" w:rsidP="007C2586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15D3BBF6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4E767023" w14:textId="0F12E31E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</w:tc>
      </w:tr>
      <w:tr w:rsidR="007C2586" w14:paraId="17958E44" w14:textId="77777777" w:rsidTr="00612965">
        <w:trPr>
          <w:trHeight w:val="253"/>
          <w:jc w:val="center"/>
        </w:trPr>
        <w:tc>
          <w:tcPr>
            <w:tcW w:w="4230" w:type="dxa"/>
          </w:tcPr>
          <w:p w14:paraId="3B7FC66E" w14:textId="0E80D798" w:rsidR="007C2586" w:rsidRDefault="001879B0" w:rsidP="007C2586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5645A606" w14:textId="32CA6F83" w:rsidR="007C2586" w:rsidRDefault="0057437B" w:rsidP="0057437B">
            <w:pPr>
              <w:pStyle w:val="ad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</w:t>
            </w:r>
            <w:r w:rsidR="00B6332F">
              <w:rPr>
                <w:sz w:val="16"/>
                <w:szCs w:val="16"/>
                <w:lang w:eastAsia="zh-CN"/>
              </w:rPr>
              <w:t>parameters</w:t>
            </w:r>
            <w:r>
              <w:rPr>
                <w:sz w:val="16"/>
                <w:szCs w:val="16"/>
                <w:lang w:eastAsia="zh-CN"/>
              </w:rPr>
              <w:t xml:space="preserve"> on additional path report is missing for both UE and TRP</w:t>
            </w:r>
          </w:p>
          <w:p w14:paraId="2057B41C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FA5631F" w14:textId="77777777" w:rsidR="0057437B" w:rsidRDefault="0057437B" w:rsidP="00B6332F">
            <w:pPr>
              <w:ind w:left="720"/>
              <w:rPr>
                <w:lang w:eastAsia="x-none"/>
              </w:rPr>
            </w:pPr>
            <w:r w:rsidRPr="009D4247">
              <w:rPr>
                <w:highlight w:val="green"/>
                <w:lang w:eastAsia="x-none"/>
              </w:rPr>
              <w:t>Agreement:</w:t>
            </w:r>
          </w:p>
          <w:p w14:paraId="66D88B01" w14:textId="77777777" w:rsidR="0057437B" w:rsidRPr="00A4428B" w:rsidRDefault="0057437B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A4428B">
              <w:rPr>
                <w:lang w:eastAsia="x-none"/>
              </w:rPr>
              <w:t>For up to N</w:t>
            </w:r>
            <w:r>
              <w:rPr>
                <w:lang w:eastAsia="x-none"/>
              </w:rPr>
              <w:t>&gt;2</w:t>
            </w:r>
            <w:r w:rsidRPr="00A4428B">
              <w:rPr>
                <w:lang w:eastAsia="x-none"/>
              </w:rPr>
              <w:t xml:space="preserve"> additional paths, support reporting relative timing </w:t>
            </w:r>
            <w:r>
              <w:rPr>
                <w:lang w:eastAsia="x-none"/>
              </w:rPr>
              <w:t xml:space="preserve">(to the first detected path) </w:t>
            </w:r>
            <w:r w:rsidRPr="00A4428B">
              <w:rPr>
                <w:lang w:eastAsia="x-none"/>
              </w:rPr>
              <w:t>in the measurement reports from UE to LMF for at least DL-TDOA and multi-RTT</w:t>
            </w:r>
          </w:p>
          <w:p w14:paraId="48DEC36A" w14:textId="77777777" w:rsidR="00B6332F" w:rsidRDefault="00B6332F" w:rsidP="00B6332F">
            <w:pPr>
              <w:ind w:left="720"/>
              <w:rPr>
                <w:lang w:eastAsia="x-none"/>
              </w:rPr>
            </w:pPr>
            <w:r w:rsidRPr="00BF3A1C">
              <w:rPr>
                <w:highlight w:val="green"/>
                <w:lang w:eastAsia="x-none"/>
              </w:rPr>
              <w:t>Agreement:</w:t>
            </w:r>
          </w:p>
          <w:p w14:paraId="24FBA6D5" w14:textId="77777777" w:rsidR="00B6332F" w:rsidRPr="006A2254" w:rsidRDefault="00B6332F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6A2254">
              <w:rPr>
                <w:lang w:eastAsia="x-none"/>
              </w:rPr>
              <w:t>For multipath reporting enhancements, support reporting from TRP to LMF, angle, timing</w:t>
            </w:r>
            <w:r>
              <w:rPr>
                <w:lang w:eastAsia="x-none"/>
              </w:rPr>
              <w:t>,</w:t>
            </w:r>
            <w:r w:rsidRPr="006A2254">
              <w:rPr>
                <w:lang w:eastAsia="x-none"/>
              </w:rPr>
              <w:t xml:space="preserve"> for up to additional N</w:t>
            </w:r>
            <w:r>
              <w:rPr>
                <w:lang w:eastAsia="x-none"/>
              </w:rPr>
              <w:t>&gt;2</w:t>
            </w:r>
            <w:r w:rsidRPr="006A2254">
              <w:rPr>
                <w:lang w:eastAsia="x-none"/>
              </w:rPr>
              <w:t xml:space="preserve"> paths</w:t>
            </w:r>
            <w:r>
              <w:rPr>
                <w:lang w:eastAsia="x-none"/>
              </w:rPr>
              <w:t xml:space="preserve"> </w:t>
            </w:r>
            <w:r w:rsidRPr="00A4428B">
              <w:rPr>
                <w:lang w:eastAsia="x-none"/>
              </w:rPr>
              <w:t xml:space="preserve">for at least </w:t>
            </w:r>
            <w:r>
              <w:rPr>
                <w:lang w:eastAsia="x-none"/>
              </w:rPr>
              <w:t>U</w:t>
            </w:r>
            <w:r w:rsidRPr="00A4428B">
              <w:rPr>
                <w:lang w:eastAsia="x-none"/>
              </w:rPr>
              <w:t>L-TDOA and multi-RTT</w:t>
            </w:r>
            <w:r w:rsidRPr="006A2254">
              <w:rPr>
                <w:lang w:eastAsia="x-none"/>
              </w:rPr>
              <w:t>.</w:t>
            </w:r>
          </w:p>
          <w:p w14:paraId="3A11A4FA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B49DAF3" w14:textId="77777777" w:rsidR="00CB2A1F" w:rsidRDefault="00CB2A1F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9AA70FC" w14:textId="3C6D8B88" w:rsidR="00CB2A1F" w:rsidRDefault="00CB2A1F" w:rsidP="00CB2A1F">
            <w:pPr>
              <w:pStyle w:val="ad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LOS/NLOS indicators may also be in the assistance data, so we suggest to add a separate row, since it will be an IE associated with the PRS resources in the </w:t>
            </w:r>
            <w:proofErr w:type="spellStart"/>
            <w:r>
              <w:rPr>
                <w:sz w:val="16"/>
                <w:szCs w:val="16"/>
                <w:lang w:eastAsia="zh-CN"/>
              </w:rPr>
              <w:t>Assitance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Data, which is different, than the LOS/NLOS IE that will be in the measurement report from the UEs and TRPs. </w:t>
            </w:r>
          </w:p>
          <w:p w14:paraId="03F2F0AD" w14:textId="77777777" w:rsidR="00CB2A1F" w:rsidRDefault="00CB2A1F" w:rsidP="00CB2A1F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A07CEAD" w14:textId="77777777" w:rsidR="00CB2A1F" w:rsidRDefault="00CB2A1F" w:rsidP="00CB2A1F">
            <w:pPr>
              <w:ind w:left="720"/>
              <w:rPr>
                <w:lang w:eastAsia="x-none"/>
              </w:rPr>
            </w:pPr>
            <w:r w:rsidRPr="009F53CB">
              <w:rPr>
                <w:highlight w:val="green"/>
                <w:lang w:eastAsia="x-none"/>
              </w:rPr>
              <w:t>Agreement:</w:t>
            </w:r>
          </w:p>
          <w:p w14:paraId="389094AC" w14:textId="77777777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 xml:space="preserve">Support </w:t>
            </w:r>
            <w:proofErr w:type="spellStart"/>
            <w:r>
              <w:rPr>
                <w:rFonts w:hint="eastAsia"/>
                <w:lang w:eastAsia="x-none"/>
              </w:rPr>
              <w:t>LoS</w:t>
            </w:r>
            <w:proofErr w:type="spellEnd"/>
            <w:r>
              <w:rPr>
                <w:rFonts w:hint="eastAsia"/>
                <w:lang w:eastAsia="x-none"/>
              </w:rPr>
              <w:t>/</w:t>
            </w:r>
            <w:proofErr w:type="spellStart"/>
            <w:r>
              <w:rPr>
                <w:rFonts w:hint="eastAsia"/>
                <w:lang w:eastAsia="x-none"/>
              </w:rPr>
              <w:t>NLoS</w:t>
            </w:r>
            <w:proofErr w:type="spellEnd"/>
            <w:r>
              <w:rPr>
                <w:rFonts w:hint="eastAsia"/>
                <w:lang w:eastAsia="x-none"/>
              </w:rPr>
              <w:t xml:space="preserve"> indicators which are reported </w:t>
            </w:r>
            <w:r>
              <w:rPr>
                <w:lang w:eastAsia="x-none"/>
              </w:rPr>
              <w:t xml:space="preserve">to the LMF </w:t>
            </w:r>
            <w:r>
              <w:rPr>
                <w:rFonts w:hint="eastAsia"/>
                <w:lang w:eastAsia="x-none"/>
              </w:rPr>
              <w:t>for DL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and DL+UL positioning measurements taken at UE </w:t>
            </w:r>
            <w:r>
              <w:rPr>
                <w:lang w:eastAsia="x-none"/>
              </w:rPr>
              <w:t xml:space="preserve">for UE-assisted positioning </w:t>
            </w:r>
            <w:r>
              <w:rPr>
                <w:rFonts w:hint="eastAsia"/>
                <w:lang w:eastAsia="x-none"/>
              </w:rPr>
              <w:t xml:space="preserve">or </w:t>
            </w:r>
            <w:r>
              <w:rPr>
                <w:lang w:eastAsia="x-none"/>
              </w:rPr>
              <w:t xml:space="preserve">UL and DL+UL measurements at the </w:t>
            </w:r>
            <w:r>
              <w:rPr>
                <w:rFonts w:hint="eastAsia"/>
                <w:lang w:eastAsia="x-none"/>
              </w:rPr>
              <w:t>TRP</w:t>
            </w:r>
            <w:r>
              <w:rPr>
                <w:lang w:eastAsia="x-none"/>
              </w:rPr>
              <w:t xml:space="preserve"> for NG-RAN assisted positioning</w:t>
            </w:r>
            <w:r>
              <w:rPr>
                <w:rFonts w:hint="eastAsia"/>
                <w:lang w:eastAsia="x-none"/>
              </w:rPr>
              <w:t xml:space="preserve">. </w:t>
            </w:r>
          </w:p>
          <w:p w14:paraId="1DA44B73" w14:textId="77777777" w:rsidR="00CB2A1F" w:rsidRDefault="00CB2A1F" w:rsidP="00CB2A1F">
            <w:pPr>
              <w:numPr>
                <w:ilvl w:val="1"/>
                <w:numId w:val="32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Reporting from UE is subject to UE capability</w:t>
            </w:r>
          </w:p>
          <w:p w14:paraId="42EF40C3" w14:textId="3B0A2350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b/>
                <w:bCs/>
                <w:lang w:eastAsia="x-none"/>
              </w:rPr>
            </w:pPr>
            <w:r w:rsidRPr="00CB2A1F">
              <w:rPr>
                <w:rFonts w:hint="eastAsia"/>
                <w:b/>
                <w:bCs/>
                <w:lang w:eastAsia="x-none"/>
              </w:rPr>
              <w:t xml:space="preserve">Positioning assistance data </w:t>
            </w:r>
            <w:r w:rsidRPr="00CB2A1F">
              <w:rPr>
                <w:b/>
                <w:bCs/>
                <w:lang w:eastAsia="x-none"/>
              </w:rPr>
              <w:t xml:space="preserve">from LMF </w:t>
            </w:r>
            <w:r w:rsidRPr="00CB2A1F">
              <w:rPr>
                <w:rFonts w:hint="eastAsia"/>
                <w:b/>
                <w:bCs/>
                <w:lang w:eastAsia="x-none"/>
              </w:rPr>
              <w:t xml:space="preserve">is enhanced for UE-based positioning by including 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>/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NLoS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 xml:space="preserve"> indicators.</w:t>
            </w:r>
          </w:p>
          <w:p w14:paraId="0EF97F38" w14:textId="149241F1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49F86FAD" w14:textId="1D0E8BA9" w:rsidR="00861664" w:rsidRPr="00861664" w:rsidRDefault="00861664" w:rsidP="00861664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lang w:eastAsia="x-none"/>
              </w:rPr>
            </w:pPr>
            <w:r w:rsidRPr="00861664">
              <w:rPr>
                <w:lang w:eastAsia="x-none"/>
              </w:rPr>
              <w:t xml:space="preserve">Add a new parameter for </w:t>
            </w:r>
            <w:proofErr w:type="spellStart"/>
            <w:r w:rsidRPr="00861664">
              <w:rPr>
                <w:lang w:eastAsia="x-none"/>
              </w:rPr>
              <w:t>AoA</w:t>
            </w:r>
            <w:proofErr w:type="spellEnd"/>
            <w:r w:rsidRPr="00861664">
              <w:rPr>
                <w:lang w:eastAsia="x-none"/>
              </w:rPr>
              <w:t xml:space="preserve"> for additional path</w:t>
            </w:r>
            <w:r>
              <w:rPr>
                <w:lang w:eastAsia="x-none"/>
              </w:rPr>
              <w:t xml:space="preserve"> (from TRP to LMF)</w:t>
            </w:r>
            <w:r w:rsidR="0007223E">
              <w:rPr>
                <w:lang w:eastAsia="x-none"/>
              </w:rPr>
              <w:t xml:space="preserve">, for example, </w:t>
            </w:r>
            <w:proofErr w:type="spellStart"/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 w:rsidR="0007223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OfAdditionalPathP</w:t>
            </w:r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  <w:p w14:paraId="764BDE9B" w14:textId="17733C15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09BADAE6" w14:textId="77777777" w:rsidR="00861664" w:rsidRDefault="00861664" w:rsidP="00861664">
            <w:pPr>
              <w:ind w:left="2160"/>
              <w:rPr>
                <w:lang w:eastAsia="x-none"/>
              </w:rPr>
            </w:pPr>
            <w:r w:rsidRPr="0048130E">
              <w:rPr>
                <w:highlight w:val="green"/>
                <w:lang w:eastAsia="x-none"/>
              </w:rPr>
              <w:t>Agreement:</w:t>
            </w:r>
          </w:p>
          <w:p w14:paraId="606C6891" w14:textId="77777777" w:rsidR="00861664" w:rsidRPr="00D35A89" w:rsidRDefault="00861664" w:rsidP="00861664">
            <w:pPr>
              <w:ind w:left="2160"/>
              <w:rPr>
                <w:lang w:eastAsia="x-none"/>
              </w:rPr>
            </w:pPr>
            <w:r w:rsidRPr="00D35A89">
              <w:rPr>
                <w:lang w:eastAsia="x-none"/>
              </w:rPr>
              <w:t>Reporting multiple UL-</w:t>
            </w:r>
            <w:proofErr w:type="spellStart"/>
            <w:r w:rsidRPr="00D35A89">
              <w:rPr>
                <w:lang w:eastAsia="x-none"/>
              </w:rPr>
              <w:t>AoA</w:t>
            </w:r>
            <w:proofErr w:type="spellEnd"/>
            <w:r w:rsidRPr="00D35A89">
              <w:rPr>
                <w:lang w:eastAsia="x-none"/>
              </w:rPr>
              <w:t xml:space="preserve"> values per additional path is supported</w:t>
            </w:r>
            <w:r>
              <w:rPr>
                <w:lang w:eastAsia="x-none"/>
              </w:rPr>
              <w:t xml:space="preserve"> for at least UL TDOA and multi-RTT</w:t>
            </w:r>
            <w:r w:rsidRPr="00D35A89">
              <w:rPr>
                <w:lang w:eastAsia="x-none"/>
              </w:rPr>
              <w:t>.</w:t>
            </w:r>
          </w:p>
          <w:p w14:paraId="39F479AA" w14:textId="77777777" w:rsidR="00861664" w:rsidRDefault="00861664" w:rsidP="00861664">
            <w:pPr>
              <w:numPr>
                <w:ilvl w:val="0"/>
                <w:numId w:val="33"/>
              </w:numPr>
              <w:spacing w:after="0" w:line="240" w:lineRule="auto"/>
              <w:ind w:left="2880"/>
              <w:rPr>
                <w:lang w:eastAsia="x-none"/>
              </w:rPr>
            </w:pPr>
            <w:r w:rsidRPr="00D35A89">
              <w:rPr>
                <w:rFonts w:hint="eastAsia"/>
                <w:lang w:eastAsia="x-none"/>
              </w:rPr>
              <w:t>FFS</w:t>
            </w:r>
            <w:r w:rsidRPr="00D35A89">
              <w:rPr>
                <w:lang w:eastAsia="x-none"/>
              </w:rPr>
              <w:t>: maximum number</w:t>
            </w:r>
            <w:r w:rsidRPr="00D35A89">
              <w:rPr>
                <w:rFonts w:hint="eastAsia"/>
                <w:lang w:eastAsia="x-none"/>
              </w:rPr>
              <w:t xml:space="preserve"> of UL-</w:t>
            </w:r>
            <w:proofErr w:type="spellStart"/>
            <w:r w:rsidRPr="00D35A89">
              <w:rPr>
                <w:rFonts w:hint="eastAsia"/>
                <w:lang w:eastAsia="x-none"/>
              </w:rPr>
              <w:t>AoA</w:t>
            </w:r>
            <w:proofErr w:type="spellEnd"/>
            <w:r w:rsidRPr="00D35A89">
              <w:rPr>
                <w:rFonts w:hint="eastAsia"/>
                <w:lang w:eastAsia="x-none"/>
              </w:rPr>
              <w:t xml:space="preserve"> values per additional path</w:t>
            </w:r>
            <w:r w:rsidRPr="00D35A89">
              <w:rPr>
                <w:lang w:eastAsia="x-none"/>
              </w:rPr>
              <w:t>.</w:t>
            </w:r>
          </w:p>
          <w:p w14:paraId="3AD49DEA" w14:textId="765BA64A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2FEC4EBE" w14:textId="7635AB20" w:rsidR="00CB2A1F" w:rsidRPr="00CB2A1F" w:rsidRDefault="00CB2A1F" w:rsidP="00CB2A1F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C2586" w14:paraId="2F59F7F0" w14:textId="77777777" w:rsidTr="00612965">
        <w:trPr>
          <w:trHeight w:val="253"/>
          <w:jc w:val="center"/>
        </w:trPr>
        <w:tc>
          <w:tcPr>
            <w:tcW w:w="4230" w:type="dxa"/>
          </w:tcPr>
          <w:p w14:paraId="5F7F85DE" w14:textId="77777777" w:rsidR="007C2586" w:rsidRDefault="007C2586" w:rsidP="007C2586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3A3F7435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4697E0" w14:textId="1623D59C" w:rsidR="0081684D" w:rsidRDefault="0081684D"/>
    <w:p w14:paraId="1457FB2B" w14:textId="32BE9B9E" w:rsidR="005E7DC7" w:rsidRDefault="005E7DC7" w:rsidP="005E7DC7">
      <w:pPr>
        <w:pStyle w:val="3GPPH1"/>
      </w:pPr>
      <w:r>
        <w:t>O</w:t>
      </w:r>
      <w:r w:rsidRPr="005E7DC7">
        <w:t xml:space="preserve">n-demand transmission and reception of DL PRS 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37"/>
        <w:gridCol w:w="852"/>
        <w:gridCol w:w="1363"/>
        <w:gridCol w:w="1363"/>
        <w:gridCol w:w="1334"/>
        <w:gridCol w:w="1027"/>
        <w:gridCol w:w="1334"/>
        <w:gridCol w:w="3173"/>
        <w:gridCol w:w="1047"/>
        <w:gridCol w:w="975"/>
        <w:gridCol w:w="1041"/>
        <w:gridCol w:w="1179"/>
        <w:gridCol w:w="1349"/>
        <w:gridCol w:w="2575"/>
      </w:tblGrid>
      <w:tr w:rsidR="0052429F" w:rsidRPr="00AE305E" w14:paraId="2BCB6213" w14:textId="77777777" w:rsidTr="00322ADE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5104357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2983B1A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3C433FF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7AF8C61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4D4030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4485C11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5A4D987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6DDF433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29231024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412F09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448D285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651FA4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41FA8F9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446376F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36D8874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AE305E" w14:paraId="2702B70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F6E87C4" w14:textId="272E1411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5B4D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C3DAD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AFDE4D" w14:textId="584C145F" w:rsidR="0052429F" w:rsidRPr="00AE305E" w:rsidRDefault="0026051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EFE240" w14:textId="2DB25A05" w:rsidR="0052429F" w:rsidRPr="00AE305E" w:rsidRDefault="00B67298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DC78685" w14:textId="3BE153B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A806AEB" w14:textId="212D51B4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FC3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B92819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E82CEAE" w14:textId="274600D6" w:rsidR="0052429F" w:rsidRPr="00AE305E" w:rsidRDefault="000F069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(R3-214516)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B3FCC0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838BE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99EDF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4ACB3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61BB97" w14:textId="33C9B12D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B6925B8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BD8EA20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6B9A7EC7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20FE7821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5A6670D0" w14:textId="5D5349C0" w:rsidR="0052429F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52429F" w:rsidRPr="00AE305E" w14:paraId="5FC71CF5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E353F3F" w14:textId="38CF5EA6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C81F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672312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AB95AE8" w14:textId="6CB5B700" w:rsidR="0052429F" w:rsidRPr="00AE305E" w:rsidRDefault="00B67298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3E1494E" w14:textId="18F93B4F" w:rsidR="0052429F" w:rsidRPr="005C0DF2" w:rsidRDefault="00322AD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5C0DF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Periodicity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4C5F2B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FCB42B" w14:textId="0CB25F41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322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19881C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2B6A26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821D3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A7BD3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12D8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D19A052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B282C8D" w14:textId="784445B2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3F41F0FE" w14:textId="134AC17E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22ADE" w:rsidRPr="00AE305E" w14:paraId="35D44158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B6F31A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3D1E3E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6222E1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84F72F6" w14:textId="644E0EF0" w:rsidR="00322ADE" w:rsidRPr="00AE305E" w:rsidRDefault="00B67298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AFA2732" w14:textId="68F48504" w:rsidR="00322ADE" w:rsidRPr="005C0DF2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5C0DF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resource bandwidth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9BEB59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448D7E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98F199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51D5DF4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4E327F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82118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E6D16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AFCAEE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ACE436F" w14:textId="295A9A0A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5FDD4A9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22ADE" w:rsidRPr="00AE305E" w14:paraId="52EA4592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1FE14C3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6F51A9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9C8B8D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8A25AD0" w14:textId="24D7233C" w:rsidR="00322ADE" w:rsidRPr="00AE305E" w:rsidRDefault="00B67298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782DF6B" w14:textId="4C7B2473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295E9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QCL information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2C1B71B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C9A593B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85DFEC7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9040A08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B01CAC5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CCB6C3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8C56D2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8EB730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BA9C5D7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7B17963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52429F" w:rsidRPr="00AE305E" w14:paraId="2FE56CE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4AED74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2862E7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B24D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36523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A09A61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F34653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1AD72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8BDB30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8A4A5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53D9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D69B3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0D1A0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CABFC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0357D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44D2DD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77C67A8A" w14:textId="24BC53ED" w:rsidR="005E7DC7" w:rsidRDefault="005E7DC7"/>
    <w:p w14:paraId="67EC6FF4" w14:textId="1852CDD2" w:rsidR="005E7DC7" w:rsidRDefault="005E7DC7"/>
    <w:p w14:paraId="35166ED6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38A6C52F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59804ECF" w14:textId="77777777" w:rsidTr="00612965">
        <w:trPr>
          <w:trHeight w:val="260"/>
          <w:jc w:val="center"/>
        </w:trPr>
        <w:tc>
          <w:tcPr>
            <w:tcW w:w="4230" w:type="dxa"/>
          </w:tcPr>
          <w:p w14:paraId="70E773D0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A52E74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6F7AF8D" w14:textId="77777777" w:rsidTr="00612965">
        <w:trPr>
          <w:trHeight w:val="253"/>
          <w:jc w:val="center"/>
        </w:trPr>
        <w:tc>
          <w:tcPr>
            <w:tcW w:w="4230" w:type="dxa"/>
          </w:tcPr>
          <w:p w14:paraId="2A5C5350" w14:textId="14884BD8" w:rsidR="009077F1" w:rsidRDefault="007C2586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  <w:r>
              <w:rPr>
                <w:rFonts w:eastAsia="宋体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宋体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334B4F8D" w14:textId="77777777" w:rsidR="009077F1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:</w:t>
            </w:r>
          </w:p>
          <w:p w14:paraId="32F4DE0F" w14:textId="206DFACB" w:rsidR="007C2586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could also add FFS RAN2/RAN3 to DL PRS QCL information.</w:t>
            </w:r>
          </w:p>
        </w:tc>
      </w:tr>
      <w:tr w:rsidR="009077F1" w14:paraId="23D9FD77" w14:textId="77777777" w:rsidTr="00612965">
        <w:trPr>
          <w:trHeight w:val="253"/>
          <w:jc w:val="center"/>
        </w:trPr>
        <w:tc>
          <w:tcPr>
            <w:tcW w:w="4230" w:type="dxa"/>
          </w:tcPr>
          <w:p w14:paraId="1716A6B7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0682E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77DD3608" w14:textId="77777777" w:rsidTr="00612965">
        <w:trPr>
          <w:trHeight w:val="253"/>
          <w:jc w:val="center"/>
        </w:trPr>
        <w:tc>
          <w:tcPr>
            <w:tcW w:w="4230" w:type="dxa"/>
          </w:tcPr>
          <w:p w14:paraId="7CDD949F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9B8229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AE9EFF" w14:textId="77777777" w:rsidR="009077F1" w:rsidRDefault="009077F1"/>
    <w:p w14:paraId="7D826485" w14:textId="1EB918C6" w:rsidR="005E7DC7" w:rsidRDefault="005E7DC7" w:rsidP="005E7DC7">
      <w:pPr>
        <w:pStyle w:val="3GPPH1"/>
      </w:pPr>
      <w:r>
        <w:t>Support of p</w:t>
      </w:r>
      <w:r w:rsidRPr="005E7DC7">
        <w:t>ositioning for UEs in RRC_ INACTIVE state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743D17C9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34B1547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12010C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4D4787B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4C2E85E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2FD46D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3804F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6C76D08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252B45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081CEE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58EF658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7317C1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71558F4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6646F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40BD908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435D7A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BB958B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C669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4D90AA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7A4C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FCF44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7FF01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29B5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2432E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C0E3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0F648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510B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2562C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4B726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712B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5A22CF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29A3607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0A0D45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8CBB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1F643D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96087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9CFAA4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EC355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6A4D0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D86F4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26F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4EDD37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998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B24F6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9CC2C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E984D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49A14A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36164D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EBE2C2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FE3A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828BBC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93F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6B59E1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7D7D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E4EE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665E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0506E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58A1ECB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703A2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78C1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0996FB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95F88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0FD2DD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D39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733041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B17F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483CA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EF3E3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B31C51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62D9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2E7F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EF63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BB626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9BBBD3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25714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B7F9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9F099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E46B1F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9272EF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F4077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7FC68251" w14:textId="78BDEE97" w:rsidR="005E7DC7" w:rsidRDefault="005E7DC7"/>
    <w:p w14:paraId="29771CD4" w14:textId="43C60092" w:rsidR="005E7DC7" w:rsidRDefault="005E7DC7"/>
    <w:p w14:paraId="0134AE8E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5D192CB7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89D515D" w14:textId="77777777" w:rsidTr="00612965">
        <w:trPr>
          <w:trHeight w:val="260"/>
          <w:jc w:val="center"/>
        </w:trPr>
        <w:tc>
          <w:tcPr>
            <w:tcW w:w="4230" w:type="dxa"/>
          </w:tcPr>
          <w:p w14:paraId="29D54BF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6D0F03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A296B31" w14:textId="77777777" w:rsidTr="00612965">
        <w:trPr>
          <w:trHeight w:val="253"/>
          <w:jc w:val="center"/>
        </w:trPr>
        <w:tc>
          <w:tcPr>
            <w:tcW w:w="4230" w:type="dxa"/>
          </w:tcPr>
          <w:p w14:paraId="56474AB4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09C724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1535120F" w14:textId="77777777" w:rsidTr="00612965">
        <w:trPr>
          <w:trHeight w:val="253"/>
          <w:jc w:val="center"/>
        </w:trPr>
        <w:tc>
          <w:tcPr>
            <w:tcW w:w="4230" w:type="dxa"/>
          </w:tcPr>
          <w:p w14:paraId="22024312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BD3BE37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25CBB0DF" w14:textId="77777777" w:rsidTr="00612965">
        <w:trPr>
          <w:trHeight w:val="253"/>
          <w:jc w:val="center"/>
        </w:trPr>
        <w:tc>
          <w:tcPr>
            <w:tcW w:w="4230" w:type="dxa"/>
          </w:tcPr>
          <w:p w14:paraId="30028744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C0C0FE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E10AFCB" w14:textId="77777777" w:rsidR="009077F1" w:rsidRDefault="009077F1"/>
    <w:p w14:paraId="62D58681" w14:textId="64FF3C7B" w:rsidR="005E7DC7" w:rsidRDefault="005E7DC7" w:rsidP="005E7DC7">
      <w:pPr>
        <w:pStyle w:val="3GPPH1"/>
      </w:pPr>
      <w:r>
        <w:lastRenderedPageBreak/>
        <w:t>Other parameters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0039779B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0CB12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04075FA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29EDBDF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209CC7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39A9E9F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4681E1E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7FC348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1B6006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3E3B5A7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0609A32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3AC4000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0C42F57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FCFFB5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68EB52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26BEC9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D4E94A0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AE332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0EC26D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9B1AF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F6732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50FFD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18B4AD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7C343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90D92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8C2AF5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FCD07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A4A49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24C1E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339F8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107BEE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D7144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87A9429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A8AFA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467079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9BCE2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73F95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D52E9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C7767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190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D98118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3DE513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8385C2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3528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5DB88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7C79A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B5372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6338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80598B2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92BBB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537442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3D5CC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11C763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BEFD97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B77BBD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6E3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F50AC0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4E57BD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2CBB58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FFC3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DEE71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75ECA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A04A6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F6D87F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73A76A9B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BFC49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CE5020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8CDE4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F391CB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D0EA1A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55C0D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83DFC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92C027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0868A6F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1DB24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1364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5F3A5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18E70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9645EB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6A91BA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7ABA943B" w14:textId="31769FFB" w:rsidR="005E7DC7" w:rsidRDefault="005E7DC7"/>
    <w:p w14:paraId="012EB0E9" w14:textId="77777777" w:rsidR="009077F1" w:rsidRDefault="009077F1" w:rsidP="009077F1">
      <w:pPr>
        <w:pStyle w:val="2"/>
        <w:numPr>
          <w:ilvl w:val="0"/>
          <w:numId w:val="0"/>
        </w:numPr>
        <w:ind w:left="576"/>
      </w:pPr>
      <w:r>
        <w:t>Comments</w:t>
      </w:r>
    </w:p>
    <w:p w14:paraId="77459E9A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af6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706DD2E5" w14:textId="77777777" w:rsidTr="00612965">
        <w:trPr>
          <w:trHeight w:val="260"/>
          <w:jc w:val="center"/>
        </w:trPr>
        <w:tc>
          <w:tcPr>
            <w:tcW w:w="4230" w:type="dxa"/>
          </w:tcPr>
          <w:p w14:paraId="44E2707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E0211B3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21CBA9F4" w14:textId="77777777" w:rsidTr="00612965">
        <w:trPr>
          <w:trHeight w:val="253"/>
          <w:jc w:val="center"/>
        </w:trPr>
        <w:tc>
          <w:tcPr>
            <w:tcW w:w="4230" w:type="dxa"/>
          </w:tcPr>
          <w:p w14:paraId="40409759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FB0A6D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FFEB7EE" w14:textId="77777777" w:rsidTr="00612965">
        <w:trPr>
          <w:trHeight w:val="253"/>
          <w:jc w:val="center"/>
        </w:trPr>
        <w:tc>
          <w:tcPr>
            <w:tcW w:w="4230" w:type="dxa"/>
          </w:tcPr>
          <w:p w14:paraId="1D43AB84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817B16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25DEADC" w14:textId="77777777" w:rsidTr="00612965">
        <w:trPr>
          <w:trHeight w:val="253"/>
          <w:jc w:val="center"/>
        </w:trPr>
        <w:tc>
          <w:tcPr>
            <w:tcW w:w="4230" w:type="dxa"/>
          </w:tcPr>
          <w:p w14:paraId="79E2FFAC" w14:textId="77777777" w:rsidR="009077F1" w:rsidRDefault="009077F1" w:rsidP="00612965">
            <w:pPr>
              <w:spacing w:after="0"/>
              <w:rPr>
                <w:rFonts w:eastAsia="宋体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14775E00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2EE42365" w14:textId="77777777" w:rsidR="009077F1" w:rsidRDefault="009077F1"/>
    <w:sectPr w:rsidR="009077F1" w:rsidSect="00A2617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ivo (Yuan)" w:date="2021-09-03T10:49:00Z" w:initials="vivo">
    <w:p w14:paraId="15B955D3" w14:textId="1941B0C0" w:rsidR="00194B50" w:rsidRDefault="00194B50">
      <w:pPr>
        <w:pStyle w:val="a7"/>
        <w:rPr>
          <w:lang w:eastAsia="zh-CN"/>
        </w:rPr>
      </w:pPr>
      <w:r>
        <w:rPr>
          <w:rStyle w:val="a6"/>
        </w:rPr>
        <w:annotationRef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RPTxTEG</w:t>
      </w:r>
      <w:proofErr w:type="spellEnd"/>
      <w:r>
        <w:rPr>
          <w:lang w:eastAsia="zh-CN"/>
        </w:rPr>
        <w:t>?</w:t>
      </w:r>
    </w:p>
  </w:comment>
  <w:comment w:id="2" w:author="Huawei - Huangsu" w:date="2021-09-01T11:37:00Z" w:initials="H">
    <w:p w14:paraId="2DB0B70F" w14:textId="103FFF05" w:rsidR="00EF152D" w:rsidRDefault="00EF152D">
      <w:pPr>
        <w:pStyle w:val="a7"/>
        <w:rPr>
          <w:lang w:eastAsia="zh-CN"/>
        </w:rPr>
      </w:pPr>
      <w:r>
        <w:rPr>
          <w:rStyle w:val="a6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RP</w:t>
      </w:r>
    </w:p>
  </w:comment>
  <w:comment w:id="7" w:author="Huawei - Huangsu" w:date="2021-09-01T11:53:00Z" w:initials="H">
    <w:p w14:paraId="083FC645" w14:textId="2595FF9A" w:rsidR="00E839A4" w:rsidRDefault="00E839A4">
      <w:pPr>
        <w:pStyle w:val="a7"/>
        <w:rPr>
          <w:lang w:eastAsia="zh-CN"/>
        </w:rPr>
      </w:pPr>
      <w:r>
        <w:rPr>
          <w:rStyle w:val="a6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B955D3" w15:done="0"/>
  <w15:commentEx w15:paraId="2DB0B70F" w15:done="0"/>
  <w15:commentEx w15:paraId="083FC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7C4A" w16cex:dateUtc="2021-09-03T0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955D3" w16cid:durableId="24DC7C4A"/>
  <w16cid:commentId w16cid:paraId="2DB0B70F" w16cid:durableId="24DB4F66"/>
  <w16cid:commentId w16cid:paraId="083FC645" w16cid:durableId="24DB4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01D1" w14:textId="77777777" w:rsidR="00104372" w:rsidRDefault="00104372" w:rsidP="00C117F3">
      <w:pPr>
        <w:spacing w:after="0" w:line="240" w:lineRule="auto"/>
      </w:pPr>
      <w:r>
        <w:separator/>
      </w:r>
    </w:p>
  </w:endnote>
  <w:endnote w:type="continuationSeparator" w:id="0">
    <w:p w14:paraId="1F330C00" w14:textId="77777777" w:rsidR="00104372" w:rsidRDefault="00104372" w:rsidP="00C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391B" w14:textId="77777777" w:rsidR="00104372" w:rsidRDefault="00104372" w:rsidP="00C117F3">
      <w:pPr>
        <w:spacing w:after="0" w:line="240" w:lineRule="auto"/>
      </w:pPr>
      <w:r>
        <w:separator/>
      </w:r>
    </w:p>
  </w:footnote>
  <w:footnote w:type="continuationSeparator" w:id="0">
    <w:p w14:paraId="6281D7C3" w14:textId="77777777" w:rsidR="00104372" w:rsidRDefault="00104372" w:rsidP="00C1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D72"/>
    <w:multiLevelType w:val="hybridMultilevel"/>
    <w:tmpl w:val="EEE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589"/>
    <w:multiLevelType w:val="multilevel"/>
    <w:tmpl w:val="E6A84A8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AD4BE2"/>
    <w:multiLevelType w:val="hybridMultilevel"/>
    <w:tmpl w:val="D51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421"/>
    <w:multiLevelType w:val="hybridMultilevel"/>
    <w:tmpl w:val="887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76C1"/>
    <w:multiLevelType w:val="multilevel"/>
    <w:tmpl w:val="20767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D6461"/>
    <w:multiLevelType w:val="multilevel"/>
    <w:tmpl w:val="235D646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FB37FB"/>
    <w:multiLevelType w:val="hybridMultilevel"/>
    <w:tmpl w:val="C2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D6505"/>
    <w:multiLevelType w:val="multilevel"/>
    <w:tmpl w:val="9FBEB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D1E"/>
    <w:multiLevelType w:val="hybridMultilevel"/>
    <w:tmpl w:val="828CC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06C97"/>
    <w:multiLevelType w:val="hybridMultilevel"/>
    <w:tmpl w:val="4C68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E33F9"/>
    <w:multiLevelType w:val="hybridMultilevel"/>
    <w:tmpl w:val="45D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33112"/>
    <w:multiLevelType w:val="hybridMultilevel"/>
    <w:tmpl w:val="02F6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00379"/>
    <w:multiLevelType w:val="hybridMultilevel"/>
    <w:tmpl w:val="F34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6578"/>
    <w:multiLevelType w:val="multilevel"/>
    <w:tmpl w:val="F41EB80A"/>
    <w:lvl w:ilvl="0">
      <w:start w:val="1"/>
      <w:numFmt w:val="decimal"/>
      <w:pStyle w:val="3GPPAgree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AB2E86"/>
    <w:multiLevelType w:val="hybridMultilevel"/>
    <w:tmpl w:val="8910D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554752"/>
    <w:multiLevelType w:val="hybridMultilevel"/>
    <w:tmpl w:val="1DD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D3A12"/>
    <w:multiLevelType w:val="hybridMultilevel"/>
    <w:tmpl w:val="00A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51767"/>
    <w:multiLevelType w:val="multilevel"/>
    <w:tmpl w:val="07105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96E6E"/>
    <w:multiLevelType w:val="hybridMultilevel"/>
    <w:tmpl w:val="3738A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3C5F"/>
    <w:multiLevelType w:val="hybridMultilevel"/>
    <w:tmpl w:val="886E4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71A2"/>
    <w:multiLevelType w:val="hybridMultilevel"/>
    <w:tmpl w:val="270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3936"/>
    <w:multiLevelType w:val="multilevel"/>
    <w:tmpl w:val="75E23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74B9"/>
    <w:multiLevelType w:val="multilevel"/>
    <w:tmpl w:val="75A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611818"/>
    <w:multiLevelType w:val="hybridMultilevel"/>
    <w:tmpl w:val="C8F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21B68"/>
    <w:multiLevelType w:val="hybridMultilevel"/>
    <w:tmpl w:val="163C68B2"/>
    <w:lvl w:ilvl="0" w:tplc="BA2E1BF2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9" w15:restartNumberingAfterBreak="0">
    <w:nsid w:val="7F02372F"/>
    <w:multiLevelType w:val="hybridMultilevel"/>
    <w:tmpl w:val="AB7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27"/>
  </w:num>
  <w:num w:numId="5">
    <w:abstractNumId w:val="15"/>
  </w:num>
  <w:num w:numId="6">
    <w:abstractNumId w:val="20"/>
  </w:num>
  <w:num w:numId="7">
    <w:abstractNumId w:val="24"/>
  </w:num>
  <w:num w:numId="8">
    <w:abstractNumId w:val="4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9"/>
  </w:num>
  <w:num w:numId="18">
    <w:abstractNumId w:val="28"/>
  </w:num>
  <w:num w:numId="19">
    <w:abstractNumId w:val="0"/>
  </w:num>
  <w:num w:numId="20">
    <w:abstractNumId w:val="7"/>
  </w:num>
  <w:num w:numId="21">
    <w:abstractNumId w:val="13"/>
  </w:num>
  <w:num w:numId="22">
    <w:abstractNumId w:val="23"/>
  </w:num>
  <w:num w:numId="23">
    <w:abstractNumId w:val="5"/>
  </w:num>
  <w:num w:numId="24">
    <w:abstractNumId w:val="22"/>
  </w:num>
  <w:num w:numId="25">
    <w:abstractNumId w:val="12"/>
  </w:num>
  <w:num w:numId="26">
    <w:abstractNumId w:val="12"/>
  </w:num>
  <w:num w:numId="27">
    <w:abstractNumId w:val="14"/>
  </w:num>
  <w:num w:numId="28">
    <w:abstractNumId w:val="19"/>
  </w:num>
  <w:num w:numId="29">
    <w:abstractNumId w:val="11"/>
  </w:num>
  <w:num w:numId="30">
    <w:abstractNumId w:val="17"/>
  </w:num>
  <w:num w:numId="31">
    <w:abstractNumId w:val="18"/>
  </w:num>
  <w:num w:numId="32">
    <w:abstractNumId w:val="29"/>
  </w:num>
  <w:num w:numId="33">
    <w:abstractNumId w:val="25"/>
  </w:num>
  <w:num w:numId="34">
    <w:abstractNumId w:val="10"/>
  </w:num>
  <w:num w:numId="35">
    <w:abstractNumId w:val="1"/>
  </w:num>
  <w:num w:numId="36">
    <w:abstractNumId w:val="2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 (Yuan)">
    <w15:presenceInfo w15:providerId="None" w15:userId="vivo (Yuan)"/>
  </w15:person>
  <w15:person w15:author="Huawei - Huangsu">
    <w15:presenceInfo w15:providerId="None" w15:userId="Huawei - Huangsu"/>
  </w15:person>
  <w15:person w15:author="司晔">
    <w15:presenceInfo w15:providerId="AD" w15:userId="S-1-5-21-2660122827-3251746268-3620619969-30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LcwMjEyNDM2MzVU0lEKTi0uzszPAykwqgUALMsLRSwAAAA="/>
  </w:docVars>
  <w:rsids>
    <w:rsidRoot w:val="00E073B3"/>
    <w:rsid w:val="000025F5"/>
    <w:rsid w:val="0000433D"/>
    <w:rsid w:val="00007055"/>
    <w:rsid w:val="000101CF"/>
    <w:rsid w:val="00014536"/>
    <w:rsid w:val="00014C09"/>
    <w:rsid w:val="000163BA"/>
    <w:rsid w:val="00016D51"/>
    <w:rsid w:val="00021BA5"/>
    <w:rsid w:val="00023625"/>
    <w:rsid w:val="000340B2"/>
    <w:rsid w:val="00037779"/>
    <w:rsid w:val="00043EC8"/>
    <w:rsid w:val="00047A05"/>
    <w:rsid w:val="00055462"/>
    <w:rsid w:val="000601C8"/>
    <w:rsid w:val="00066FDD"/>
    <w:rsid w:val="00071AD8"/>
    <w:rsid w:val="0007223E"/>
    <w:rsid w:val="0009739F"/>
    <w:rsid w:val="000978AE"/>
    <w:rsid w:val="000B02FE"/>
    <w:rsid w:val="000B18A2"/>
    <w:rsid w:val="000B2A3B"/>
    <w:rsid w:val="000B636B"/>
    <w:rsid w:val="000B650B"/>
    <w:rsid w:val="000B7941"/>
    <w:rsid w:val="000C2CB8"/>
    <w:rsid w:val="000E096D"/>
    <w:rsid w:val="000E3400"/>
    <w:rsid w:val="000F0691"/>
    <w:rsid w:val="00100A3A"/>
    <w:rsid w:val="00103200"/>
    <w:rsid w:val="00104372"/>
    <w:rsid w:val="00107C04"/>
    <w:rsid w:val="001116EB"/>
    <w:rsid w:val="00123328"/>
    <w:rsid w:val="001251B3"/>
    <w:rsid w:val="00125302"/>
    <w:rsid w:val="00130168"/>
    <w:rsid w:val="00152A6D"/>
    <w:rsid w:val="00161A9C"/>
    <w:rsid w:val="00172801"/>
    <w:rsid w:val="00183E94"/>
    <w:rsid w:val="001879B0"/>
    <w:rsid w:val="00194B50"/>
    <w:rsid w:val="001B3975"/>
    <w:rsid w:val="001B47C8"/>
    <w:rsid w:val="001B4D73"/>
    <w:rsid w:val="001B5715"/>
    <w:rsid w:val="001D1096"/>
    <w:rsid w:val="001D42AE"/>
    <w:rsid w:val="001D7607"/>
    <w:rsid w:val="001E4FFB"/>
    <w:rsid w:val="001F032A"/>
    <w:rsid w:val="001F192B"/>
    <w:rsid w:val="0020114F"/>
    <w:rsid w:val="00201512"/>
    <w:rsid w:val="00202041"/>
    <w:rsid w:val="002035A3"/>
    <w:rsid w:val="00210644"/>
    <w:rsid w:val="00215870"/>
    <w:rsid w:val="00237E33"/>
    <w:rsid w:val="002402A3"/>
    <w:rsid w:val="00253670"/>
    <w:rsid w:val="00253C2E"/>
    <w:rsid w:val="0025607E"/>
    <w:rsid w:val="00260512"/>
    <w:rsid w:val="00264D0D"/>
    <w:rsid w:val="00282B9D"/>
    <w:rsid w:val="00284D01"/>
    <w:rsid w:val="00285112"/>
    <w:rsid w:val="0029231C"/>
    <w:rsid w:val="00295E9E"/>
    <w:rsid w:val="00297268"/>
    <w:rsid w:val="002A516F"/>
    <w:rsid w:val="002C2BEC"/>
    <w:rsid w:val="002D38A9"/>
    <w:rsid w:val="002E3DF0"/>
    <w:rsid w:val="002E7B6E"/>
    <w:rsid w:val="002F135A"/>
    <w:rsid w:val="002F2686"/>
    <w:rsid w:val="003026D7"/>
    <w:rsid w:val="00312F3C"/>
    <w:rsid w:val="00322ADE"/>
    <w:rsid w:val="003237E5"/>
    <w:rsid w:val="00335EE3"/>
    <w:rsid w:val="00346B08"/>
    <w:rsid w:val="003539AB"/>
    <w:rsid w:val="003578F8"/>
    <w:rsid w:val="00360690"/>
    <w:rsid w:val="0036158F"/>
    <w:rsid w:val="00363CAF"/>
    <w:rsid w:val="00365B0F"/>
    <w:rsid w:val="00372F60"/>
    <w:rsid w:val="003827A2"/>
    <w:rsid w:val="00394F56"/>
    <w:rsid w:val="003A59D4"/>
    <w:rsid w:val="003B542F"/>
    <w:rsid w:val="003C30D7"/>
    <w:rsid w:val="003C410D"/>
    <w:rsid w:val="003D1458"/>
    <w:rsid w:val="003D4AFC"/>
    <w:rsid w:val="003E0269"/>
    <w:rsid w:val="003E5955"/>
    <w:rsid w:val="003F27C0"/>
    <w:rsid w:val="003F7E36"/>
    <w:rsid w:val="0040271D"/>
    <w:rsid w:val="00411767"/>
    <w:rsid w:val="004223E5"/>
    <w:rsid w:val="00425EAE"/>
    <w:rsid w:val="004327BF"/>
    <w:rsid w:val="00433AC4"/>
    <w:rsid w:val="00444E1A"/>
    <w:rsid w:val="004548C3"/>
    <w:rsid w:val="004810AE"/>
    <w:rsid w:val="00495350"/>
    <w:rsid w:val="0049642A"/>
    <w:rsid w:val="004A072A"/>
    <w:rsid w:val="004A16EB"/>
    <w:rsid w:val="004A3F1D"/>
    <w:rsid w:val="004B1769"/>
    <w:rsid w:val="004B5044"/>
    <w:rsid w:val="004C5261"/>
    <w:rsid w:val="004C56B1"/>
    <w:rsid w:val="004D17BD"/>
    <w:rsid w:val="004D405E"/>
    <w:rsid w:val="004F005A"/>
    <w:rsid w:val="004F2792"/>
    <w:rsid w:val="00502817"/>
    <w:rsid w:val="00510BDD"/>
    <w:rsid w:val="00516D64"/>
    <w:rsid w:val="0052429F"/>
    <w:rsid w:val="00526347"/>
    <w:rsid w:val="00563816"/>
    <w:rsid w:val="00566967"/>
    <w:rsid w:val="0057437B"/>
    <w:rsid w:val="00587B14"/>
    <w:rsid w:val="0059130A"/>
    <w:rsid w:val="005A0069"/>
    <w:rsid w:val="005A0130"/>
    <w:rsid w:val="005B759B"/>
    <w:rsid w:val="005C0DF2"/>
    <w:rsid w:val="005C1E27"/>
    <w:rsid w:val="005D0323"/>
    <w:rsid w:val="005D60BD"/>
    <w:rsid w:val="005E27B8"/>
    <w:rsid w:val="005E7DC7"/>
    <w:rsid w:val="005F0439"/>
    <w:rsid w:val="005F4A05"/>
    <w:rsid w:val="00603E0E"/>
    <w:rsid w:val="00607E11"/>
    <w:rsid w:val="00612965"/>
    <w:rsid w:val="00613F4D"/>
    <w:rsid w:val="00620946"/>
    <w:rsid w:val="00627D19"/>
    <w:rsid w:val="00630E29"/>
    <w:rsid w:val="00635044"/>
    <w:rsid w:val="006362C7"/>
    <w:rsid w:val="00645776"/>
    <w:rsid w:val="006503EC"/>
    <w:rsid w:val="00682166"/>
    <w:rsid w:val="00684D92"/>
    <w:rsid w:val="00686CCB"/>
    <w:rsid w:val="006958BA"/>
    <w:rsid w:val="006B1292"/>
    <w:rsid w:val="006B5608"/>
    <w:rsid w:val="006C4AAF"/>
    <w:rsid w:val="006D5629"/>
    <w:rsid w:val="00702D8C"/>
    <w:rsid w:val="00703523"/>
    <w:rsid w:val="00705450"/>
    <w:rsid w:val="00705D7F"/>
    <w:rsid w:val="00731539"/>
    <w:rsid w:val="0073470E"/>
    <w:rsid w:val="00736F97"/>
    <w:rsid w:val="0074708E"/>
    <w:rsid w:val="007500B5"/>
    <w:rsid w:val="00751222"/>
    <w:rsid w:val="00753E3B"/>
    <w:rsid w:val="0075677B"/>
    <w:rsid w:val="00764755"/>
    <w:rsid w:val="00777DB2"/>
    <w:rsid w:val="0078612E"/>
    <w:rsid w:val="007863D0"/>
    <w:rsid w:val="00786D53"/>
    <w:rsid w:val="00793087"/>
    <w:rsid w:val="007A0D99"/>
    <w:rsid w:val="007B6AB8"/>
    <w:rsid w:val="007C004D"/>
    <w:rsid w:val="007C2586"/>
    <w:rsid w:val="007D0429"/>
    <w:rsid w:val="007D0EDE"/>
    <w:rsid w:val="007D1EC8"/>
    <w:rsid w:val="007E3F5C"/>
    <w:rsid w:val="007F598F"/>
    <w:rsid w:val="00807CEA"/>
    <w:rsid w:val="00810C98"/>
    <w:rsid w:val="0081684D"/>
    <w:rsid w:val="00824691"/>
    <w:rsid w:val="00825AC3"/>
    <w:rsid w:val="00830EF4"/>
    <w:rsid w:val="00843B32"/>
    <w:rsid w:val="00852A92"/>
    <w:rsid w:val="008533C7"/>
    <w:rsid w:val="00853417"/>
    <w:rsid w:val="008561D1"/>
    <w:rsid w:val="0086042A"/>
    <w:rsid w:val="00861664"/>
    <w:rsid w:val="00865DD4"/>
    <w:rsid w:val="00867889"/>
    <w:rsid w:val="00871207"/>
    <w:rsid w:val="00883A75"/>
    <w:rsid w:val="00887D9B"/>
    <w:rsid w:val="00891D89"/>
    <w:rsid w:val="0089279A"/>
    <w:rsid w:val="008933AA"/>
    <w:rsid w:val="008A280E"/>
    <w:rsid w:val="008B0B8D"/>
    <w:rsid w:val="008B0CAD"/>
    <w:rsid w:val="008B4837"/>
    <w:rsid w:val="008B48F4"/>
    <w:rsid w:val="008C0AD9"/>
    <w:rsid w:val="008C15AC"/>
    <w:rsid w:val="008D6208"/>
    <w:rsid w:val="008E45F0"/>
    <w:rsid w:val="008F3F52"/>
    <w:rsid w:val="009077F1"/>
    <w:rsid w:val="0091262D"/>
    <w:rsid w:val="00917CB7"/>
    <w:rsid w:val="0093350B"/>
    <w:rsid w:val="009338FB"/>
    <w:rsid w:val="00935685"/>
    <w:rsid w:val="00950447"/>
    <w:rsid w:val="00954ABA"/>
    <w:rsid w:val="009609B8"/>
    <w:rsid w:val="00961325"/>
    <w:rsid w:val="00965FCA"/>
    <w:rsid w:val="0097168D"/>
    <w:rsid w:val="00974457"/>
    <w:rsid w:val="00975F86"/>
    <w:rsid w:val="00986C06"/>
    <w:rsid w:val="009926F0"/>
    <w:rsid w:val="0099370F"/>
    <w:rsid w:val="009A65AC"/>
    <w:rsid w:val="009B0BE1"/>
    <w:rsid w:val="009C314D"/>
    <w:rsid w:val="009D0B0F"/>
    <w:rsid w:val="009D713E"/>
    <w:rsid w:val="009E0508"/>
    <w:rsid w:val="009F0846"/>
    <w:rsid w:val="009F45D6"/>
    <w:rsid w:val="009F65D1"/>
    <w:rsid w:val="009F7F3C"/>
    <w:rsid w:val="00A11BC5"/>
    <w:rsid w:val="00A14125"/>
    <w:rsid w:val="00A238AD"/>
    <w:rsid w:val="00A26172"/>
    <w:rsid w:val="00A30E7B"/>
    <w:rsid w:val="00A50550"/>
    <w:rsid w:val="00A5360C"/>
    <w:rsid w:val="00A60251"/>
    <w:rsid w:val="00A74A29"/>
    <w:rsid w:val="00A8124E"/>
    <w:rsid w:val="00A87738"/>
    <w:rsid w:val="00A87C6A"/>
    <w:rsid w:val="00A972B9"/>
    <w:rsid w:val="00AA0A7A"/>
    <w:rsid w:val="00AA45D7"/>
    <w:rsid w:val="00AB6BDA"/>
    <w:rsid w:val="00AC070C"/>
    <w:rsid w:val="00AC6436"/>
    <w:rsid w:val="00AC7E35"/>
    <w:rsid w:val="00AD1490"/>
    <w:rsid w:val="00AD36C0"/>
    <w:rsid w:val="00AD7C27"/>
    <w:rsid w:val="00AE305E"/>
    <w:rsid w:val="00B11AD4"/>
    <w:rsid w:val="00B36B18"/>
    <w:rsid w:val="00B37028"/>
    <w:rsid w:val="00B42DCD"/>
    <w:rsid w:val="00B51356"/>
    <w:rsid w:val="00B52D1C"/>
    <w:rsid w:val="00B57549"/>
    <w:rsid w:val="00B576C1"/>
    <w:rsid w:val="00B60A17"/>
    <w:rsid w:val="00B6332F"/>
    <w:rsid w:val="00B64AFE"/>
    <w:rsid w:val="00B64CD8"/>
    <w:rsid w:val="00B67298"/>
    <w:rsid w:val="00B755D2"/>
    <w:rsid w:val="00B84E1A"/>
    <w:rsid w:val="00BA4593"/>
    <w:rsid w:val="00BD0641"/>
    <w:rsid w:val="00BE0356"/>
    <w:rsid w:val="00BE76C8"/>
    <w:rsid w:val="00BF0461"/>
    <w:rsid w:val="00C112FB"/>
    <w:rsid w:val="00C117F3"/>
    <w:rsid w:val="00C11802"/>
    <w:rsid w:val="00C178F1"/>
    <w:rsid w:val="00C215E1"/>
    <w:rsid w:val="00C223F1"/>
    <w:rsid w:val="00C23B3E"/>
    <w:rsid w:val="00C23BC1"/>
    <w:rsid w:val="00C24585"/>
    <w:rsid w:val="00C31F35"/>
    <w:rsid w:val="00C47A4E"/>
    <w:rsid w:val="00C5384E"/>
    <w:rsid w:val="00C63C6C"/>
    <w:rsid w:val="00C677C4"/>
    <w:rsid w:val="00C705F2"/>
    <w:rsid w:val="00C749F0"/>
    <w:rsid w:val="00C75C86"/>
    <w:rsid w:val="00C77BAB"/>
    <w:rsid w:val="00C85814"/>
    <w:rsid w:val="00CA3002"/>
    <w:rsid w:val="00CA56BE"/>
    <w:rsid w:val="00CA605D"/>
    <w:rsid w:val="00CB0C91"/>
    <w:rsid w:val="00CB2A1F"/>
    <w:rsid w:val="00CC409D"/>
    <w:rsid w:val="00CC537A"/>
    <w:rsid w:val="00CD0017"/>
    <w:rsid w:val="00CD256A"/>
    <w:rsid w:val="00CD3C24"/>
    <w:rsid w:val="00CE0DB6"/>
    <w:rsid w:val="00CE2923"/>
    <w:rsid w:val="00CE3833"/>
    <w:rsid w:val="00CE54E1"/>
    <w:rsid w:val="00CF1B80"/>
    <w:rsid w:val="00CF508B"/>
    <w:rsid w:val="00D01F78"/>
    <w:rsid w:val="00D03232"/>
    <w:rsid w:val="00D11BD2"/>
    <w:rsid w:val="00D11C34"/>
    <w:rsid w:val="00D17372"/>
    <w:rsid w:val="00D20F96"/>
    <w:rsid w:val="00D3152C"/>
    <w:rsid w:val="00D3174A"/>
    <w:rsid w:val="00D342F2"/>
    <w:rsid w:val="00D43448"/>
    <w:rsid w:val="00D55D3D"/>
    <w:rsid w:val="00D63557"/>
    <w:rsid w:val="00D70C05"/>
    <w:rsid w:val="00D719B0"/>
    <w:rsid w:val="00D75120"/>
    <w:rsid w:val="00D80710"/>
    <w:rsid w:val="00D8378F"/>
    <w:rsid w:val="00D86871"/>
    <w:rsid w:val="00D91FDE"/>
    <w:rsid w:val="00DA30C9"/>
    <w:rsid w:val="00DA3CAA"/>
    <w:rsid w:val="00DA576A"/>
    <w:rsid w:val="00DA7491"/>
    <w:rsid w:val="00DB2F0E"/>
    <w:rsid w:val="00DC3DCA"/>
    <w:rsid w:val="00DC5108"/>
    <w:rsid w:val="00DD31DB"/>
    <w:rsid w:val="00DD4949"/>
    <w:rsid w:val="00DE0C46"/>
    <w:rsid w:val="00DF2242"/>
    <w:rsid w:val="00DF512A"/>
    <w:rsid w:val="00E00EFA"/>
    <w:rsid w:val="00E05237"/>
    <w:rsid w:val="00E05438"/>
    <w:rsid w:val="00E073B3"/>
    <w:rsid w:val="00E1714C"/>
    <w:rsid w:val="00E207DD"/>
    <w:rsid w:val="00E21163"/>
    <w:rsid w:val="00E2468B"/>
    <w:rsid w:val="00E271A6"/>
    <w:rsid w:val="00E30C05"/>
    <w:rsid w:val="00E32653"/>
    <w:rsid w:val="00E4012A"/>
    <w:rsid w:val="00E45F7D"/>
    <w:rsid w:val="00E4740C"/>
    <w:rsid w:val="00E51B44"/>
    <w:rsid w:val="00E563B0"/>
    <w:rsid w:val="00E56467"/>
    <w:rsid w:val="00E74998"/>
    <w:rsid w:val="00E751BD"/>
    <w:rsid w:val="00E75310"/>
    <w:rsid w:val="00E811AD"/>
    <w:rsid w:val="00E834E4"/>
    <w:rsid w:val="00E839A4"/>
    <w:rsid w:val="00E861D8"/>
    <w:rsid w:val="00E917EB"/>
    <w:rsid w:val="00EA13F3"/>
    <w:rsid w:val="00EB5914"/>
    <w:rsid w:val="00ED481D"/>
    <w:rsid w:val="00ED5470"/>
    <w:rsid w:val="00ED7118"/>
    <w:rsid w:val="00EE1566"/>
    <w:rsid w:val="00EE5457"/>
    <w:rsid w:val="00EE57B8"/>
    <w:rsid w:val="00EF152D"/>
    <w:rsid w:val="00EF414B"/>
    <w:rsid w:val="00F07359"/>
    <w:rsid w:val="00F1502A"/>
    <w:rsid w:val="00F172C7"/>
    <w:rsid w:val="00F27236"/>
    <w:rsid w:val="00F2791B"/>
    <w:rsid w:val="00F30DE1"/>
    <w:rsid w:val="00F323A1"/>
    <w:rsid w:val="00F32AFE"/>
    <w:rsid w:val="00F32DAF"/>
    <w:rsid w:val="00F44DFD"/>
    <w:rsid w:val="00F4776C"/>
    <w:rsid w:val="00F613A3"/>
    <w:rsid w:val="00F6392C"/>
    <w:rsid w:val="00F664B5"/>
    <w:rsid w:val="00F709F4"/>
    <w:rsid w:val="00F75BFB"/>
    <w:rsid w:val="00F82838"/>
    <w:rsid w:val="00F858EE"/>
    <w:rsid w:val="00F872FD"/>
    <w:rsid w:val="00FA4D64"/>
    <w:rsid w:val="00FB2D6E"/>
    <w:rsid w:val="00FB41BB"/>
    <w:rsid w:val="00FC165D"/>
    <w:rsid w:val="00FC1CE9"/>
    <w:rsid w:val="00FC3474"/>
    <w:rsid w:val="00FC3984"/>
    <w:rsid w:val="00FC5D53"/>
    <w:rsid w:val="00FD044D"/>
    <w:rsid w:val="00FE012A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286B"/>
  <w15:chartTrackingRefBased/>
  <w15:docId w15:val="{DFC5C993-33FD-442B-A86A-213057B2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5055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505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05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GPPH1">
    <w:name w:val="3GPP H1"/>
    <w:basedOn w:val="1"/>
    <w:next w:val="3GPPH2"/>
    <w:link w:val="3GPPH1Char"/>
    <w:qFormat/>
    <w:rsid w:val="00A50550"/>
    <w:pPr>
      <w:numPr>
        <w:numId w:val="0"/>
      </w:numPr>
      <w:pBdr>
        <w:top w:val="single" w:sz="12" w:space="3" w:color="auto"/>
      </w:pBdr>
      <w:tabs>
        <w:tab w:val="num" w:pos="432"/>
      </w:tabs>
      <w:overflowPunct w:val="0"/>
      <w:autoSpaceDE w:val="0"/>
      <w:autoSpaceDN w:val="0"/>
      <w:adjustRightInd w:val="0"/>
      <w:spacing w:after="120" w:line="240" w:lineRule="auto"/>
      <w:ind w:left="1928" w:hanging="1928"/>
      <w:textAlignment w:val="baseline"/>
    </w:pPr>
    <w:rPr>
      <w:rFonts w:ascii="Arial" w:eastAsiaTheme="minorHAnsi" w:hAnsi="Arial" w:cstheme="minorBidi"/>
      <w:color w:val="auto"/>
      <w:sz w:val="36"/>
      <w:szCs w:val="22"/>
      <w:lang w:val="en-GB"/>
    </w:rPr>
  </w:style>
  <w:style w:type="character" w:customStyle="1" w:styleId="3GPPH1Char">
    <w:name w:val="3GPP H1 Char"/>
    <w:basedOn w:val="a1"/>
    <w:link w:val="3GPPH1"/>
    <w:rsid w:val="00A50550"/>
    <w:rPr>
      <w:rFonts w:ascii="Arial" w:hAnsi="Arial"/>
      <w:sz w:val="36"/>
      <w:lang w:val="en-GB"/>
    </w:rPr>
  </w:style>
  <w:style w:type="character" w:customStyle="1" w:styleId="10">
    <w:name w:val="标题 1 字符"/>
    <w:basedOn w:val="a1"/>
    <w:link w:val="1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GPPH2">
    <w:name w:val="3GPP H2"/>
    <w:basedOn w:val="2"/>
    <w:next w:val="a0"/>
    <w:link w:val="3GPPH2Char"/>
    <w:qFormat/>
    <w:rsid w:val="00A50550"/>
    <w:pPr>
      <w:numPr>
        <w:ilvl w:val="0"/>
        <w:numId w:val="0"/>
      </w:numPr>
      <w:tabs>
        <w:tab w:val="num" w:pos="576"/>
      </w:tabs>
      <w:overflowPunct w:val="0"/>
      <w:autoSpaceDE w:val="0"/>
      <w:autoSpaceDN w:val="0"/>
      <w:adjustRightInd w:val="0"/>
      <w:spacing w:before="180" w:after="120" w:line="240" w:lineRule="auto"/>
      <w:ind w:left="576" w:hanging="576"/>
      <w:textAlignment w:val="baseline"/>
    </w:pPr>
    <w:rPr>
      <w:rFonts w:ascii="Arial" w:eastAsiaTheme="minorHAnsi" w:hAnsi="Arial" w:cstheme="minorBidi"/>
      <w:color w:val="auto"/>
      <w:sz w:val="32"/>
      <w:szCs w:val="22"/>
      <w:lang w:val="en-GB"/>
    </w:rPr>
  </w:style>
  <w:style w:type="character" w:customStyle="1" w:styleId="3GPPH2Char">
    <w:name w:val="3GPP H2 Char"/>
    <w:basedOn w:val="3GPPH1Char"/>
    <w:link w:val="3GPPH2"/>
    <w:rsid w:val="00A50550"/>
    <w:rPr>
      <w:rFonts w:ascii="Arial" w:hAnsi="Arial"/>
      <w:sz w:val="32"/>
      <w:lang w:val="en-GB"/>
    </w:rPr>
  </w:style>
  <w:style w:type="character" w:customStyle="1" w:styleId="20">
    <w:name w:val="标题 2 字符"/>
    <w:basedOn w:val="a1"/>
    <w:link w:val="2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GPPH3">
    <w:name w:val="3GPP H3"/>
    <w:basedOn w:val="3"/>
    <w:next w:val="a0"/>
    <w:link w:val="3GPPH3Char"/>
    <w:qFormat/>
    <w:rsid w:val="00A5055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Theme="minorHAnsi" w:hAnsi="Arial" w:cstheme="minorBidi"/>
      <w:color w:val="auto"/>
      <w:sz w:val="28"/>
      <w:szCs w:val="22"/>
      <w:lang w:val="en-GB"/>
    </w:rPr>
  </w:style>
  <w:style w:type="character" w:customStyle="1" w:styleId="3GPPH3Char">
    <w:name w:val="3GPP H3 Char"/>
    <w:basedOn w:val="3GPPH2Char"/>
    <w:link w:val="3GPPH3"/>
    <w:rsid w:val="00A50550"/>
    <w:rPr>
      <w:rFonts w:ascii="Arial" w:eastAsiaTheme="minorHAnsi" w:hAnsi="Arial"/>
      <w:sz w:val="28"/>
      <w:lang w:val="en-GB"/>
    </w:rPr>
  </w:style>
  <w:style w:type="character" w:customStyle="1" w:styleId="30">
    <w:name w:val="标题 3 字符"/>
    <w:basedOn w:val="a1"/>
    <w:link w:val="3"/>
    <w:uiPriority w:val="9"/>
    <w:semiHidden/>
    <w:rsid w:val="00A50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GPPNormalText">
    <w:name w:val="3GPP Normal Text"/>
    <w:basedOn w:val="a4"/>
    <w:link w:val="3GPPNormalTextChar"/>
    <w:autoRedefine/>
    <w:qFormat/>
    <w:rsid w:val="00FC3474"/>
    <w:pPr>
      <w:spacing w:before="120" w:line="240" w:lineRule="auto"/>
      <w:jc w:val="both"/>
    </w:pPr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FC3474"/>
    <w:rPr>
      <w:rFonts w:ascii="Times New Roman" w:eastAsia="MS Mincho" w:hAnsi="Times New Roman"/>
      <w:szCs w:val="24"/>
    </w:rPr>
  </w:style>
  <w:style w:type="paragraph" w:styleId="a4">
    <w:name w:val="Body Text"/>
    <w:basedOn w:val="a0"/>
    <w:link w:val="a5"/>
    <w:uiPriority w:val="99"/>
    <w:semiHidden/>
    <w:unhideWhenUsed/>
    <w:rsid w:val="00A50550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A50550"/>
  </w:style>
  <w:style w:type="paragraph" w:customStyle="1" w:styleId="3GPPAgreements">
    <w:name w:val="3GPP Agreements"/>
    <w:basedOn w:val="a0"/>
    <w:link w:val="3GPPAgreementsChar"/>
    <w:qFormat/>
    <w:rsid w:val="00F2791B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hAnsi="Times New Roman"/>
    </w:rPr>
  </w:style>
  <w:style w:type="character" w:customStyle="1" w:styleId="3GPPAgreementsChar">
    <w:name w:val="3GPP Agreements Char"/>
    <w:link w:val="3GPPAgreements"/>
    <w:qFormat/>
    <w:rsid w:val="00F2791B"/>
    <w:rPr>
      <w:rFonts w:ascii="Times New Roman" w:hAnsi="Times New Roman"/>
    </w:rPr>
  </w:style>
  <w:style w:type="character" w:styleId="a6">
    <w:name w:val="annotation reference"/>
    <w:basedOn w:val="a1"/>
    <w:uiPriority w:val="99"/>
    <w:semiHidden/>
    <w:unhideWhenUsed/>
    <w:rsid w:val="007F598F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7F598F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1"/>
    <w:link w:val="a7"/>
    <w:uiPriority w:val="99"/>
    <w:rsid w:val="007F59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598F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7F598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F598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7F598F"/>
    <w:rPr>
      <w:rFonts w:ascii="Microsoft YaHei UI" w:eastAsia="Microsoft YaHei UI"/>
      <w:sz w:val="18"/>
      <w:szCs w:val="18"/>
    </w:rPr>
  </w:style>
  <w:style w:type="paragraph" w:styleId="ad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出段落1,列出段落"/>
    <w:basedOn w:val="a0"/>
    <w:link w:val="ae"/>
    <w:uiPriority w:val="34"/>
    <w:qFormat/>
    <w:rsid w:val="0078612E"/>
    <w:pPr>
      <w:ind w:left="720"/>
      <w:contextualSpacing/>
    </w:pPr>
  </w:style>
  <w:style w:type="paragraph" w:customStyle="1" w:styleId="PL">
    <w:name w:val="PL"/>
    <w:link w:val="PLChar"/>
    <w:qFormat/>
    <w:rsid w:val="00372F6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372F60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styleId="af">
    <w:name w:val="header"/>
    <w:link w:val="af0"/>
    <w:rsid w:val="00372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af0">
    <w:name w:val="页眉 字符"/>
    <w:basedOn w:val="a1"/>
    <w:link w:val="af"/>
    <w:rsid w:val="00372F60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fontstyle01">
    <w:name w:val="fontstyle01"/>
    <w:basedOn w:val="a1"/>
    <w:rsid w:val="004C56B1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1"/>
    <w:rsid w:val="00DF512A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table" w:customStyle="1" w:styleId="af1">
    <w:name w:val="標準の表"/>
    <w:uiPriority w:val="99"/>
    <w:semiHidden/>
    <w:rsid w:val="00A972B9"/>
    <w:pPr>
      <w:spacing w:line="254" w:lineRule="auto"/>
    </w:pPr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列表段落 字符"/>
    <w:aliases w:val="- Bullets 字符,목록 단락 字符,リスト段落 字符,Lista1 字符,?? ?? 字符,????? 字符,????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d"/>
    <w:uiPriority w:val="34"/>
    <w:qFormat/>
    <w:rsid w:val="005C1E27"/>
  </w:style>
  <w:style w:type="paragraph" w:styleId="af2">
    <w:name w:val="Subtitle"/>
    <w:basedOn w:val="a0"/>
    <w:next w:val="a0"/>
    <w:link w:val="af3"/>
    <w:qFormat/>
    <w:rsid w:val="005C1E27"/>
    <w:pPr>
      <w:numPr>
        <w:ilvl w:val="1"/>
      </w:numPr>
      <w:spacing w:after="18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character" w:customStyle="1" w:styleId="af3">
    <w:name w:val="副标题 字符"/>
    <w:basedOn w:val="a1"/>
    <w:link w:val="af2"/>
    <w:qFormat/>
    <w:rsid w:val="005C1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paragraph" w:styleId="af4">
    <w:name w:val="Normal (Web)"/>
    <w:basedOn w:val="a0"/>
    <w:uiPriority w:val="99"/>
    <w:semiHidden/>
    <w:unhideWhenUsed/>
    <w:rsid w:val="00F75BFB"/>
    <w:pPr>
      <w:spacing w:before="100" w:beforeAutospacing="1" w:after="100" w:afterAutospacing="1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styleId="af5">
    <w:name w:val="Revision"/>
    <w:hidden/>
    <w:uiPriority w:val="99"/>
    <w:semiHidden/>
    <w:rsid w:val="00125302"/>
    <w:pPr>
      <w:spacing w:after="0" w:line="240" w:lineRule="auto"/>
    </w:pPr>
  </w:style>
  <w:style w:type="paragraph" w:styleId="a">
    <w:name w:val="List Bullet"/>
    <w:basedOn w:val="a0"/>
    <w:uiPriority w:val="99"/>
    <w:qFormat/>
    <w:rsid w:val="00C23BC1"/>
    <w:pPr>
      <w:widowControl w:val="0"/>
      <w:numPr>
        <w:numId w:val="18"/>
      </w:numPr>
      <w:spacing w:after="0" w:line="240" w:lineRule="auto"/>
      <w:ind w:hangingChars="200" w:hanging="200"/>
      <w:jc w:val="both"/>
    </w:pPr>
    <w:rPr>
      <w:rFonts w:ascii="Times New Roman" w:eastAsia="MS Gothic" w:hAnsi="Times New Roman" w:cs="Times New Roman"/>
      <w:kern w:val="2"/>
      <w:sz w:val="20"/>
      <w:szCs w:val="20"/>
      <w:lang w:eastAsia="ja-JP"/>
    </w:rPr>
  </w:style>
  <w:style w:type="table" w:styleId="af6">
    <w:name w:val="Table Grid"/>
    <w:basedOn w:val="a2"/>
    <w:qFormat/>
    <w:rsid w:val="00A238AD"/>
    <w:pPr>
      <w:spacing w:after="1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19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0">
    <w:name w:val="HTML 预设格式 字符"/>
    <w:basedOn w:val="a1"/>
    <w:link w:val="HTML"/>
    <w:uiPriority w:val="99"/>
    <w:semiHidden/>
    <w:rsid w:val="00194B50"/>
    <w:rPr>
      <w:rFonts w:ascii="宋体" w:eastAsia="宋体" w:hAnsi="宋体" w:cs="宋体"/>
      <w:sz w:val="24"/>
      <w:szCs w:val="24"/>
      <w:lang w:eastAsia="zh-CN"/>
    </w:rPr>
  </w:style>
  <w:style w:type="character" w:customStyle="1" w:styleId="y2iqfc">
    <w:name w:val="y2iqfc"/>
    <w:basedOn w:val="a1"/>
    <w:rsid w:val="00194B50"/>
  </w:style>
  <w:style w:type="paragraph" w:styleId="af7">
    <w:name w:val="footer"/>
    <w:basedOn w:val="a0"/>
    <w:link w:val="af8"/>
    <w:uiPriority w:val="99"/>
    <w:unhideWhenUsed/>
    <w:rsid w:val="00C117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1"/>
    <w:link w:val="af7"/>
    <w:uiPriority w:val="99"/>
    <w:rsid w:val="00C1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IconOverlay xmlns="http://schemas.microsoft.com/sharepoint/v4" xsi:nil="true"/>
    <_dlc_DocId xmlns="6644bbd9-135b-4773-ad84-bc84a2f6263e">E6JD2UEEJPRS-1285206665-4320</_dlc_DocId>
    <_dlc_DocIdUrl xmlns="6644bbd9-135b-4773-ad84-bc84a2f6263e">
      <Url>https://qualcomm.sharepoint.com/teams/LocationTechnology/ExternalFocus/_layouts/15/DocIdRedir.aspx?ID=E6JD2UEEJPRS-1285206665-4320</Url>
      <Description>E6JD2UEEJPRS-1285206665-4320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FD4BD-2442-4E06-97B0-658D6561D1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E1AF73-DF55-44F2-A79F-CA91E295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3BDDB-DA27-472B-BD8C-47F8E4433E12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62B01A9-1842-4DF7-BEFC-D2847B56B1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819156-E922-45C0-9F85-8E3AEF4A7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vivo (Yuan)</cp:lastModifiedBy>
  <cp:revision>34</cp:revision>
  <dcterms:created xsi:type="dcterms:W3CDTF">2021-09-01T08:05:00Z</dcterms:created>
  <dcterms:modified xsi:type="dcterms:W3CDTF">2021-09-03T06:14:00Z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(3)bk+lKkkllXiSj9KdENYZzWQFEsNZss96/gfrWh7C/OlclyxweLSrA7rq+b09RE4PJ7PS+Flz
z3TtPCRHzjVteUqYYgX7YKGAONIK2M3WWPN271ShxH0Pkg9O3xowMoYAuxGil27z5nawQf52
4D0cWjNNSSAk6e7Dq+0kQgsyxPG2a6Zp2090Pojqi+OqC6+Y00GXiqVkE3EmQrFPmJD0m9xc
6HANZM+sVLFOOwBEcX</vt:lpwstr>
  </property>
  <property fmtid="{D5CDD505-2E9C-101B-9397-08002B2CF9AE}" pid="3" name="_2015_ms_pID_7253431">
    <vt:lpwstr>Ja+I9CqSG2/a63OkF3yMUO7fDlzwoW/PfS0Nr4Z9xOTyezDcKs4yW3
5buxbBADZCezTC95D0pSrNRVZp45vqenQee+OfFarzyUxKeJiDAxForMPfZbdgoJX9VS82kt
ybbimyJ358jR4VnXjYjEQ9YZtqyrkzFxt5MW9AJHSyp3LNVwZ7sVwnmnSUnIc4OmCI/Apyr3
cLuEU+olWsdDq3UADaS9se3Mni/Ea95sD1nO</vt:lpwstr>
  </property>
  <property fmtid="{D5CDD505-2E9C-101B-9397-08002B2CF9AE}" pid="4" name="_2015_ms_pID_7253432">
    <vt:lpwstr>ozRe/R96UuvBLusf2irxOCQ=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1630371586</vt:lpwstr>
  </property>
  <property fmtid="{D5CDD505-2E9C-101B-9397-08002B2CF9AE}" pid="9" name="ContentTypeId">
    <vt:lpwstr>0x0101001607C58FD835CD4DBB2D243FBBB21DB7</vt:lpwstr>
  </property>
  <property fmtid="{D5CDD505-2E9C-101B-9397-08002B2CF9AE}" pid="10" name="_dlc_DocIdItemGuid">
    <vt:lpwstr>03f0bd0a-6da2-4f5b-bb02-e93018b55d39</vt:lpwstr>
  </property>
  <property fmtid="{D5CDD505-2E9C-101B-9397-08002B2CF9AE}" pid="11" name="Tags">
    <vt:lpwstr/>
  </property>
</Properties>
</file>