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1CD1" w14:textId="32B00B8E" w:rsidR="004D17BD" w:rsidRDefault="004D17BD" w:rsidP="004D17BD">
      <w:pPr>
        <w:spacing w:after="0"/>
        <w:ind w:left="1985" w:hanging="19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RAN WG1 Meeting #</w:t>
      </w:r>
      <w:r w:rsidR="00DA7491">
        <w:rPr>
          <w:rFonts w:ascii="Arial" w:hAnsi="Arial" w:cs="Arial"/>
          <w:b/>
          <w:sz w:val="24"/>
        </w:rPr>
        <w:t>106</w:t>
      </w:r>
      <w:r w:rsidR="00B84E1A">
        <w:rPr>
          <w:rFonts w:ascii="Arial" w:hAnsi="Arial" w:cs="Arial"/>
          <w:b/>
          <w:sz w:val="24"/>
        </w:rPr>
        <w:t>bis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D80710">
        <w:rPr>
          <w:rFonts w:ascii="Arial" w:hAnsi="Arial" w:cs="Arial"/>
          <w:b/>
          <w:sz w:val="24"/>
        </w:rPr>
        <w:t>R1-</w:t>
      </w:r>
      <w:r w:rsidR="00DA7491">
        <w:rPr>
          <w:rFonts w:ascii="Arial" w:hAnsi="Arial" w:cs="Arial"/>
          <w:b/>
          <w:sz w:val="24"/>
        </w:rPr>
        <w:t>21xxxxx</w:t>
      </w:r>
    </w:p>
    <w:p w14:paraId="59E0D647" w14:textId="469D1A74" w:rsidR="004D17BD" w:rsidRDefault="00DA7491" w:rsidP="00B84E1A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/>
          <w:b/>
          <w:sz w:val="24"/>
          <w:szCs w:val="24"/>
          <w:lang w:eastAsia="zh-CN"/>
        </w:rPr>
        <w:t>e-meeting</w:t>
      </w:r>
      <w:proofErr w:type="gramEnd"/>
      <w:r>
        <w:rPr>
          <w:rFonts w:ascii="Arial" w:hAnsi="Arial"/>
          <w:b/>
          <w:sz w:val="24"/>
          <w:szCs w:val="24"/>
          <w:lang w:eastAsia="zh-CN"/>
        </w:rPr>
        <w:t xml:space="preserve">, Oct. 11 – 19, </w:t>
      </w:r>
      <w:r w:rsidR="00B84E1A" w:rsidRPr="00E54B02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21</w:t>
      </w:r>
    </w:p>
    <w:p w14:paraId="21893D82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087D1190" w14:textId="4BD825A2" w:rsidR="00DA7491" w:rsidRDefault="00DA7491" w:rsidP="00DA7491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Title:</w:t>
      </w:r>
      <w:r w:rsidRPr="00CD1841">
        <w:rPr>
          <w:rFonts w:ascii="Arial" w:hAnsi="Arial" w:cs="Arial"/>
          <w:b/>
          <w:sz w:val="24"/>
        </w:rPr>
        <w:tab/>
      </w:r>
      <w:r w:rsidR="00DC5108">
        <w:rPr>
          <w:rFonts w:ascii="Arial" w:hAnsi="Arial" w:cs="Arial"/>
          <w:b/>
          <w:sz w:val="24"/>
        </w:rPr>
        <w:t>H</w:t>
      </w:r>
      <w:r w:rsidRPr="004D17BD">
        <w:rPr>
          <w:rFonts w:ascii="Arial" w:hAnsi="Arial" w:cs="Arial"/>
          <w:b/>
          <w:sz w:val="24"/>
        </w:rPr>
        <w:t>igher layer parameters for NR Positioning</w:t>
      </w:r>
      <w:r>
        <w:rPr>
          <w:rFonts w:ascii="Arial" w:hAnsi="Arial" w:cs="Arial"/>
          <w:b/>
          <w:sz w:val="24"/>
        </w:rPr>
        <w:t xml:space="preserve"> Enhancements</w:t>
      </w:r>
      <w:r w:rsidR="00C5384E">
        <w:rPr>
          <w:rFonts w:ascii="Arial" w:hAnsi="Arial" w:cs="Arial"/>
          <w:b/>
          <w:sz w:val="24"/>
        </w:rPr>
        <w:t xml:space="preserve"> </w:t>
      </w:r>
    </w:p>
    <w:p w14:paraId="2909644B" w14:textId="74E3A7F4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Source: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(Moderator) CATT</w:t>
      </w:r>
    </w:p>
    <w:p w14:paraId="456BCAD5" w14:textId="6E7E294E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Agenda item: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8.5</w:t>
      </w:r>
    </w:p>
    <w:p w14:paraId="5351342E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Document for:</w:t>
      </w:r>
      <w:bookmarkStart w:id="0" w:name="DocumentFor"/>
      <w:bookmarkEnd w:id="0"/>
      <w:r w:rsidRPr="00CD1841">
        <w:rPr>
          <w:rFonts w:ascii="Arial" w:hAnsi="Arial" w:cs="Arial"/>
          <w:b/>
          <w:sz w:val="24"/>
        </w:rPr>
        <w:tab/>
        <w:t>Discussion and Decision</w:t>
      </w:r>
    </w:p>
    <w:p w14:paraId="7673BA5F" w14:textId="77777777" w:rsidR="004D17BD" w:rsidRDefault="004D17BD"/>
    <w:p w14:paraId="59017406" w14:textId="77777777" w:rsidR="004D17BD" w:rsidRPr="00250934" w:rsidRDefault="004D17BD" w:rsidP="004D17BD">
      <w:pPr>
        <w:pStyle w:val="3GPPH2"/>
      </w:pPr>
    </w:p>
    <w:p w14:paraId="27CCE6F1" w14:textId="77777777" w:rsidR="004D17BD" w:rsidRDefault="004D17BD" w:rsidP="004D17BD">
      <w:pPr>
        <w:pStyle w:val="3GPPH1"/>
      </w:pPr>
      <w:r>
        <w:t>Introduction</w:t>
      </w:r>
    </w:p>
    <w:p w14:paraId="2DDB603A" w14:textId="77777777" w:rsidR="00BA4593" w:rsidRDefault="00BA4593" w:rsidP="00BA4593">
      <w:pPr>
        <w:pStyle w:val="3GPPNormalText"/>
      </w:pPr>
      <w:r>
        <w:t>This document provides a summary of the following email discussion for AI 8.5.1:</w:t>
      </w:r>
    </w:p>
    <w:p w14:paraId="08B683B5" w14:textId="3BD3DBDC" w:rsidR="00B64CD8" w:rsidRDefault="00BA4593" w:rsidP="00BA4593">
      <w:pPr>
        <w:pStyle w:val="3GPPNormalText"/>
        <w:rPr>
          <w:rFonts w:ascii="Arial" w:hAnsi="Arial" w:cs="Arial"/>
          <w:highlight w:val="cyan"/>
        </w:rPr>
      </w:pPr>
      <w:r w:rsidRPr="00B64CD8">
        <w:rPr>
          <w:rFonts w:ascii="Arial" w:hAnsi="Arial" w:cs="Arial"/>
          <w:highlight w:val="cyan"/>
        </w:rPr>
        <w:t xml:space="preserve"> </w:t>
      </w:r>
      <w:r w:rsidR="00B64CD8" w:rsidRPr="00B64CD8">
        <w:rPr>
          <w:rFonts w:ascii="Arial" w:hAnsi="Arial" w:cs="Arial"/>
          <w:highlight w:val="cyan"/>
        </w:rPr>
        <w:t>[Post-106-e-Rel17-RRC-05] NR Positioning Enhancements –</w:t>
      </w:r>
      <w:r w:rsidR="00DC5108">
        <w:rPr>
          <w:rFonts w:ascii="Arial" w:hAnsi="Arial" w:cs="Arial"/>
          <w:highlight w:val="cyan"/>
        </w:rPr>
        <w:t xml:space="preserve"> </w:t>
      </w:r>
      <w:r w:rsidR="00B64CD8" w:rsidRPr="00B64CD8">
        <w:rPr>
          <w:rFonts w:ascii="Arial" w:hAnsi="Arial" w:cs="Arial"/>
          <w:highlight w:val="cyan"/>
        </w:rPr>
        <w:t>moderated by Ren Da (CATT)</w:t>
      </w:r>
    </w:p>
    <w:p w14:paraId="767A4902" w14:textId="30ED080E" w:rsidR="00DC5108" w:rsidRDefault="00DC5108" w:rsidP="00DC5108">
      <w:pPr>
        <w:pStyle w:val="3GPPNormalText"/>
      </w:pPr>
      <w:r>
        <w:t xml:space="preserve">The purpose of these email discussions is to initiate </w:t>
      </w:r>
      <w:r w:rsidR="00BA4593">
        <w:t>the</w:t>
      </w:r>
      <w:r>
        <w:t xml:space="preserve"> preparations to send the first LS to RAN2 on Rel-17 RRC parameters in October (e.g. tabulate agreed RRC parameters so far and identify ones that RAN1 should discuss whether or not to define).</w:t>
      </w:r>
    </w:p>
    <w:p w14:paraId="221788F5" w14:textId="0A806F3F" w:rsidR="00DC5108" w:rsidRDefault="00DC5108" w:rsidP="00DC5108">
      <w:pPr>
        <w:pStyle w:val="3GPPNormalText"/>
      </w:pPr>
      <w:r>
        <w:t xml:space="preserve">Intention </w:t>
      </w:r>
      <w:r w:rsidR="00BA4593">
        <w:t xml:space="preserve">of the email discussion </w:t>
      </w:r>
      <w:r>
        <w:t>is to</w:t>
      </w:r>
      <w:r w:rsidR="00BA4593">
        <w:t xml:space="preserve"> collect company views and </w:t>
      </w:r>
      <w:r>
        <w:t xml:space="preserve">provide </w:t>
      </w:r>
      <w:r w:rsidR="00BA4593">
        <w:t>the</w:t>
      </w:r>
      <w:r>
        <w:t xml:space="preserve"> initial assessment </w:t>
      </w:r>
      <w:r w:rsidR="00BA4593">
        <w:t xml:space="preserve">Rel-17 RRC parameters for </w:t>
      </w:r>
      <w:r w:rsidR="00BA4593" w:rsidRPr="00BA4593">
        <w:t>NR Positioning Enhancements</w:t>
      </w:r>
      <w:r>
        <w:t>.</w:t>
      </w:r>
    </w:p>
    <w:p w14:paraId="7C308D87" w14:textId="4ED2E2C8" w:rsidR="00FC3474" w:rsidRPr="00BA4593" w:rsidRDefault="00FC3474" w:rsidP="00FC3474">
      <w:pPr>
        <w:pStyle w:val="3GPPNormalText"/>
      </w:pPr>
      <w:r>
        <w:t xml:space="preserve">Note: </w:t>
      </w:r>
      <w:r w:rsidRPr="00BA4593">
        <w:rPr>
          <w:i/>
        </w:rPr>
        <w:t>In the template of RRC parameters</w:t>
      </w:r>
      <w:r w:rsidR="001116EB" w:rsidRPr="00BA4593">
        <w:rPr>
          <w:i/>
        </w:rPr>
        <w:t xml:space="preserve"> (Excel file)</w:t>
      </w:r>
      <w:r w:rsidRPr="00BA4593">
        <w:rPr>
          <w:i/>
        </w:rPr>
        <w:t>, it has the following three columns</w:t>
      </w:r>
      <w:r w:rsidR="00F872FD">
        <w:rPr>
          <w:i/>
        </w:rPr>
        <w:t xml:space="preserve"> on the parameter names</w:t>
      </w:r>
      <w:r w:rsidRPr="00BA4593">
        <w:rPr>
          <w:i/>
        </w:rPr>
        <w:t xml:space="preserve">: </w:t>
      </w:r>
    </w:p>
    <w:p w14:paraId="6C2C64BE" w14:textId="35D4BDFD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 xml:space="preserve">“RAN2 ASN.1 name” </w:t>
      </w:r>
    </w:p>
    <w:p w14:paraId="727EEA82" w14:textId="520BEFCF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 xml:space="preserve">“Parameter name in the </w:t>
      </w:r>
      <w:r w:rsidR="001116EB" w:rsidRPr="00BA4593">
        <w:rPr>
          <w:i/>
        </w:rPr>
        <w:t>spec</w:t>
      </w:r>
      <w:r w:rsidR="00F6392C" w:rsidRPr="00BA4593">
        <w:rPr>
          <w:i/>
        </w:rPr>
        <w:t>.</w:t>
      </w:r>
      <w:r w:rsidRPr="00BA4593">
        <w:rPr>
          <w:i/>
        </w:rPr>
        <w:t>”</w:t>
      </w:r>
    </w:p>
    <w:p w14:paraId="24A8332C" w14:textId="12121370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>“Parameter name in the text”</w:t>
      </w:r>
    </w:p>
    <w:p w14:paraId="56047078" w14:textId="07E4F886" w:rsidR="00FC3474" w:rsidRPr="00BA4593" w:rsidRDefault="00FC3474" w:rsidP="00FC3474">
      <w:pPr>
        <w:pStyle w:val="3GPPNormalText"/>
        <w:rPr>
          <w:i/>
        </w:rPr>
      </w:pPr>
      <w:r w:rsidRPr="00BA4593">
        <w:rPr>
          <w:i/>
        </w:rPr>
        <w:t xml:space="preserve">For simplicity, </w:t>
      </w:r>
      <w:r w:rsidR="00F872FD">
        <w:rPr>
          <w:i/>
        </w:rPr>
        <w:t xml:space="preserve">in this document </w:t>
      </w:r>
      <w:r w:rsidRPr="00BA4593">
        <w:rPr>
          <w:i/>
        </w:rPr>
        <w:t xml:space="preserve">we </w:t>
      </w:r>
      <w:r w:rsidR="00F872FD">
        <w:rPr>
          <w:i/>
        </w:rPr>
        <w:t xml:space="preserve">do not distinguish these names, and </w:t>
      </w:r>
      <w:r w:rsidRPr="00BA4593">
        <w:rPr>
          <w:i/>
        </w:rPr>
        <w:t xml:space="preserve">assume </w:t>
      </w:r>
      <w:r w:rsidR="00F872FD">
        <w:rPr>
          <w:i/>
        </w:rPr>
        <w:t>it is up to RAN2/RAN3 to use the same or different names.</w:t>
      </w:r>
    </w:p>
    <w:p w14:paraId="2659EA6C" w14:textId="77777777" w:rsidR="004D17BD" w:rsidRDefault="004D17BD"/>
    <w:p w14:paraId="628300E2" w14:textId="77777777" w:rsidR="004D17BD" w:rsidRDefault="004D17BD"/>
    <w:p w14:paraId="6A948355" w14:textId="77777777" w:rsidR="004D17BD" w:rsidRDefault="004D17BD"/>
    <w:p w14:paraId="5E7F458B" w14:textId="77777777" w:rsidR="004D17BD" w:rsidRDefault="004D17BD"/>
    <w:p w14:paraId="539BD464" w14:textId="77777777" w:rsidR="004D17BD" w:rsidRDefault="004D17BD"/>
    <w:p w14:paraId="50C1B8C2" w14:textId="77777777" w:rsidR="004D17BD" w:rsidRDefault="004D17BD"/>
    <w:p w14:paraId="32D9DA32" w14:textId="77777777" w:rsidR="004D17BD" w:rsidRDefault="004D17BD">
      <w:pPr>
        <w:sectPr w:rsidR="004D17BD" w:rsidSect="00A26172">
          <w:pgSz w:w="11907" w:h="16839" w:code="9"/>
          <w:pgMar w:top="1440" w:right="992" w:bottom="1440" w:left="1440" w:header="708" w:footer="708" w:gutter="0"/>
          <w:cols w:space="708"/>
          <w:docGrid w:linePitch="360"/>
        </w:sectPr>
      </w:pPr>
    </w:p>
    <w:p w14:paraId="7EB4B071" w14:textId="017202FD" w:rsidR="0049642A" w:rsidRDefault="006503EC" w:rsidP="00E073B3">
      <w:pPr>
        <w:pStyle w:val="3GPPH1"/>
      </w:pPr>
      <w:r>
        <w:lastRenderedPageBreak/>
        <w:t>A</w:t>
      </w:r>
      <w:r w:rsidR="00736F97" w:rsidRPr="00736F97">
        <w:t>ccuracy improvements by mitigating UE Rx/</w:t>
      </w:r>
      <w:proofErr w:type="spellStart"/>
      <w:r w:rsidR="00736F97" w:rsidRPr="00736F97">
        <w:t>Tx</w:t>
      </w:r>
      <w:proofErr w:type="spellEnd"/>
      <w:r w:rsidR="00736F97" w:rsidRPr="00736F97">
        <w:t xml:space="preserve"> and/or gNB Rx/</w:t>
      </w:r>
      <w:proofErr w:type="spellStart"/>
      <w:r w:rsidR="00736F97" w:rsidRPr="00736F97">
        <w:t>Tx</w:t>
      </w:r>
      <w:proofErr w:type="spellEnd"/>
      <w:r w:rsidR="00736F97" w:rsidRPr="00736F97">
        <w:t xml:space="preserve"> timing delays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914"/>
        <w:gridCol w:w="1220"/>
        <w:gridCol w:w="794"/>
        <w:gridCol w:w="901"/>
        <w:gridCol w:w="2875"/>
        <w:gridCol w:w="1245"/>
        <w:gridCol w:w="952"/>
        <w:gridCol w:w="1245"/>
        <w:gridCol w:w="3051"/>
        <w:gridCol w:w="1003"/>
        <w:gridCol w:w="920"/>
        <w:gridCol w:w="975"/>
        <w:gridCol w:w="1116"/>
        <w:gridCol w:w="1235"/>
        <w:gridCol w:w="2478"/>
      </w:tblGrid>
      <w:tr w:rsidR="00DA576A" w:rsidRPr="00DA576A" w14:paraId="2AE91F83" w14:textId="77777777" w:rsidTr="00B576C1">
        <w:trPr>
          <w:trHeight w:val="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19F2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C3AA2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62A3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2F29EE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68346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AF1B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00C8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D42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E4F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AB795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5AF3B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44B00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2144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3C5BD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9C655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DA576A" w:rsidRPr="00DA576A" w14:paraId="4166D0DE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B0F" w14:textId="048418B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97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A2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AA0" w14:textId="2C77743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CFA" w14:textId="2F70AA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5EC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3EE" w14:textId="06CC3E6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918" w14:textId="70516FC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CA12" w14:textId="6727675A" w:rsidR="00E21163" w:rsidRPr="00E21163" w:rsidRDefault="00DA576A" w:rsidP="00DA57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Rx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1E6" w14:textId="0E04BF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EAD5" w14:textId="6723C0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C4E4" w14:textId="61A2A4B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6507" w14:textId="379565A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D4E" w14:textId="7969B6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947" w14:textId="6797797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AF59F10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F7B5" w14:textId="3C1D15F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30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B2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5CD" w14:textId="2892C15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333" w14:textId="13ED09B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A5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782" w14:textId="174B598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726" w14:textId="27C126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D3C" w14:textId="391CC3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 Tx TEG is associated with the transmissions of one or more UL SRS resources for the positioning purpose,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E3B" w14:textId="6505BA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9BCE" w14:textId="1F84A8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F6AA" w14:textId="55F64D7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6E1" w14:textId="3F325D9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679A" w14:textId="0A3D49C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BD2" w14:textId="6C43AAD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0156CF7F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C73" w14:textId="7C91FAA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EF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C4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927" w14:textId="6EC60B0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133" w14:textId="7F86146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7D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892" w14:textId="0CC42C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5A38" w14:textId="21F5075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CF83" w14:textId="7AFE9EC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Tx timing error group.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C522" w14:textId="151DFE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C99" w14:textId="3ABF15B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BDA" w14:textId="76AF8F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54F8" w14:textId="4FB137D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1C9" w14:textId="5CB91B6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819" w14:textId="445E5E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37D91F2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56F" w14:textId="3246019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85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E3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BD9" w14:textId="3CE47D0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072" w14:textId="4E4AB34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  <w:r w:rsidR="002851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SRS Resources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C6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2E0" w14:textId="4CDAF73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3776" w14:textId="074A685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CC6" w14:textId="3EDDB5A9" w:rsidR="00DA576A" w:rsidRPr="00DA576A" w:rsidRDefault="00627D19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One or more </w:t>
            </w:r>
            <w:r w:rsidR="00285112"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 SRS resources</w:t>
            </w:r>
            <w:r w:rsid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associated with the UE Tx TEG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58C8" w14:textId="73649A2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A3C3" w14:textId="757B885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EAC" w14:textId="1F2948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741D" w14:textId="0DCEE51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6F40" w14:textId="55384D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79C" w14:textId="6BF371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2C5AF3EE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194" w14:textId="2186433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0D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5C1" w14:textId="58FE6D6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BAD" w14:textId="313EC6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F6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666" w14:textId="2E5862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A44E" w14:textId="55A4BD1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F186" w14:textId="756799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31A" w14:textId="2281204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F05F" w14:textId="4EBF338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41A1" w14:textId="1829B5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484" w14:textId="132638A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2C6D" w14:textId="3C57A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E96" w14:textId="0994813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54558B9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D4D" w14:textId="631ECC2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AA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5D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C9D" w14:textId="0364C57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620" w14:textId="37ABD727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OfUE-RxTEG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37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DE8" w14:textId="5E94FC7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204E" w14:textId="6B98D0F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4EC" w14:textId="212DE44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03D9" w14:textId="789AAA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E2C" w14:textId="608D65E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0EDF" w14:textId="2B8BD6E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2F2A" w14:textId="2EBFBF9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5A43" w14:textId="0D26111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DDB" w14:textId="086AAE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5BCA7D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476" w14:textId="1635317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52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34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058" w14:textId="2640BD4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53D" w14:textId="31BA109E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3C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11" w14:textId="4C3345A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846" w14:textId="07C3E31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7843" w14:textId="7FB9C8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6C38" w14:textId="15528B2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DEE" w14:textId="1AB20A4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E849" w14:textId="3B41F45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D4F" w14:textId="6C480C5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0A8" w14:textId="230F4CA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884" w14:textId="1CFCD96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5841B05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7A6A" w14:textId="127ABCC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5D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56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76C" w14:textId="5CEA2BB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B01" w14:textId="3BECB51A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="00DA576A">
              <w:rPr>
                <w:rFonts w:ascii="Arial" w:hAnsi="Arial" w:cs="Arial"/>
                <w:color w:val="000000" w:themeColor="text1"/>
                <w:sz w:val="16"/>
                <w:szCs w:val="16"/>
              </w:rPr>
              <w:t>SRSResourcesPer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E3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A19" w14:textId="11D0EB1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F4E" w14:textId="2AB211D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573" w14:textId="2B2DB88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SRS resources associated with one UE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F32" w14:textId="140D315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B2A7" w14:textId="166B794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111" w14:textId="341905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F32" w14:textId="00EB707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8B9" w14:textId="592BB59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696" w14:textId="7CE1746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3E19FA38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B59" w14:textId="5CEC9FC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5A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5D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9C6" w14:textId="58D2EA7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407" w14:textId="4353411A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</w:t>
            </w:r>
            <w:r w:rsidR="00DA576A"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1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928" w14:textId="406C1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5091" w14:textId="0DE3B2C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486" w14:textId="703AC5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C4D9" w14:textId="19B190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8D33" w14:textId="4C05DA8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CB98" w14:textId="179D8B2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7FE8" w14:textId="11EFC7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9A28" w14:textId="36D6E0B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30" w14:textId="6C7796B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DC5D440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DEA" w14:textId="46E282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C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2B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BBF" w14:textId="10FA0A8A" w:rsidR="00DA576A" w:rsidRPr="00DA576A" w:rsidRDefault="00B576C1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A5C" w14:textId="6A0B053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B7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DF3" w14:textId="438C6E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5CD" w14:textId="1D9E488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380" w14:textId="42DE845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 a UE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for RSTD.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29CC" w14:textId="6D88A42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6F12" w14:textId="4D2728E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7F5" w14:textId="7258B89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AB7" w14:textId="50ADC20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99F0" w14:textId="2E47DDDD" w:rsidR="00DA576A" w:rsidRPr="00DA576A" w:rsidRDefault="00B576C1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C" w14:textId="77777777" w:rsidR="00705D7F" w:rsidRPr="00E51B44" w:rsidRDefault="00705D7F" w:rsidP="0070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5703C4A" w14:textId="6F0BEC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E27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DA576A" w:rsidRPr="00DA576A" w14:paraId="5E0D175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0CD" w14:textId="1D7BD2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2E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A9A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8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6C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6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94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04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9A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2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CCE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8C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71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D1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AB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A576A" w:rsidRPr="00DA576A" w14:paraId="3B63AA6A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807D" w14:textId="310BD080" w:rsidR="00DA576A" w:rsidRPr="00DA576A" w:rsidRDefault="00DA576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7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A21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2A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2F6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A9F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87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CB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36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FAF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641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6E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25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4E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AB9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75CDCDA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A83" w14:textId="466E285F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9D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C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37C" w14:textId="01DC0D4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504" w14:textId="5A8FC8B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15C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055" w14:textId="2070BDF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0B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CDC" w14:textId="3693E72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Rx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B41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D0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54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EB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B11" w14:textId="608F0E9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85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62B5EA62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F72A" w14:textId="0EF0AAE0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C7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44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4A6" w14:textId="5BB8F49D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604" w14:textId="7A82313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C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821" w14:textId="02EE6BA5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91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8F5" w14:textId="7FC27ED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Tx TEG is associated with the transmissions of one or more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RS resources,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B6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81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B8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9D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1656" w14:textId="610625B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62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0BE16144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270" w14:textId="0F98710B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5F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87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BF7" w14:textId="02C76D4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5AD" w14:textId="03476ED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A9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790" w14:textId="2B6549F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7C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9F2" w14:textId="31D3470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Tx timing error group.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C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44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E7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6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EC3B" w14:textId="1F2AC29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C2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433B154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9458" w14:textId="026DBE60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5C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2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FB0" w14:textId="74C4908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808" w14:textId="4CA8114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B42D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 DL PRS resources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B0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D18" w14:textId="21CA702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03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681" w14:textId="629C284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One or more DL</w:t>
            </w:r>
            <w:r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RS resources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associated with the UE Tx TEG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D63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D2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3E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65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4168" w14:textId="340C7EE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3936F885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A22" w14:textId="7ABDB0EC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9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81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ED4" w14:textId="67D3FFF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06" w14:textId="06660C9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D3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A9C" w14:textId="1502CB9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4E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800" w14:textId="0CED770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22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34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AF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87C1" w14:textId="0E3628D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D5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4B26176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6A2" w14:textId="0CECCE3D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03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B6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8A9" w14:textId="34A8499A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11D" w14:textId="3CF0FB9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RxTEG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9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4FE" w14:textId="24E8425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A9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376" w14:textId="26B1DD1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D9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C8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8C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7A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7CE" w14:textId="056588A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52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8CA85D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F539" w14:textId="3184B425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EE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D5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5821" w14:textId="11A7A92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0AE" w14:textId="221ADA6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31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2EB" w14:textId="05F2610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63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547" w14:textId="19C590C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64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15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E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973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E98" w14:textId="12304D6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17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3E2C6FE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7B0" w14:textId="098179C4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24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7E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1D20" w14:textId="0F55795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967" w14:textId="47AD100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A0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759" w14:textId="4B959CE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98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2B9" w14:textId="57E7263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PRS resources associated with one TRP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59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84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ED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3F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190" w14:textId="5A88C205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48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CFFDC68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864B" w14:textId="5F575E3E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F6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CE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DEE" w14:textId="30B61F2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AE8" w14:textId="2255DA1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8C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AD4" w14:textId="0D94806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F9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9C0" w14:textId="2D05FF61" w:rsidR="00B576C1" w:rsidRPr="00DA576A" w:rsidRDefault="00B576C1" w:rsidP="00EF1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</w:t>
            </w:r>
            <w:commentRangeStart w:id="1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</w:t>
            </w:r>
            <w:commentRangeEnd w:id="1"/>
            <w:r w:rsidR="00EF152D">
              <w:rPr>
                <w:rStyle w:val="a5"/>
              </w:rPr>
              <w:commentReference w:id="1"/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r w:rsidR="00EF152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44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FD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A2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05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5C0F" w14:textId="2B71B93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63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4BA819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F4C3" w14:textId="72FD1E9C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D00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74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067" w14:textId="333A238D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B6D" w14:textId="400C852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F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9B6" w14:textId="5101059C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0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C0B" w14:textId="55693B1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Rx TEGs that </w:t>
            </w:r>
            <w:proofErr w:type="spellStart"/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i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the</w:t>
            </w:r>
            <w:proofErr w:type="spellEnd"/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LMF requests a TRP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L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S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resource of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3D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90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2E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A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887E" w14:textId="1B301DF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83" w14:textId="77777777" w:rsidR="00B576C1" w:rsidRPr="00E51B44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C0EF42E" w14:textId="6D912AEA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26D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F172C7" w:rsidRPr="00DA576A" w14:paraId="21BFFC99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0492" w14:textId="3D171C82" w:rsidR="00F172C7" w:rsidRPr="00DA576A" w:rsidRDefault="00F172C7" w:rsidP="00F172C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1C99" w14:textId="067E79E6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DEF7" w14:textId="25609D4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8B36" w14:textId="6653513E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C99" w14:textId="05F36AC2" w:rsidR="00F172C7" w:rsidRPr="00DA576A" w:rsidRDefault="00F172C7" w:rsidP="00F172C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B53B" w14:textId="736F0A84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C07" w14:textId="7BEDF8CF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6BB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AFF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43E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C91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96F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175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57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F77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3886FB35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2A37" w14:textId="77777777" w:rsidR="00100A3A" w:rsidRPr="00DA576A" w:rsidRDefault="00100A3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369B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BBE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42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D67" w14:textId="77777777" w:rsidR="00100A3A" w:rsidRPr="00DA576A" w:rsidRDefault="00100A3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B9B8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E6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529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FC7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C83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8C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0F16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996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AFA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0B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2248DEBB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FCD8" w14:textId="77777777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146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600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0FD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C3A" w14:textId="77777777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707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ECF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EA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49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D23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57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F24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AA9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472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518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4350AE61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C44E" w14:textId="03D786AE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9DBC" w14:textId="587461C4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EE06" w14:textId="69F433CE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38D" w14:textId="5B9122E3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EAFA" w14:textId="443C623A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6218" w14:textId="2EAD2A4C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146C" w14:textId="3AAD8AA8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E0A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AB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78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83A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A84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91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27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530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DE95152" w14:textId="4AE16D1D" w:rsidR="00ED5470" w:rsidRDefault="00ED5470" w:rsidP="00A11BC5"/>
    <w:p w14:paraId="4B32FB5C" w14:textId="59D956B2" w:rsidR="00A11BC5" w:rsidRPr="00A11BC5" w:rsidRDefault="00A11BC5" w:rsidP="00A11BC5">
      <w:pPr>
        <w:pStyle w:val="2"/>
        <w:numPr>
          <w:ilvl w:val="0"/>
          <w:numId w:val="0"/>
        </w:numPr>
        <w:ind w:left="576"/>
      </w:pPr>
      <w:r>
        <w:t>Comments</w:t>
      </w:r>
    </w:p>
    <w:tbl>
      <w:tblPr>
        <w:tblStyle w:val="af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11BC5" w14:paraId="242FC75A" w14:textId="77777777" w:rsidTr="007F7CF5">
        <w:trPr>
          <w:trHeight w:val="260"/>
          <w:jc w:val="center"/>
        </w:trPr>
        <w:tc>
          <w:tcPr>
            <w:tcW w:w="4230" w:type="dxa"/>
          </w:tcPr>
          <w:p w14:paraId="7B97120D" w14:textId="77777777" w:rsidR="00A11BC5" w:rsidRDefault="00A11BC5" w:rsidP="007F7C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D9C6731" w14:textId="77777777" w:rsidR="00A11BC5" w:rsidRDefault="00A11BC5" w:rsidP="007F7C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11BC5" w14:paraId="496A7F5D" w14:textId="77777777" w:rsidTr="007F7CF5">
        <w:trPr>
          <w:trHeight w:val="253"/>
          <w:jc w:val="center"/>
        </w:trPr>
        <w:tc>
          <w:tcPr>
            <w:tcW w:w="4230" w:type="dxa"/>
          </w:tcPr>
          <w:p w14:paraId="57FF879C" w14:textId="77777777" w:rsidR="00A11BC5" w:rsidRDefault="00A11BC5" w:rsidP="007F7CF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E9346D9" w14:textId="1FE79B86" w:rsidR="00E21163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3461B0E" w14:textId="1DE86DA4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>eneral comment is that we suggest to clarify</w:t>
            </w:r>
            <w:r w:rsidR="001D7607">
              <w:rPr>
                <w:sz w:val="16"/>
                <w:szCs w:val="16"/>
                <w:lang w:eastAsia="zh-CN"/>
              </w:rPr>
              <w:t xml:space="preserve"> in the description column or comment column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1D7607">
              <w:rPr>
                <w:sz w:val="16"/>
                <w:szCs w:val="16"/>
                <w:lang w:eastAsia="zh-CN"/>
              </w:rPr>
              <w:t>that</w:t>
            </w:r>
            <w:r>
              <w:rPr>
                <w:sz w:val="16"/>
                <w:szCs w:val="16"/>
                <w:lang w:eastAsia="zh-CN"/>
              </w:rPr>
              <w:t xml:space="preserve">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</w:t>
            </w:r>
            <w:r w:rsidR="00EF152D">
              <w:rPr>
                <w:sz w:val="16"/>
                <w:szCs w:val="16"/>
                <w:lang w:eastAsia="zh-CN"/>
              </w:rPr>
              <w:t xml:space="preserve">/LMF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gNB</w:t>
            </w:r>
            <w:r>
              <w:rPr>
                <w:sz w:val="16"/>
                <w:szCs w:val="16"/>
                <w:lang w:eastAsia="zh-CN"/>
              </w:rPr>
              <w:t xml:space="preserve">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</w:t>
            </w:r>
            <w:r w:rsidR="00EF152D">
              <w:rPr>
                <w:sz w:val="16"/>
                <w:szCs w:val="16"/>
                <w:lang w:eastAsia="zh-CN"/>
              </w:rPr>
              <w:t xml:space="preserve">/gNB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LMF</w:t>
            </w:r>
            <w:r>
              <w:rPr>
                <w:sz w:val="16"/>
                <w:szCs w:val="16"/>
                <w:lang w:eastAsia="zh-CN"/>
              </w:rPr>
              <w:t>).</w:t>
            </w:r>
          </w:p>
          <w:p w14:paraId="0388A47B" w14:textId="77777777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F853A7" w14:textId="234DA029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#2: </w:t>
            </w:r>
          </w:p>
          <w:p w14:paraId="13703874" w14:textId="29D22D94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For the following parameters, it is sugg</w:t>
            </w:r>
            <w:r w:rsidR="00E21163">
              <w:rPr>
                <w:sz w:val="16"/>
                <w:szCs w:val="16"/>
                <w:lang w:eastAsia="zh-CN"/>
              </w:rPr>
              <w:t>ested with the following change.</w:t>
            </w:r>
          </w:p>
          <w:p w14:paraId="3FDBC81F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W w:w="5103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1"/>
              <w:gridCol w:w="3082"/>
            </w:tblGrid>
            <w:tr w:rsidR="00A11BC5" w:rsidRPr="00DA576A" w14:paraId="7B76C6C6" w14:textId="77777777" w:rsidTr="007F7CF5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52E0B0F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26AEF9B" w14:textId="772B649E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ueTxTEG</w:t>
                  </w:r>
                  <w:proofErr w:type="spellEnd"/>
                  <w:ins w:id="2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-ID</w:t>
                    </w:r>
                  </w:ins>
                </w:p>
              </w:tc>
            </w:tr>
            <w:tr w:rsidR="00A11BC5" w:rsidRPr="00DA576A" w14:paraId="5FA5D77D" w14:textId="77777777" w:rsidTr="007F7CF5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6B4A659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B5E6718" w14:textId="7D32331F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 </w:t>
                  </w:r>
                  <w:proofErr w:type="spellStart"/>
                  <w:del w:id="3" w:author="Huawei - Huangsu" w:date="2021-09-01T11:20:00Z">
                    <w:r w:rsidDel="00A11BC5"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delText xml:space="preserve">SRS </w:delText>
                    </w:r>
                  </w:del>
                  <w:ins w:id="4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t>srs-Pos</w:t>
                    </w:r>
                  </w:ins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highlight w:val="yellow"/>
                      <w:lang w:eastAsia="zh-CN"/>
                    </w:rPr>
                    <w:t>Resources</w:t>
                  </w:r>
                  <w:ins w:id="5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ID</w:t>
                    </w:r>
                  </w:ins>
                  <w:proofErr w:type="spellEnd"/>
                </w:p>
              </w:tc>
            </w:tr>
          </w:tbl>
          <w:p w14:paraId="6D9924B3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406125E" w14:textId="667E9BA6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#3:</w:t>
            </w:r>
          </w:p>
          <w:p w14:paraId="22260B8B" w14:textId="6A9739B2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think for multi-RTT, in addition to UE </w:t>
            </w:r>
            <w:proofErr w:type="spellStart"/>
            <w:r>
              <w:rPr>
                <w:sz w:val="16"/>
                <w:szCs w:val="16"/>
                <w:lang w:eastAsia="zh-CN"/>
              </w:rPr>
              <w:t>RxTx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TEG ID reporting, we should also includ</w:t>
            </w:r>
            <w:r w:rsidR="00EF152D">
              <w:rPr>
                <w:sz w:val="16"/>
                <w:szCs w:val="16"/>
                <w:lang w:eastAsia="zh-CN"/>
              </w:rPr>
              <w:t xml:space="preserve">e UE Rx TEG ID and UE </w:t>
            </w:r>
            <w:proofErr w:type="spellStart"/>
            <w:r w:rsidR="00EF152D">
              <w:rPr>
                <w:sz w:val="16"/>
                <w:szCs w:val="16"/>
                <w:lang w:eastAsia="zh-CN"/>
              </w:rPr>
              <w:t>Tx</w:t>
            </w:r>
            <w:proofErr w:type="spellEnd"/>
            <w:r w:rsidR="00EF152D">
              <w:rPr>
                <w:sz w:val="16"/>
                <w:szCs w:val="16"/>
                <w:lang w:eastAsia="zh-CN"/>
              </w:rPr>
              <w:t xml:space="preserve"> TEG ID based on the agreement</w:t>
            </w:r>
            <w:r w:rsidR="00A8124E">
              <w:rPr>
                <w:sz w:val="16"/>
                <w:szCs w:val="16"/>
                <w:lang w:eastAsia="zh-CN"/>
              </w:rPr>
              <w:t>s</w:t>
            </w:r>
            <w:r w:rsidR="00EF152D">
              <w:rPr>
                <w:sz w:val="16"/>
                <w:szCs w:val="16"/>
                <w:lang w:eastAsia="zh-CN"/>
              </w:rPr>
              <w:t>.</w:t>
            </w:r>
          </w:p>
          <w:p w14:paraId="50C0DFCC" w14:textId="77777777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2568308" w14:textId="0FA0A40F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4:</w:t>
            </w:r>
          </w:p>
          <w:p w14:paraId="20C288BA" w14:textId="7E3AEE53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A</w:t>
            </w:r>
            <w:r>
              <w:rPr>
                <w:sz w:val="16"/>
                <w:szCs w:val="16"/>
                <w:lang w:eastAsia="zh-CN"/>
              </w:rPr>
              <w:t>re the following parameters subject to UE capability discussion, or simply the maximum number allowed by LPP/RRC, e.g. clause 6.4 (</w:t>
            </w:r>
            <w:r w:rsidRPr="00EF152D">
              <w:rPr>
                <w:sz w:val="16"/>
                <w:szCs w:val="16"/>
                <w:lang w:eastAsia="zh-CN"/>
              </w:rPr>
              <w:t>Multiplicity and type constraint definitions</w:t>
            </w:r>
            <w:r>
              <w:rPr>
                <w:sz w:val="16"/>
                <w:szCs w:val="16"/>
                <w:lang w:eastAsia="zh-CN"/>
              </w:rPr>
              <w:t>) of RRC specification</w:t>
            </w:r>
            <w:r>
              <w:rPr>
                <w:rFonts w:hint="eastAsia"/>
                <w:sz w:val="16"/>
                <w:szCs w:val="16"/>
                <w:lang w:eastAsia="zh-CN"/>
              </w:rPr>
              <w:t>?</w:t>
            </w: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EF152D" w:rsidRPr="00DA576A" w14:paraId="41C8ABD4" w14:textId="77777777" w:rsidTr="00EF152D">
              <w:trPr>
                <w:trHeight w:val="90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673D9D4E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OfUE-RxTEG</w:t>
                  </w:r>
                  <w:proofErr w:type="spellEnd"/>
                </w:p>
              </w:tc>
            </w:tr>
            <w:tr w:rsidR="00EF152D" w:rsidRPr="00DA576A" w14:paraId="79096A3B" w14:textId="77777777" w:rsidTr="00EF152D">
              <w:trPr>
                <w:trHeight w:val="18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4A74AC79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OfUE-TxTEG</w:t>
                  </w:r>
                  <w:proofErr w:type="spellEnd"/>
                </w:p>
              </w:tc>
            </w:tr>
            <w:tr w:rsidR="00EF152D" w:rsidRPr="00DA576A" w14:paraId="412059E9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793D5630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SRSResourcesPer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  <w:tr w:rsidR="00EF152D" w:rsidRPr="00DA576A" w14:paraId="7E533437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11261DD5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Rx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</w:tbl>
          <w:p w14:paraId="0DC204C4" w14:textId="77777777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A7362C3" w14:textId="31CC5E5D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#5: The above comments also applies for TRP side.</w:t>
            </w:r>
          </w:p>
          <w:p w14:paraId="621E8F40" w14:textId="7B9B64A0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11BC5" w14:paraId="26EA31DC" w14:textId="77777777" w:rsidTr="007F7CF5">
        <w:trPr>
          <w:trHeight w:val="253"/>
          <w:jc w:val="center"/>
        </w:trPr>
        <w:tc>
          <w:tcPr>
            <w:tcW w:w="4230" w:type="dxa"/>
          </w:tcPr>
          <w:p w14:paraId="15A4E8F5" w14:textId="77777777" w:rsidR="00A11BC5" w:rsidRDefault="00A11BC5" w:rsidP="007F7CF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7289AE22" w14:textId="77777777" w:rsidR="00A11BC5" w:rsidRDefault="00A11BC5" w:rsidP="007F7CF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11BC5" w14:paraId="1DFDB6B8" w14:textId="77777777" w:rsidTr="007F7CF5">
        <w:trPr>
          <w:trHeight w:val="253"/>
          <w:jc w:val="center"/>
        </w:trPr>
        <w:tc>
          <w:tcPr>
            <w:tcW w:w="4230" w:type="dxa"/>
          </w:tcPr>
          <w:p w14:paraId="018780CB" w14:textId="77777777" w:rsidR="00A11BC5" w:rsidRDefault="00A11BC5" w:rsidP="007F7CF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664A43E" w14:textId="77777777" w:rsidR="00A11BC5" w:rsidRDefault="00A11BC5" w:rsidP="007F7CF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3CAF6" w14:textId="77777777" w:rsidR="00ED5470" w:rsidRPr="00ED5470" w:rsidRDefault="00ED5470" w:rsidP="00ED5470">
      <w:pPr>
        <w:rPr>
          <w:lang w:val="en-GB"/>
        </w:rPr>
      </w:pPr>
    </w:p>
    <w:p w14:paraId="5B1C1EE3" w14:textId="77777777" w:rsidR="00563816" w:rsidRDefault="00563816" w:rsidP="00FC3474">
      <w:pPr>
        <w:pStyle w:val="3GPPNormalText"/>
      </w:pPr>
    </w:p>
    <w:p w14:paraId="48F952FA" w14:textId="77777777" w:rsidR="00A11BC5" w:rsidRDefault="00A11BC5" w:rsidP="00FC3474">
      <w:pPr>
        <w:pStyle w:val="3GPPNormalText"/>
      </w:pPr>
    </w:p>
    <w:p w14:paraId="1FF12A8C" w14:textId="77777777" w:rsidR="00A11BC5" w:rsidRPr="004548C3" w:rsidRDefault="00A11BC5" w:rsidP="00FC3474">
      <w:pPr>
        <w:pStyle w:val="3GPPNormalText"/>
      </w:pPr>
    </w:p>
    <w:p w14:paraId="1E6E19E3" w14:textId="338AB8CF" w:rsidR="006503EC" w:rsidRDefault="006503EC" w:rsidP="006503EC">
      <w:pPr>
        <w:pStyle w:val="3GPPH1"/>
      </w:pPr>
      <w:r>
        <w:t>A</w:t>
      </w:r>
      <w:r w:rsidRPr="00736F97">
        <w:t xml:space="preserve">ccuracy improvements </w:t>
      </w:r>
      <w:r>
        <w:t xml:space="preserve">for </w:t>
      </w:r>
      <w:r w:rsidRPr="00616AA8">
        <w:t>UL-</w:t>
      </w:r>
      <w:proofErr w:type="spellStart"/>
      <w:r w:rsidRPr="00616AA8">
        <w:t>AoA</w:t>
      </w:r>
      <w:proofErr w:type="spellEnd"/>
      <w:r w:rsidRPr="00616AA8">
        <w:t xml:space="preserve"> positioning solutions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1572"/>
        <w:gridCol w:w="222"/>
        <w:gridCol w:w="1189"/>
        <w:gridCol w:w="811"/>
        <w:gridCol w:w="2778"/>
        <w:gridCol w:w="3627"/>
        <w:gridCol w:w="994"/>
        <w:gridCol w:w="914"/>
        <w:gridCol w:w="994"/>
        <w:gridCol w:w="2228"/>
        <w:gridCol w:w="664"/>
        <w:gridCol w:w="811"/>
        <w:gridCol w:w="835"/>
        <w:gridCol w:w="808"/>
        <w:gridCol w:w="1206"/>
        <w:gridCol w:w="1271"/>
      </w:tblGrid>
      <w:tr w:rsidR="00F32DAF" w:rsidRPr="00DA576A" w14:paraId="0B60B903" w14:textId="77777777" w:rsidTr="00F32DAF">
        <w:trPr>
          <w:trHeight w:val="5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372FD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31B2D45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32874B" w14:textId="6D460175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7D39B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1B0602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C231DF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002C3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D7C5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881CB3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C1EBF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868D57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E9334D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61CBA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CE350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D567AB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F32DAF" w:rsidRPr="00DA576A" w14:paraId="49DA354E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E7E" w14:textId="7F7A362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6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</w:t>
            </w:r>
            <w:commentRangeEnd w:id="6"/>
            <w:r w:rsidR="00E839A4">
              <w:rPr>
                <w:rStyle w:val="a5"/>
              </w:rPr>
              <w:commentReference w:id="6"/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0AA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64E" w14:textId="348857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07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558" w14:textId="2A599A7C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68C" w14:textId="5D71F17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77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953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79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9B66" w14:textId="77777777" w:rsidR="00F32DAF" w:rsidRPr="007C004D" w:rsidRDefault="00F32DAF" w:rsidP="009F45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0CAFF69" w14:textId="77777777" w:rsidR="00F32DAF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6B519AA" w14:textId="5190EEFC" w:rsidR="003578F8" w:rsidRPr="007C004D" w:rsidRDefault="003578F8" w:rsidP="003578F8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IE names are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R3-214516</w:t>
            </w:r>
          </w:p>
          <w:p w14:paraId="6D206BF8" w14:textId="6BF13D56" w:rsidR="003578F8" w:rsidRPr="00DA576A" w:rsidRDefault="003578F8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F5D1" w14:textId="5D1E0776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1BFB" w14:textId="64110F8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9D7" w14:textId="7D8CDFA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F42" w14:textId="23657ADB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E15" w14:textId="7D91E6B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61E" w14:textId="77777777" w:rsidR="00F32DAF" w:rsidRPr="00E51B44" w:rsidRDefault="00F32DAF" w:rsidP="004F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14C4C79" w14:textId="2066880C" w:rsidR="00F32DAF" w:rsidRDefault="00F32DAF" w:rsidP="009F45D6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 and the corresponding uncertainty values</w:t>
            </w:r>
          </w:p>
          <w:p w14:paraId="187DEDD5" w14:textId="3219C412" w:rsidR="00F32DAF" w:rsidRDefault="00F32DAF" w:rsidP="009F45D6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26723EF" w14:textId="77777777" w:rsidR="00F32DAF" w:rsidRPr="00DA576A" w:rsidRDefault="00F32DAF" w:rsidP="003578F8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6B865258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4C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AB3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087" w14:textId="23986D8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80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590" w14:textId="60B77900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C6A" w14:textId="0DE6737D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5F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42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834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16D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728D" w14:textId="7E6F9F39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5E64" w14:textId="1B3C455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3FF" w14:textId="723E042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E63E" w14:textId="148E7BEE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2BD" w14:textId="43DC3DB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AD0" w14:textId="77E17C3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7D5A8066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D8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2094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9C4" w14:textId="2CEA0D6E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8E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DD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720" w14:textId="1F92AC4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C6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6A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9E8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618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D7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1EB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9B0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D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90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B4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45987AA2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2B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E8E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7EB" w14:textId="10F9E9B8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47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29C" w14:textId="7863870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689" w14:textId="08D5023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3C6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9C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FA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799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4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BD35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613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6F5A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B1A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07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55BD871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62D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89DC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36B" w14:textId="1EFF7E9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D1F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6C2" w14:textId="7B8A3A71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8AB" w14:textId="24FF02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9F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9E0" w14:textId="77777777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92B9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8FB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E0E" w14:textId="0587377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16C3" w14:textId="2F66B40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8BE" w14:textId="12146EEC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99D0" w14:textId="75F2C410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3C4" w14:textId="4BA356FE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2EC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1A74B6A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6A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7ED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973" w14:textId="41B8DDB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00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EFC" w14:textId="5653F9D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1BF" w14:textId="18139B2E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8B4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3B2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197E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AD9" w14:textId="544D28B6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2AB" w14:textId="6DDCC3C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791" w14:textId="494F2D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D70E" w14:textId="7D9C745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0277" w14:textId="63AA847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90" w14:textId="20F558B3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3F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327E28A1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F03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D9E7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909" w14:textId="68F4AAE9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B0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6CC" w14:textId="176C247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8AC" w14:textId="4E79B4B2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BED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AD7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087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3060" w14:textId="7F5890EF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69D" w14:textId="069DDE4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C04F" w14:textId="71648DFF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DD0" w14:textId="39A871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75C" w14:textId="4D38B8B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33E" w14:textId="35D94E0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506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5CB6B8F5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BC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833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ECF" w14:textId="1F87D6C2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E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A62" w14:textId="2EC6BD9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97F" w14:textId="196478F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A4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521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0F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D2CD" w14:textId="1C9D15BC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B400" w14:textId="51577D8D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051" w14:textId="39810D09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0E83" w14:textId="2C4FED7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7C13" w14:textId="386134F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BF7E" w14:textId="11F537A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0F67" w14:textId="07646CE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NR supports gNB reporting of the first arrival path UL-AOA/ZOA measurement per SRS for positioning resource and SRS for MIMO resource.</w:t>
            </w:r>
          </w:p>
        </w:tc>
      </w:tr>
      <w:tr w:rsidR="00F32DAF" w:rsidRPr="00DA576A" w14:paraId="04710D4D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38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9288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FF8" w14:textId="61243A9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A59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639" w14:textId="049FB53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3E4" w14:textId="7DF784D2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43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AD4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BF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DBA4" w14:textId="32B31AC9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4EE" w14:textId="46CAA9D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AB2" w14:textId="0DB0E274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F81" w14:textId="61924A9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6D5" w14:textId="6F81C57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398" w14:textId="3E8B3AED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C5F" w14:textId="7E607780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F32DAF" w:rsidRPr="00DA576A" w14:paraId="088218E7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C43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CB3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E62" w14:textId="1CC54D5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71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214" w14:textId="34D9246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FBB" w14:textId="09563446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A4D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EFD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AA0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B936" w14:textId="55D56ECC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2615" w14:textId="75716FA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8D3" w14:textId="47A24BC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0E48" w14:textId="3CD8F28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D2E0" w14:textId="613032FC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9260" w14:textId="32150C8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CCA" w14:textId="6C8FA1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F32DAF" w:rsidRPr="00DA576A" w14:paraId="1D3DBECB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F0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A988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E" w14:textId="7C64B0D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9C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2FA" w14:textId="2B473D8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89C" w14:textId="36E3CC1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D7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89B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9C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E39D" w14:textId="5D323210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E836" w14:textId="3E34682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21DB" w14:textId="36D5251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7EA" w14:textId="05C4454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BF2E" w14:textId="4821287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304" w14:textId="22A41130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8FC" w14:textId="0B342A5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32DAF" w:rsidRPr="00DA576A" w14:paraId="4E1129AA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383A" w14:textId="67A4708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86C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DCB0" w14:textId="6ED48B43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10D" w14:textId="79BF9FE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5E4" w14:textId="1C72C36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B15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7A4C" w14:textId="50C1234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17B" w14:textId="50AE7B6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42E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0E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FBE" w14:textId="5C9EBC6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CFD" w14:textId="171A078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ABE6" w14:textId="7DE00B2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CB1" w14:textId="03BCD264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D9A" w14:textId="47E3A850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F49E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4BD4CCA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911" w14:textId="7FFF65F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9BE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78A" w14:textId="0212101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7BBF" w14:textId="79E62076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4B72" w14:textId="2B5869F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C6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2410" w14:textId="2716A8DA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68EF" w14:textId="17EAD5B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A9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EF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F72" w14:textId="35B5BB9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7D4" w14:textId="035D84A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40A" w14:textId="0D1F431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F92" w14:textId="3FBE932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2902" w14:textId="2A7E062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AD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7EB6C19E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9B67" w14:textId="0302C29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A86D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AD63" w14:textId="54689F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892E" w14:textId="2676329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7DD" w14:textId="467F8DF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1E1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68A4" w14:textId="7F5DA493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5BA" w14:textId="307E7BBC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323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852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8EC" w14:textId="456E389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1B0A" w14:textId="7F323D7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4F82" w14:textId="4D1A260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1840" w14:textId="3E5B3C0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29FC" w14:textId="03F7393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77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456975F6" w14:textId="77777777" w:rsidR="004D405E" w:rsidRPr="004D405E" w:rsidRDefault="004D405E" w:rsidP="004D405E">
      <w:pPr>
        <w:rPr>
          <w:lang w:val="en-GB"/>
        </w:rPr>
      </w:pPr>
    </w:p>
    <w:p w14:paraId="3257BD38" w14:textId="3296F0E6" w:rsidR="00A238AD" w:rsidRDefault="00A238AD" w:rsidP="00CA56BE">
      <w:pPr>
        <w:pStyle w:val="2"/>
        <w:numPr>
          <w:ilvl w:val="0"/>
          <w:numId w:val="0"/>
        </w:numPr>
        <w:ind w:left="576"/>
      </w:pPr>
      <w:r>
        <w:t>Comments</w:t>
      </w:r>
    </w:p>
    <w:p w14:paraId="63A4819E" w14:textId="77777777" w:rsidR="00A238AD" w:rsidRPr="00A238AD" w:rsidRDefault="00A238AD" w:rsidP="00A238AD">
      <w:pPr>
        <w:rPr>
          <w:lang w:val="en-GB" w:eastAsia="ja-JP"/>
        </w:rPr>
      </w:pPr>
    </w:p>
    <w:tbl>
      <w:tblPr>
        <w:tblStyle w:val="af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238AD" w14:paraId="6EB48E3E" w14:textId="77777777" w:rsidTr="00612965">
        <w:trPr>
          <w:trHeight w:val="260"/>
          <w:jc w:val="center"/>
        </w:trPr>
        <w:tc>
          <w:tcPr>
            <w:tcW w:w="4230" w:type="dxa"/>
          </w:tcPr>
          <w:p w14:paraId="6B02E83B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99405EF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238AD" w14:paraId="1761E7F3" w14:textId="77777777" w:rsidTr="00612965">
        <w:trPr>
          <w:trHeight w:val="253"/>
          <w:jc w:val="center"/>
        </w:trPr>
        <w:tc>
          <w:tcPr>
            <w:tcW w:w="4230" w:type="dxa"/>
          </w:tcPr>
          <w:p w14:paraId="1FC1DA5C" w14:textId="2106153A" w:rsidR="00A238AD" w:rsidRDefault="00612965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22BAB0CF" w14:textId="77777777" w:rsidR="00A238AD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 xml:space="preserve">e think that </w:t>
            </w:r>
            <w:proofErr w:type="spellStart"/>
            <w:r>
              <w:rPr>
                <w:sz w:val="16"/>
                <w:szCs w:val="16"/>
                <w:lang w:eastAsia="zh-CN"/>
              </w:rPr>
              <w:t>ZoA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only for linear array should also be listed. It is already implemented in the RAN3 BL CR.</w:t>
            </w:r>
          </w:p>
          <w:p w14:paraId="2C95F942" w14:textId="77777777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Style w:val="af"/>
              <w:tblW w:w="5000" w:type="pct"/>
              <w:tblLook w:val="04A0" w:firstRow="1" w:lastRow="0" w:firstColumn="1" w:lastColumn="0" w:noHBand="0" w:noVBand="1"/>
            </w:tblPr>
            <w:tblGrid>
              <w:gridCol w:w="2063"/>
              <w:gridCol w:w="2063"/>
              <w:gridCol w:w="2062"/>
              <w:gridCol w:w="2062"/>
              <w:gridCol w:w="2062"/>
              <w:gridCol w:w="2062"/>
            </w:tblGrid>
            <w:tr w:rsidR="00612965" w14:paraId="27F9EEB6" w14:textId="1C2E2242" w:rsidTr="00612965">
              <w:tc>
                <w:tcPr>
                  <w:tcW w:w="834" w:type="pct"/>
                  <w:vAlign w:val="center"/>
                </w:tcPr>
                <w:p w14:paraId="7F7D94CA" w14:textId="1175767B" w:rsidR="00612965" w:rsidRPr="00612965" w:rsidRDefault="00612965" w:rsidP="00612965">
                  <w:pPr>
                    <w:spacing w:after="0"/>
                    <w:rPr>
                      <w:rFonts w:ascii="Arial" w:eastAsia="Times New Roman" w:hAnsi="Arial"/>
                      <w:i/>
                      <w:color w:val="000000" w:themeColor="text1"/>
                      <w:sz w:val="18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RAN2 </w:t>
                  </w:r>
                  <w:proofErr w:type="spellStart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Parant</w:t>
                  </w:r>
                  <w:proofErr w:type="spellEnd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IE</w:t>
                  </w:r>
                </w:p>
              </w:tc>
              <w:tc>
                <w:tcPr>
                  <w:tcW w:w="834" w:type="pct"/>
                  <w:vAlign w:val="center"/>
                </w:tcPr>
                <w:p w14:paraId="0FC20132" w14:textId="624F0C1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RAN2 ASN.1 name</w:t>
                  </w:r>
                </w:p>
              </w:tc>
              <w:tc>
                <w:tcPr>
                  <w:tcW w:w="833" w:type="pct"/>
                  <w:vAlign w:val="center"/>
                </w:tcPr>
                <w:p w14:paraId="20B49FBA" w14:textId="0D8F020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spec</w:t>
                  </w:r>
                </w:p>
              </w:tc>
              <w:tc>
                <w:tcPr>
                  <w:tcW w:w="833" w:type="pct"/>
                  <w:vAlign w:val="center"/>
                </w:tcPr>
                <w:p w14:paraId="4C605DC3" w14:textId="424CB6AE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New or existing?</w:t>
                  </w:r>
                </w:p>
              </w:tc>
              <w:tc>
                <w:tcPr>
                  <w:tcW w:w="833" w:type="pct"/>
                  <w:vAlign w:val="center"/>
                </w:tcPr>
                <w:p w14:paraId="3D90D325" w14:textId="60531296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text</w:t>
                  </w:r>
                </w:p>
              </w:tc>
              <w:tc>
                <w:tcPr>
                  <w:tcW w:w="833" w:type="pct"/>
                  <w:vAlign w:val="center"/>
                </w:tcPr>
                <w:p w14:paraId="30E4F9C5" w14:textId="6DFCF94E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Description</w:t>
                  </w:r>
                </w:p>
              </w:tc>
            </w:tr>
            <w:tr w:rsidR="00612965" w14:paraId="3D45B0C1" w14:textId="5B4ED275" w:rsidTr="00612965">
              <w:tc>
                <w:tcPr>
                  <w:tcW w:w="834" w:type="pct"/>
                </w:tcPr>
                <w:p w14:paraId="12ABFA94" w14:textId="4C614BB3" w:rsidR="00612965" w:rsidRP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/>
                      <w:sz w:val="18"/>
                      <w:lang w:eastAsia="ko-KR"/>
                    </w:rPr>
                    <w:t>TRP Measurement Result</w:t>
                  </w:r>
                </w:p>
              </w:tc>
              <w:tc>
                <w:tcPr>
                  <w:tcW w:w="834" w:type="pct"/>
                </w:tcPr>
                <w:p w14:paraId="6AB8CCB7" w14:textId="0FB43E8C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5A0EC7">
                    <w:rPr>
                      <w:rFonts w:ascii="Arial" w:hAnsi="Arial" w:cs="Arial"/>
                      <w:sz w:val="18"/>
                      <w:szCs w:val="18"/>
                    </w:rPr>
                    <w:t>Zenith Angle of Arrival</w:t>
                  </w:r>
                </w:p>
              </w:tc>
              <w:tc>
                <w:tcPr>
                  <w:tcW w:w="833" w:type="pct"/>
                </w:tcPr>
                <w:p w14:paraId="4E927739" w14:textId="77777777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63F4B161" w14:textId="257DD1F2" w:rsidR="00612965" w:rsidRP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6"/>
                      <w:lang w:eastAsia="zh-CN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ew</w:t>
                  </w:r>
                </w:p>
              </w:tc>
              <w:tc>
                <w:tcPr>
                  <w:tcW w:w="833" w:type="pct"/>
                </w:tcPr>
                <w:p w14:paraId="596F4CC7" w14:textId="77777777" w:rsid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79ECAED0" w14:textId="693583FF" w:rsidR="00612965" w:rsidRPr="00612965" w:rsidRDefault="00612965" w:rsidP="00612965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Malgun Gothic" w:hAnsi="Arial" w:cs="Arial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lang w:eastAsia="ko-KR"/>
                    </w:rPr>
                    <w:t>This information element contains the Zenith Angle of Arrival, which can correspond to linear array measurement.</w:t>
                  </w:r>
                </w:p>
              </w:tc>
            </w:tr>
          </w:tbl>
          <w:p w14:paraId="6AE2BC62" w14:textId="69E21E8B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7D27E4AB" w14:textId="77777777" w:rsidTr="00612965">
        <w:trPr>
          <w:trHeight w:val="253"/>
          <w:jc w:val="center"/>
        </w:trPr>
        <w:tc>
          <w:tcPr>
            <w:tcW w:w="4230" w:type="dxa"/>
          </w:tcPr>
          <w:p w14:paraId="220C21EE" w14:textId="77777777" w:rsidR="00A238AD" w:rsidRDefault="00A238AD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67E7A55" w14:textId="77777777" w:rsidR="00A238AD" w:rsidRDefault="00A238AD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33539C52" w14:textId="77777777" w:rsidTr="00612965">
        <w:trPr>
          <w:trHeight w:val="253"/>
          <w:jc w:val="center"/>
        </w:trPr>
        <w:tc>
          <w:tcPr>
            <w:tcW w:w="4230" w:type="dxa"/>
          </w:tcPr>
          <w:p w14:paraId="7E7C737F" w14:textId="77777777" w:rsidR="00A238AD" w:rsidRDefault="00A238AD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767C740" w14:textId="77777777" w:rsidR="00A238AD" w:rsidRDefault="00A238AD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C0CB3AF" w14:textId="0E563F35" w:rsidR="002F135A" w:rsidRDefault="002F135A" w:rsidP="002F135A"/>
    <w:p w14:paraId="1DC386D5" w14:textId="77777777" w:rsidR="002F135A" w:rsidRPr="002F135A" w:rsidRDefault="002F135A" w:rsidP="002F135A"/>
    <w:p w14:paraId="1CB80827" w14:textId="1D3CEF4C" w:rsidR="006503EC" w:rsidRDefault="006503EC" w:rsidP="006503EC">
      <w:pPr>
        <w:pStyle w:val="3GPPH1"/>
      </w:pPr>
      <w:r>
        <w:t>A</w:t>
      </w:r>
      <w:r w:rsidRPr="00736F97">
        <w:t xml:space="preserve">ccuracy improvements </w:t>
      </w:r>
      <w:r>
        <w:t>for D</w:t>
      </w:r>
      <w:r w:rsidRPr="00616AA8">
        <w:t>L-</w:t>
      </w:r>
      <w:proofErr w:type="spellStart"/>
      <w:r w:rsidRPr="00616AA8">
        <w:t>Ao</w:t>
      </w:r>
      <w:r>
        <w:t>D</w:t>
      </w:r>
      <w:proofErr w:type="spellEnd"/>
      <w:r w:rsidRPr="00616AA8">
        <w:t xml:space="preserve"> positioning solutions</w:t>
      </w:r>
    </w:p>
    <w:tbl>
      <w:tblPr>
        <w:tblW w:w="207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43"/>
        <w:gridCol w:w="856"/>
        <w:gridCol w:w="789"/>
        <w:gridCol w:w="1377"/>
        <w:gridCol w:w="1377"/>
        <w:gridCol w:w="1033"/>
        <w:gridCol w:w="1377"/>
        <w:gridCol w:w="3192"/>
        <w:gridCol w:w="1053"/>
        <w:gridCol w:w="980"/>
        <w:gridCol w:w="1047"/>
        <w:gridCol w:w="1186"/>
        <w:gridCol w:w="1357"/>
        <w:gridCol w:w="2591"/>
      </w:tblGrid>
      <w:tr w:rsidR="00264D0D" w:rsidRPr="00AC070C" w14:paraId="0E193CF3" w14:textId="77777777" w:rsidTr="007D0429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A14180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2FEBCC7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0410DDD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161B08F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2634151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37191A7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591A548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62288E9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48F2F36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2B7060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11425763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391F1FCC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139CBD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5D70F16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50E8CD4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264D0D" w:rsidRPr="00AC070C" w14:paraId="4A6AC613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943E34E" w14:textId="50A114BA" w:rsidR="00566967" w:rsidRPr="00AC070C" w:rsidRDefault="00264D0D" w:rsidP="0056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="0056696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66967"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C742DE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011FFD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D8FA2EE" w14:textId="4639D5C4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A6A7287" w14:textId="00DA4EC6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0B89EBB" w14:textId="4A8CFFF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AE1ED0" w14:textId="5CF0A47C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3E0D1DA" w14:textId="16E31A7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2DF6C30" w14:textId="5BA40642" w:rsidR="004D405E" w:rsidRPr="00AC070C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0465F0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B8777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CC0D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84076A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C14A7C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0FA2692F" w14:textId="66AC8113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4A9DC0E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636BF6D3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Support gNB providing the beam/antenna information to the LMF.</w:t>
            </w:r>
          </w:p>
          <w:p w14:paraId="0F765A16" w14:textId="3FE8F284" w:rsidR="004D405E" w:rsidRPr="00AC070C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gNB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264D0D" w:rsidRPr="00AC070C" w14:paraId="3B711A19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4C48B54" w14:textId="3588B3EC" w:rsidR="00264D0D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322180B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0121A8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C7504B2" w14:textId="460CB8E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in  RAN2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041F243" w14:textId="44FE487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F7C6C3" w14:textId="2E9F6DB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90F931" w14:textId="1B4FF31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B471D1" w14:textId="7A4A4E6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17F2E6C" w14:textId="4B094A86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 the PRS RSRP of the first path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724DAB9" w14:textId="556C6F15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E7BDDB" w14:textId="423A679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46B3B73" w14:textId="5A3C807A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0D469CB" w14:textId="1B740DC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FEB615F" w14:textId="3E58B4F2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F85AD45" w14:textId="77777777" w:rsidR="00E861D8" w:rsidRPr="00E51B44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4033E11" w14:textId="027F7ECC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0429" w:rsidRPr="00AC070C" w14:paraId="4A5D5E3E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5E6F283" w14:textId="5F8D0AD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7F2785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FE5E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86D8290" w14:textId="366FDD8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3683E3" w14:textId="10C4627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6E7070" w14:textId="3DCCFB8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1DC2B6A" w14:textId="0A9FC5B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7A5A39" w14:textId="2D3FC96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EE418F1" w14:textId="283A01C4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F9DC66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D0D97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132D291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5C4CA9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499CA206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44572A52" w14:textId="27021443" w:rsidR="007D0429" w:rsidRPr="007D0429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00AF9A" w14:textId="5EFF6D0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264D0D" w:rsidRPr="00AC070C" w14:paraId="6B25089A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FA23478" w14:textId="1D42F4BA" w:rsidR="004D405E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CC399D1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F09F9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8268A2B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98F5D3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BF7559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9BDA3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81092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EE096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90C3CB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8176F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2BED1B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7FC1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93506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24CE61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7D0429" w:rsidRPr="00AC070C" w14:paraId="3AFF7226" w14:textId="77777777" w:rsidTr="007D0429">
        <w:trPr>
          <w:trHeight w:val="6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019" w14:textId="0B91E028" w:rsidR="007D0429" w:rsidRPr="00AC070C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UE capability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A0C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CB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F5F" w14:textId="3D0691F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469" w14:textId="6C33A293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321" w14:textId="175453CA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A71" w14:textId="65A1455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665" w14:textId="5D380883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C04" w14:textId="77777777" w:rsidR="007D0429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UE capability to support providing 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the PRS RSRP of the first path</w:t>
            </w:r>
          </w:p>
          <w:p w14:paraId="20A74134" w14:textId="77777777" w:rsidR="00A87C6A" w:rsidRDefault="00A87C6A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0: not support</w:t>
            </w:r>
          </w:p>
          <w:p w14:paraId="3DE92643" w14:textId="1D6274EB" w:rsidR="00A87C6A" w:rsidRPr="00AC070C" w:rsidRDefault="00A87C6A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1: support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C73" w14:textId="5014DB3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A87C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[0, 1]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5E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4B2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BC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F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09D" w14:textId="5CC7FAE7" w:rsidR="007D0429" w:rsidRPr="00AC070C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For both UE-based and UE-assisted DL-AOD, the UE can be requested </w:t>
            </w:r>
            <w:r w:rsidRPr="007D0429">
              <w:rPr>
                <w:rFonts w:ascii="Arial" w:hAnsi="Arial" w:cs="Arial"/>
                <w:sz w:val="16"/>
                <w:szCs w:val="16"/>
                <w:highlight w:val="yellow"/>
                <w:lang w:eastAsia="x-none"/>
              </w:rPr>
              <w:t>subject to UE capabilit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y to measure and report (for UE-assisted) the PRS RSRP of the first path</w:t>
            </w:r>
          </w:p>
        </w:tc>
      </w:tr>
    </w:tbl>
    <w:p w14:paraId="783C3D99" w14:textId="77777777" w:rsidR="004D405E" w:rsidRPr="004D405E" w:rsidRDefault="004D405E" w:rsidP="004D405E">
      <w:pPr>
        <w:rPr>
          <w:lang w:val="en-GB"/>
        </w:rPr>
      </w:pPr>
    </w:p>
    <w:p w14:paraId="51CD7FE7" w14:textId="77777777" w:rsidR="006503EC" w:rsidRDefault="006503EC" w:rsidP="006503EC"/>
    <w:p w14:paraId="6E3C79F7" w14:textId="77777777" w:rsidR="00CA56BE" w:rsidRDefault="00CA56BE" w:rsidP="00CA56BE">
      <w:pPr>
        <w:pStyle w:val="2"/>
        <w:numPr>
          <w:ilvl w:val="0"/>
          <w:numId w:val="0"/>
        </w:numPr>
        <w:ind w:left="576"/>
      </w:pPr>
      <w:r>
        <w:t>Comments</w:t>
      </w:r>
    </w:p>
    <w:p w14:paraId="211FF749" w14:textId="77777777" w:rsidR="00CA56BE" w:rsidRPr="00A238AD" w:rsidRDefault="00CA56BE" w:rsidP="00CA56BE">
      <w:pPr>
        <w:rPr>
          <w:lang w:val="en-GB" w:eastAsia="ja-JP"/>
        </w:rPr>
      </w:pPr>
    </w:p>
    <w:tbl>
      <w:tblPr>
        <w:tblStyle w:val="af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CA56BE" w14:paraId="7CFC55B2" w14:textId="77777777" w:rsidTr="00612965">
        <w:trPr>
          <w:trHeight w:val="260"/>
          <w:jc w:val="center"/>
        </w:trPr>
        <w:tc>
          <w:tcPr>
            <w:tcW w:w="4230" w:type="dxa"/>
          </w:tcPr>
          <w:p w14:paraId="625E7D6A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DFE39CD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CA56BE" w14:paraId="5F0306E9" w14:textId="77777777" w:rsidTr="00612965">
        <w:trPr>
          <w:trHeight w:val="253"/>
          <w:jc w:val="center"/>
        </w:trPr>
        <w:tc>
          <w:tcPr>
            <w:tcW w:w="4230" w:type="dxa"/>
          </w:tcPr>
          <w:p w14:paraId="777080E7" w14:textId="0687F56B" w:rsidR="00CA56BE" w:rsidRDefault="00E839A4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655F2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6FF6529" w14:textId="41471B8B" w:rsidR="00E839A4" w:rsidRPr="001D7607" w:rsidRDefault="001D7607" w:rsidP="00E839A4">
            <w:pPr>
              <w:spacing w:after="0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5ED88626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56F7D1" w14:textId="7B35A9BC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6186D8AA" w14:textId="56F083B1" w:rsidR="00CA56BE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0D32E633" w14:textId="77777777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D6DDC4E" w14:textId="7D7ADF6F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#3:</w:t>
            </w:r>
          </w:p>
          <w:p w14:paraId="432A2396" w14:textId="7A2D5B0B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think the parameter on the number of RSRP larger than 8 could be captured following the agreement made in RAN1#106-e, since we are also listing other FFSs.</w:t>
            </w:r>
          </w:p>
          <w:p w14:paraId="75A29412" w14:textId="77777777" w:rsidR="00E839A4" w:rsidRPr="00E839A4" w:rsidRDefault="00E839A4" w:rsidP="00E839A4">
            <w:pPr>
              <w:spacing w:after="0" w:line="240" w:lineRule="auto"/>
              <w:rPr>
                <w:rFonts w:ascii="Times" w:eastAsia="Batang" w:hAnsi="Times"/>
                <w:iCs/>
                <w:szCs w:val="24"/>
                <w:lang w:val="en-GB"/>
              </w:rPr>
            </w:pPr>
            <w:r w:rsidRPr="00E839A4">
              <w:rPr>
                <w:rFonts w:ascii="Times" w:eastAsia="Batang" w:hAnsi="Times"/>
                <w:iCs/>
                <w:szCs w:val="24"/>
                <w:highlight w:val="green"/>
                <w:lang w:val="en-GB"/>
              </w:rPr>
              <w:t>Agreement:</w:t>
            </w:r>
          </w:p>
          <w:p w14:paraId="79177DA2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>For UE-A DL-AOD, support reporting more than 8 DL PRS RSRP measurements per TRP.</w:t>
            </w:r>
          </w:p>
          <w:p w14:paraId="153B9CE0" w14:textId="77777777" w:rsidR="00E839A4" w:rsidRPr="00E839A4" w:rsidRDefault="00E839A4" w:rsidP="00E83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 xml:space="preserve">Note: Multiple RSRPs corresponding to same or different Rx Beam index should be able to be reported for a given PRS resource for different timestamps. </w:t>
            </w:r>
          </w:p>
          <w:p w14:paraId="2AFDFBF1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 w:hint="eastAsia"/>
                <w:iCs/>
                <w:szCs w:val="24"/>
              </w:rPr>
              <w:t>FFS: Limit the maximum number of DL PRS RSRP associated with the same Rx beam index</w:t>
            </w:r>
          </w:p>
          <w:p w14:paraId="320E05D8" w14:textId="4FE5EFB7" w:rsidR="00E839A4" w:rsidRP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A56BE" w14:paraId="07151BA9" w14:textId="77777777" w:rsidTr="00612965">
        <w:trPr>
          <w:trHeight w:val="253"/>
          <w:jc w:val="center"/>
        </w:trPr>
        <w:tc>
          <w:tcPr>
            <w:tcW w:w="4230" w:type="dxa"/>
          </w:tcPr>
          <w:p w14:paraId="122CF183" w14:textId="77777777" w:rsidR="00CA56BE" w:rsidRDefault="00CA56BE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139F266" w14:textId="77777777" w:rsidR="00CA56BE" w:rsidRDefault="00CA56BE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A56BE" w14:paraId="52221C04" w14:textId="77777777" w:rsidTr="00612965">
        <w:trPr>
          <w:trHeight w:val="253"/>
          <w:jc w:val="center"/>
        </w:trPr>
        <w:tc>
          <w:tcPr>
            <w:tcW w:w="4230" w:type="dxa"/>
          </w:tcPr>
          <w:p w14:paraId="4FD2C563" w14:textId="77777777" w:rsidR="00CA56BE" w:rsidRDefault="00CA56BE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3EB3A22" w14:textId="77777777" w:rsidR="00CA56BE" w:rsidRDefault="00CA56BE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BB653C1" w14:textId="77777777" w:rsidR="006503EC" w:rsidRDefault="006503EC"/>
    <w:p w14:paraId="64264D32" w14:textId="20D023F6" w:rsidR="006503EC" w:rsidRDefault="006503EC" w:rsidP="006503EC">
      <w:pPr>
        <w:pStyle w:val="3GPPH1"/>
      </w:pPr>
      <w:r w:rsidRPr="006B0E19">
        <w:t>Latency improvements for both DL and DL+UL positioning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53"/>
        <w:gridCol w:w="808"/>
        <w:gridCol w:w="746"/>
        <w:gridCol w:w="1727"/>
        <w:gridCol w:w="1727"/>
        <w:gridCol w:w="972"/>
        <w:gridCol w:w="1727"/>
        <w:gridCol w:w="2963"/>
        <w:gridCol w:w="991"/>
        <w:gridCol w:w="923"/>
        <w:gridCol w:w="986"/>
        <w:gridCol w:w="1113"/>
        <w:gridCol w:w="1271"/>
        <w:gridCol w:w="2407"/>
      </w:tblGrid>
      <w:tr w:rsidR="00777DB2" w:rsidRPr="006958BA" w14:paraId="67C2BF05" w14:textId="77777777" w:rsidTr="008E45F0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0B37A81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713877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E3E579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58B2532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4C2DEF11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1939337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427869B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207BA9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431349A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FE35A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145D56A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BD14E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07B21A6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56AC92E6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358C707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77DB2" w:rsidRPr="006958BA" w14:paraId="57892EAF" w14:textId="77777777" w:rsidTr="008E45F0">
        <w:trPr>
          <w:trHeight w:val="600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59D444" w14:textId="77777777" w:rsidR="0052429F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35271B74" w14:textId="4D3A5849" w:rsidR="00777DB2" w:rsidRPr="006958BA" w:rsidRDefault="00777DB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854F58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E5CF5D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F502E38" w14:textId="7A2936B0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09F084" w14:textId="40DFBC18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 w:rsid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5CA715" w14:textId="3A451CB2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82B423" w14:textId="52023F94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B755D2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457595" w14:textId="04556ED9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0FBCD14A" w14:textId="58002796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5067DB" w14:textId="4FD443CA" w:rsidR="00DE0C46" w:rsidRPr="006958BA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="00DE0C46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59B5B69C" w14:textId="58890568" w:rsidR="0052429F" w:rsidRPr="006958BA" w:rsidRDefault="00DE0C46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B2B576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8C44D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D28E5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AC9B1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05C7A81E" w14:textId="2F0C5A72" w:rsidR="0052429F" w:rsidRPr="00824691" w:rsidRDefault="006958BA" w:rsidP="00264D0D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 w:rsidR="008246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24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due to the </w:t>
            </w:r>
            <w:r w:rsid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agreement for supporting multiple measurement instances in one measurement report</w:t>
            </w:r>
          </w:p>
        </w:tc>
      </w:tr>
      <w:tr w:rsidR="00777DB2" w:rsidRPr="006958BA" w14:paraId="469828A3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172" w14:textId="77556ACE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6FA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003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FF7" w14:textId="3BCF9D49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749" w14:textId="45974D23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9F9" w14:textId="6C6DCAA9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="00DA30C9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FC0" w14:textId="1CD58821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EBA" w14:textId="7803C6C2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793" w14:textId="02C051B3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The list of M values that a UE is able to support for </w:t>
            </w:r>
            <w:r w:rsidRPr="00777DB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M-sample </w:t>
            </w:r>
            <w:r w:rsidR="00DA30C9" w:rsidRPr="006958BA">
              <w:rPr>
                <w:rFonts w:ascii="Arial" w:hAnsi="Arial" w:cs="Arial"/>
                <w:sz w:val="16"/>
                <w:szCs w:val="16"/>
                <w:lang w:eastAsia="x-none"/>
              </w:rPr>
              <w:t>measuremen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D7F" w14:textId="358934B3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486982B8" w14:textId="5E15E384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167" w14:textId="7B2692DD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C1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5A5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203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B5" w14:textId="1F373D20" w:rsidR="00777DB2" w:rsidRPr="00777DB2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77DB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A6D1A55" w14:textId="0AEF73B9" w:rsidR="00DA30C9" w:rsidRPr="006958BA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77D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  <w:t>Subject to UE capability</w:t>
            </w:r>
            <w:r w:rsidRP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, support LMF to explicitly request UE to report the measurement with either M-sample or 4-sample, if RAN4 has supported M-sample measurement.</w:t>
            </w:r>
          </w:p>
        </w:tc>
      </w:tr>
      <w:tr w:rsidR="00777DB2" w:rsidRPr="006958BA" w14:paraId="7D947F2F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C9F" w14:textId="6F81D12D" w:rsidR="006958BA" w:rsidRDefault="00A60251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1C1A52A3" w14:textId="74E98697" w:rsidR="00A60251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777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850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4DD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6EB" w14:textId="21036A67" w:rsidR="006958BA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DE5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2F1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D8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F66" w14:textId="477650B7" w:rsidR="006958BA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DL signals/channels from all DL CCs (per UE)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81C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A9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2CB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BC3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5C3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F3A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307370F4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812" w14:textId="77777777" w:rsidR="00107C04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1DDBF133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00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607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597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8A6D" w14:textId="66E65765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6C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E2D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C0C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12F" w14:textId="3C731640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Only the DL signals/channels from a certain band/CC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65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80D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72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12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78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E4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5CBA2C0B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F11" w14:textId="77777777" w:rsidR="00107C04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54B452B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AFE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633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7A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BF8" w14:textId="77F3A638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Capability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990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CAA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944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8CB" w14:textId="755C19BC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prioritization over other DL signals/channels only in the PRS symbols inside the window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9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52A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5A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8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02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DF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45FFD54F" w14:textId="4702B8D0" w:rsidR="006503EC" w:rsidRDefault="006503EC" w:rsidP="006503EC"/>
    <w:p w14:paraId="4E78CC05" w14:textId="36FA4FF2" w:rsidR="0052429F" w:rsidRDefault="0052429F" w:rsidP="006503EC"/>
    <w:p w14:paraId="2AF9F284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51D97876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E0BBA40" w14:textId="77777777" w:rsidTr="00612965">
        <w:trPr>
          <w:trHeight w:val="260"/>
          <w:jc w:val="center"/>
        </w:trPr>
        <w:tc>
          <w:tcPr>
            <w:tcW w:w="4230" w:type="dxa"/>
          </w:tcPr>
          <w:p w14:paraId="1EEF1DC9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656767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4533F738" w14:textId="77777777" w:rsidTr="00612965">
        <w:trPr>
          <w:trHeight w:val="253"/>
          <w:jc w:val="center"/>
        </w:trPr>
        <w:tc>
          <w:tcPr>
            <w:tcW w:w="4230" w:type="dxa"/>
          </w:tcPr>
          <w:p w14:paraId="32F50F3B" w14:textId="3B3B3B9F" w:rsidR="009077F1" w:rsidRDefault="00E839A4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721F14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001F1969" w14:textId="67B860D3" w:rsidR="00E839A4" w:rsidRPr="001D7607" w:rsidRDefault="001D7607" w:rsidP="00E839A4">
            <w:pPr>
              <w:spacing w:after="0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441E8E23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33FA90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7E560613" w14:textId="6A6B0A77" w:rsidR="009077F1" w:rsidRP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</w:tc>
      </w:tr>
      <w:tr w:rsidR="009077F1" w14:paraId="2813762F" w14:textId="77777777" w:rsidTr="00612965">
        <w:trPr>
          <w:trHeight w:val="253"/>
          <w:jc w:val="center"/>
        </w:trPr>
        <w:tc>
          <w:tcPr>
            <w:tcW w:w="4230" w:type="dxa"/>
          </w:tcPr>
          <w:p w14:paraId="75A003F8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16C53F20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A846C73" w14:textId="77777777" w:rsidTr="00612965">
        <w:trPr>
          <w:trHeight w:val="253"/>
          <w:jc w:val="center"/>
        </w:trPr>
        <w:tc>
          <w:tcPr>
            <w:tcW w:w="4230" w:type="dxa"/>
          </w:tcPr>
          <w:p w14:paraId="0DA9AE76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969FF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D9BB79" w14:textId="77777777" w:rsidR="009077F1" w:rsidRDefault="009077F1" w:rsidP="006503EC"/>
    <w:p w14:paraId="30E32DED" w14:textId="77777777" w:rsidR="00C677C4" w:rsidRDefault="00C677C4" w:rsidP="00C677C4">
      <w:pPr>
        <w:pStyle w:val="3GPPH1"/>
      </w:pPr>
      <w:r w:rsidRPr="00F664B5">
        <w:t>Potential enhancements of information reporting from UE and gNB for multipath/NLOS mitigation</w:t>
      </w:r>
      <w:r>
        <w:t xml:space="preserve"> 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209"/>
        <w:gridCol w:w="789"/>
        <w:gridCol w:w="1218"/>
        <w:gridCol w:w="1218"/>
        <w:gridCol w:w="2558"/>
        <w:gridCol w:w="939"/>
        <w:gridCol w:w="1208"/>
        <w:gridCol w:w="2824"/>
        <w:gridCol w:w="956"/>
        <w:gridCol w:w="892"/>
        <w:gridCol w:w="951"/>
        <w:gridCol w:w="1072"/>
        <w:gridCol w:w="1220"/>
        <w:gridCol w:w="2291"/>
      </w:tblGrid>
      <w:tr w:rsidR="00047A05" w:rsidRPr="00563816" w14:paraId="1FE45F14" w14:textId="77777777" w:rsidTr="00047A05">
        <w:trPr>
          <w:trHeight w:val="560"/>
        </w:trPr>
        <w:tc>
          <w:tcPr>
            <w:tcW w:w="1586" w:type="dxa"/>
            <w:shd w:val="clear" w:color="000000" w:fill="00B0F0"/>
            <w:vAlign w:val="center"/>
            <w:hideMark/>
          </w:tcPr>
          <w:p w14:paraId="39D4A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18" w:type="dxa"/>
            <w:shd w:val="clear" w:color="000000" w:fill="00B0F0"/>
            <w:vAlign w:val="center"/>
            <w:hideMark/>
          </w:tcPr>
          <w:p w14:paraId="2F271F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0AEDF4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195" w:type="dxa"/>
            <w:shd w:val="clear" w:color="000000" w:fill="00B0F0"/>
            <w:vAlign w:val="center"/>
            <w:hideMark/>
          </w:tcPr>
          <w:p w14:paraId="65C184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196" w:type="dxa"/>
            <w:shd w:val="clear" w:color="000000" w:fill="00B0F0"/>
            <w:vAlign w:val="center"/>
            <w:hideMark/>
          </w:tcPr>
          <w:p w14:paraId="4BFAEB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2492" w:type="dxa"/>
            <w:shd w:val="clear" w:color="000000" w:fill="00B0F0"/>
            <w:vAlign w:val="center"/>
            <w:hideMark/>
          </w:tcPr>
          <w:p w14:paraId="7422E72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45" w:type="dxa"/>
            <w:shd w:val="clear" w:color="000000" w:fill="00B0F0"/>
            <w:vAlign w:val="center"/>
            <w:hideMark/>
          </w:tcPr>
          <w:p w14:paraId="7A0BBE9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17" w:type="dxa"/>
            <w:shd w:val="clear" w:color="000000" w:fill="00B0F0"/>
            <w:vAlign w:val="center"/>
            <w:hideMark/>
          </w:tcPr>
          <w:p w14:paraId="2F9C138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847" w:type="dxa"/>
            <w:shd w:val="clear" w:color="000000" w:fill="00B0F0"/>
            <w:vAlign w:val="center"/>
            <w:hideMark/>
          </w:tcPr>
          <w:p w14:paraId="11A700E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62" w:type="dxa"/>
            <w:shd w:val="clear" w:color="000000" w:fill="00B0F0"/>
            <w:vAlign w:val="center"/>
            <w:hideMark/>
          </w:tcPr>
          <w:p w14:paraId="4EDB9C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8" w:type="dxa"/>
            <w:shd w:val="clear" w:color="000000" w:fill="00B0F0"/>
            <w:vAlign w:val="center"/>
            <w:hideMark/>
          </w:tcPr>
          <w:p w14:paraId="5A0446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57" w:type="dxa"/>
            <w:shd w:val="clear" w:color="000000" w:fill="00B0F0"/>
            <w:vAlign w:val="center"/>
            <w:hideMark/>
          </w:tcPr>
          <w:p w14:paraId="710D397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79" w:type="dxa"/>
            <w:shd w:val="clear" w:color="000000" w:fill="00B0F0"/>
            <w:vAlign w:val="center"/>
            <w:hideMark/>
          </w:tcPr>
          <w:p w14:paraId="2361E9C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29" w:type="dxa"/>
            <w:shd w:val="clear" w:color="000000" w:fill="00B0F0"/>
            <w:vAlign w:val="center"/>
            <w:hideMark/>
          </w:tcPr>
          <w:p w14:paraId="7E52AB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09" w:type="dxa"/>
            <w:shd w:val="clear" w:color="000000" w:fill="00B0F0"/>
            <w:vAlign w:val="center"/>
            <w:hideMark/>
          </w:tcPr>
          <w:p w14:paraId="44843B5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047A05" w:rsidRPr="00563816" w14:paraId="3EA8AC7C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7205524" w14:textId="7E0049B5" w:rsidR="0052429F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4E6EF5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1CD553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D4BFD46" w14:textId="53080382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740206D" w14:textId="78C62150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228BFB4" w14:textId="3A338ECA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Indictor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04F2884" w14:textId="7084A1F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7D23EC5" w14:textId="2E021B4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37BEFE35" w14:textId="125CA0F3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8CD99DE" w14:textId="23F53290" w:rsidR="0052429F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[0, ..,1]</w:t>
            </w:r>
          </w:p>
          <w:p w14:paraId="352B0DA6" w14:textId="7EFD4CB6" w:rsidR="000B636B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FFS: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</w:t>
            </w:r>
            <w:r w:rsidR="00830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B75D5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884A9B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470E7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A773852" w14:textId="2F733418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6AB86286" w14:textId="069756BE" w:rsidR="0052429F" w:rsidRPr="00563816" w:rsidRDefault="0052429F" w:rsidP="00D31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047A05" w:rsidRPr="00563816" w14:paraId="0EDDBB6E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7EDE9E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2D3379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AD52F8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F8D17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2C777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935B75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CC8A6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8A796E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6054C3B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E4BB8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FB6D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39A50F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722005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1835C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3771412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47A05" w:rsidRPr="00563816" w14:paraId="63E4C0E1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B6C364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316A97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138AC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62CF44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5A3BF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45F57EF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613B24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AC0A2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1F0DDCB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1D9705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B85A6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47016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B2A6ED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5EACA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7B78C9D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47A05" w:rsidRPr="00563816" w14:paraId="119F3C3B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9C86E59" w14:textId="53E17A9E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D31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Capability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793E3AC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361B4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646C16E" w14:textId="11EC5FF2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37762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25FAF0FC" w14:textId="61A357A7" w:rsidR="0052429F" w:rsidRPr="00563816" w:rsidRDefault="00047A0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SupportOfLOSNLOSIndicator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6FBCB37" w14:textId="34B8BB9C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AFC464" w14:textId="3DA74481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060DE7C7" w14:textId="5762225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capability to support reporting the </w:t>
            </w:r>
            <w:proofErr w:type="spellStart"/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E8180A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316BD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802395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85FC26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CB2FCC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5BA32CCE" w14:textId="39FFD3D5" w:rsidR="000B636B" w:rsidRPr="000B636B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1B3D6090" w14:textId="3AB6A8F3" w:rsidR="000B636B" w:rsidRPr="000B636B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Support </w:t>
            </w:r>
            <w:proofErr w:type="spellStart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09976F8D" w14:textId="1CAE326E" w:rsidR="0052429F" w:rsidRPr="00563816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</w:p>
        </w:tc>
      </w:tr>
      <w:tr w:rsidR="00047A05" w:rsidRPr="00563816" w14:paraId="2060D46E" w14:textId="77777777" w:rsidTr="00047A05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7C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FAF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4CD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95A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31C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2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81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B40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61F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53A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68C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84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BF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D52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  <w:tr w:rsidR="00047A05" w:rsidRPr="00563816" w14:paraId="4176C00C" w14:textId="77777777" w:rsidTr="00047A05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9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14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74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21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77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CF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9B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EE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2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9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ED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12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0D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42D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929664E" w14:textId="77777777" w:rsidR="0081684D" w:rsidRDefault="0081684D"/>
    <w:p w14:paraId="4612EA00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5EA7E62D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608CBAC8" w14:textId="77777777" w:rsidTr="00612965">
        <w:trPr>
          <w:trHeight w:val="260"/>
          <w:jc w:val="center"/>
        </w:trPr>
        <w:tc>
          <w:tcPr>
            <w:tcW w:w="4230" w:type="dxa"/>
          </w:tcPr>
          <w:p w14:paraId="6A3646EE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F4BF89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C2586" w14:paraId="30B8C58F" w14:textId="77777777" w:rsidTr="00612965">
        <w:trPr>
          <w:trHeight w:val="253"/>
          <w:jc w:val="center"/>
        </w:trPr>
        <w:tc>
          <w:tcPr>
            <w:tcW w:w="4230" w:type="dxa"/>
          </w:tcPr>
          <w:p w14:paraId="11E66326" w14:textId="765E2C3B" w:rsidR="007C2586" w:rsidRDefault="007C2586" w:rsidP="007C2586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15D3BBF6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4E767023" w14:textId="0F12E31E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</w:tc>
      </w:tr>
      <w:tr w:rsidR="007C2586" w14:paraId="17958E44" w14:textId="77777777" w:rsidTr="00612965">
        <w:trPr>
          <w:trHeight w:val="253"/>
          <w:jc w:val="center"/>
        </w:trPr>
        <w:tc>
          <w:tcPr>
            <w:tcW w:w="4230" w:type="dxa"/>
          </w:tcPr>
          <w:p w14:paraId="3B7FC66E" w14:textId="77777777" w:rsidR="007C2586" w:rsidRDefault="007C2586" w:rsidP="007C2586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2FEC4EBE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C2586" w14:paraId="2F59F7F0" w14:textId="77777777" w:rsidTr="00612965">
        <w:trPr>
          <w:trHeight w:val="253"/>
          <w:jc w:val="center"/>
        </w:trPr>
        <w:tc>
          <w:tcPr>
            <w:tcW w:w="4230" w:type="dxa"/>
          </w:tcPr>
          <w:p w14:paraId="5F7F85DE" w14:textId="77777777" w:rsidR="007C2586" w:rsidRDefault="007C2586" w:rsidP="007C2586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3A3F7435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4697E0" w14:textId="1623D59C" w:rsidR="0081684D" w:rsidRDefault="0081684D"/>
    <w:p w14:paraId="1457FB2B" w14:textId="32BE9B9E" w:rsidR="005E7DC7" w:rsidRDefault="005E7DC7" w:rsidP="005E7DC7">
      <w:pPr>
        <w:pStyle w:val="3GPPH1"/>
      </w:pPr>
      <w:r>
        <w:t>O</w:t>
      </w:r>
      <w:r w:rsidRPr="005E7DC7">
        <w:t xml:space="preserve">n-demand transmission and reception of DL PRS 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37"/>
        <w:gridCol w:w="852"/>
        <w:gridCol w:w="1363"/>
        <w:gridCol w:w="1363"/>
        <w:gridCol w:w="1334"/>
        <w:gridCol w:w="1027"/>
        <w:gridCol w:w="1334"/>
        <w:gridCol w:w="3173"/>
        <w:gridCol w:w="1047"/>
        <w:gridCol w:w="975"/>
        <w:gridCol w:w="1041"/>
        <w:gridCol w:w="1179"/>
        <w:gridCol w:w="1349"/>
        <w:gridCol w:w="2575"/>
      </w:tblGrid>
      <w:tr w:rsidR="0052429F" w:rsidRPr="00AE305E" w14:paraId="2BCB6213" w14:textId="77777777" w:rsidTr="00322ADE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5104357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2983B1A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3C433FF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7AF8C61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4D4030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4485C11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5A4D987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6DDF433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29231024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412F09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448D285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651FA4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41FA8F9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446376F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36D8874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AE305E" w14:paraId="2702B70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F6E87C4" w14:textId="272E1411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5B4D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C3DAD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AFDE4D" w14:textId="584C145F" w:rsidR="0052429F" w:rsidRPr="00AE305E" w:rsidRDefault="0026051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EFE240" w14:textId="2DB25A05" w:rsidR="0052429F" w:rsidRPr="00AE305E" w:rsidRDefault="00B67298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DC78685" w14:textId="3BE153B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A806AEB" w14:textId="212D51B4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FC3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B92819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E82CEAE" w14:textId="274600D6" w:rsidR="0052429F" w:rsidRPr="00AE305E" w:rsidRDefault="000F069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(R3-214516)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B3FCC0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838BE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99EDF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4ACB3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61BB97" w14:textId="33C9B12D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B6925B8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BD8EA20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6B9A7EC7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20FE7821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5A6670D0" w14:textId="5D5349C0" w:rsidR="0052429F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52429F" w:rsidRPr="00AE305E" w14:paraId="5FC71CF5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E353F3F" w14:textId="38CF5EA6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C81F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672312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AB95AE8" w14:textId="6CB5B700" w:rsidR="0052429F" w:rsidRPr="00AE305E" w:rsidRDefault="00B67298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3E1494E" w14:textId="18F93B4F" w:rsidR="0052429F" w:rsidRPr="005C0DF2" w:rsidRDefault="00322AD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5C0DF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Periodicity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4C5F2B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FCB42B" w14:textId="0CB25F41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322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19881C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2B6A26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821D3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A7BD3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12D8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D19A052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B282C8D" w14:textId="784445B2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3F41F0FE" w14:textId="134AC17E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22ADE" w:rsidRPr="00AE305E" w14:paraId="35D44158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B6F31A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3D1E3E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6222E1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84F72F6" w14:textId="644E0EF0" w:rsidR="00322ADE" w:rsidRPr="00AE305E" w:rsidRDefault="00B67298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AFA2732" w14:textId="68F48504" w:rsidR="00322ADE" w:rsidRPr="005C0DF2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5C0DF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resource bandwidth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9BEB59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448D7E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98F199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51D5DF4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4E327F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82118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E6D16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AFCAEE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ACE436F" w14:textId="295A9A0A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5FDD4A9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22ADE" w:rsidRPr="00AE305E" w14:paraId="52EA4592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1FE14C3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6F51A9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9C8B8D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8A25AD0" w14:textId="24D7233C" w:rsidR="00322ADE" w:rsidRPr="00AE305E" w:rsidRDefault="00B67298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782DF6B" w14:textId="4C7B2473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295E9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QCL information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2C1B71B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C9A593B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85DFEC7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9040A08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B01CAC5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CCB6C3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8C56D2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8EB730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BA9C5D7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7B17963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52429F" w:rsidRPr="00AE305E" w14:paraId="2FE56CE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4AED74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2862E7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B24D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36523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A09A61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F34653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1AD72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8BDB30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8A4A5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53D9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D69B3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0D1A0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CABFC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0357D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44D2DD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77C67A8A" w14:textId="24BC53ED" w:rsidR="005E7DC7" w:rsidRDefault="005E7DC7"/>
    <w:p w14:paraId="67EC6FF4" w14:textId="1852CDD2" w:rsidR="005E7DC7" w:rsidRDefault="005E7DC7"/>
    <w:p w14:paraId="35166ED6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38A6C52F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59804ECF" w14:textId="77777777" w:rsidTr="00612965">
        <w:trPr>
          <w:trHeight w:val="260"/>
          <w:jc w:val="center"/>
        </w:trPr>
        <w:tc>
          <w:tcPr>
            <w:tcW w:w="4230" w:type="dxa"/>
          </w:tcPr>
          <w:p w14:paraId="70E773D0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A52E74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6F7AF8D" w14:textId="77777777" w:rsidTr="00612965">
        <w:trPr>
          <w:trHeight w:val="253"/>
          <w:jc w:val="center"/>
        </w:trPr>
        <w:tc>
          <w:tcPr>
            <w:tcW w:w="4230" w:type="dxa"/>
          </w:tcPr>
          <w:p w14:paraId="2A5C5350" w14:textId="14884BD8" w:rsidR="009077F1" w:rsidRDefault="007C2586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334B4F8D" w14:textId="77777777" w:rsidR="009077F1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:</w:t>
            </w:r>
          </w:p>
          <w:p w14:paraId="32F4DE0F" w14:textId="206DFACB" w:rsidR="007C2586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could also add FFS RAN2/RAN3 to DL PRS QCL information.</w:t>
            </w:r>
          </w:p>
        </w:tc>
      </w:tr>
      <w:tr w:rsidR="009077F1" w14:paraId="23D9FD77" w14:textId="77777777" w:rsidTr="00612965">
        <w:trPr>
          <w:trHeight w:val="253"/>
          <w:jc w:val="center"/>
        </w:trPr>
        <w:tc>
          <w:tcPr>
            <w:tcW w:w="4230" w:type="dxa"/>
          </w:tcPr>
          <w:p w14:paraId="1716A6B7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0682E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77DD3608" w14:textId="77777777" w:rsidTr="00612965">
        <w:trPr>
          <w:trHeight w:val="253"/>
          <w:jc w:val="center"/>
        </w:trPr>
        <w:tc>
          <w:tcPr>
            <w:tcW w:w="4230" w:type="dxa"/>
          </w:tcPr>
          <w:p w14:paraId="7CDD949F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9B8229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AE9EFF" w14:textId="77777777" w:rsidR="009077F1" w:rsidRDefault="009077F1"/>
    <w:p w14:paraId="7D826485" w14:textId="1EB918C6" w:rsidR="005E7DC7" w:rsidRDefault="005E7DC7" w:rsidP="005E7DC7">
      <w:pPr>
        <w:pStyle w:val="3GPPH1"/>
      </w:pPr>
      <w:r>
        <w:t>Support of p</w:t>
      </w:r>
      <w:r w:rsidRPr="005E7DC7">
        <w:t>ositioning for UEs in RRC_ INACTIVE state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743D17C9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34B1547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12010C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4D4787B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4C2E85E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2FD46D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3804F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6C76D08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252B45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081CEE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58EF658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7317C1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71558F4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6646F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40BD908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435D7A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BB958B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C669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4D90AA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7A4C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FCF44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7FF01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29B5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2432E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C0E3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0F648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510B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2562C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4B726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712B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5A22CF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29A3607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0A0D45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8CBB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1F643D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96087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9CFAA4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EC355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6A4D0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D86F4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26F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4EDD37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998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B24F6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9CC2C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E984D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49A14A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36164D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EBE2C2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FE3A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828BBC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93F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6B59E1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7D7D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E4EE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665E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0506E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58A1ECB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703A2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78C1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0996FB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95F88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0FD2DD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D39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733041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B17F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483CA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EF3E3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B31C51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62D9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2E7F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EF63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BB626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9BBBD3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25714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B7F9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9F099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E46B1F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9272EF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F4077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7FC68251" w14:textId="78BDEE97" w:rsidR="005E7DC7" w:rsidRDefault="005E7DC7"/>
    <w:p w14:paraId="29771CD4" w14:textId="43C60092" w:rsidR="005E7DC7" w:rsidRDefault="005E7DC7"/>
    <w:p w14:paraId="0134AE8E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bookmarkStart w:id="7" w:name="_GoBack"/>
      <w:bookmarkEnd w:id="7"/>
      <w:r>
        <w:t>Comments</w:t>
      </w:r>
    </w:p>
    <w:p w14:paraId="5D192CB7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89D515D" w14:textId="77777777" w:rsidTr="00612965">
        <w:trPr>
          <w:trHeight w:val="260"/>
          <w:jc w:val="center"/>
        </w:trPr>
        <w:tc>
          <w:tcPr>
            <w:tcW w:w="4230" w:type="dxa"/>
          </w:tcPr>
          <w:p w14:paraId="29D54BF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6D0F03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A296B31" w14:textId="77777777" w:rsidTr="00612965">
        <w:trPr>
          <w:trHeight w:val="253"/>
          <w:jc w:val="center"/>
        </w:trPr>
        <w:tc>
          <w:tcPr>
            <w:tcW w:w="4230" w:type="dxa"/>
          </w:tcPr>
          <w:p w14:paraId="56474AB4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09C724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1535120F" w14:textId="77777777" w:rsidTr="00612965">
        <w:trPr>
          <w:trHeight w:val="253"/>
          <w:jc w:val="center"/>
        </w:trPr>
        <w:tc>
          <w:tcPr>
            <w:tcW w:w="4230" w:type="dxa"/>
          </w:tcPr>
          <w:p w14:paraId="22024312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BD3BE37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25CBB0DF" w14:textId="77777777" w:rsidTr="00612965">
        <w:trPr>
          <w:trHeight w:val="253"/>
          <w:jc w:val="center"/>
        </w:trPr>
        <w:tc>
          <w:tcPr>
            <w:tcW w:w="4230" w:type="dxa"/>
          </w:tcPr>
          <w:p w14:paraId="30028744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C0C0FE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E10AFCB" w14:textId="77777777" w:rsidR="009077F1" w:rsidRDefault="009077F1"/>
    <w:p w14:paraId="62D58681" w14:textId="64FF3C7B" w:rsidR="005E7DC7" w:rsidRDefault="005E7DC7" w:rsidP="005E7DC7">
      <w:pPr>
        <w:pStyle w:val="3GPPH1"/>
      </w:pPr>
      <w:r>
        <w:t>Other parameters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0039779B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0CB12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04075FA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29EDBDF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209CC7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39A9E9F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4681E1E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7FC348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1B6006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3E3B5A7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0609A32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3AC4000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0C42F57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FCFFB5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68EB52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26BEC9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D4E94A0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AE332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0EC26D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9B1AF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F6732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50FFD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18B4AD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7C343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90D92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8C2AF5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FCD07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A4A49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24C1E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339F8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107BEE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D7144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87A9429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A8AFA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467079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9BCE2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73F95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D52E9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C7767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190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D98118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3DE513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8385C2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3528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5DB88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7C79A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B5372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6338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80598B2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92BBB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537442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3D5CC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11C763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BEFD97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B77BBD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6E3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F50AC0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4E57BD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2CBB58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FFC3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DEE71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75ECA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A04A6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F6D87F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73A76A9B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BFC49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CE5020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8CDE4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F391CB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D0EA1A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55C0D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83DFC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92C027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0868A6F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1DB24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1364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5F3A5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18E70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9645EB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6A91BA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7ABA943B" w14:textId="31769FFB" w:rsidR="005E7DC7" w:rsidRDefault="005E7DC7"/>
    <w:p w14:paraId="012EB0E9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77459E9A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706DD2E5" w14:textId="77777777" w:rsidTr="00612965">
        <w:trPr>
          <w:trHeight w:val="260"/>
          <w:jc w:val="center"/>
        </w:trPr>
        <w:tc>
          <w:tcPr>
            <w:tcW w:w="4230" w:type="dxa"/>
          </w:tcPr>
          <w:p w14:paraId="44E2707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E0211B3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21CBA9F4" w14:textId="77777777" w:rsidTr="00612965">
        <w:trPr>
          <w:trHeight w:val="253"/>
          <w:jc w:val="center"/>
        </w:trPr>
        <w:tc>
          <w:tcPr>
            <w:tcW w:w="4230" w:type="dxa"/>
          </w:tcPr>
          <w:p w14:paraId="40409759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FB0A6D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FFEB7EE" w14:textId="77777777" w:rsidTr="00612965">
        <w:trPr>
          <w:trHeight w:val="253"/>
          <w:jc w:val="center"/>
        </w:trPr>
        <w:tc>
          <w:tcPr>
            <w:tcW w:w="4230" w:type="dxa"/>
          </w:tcPr>
          <w:p w14:paraId="1D43AB84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817B16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25DEADC" w14:textId="77777777" w:rsidTr="00612965">
        <w:trPr>
          <w:trHeight w:val="253"/>
          <w:jc w:val="center"/>
        </w:trPr>
        <w:tc>
          <w:tcPr>
            <w:tcW w:w="4230" w:type="dxa"/>
          </w:tcPr>
          <w:p w14:paraId="79E2FFAC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14775E00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2EE42365" w14:textId="77777777" w:rsidR="009077F1" w:rsidRDefault="009077F1"/>
    <w:sectPr w:rsidR="009077F1" w:rsidSect="00A2617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uawei - Huangsu" w:date="2021-09-01T11:37:00Z" w:initials="H">
    <w:p w14:paraId="2DB0B70F" w14:textId="103FFF05" w:rsidR="00EF152D" w:rsidRDefault="00EF152D">
      <w:pPr>
        <w:pStyle w:val="a6"/>
        <w:rPr>
          <w:lang w:eastAsia="zh-CN"/>
        </w:rPr>
      </w:pPr>
      <w:r>
        <w:rPr>
          <w:rStyle w:val="a5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RP</w:t>
      </w:r>
    </w:p>
  </w:comment>
  <w:comment w:id="6" w:author="Huawei - Huangsu" w:date="2021-09-01T11:53:00Z" w:initials="H">
    <w:p w14:paraId="083FC645" w14:textId="2595FF9A" w:rsidR="00E839A4" w:rsidRDefault="00E839A4">
      <w:pPr>
        <w:pStyle w:val="a6"/>
        <w:rPr>
          <w:lang w:eastAsia="zh-CN"/>
        </w:rPr>
      </w:pPr>
      <w:r>
        <w:rPr>
          <w:rStyle w:val="a5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0B70F" w15:done="0"/>
  <w15:commentEx w15:paraId="083FC6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D72"/>
    <w:multiLevelType w:val="hybridMultilevel"/>
    <w:tmpl w:val="EEE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589"/>
    <w:multiLevelType w:val="multilevel"/>
    <w:tmpl w:val="E6A84A8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D4BE2"/>
    <w:multiLevelType w:val="hybridMultilevel"/>
    <w:tmpl w:val="D51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421"/>
    <w:multiLevelType w:val="hybridMultilevel"/>
    <w:tmpl w:val="887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6461"/>
    <w:multiLevelType w:val="multilevel"/>
    <w:tmpl w:val="235D646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B37FB"/>
    <w:multiLevelType w:val="hybridMultilevel"/>
    <w:tmpl w:val="C2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E33F9"/>
    <w:multiLevelType w:val="hybridMultilevel"/>
    <w:tmpl w:val="45D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0379"/>
    <w:multiLevelType w:val="hybridMultilevel"/>
    <w:tmpl w:val="F34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578"/>
    <w:multiLevelType w:val="multilevel"/>
    <w:tmpl w:val="F41EB80A"/>
    <w:lvl w:ilvl="0">
      <w:start w:val="1"/>
      <w:numFmt w:val="decimal"/>
      <w:pStyle w:val="3GPPAgree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BD3A12"/>
    <w:multiLevelType w:val="hybridMultilevel"/>
    <w:tmpl w:val="00A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71A2"/>
    <w:multiLevelType w:val="hybridMultilevel"/>
    <w:tmpl w:val="270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74B9"/>
    <w:multiLevelType w:val="multilevel"/>
    <w:tmpl w:val="75A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611818"/>
    <w:multiLevelType w:val="hybridMultilevel"/>
    <w:tmpl w:val="C8F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hybridMultilevel"/>
    <w:tmpl w:val="163C68B2"/>
    <w:lvl w:ilvl="0" w:tplc="BA2E1BF2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  <w:num w:numId="20">
    <w:abstractNumId w:val="5"/>
  </w:num>
  <w:num w:numId="21">
    <w:abstractNumId w:val="8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3"/>
    <w:rsid w:val="000025F5"/>
    <w:rsid w:val="0000433D"/>
    <w:rsid w:val="00007055"/>
    <w:rsid w:val="000101CF"/>
    <w:rsid w:val="00014536"/>
    <w:rsid w:val="00014C09"/>
    <w:rsid w:val="000163BA"/>
    <w:rsid w:val="00016D51"/>
    <w:rsid w:val="00021BA5"/>
    <w:rsid w:val="00023625"/>
    <w:rsid w:val="000340B2"/>
    <w:rsid w:val="00037779"/>
    <w:rsid w:val="00043EC8"/>
    <w:rsid w:val="00047A05"/>
    <w:rsid w:val="000601C8"/>
    <w:rsid w:val="00066FDD"/>
    <w:rsid w:val="00071AD8"/>
    <w:rsid w:val="0009739F"/>
    <w:rsid w:val="000978AE"/>
    <w:rsid w:val="000B02FE"/>
    <w:rsid w:val="000B18A2"/>
    <w:rsid w:val="000B2A3B"/>
    <w:rsid w:val="000B636B"/>
    <w:rsid w:val="000B650B"/>
    <w:rsid w:val="000B7941"/>
    <w:rsid w:val="000E096D"/>
    <w:rsid w:val="000E3400"/>
    <w:rsid w:val="000F0691"/>
    <w:rsid w:val="00100A3A"/>
    <w:rsid w:val="00103200"/>
    <w:rsid w:val="00107C04"/>
    <w:rsid w:val="001116EB"/>
    <w:rsid w:val="00123328"/>
    <w:rsid w:val="001251B3"/>
    <w:rsid w:val="00125302"/>
    <w:rsid w:val="00172801"/>
    <w:rsid w:val="00183E94"/>
    <w:rsid w:val="001B3975"/>
    <w:rsid w:val="001B47C8"/>
    <w:rsid w:val="001B4D73"/>
    <w:rsid w:val="001B5715"/>
    <w:rsid w:val="001D1096"/>
    <w:rsid w:val="001D42AE"/>
    <w:rsid w:val="001D7607"/>
    <w:rsid w:val="001E4FFB"/>
    <w:rsid w:val="001F032A"/>
    <w:rsid w:val="001F192B"/>
    <w:rsid w:val="0020114F"/>
    <w:rsid w:val="00201512"/>
    <w:rsid w:val="00202041"/>
    <w:rsid w:val="002035A3"/>
    <w:rsid w:val="00210644"/>
    <w:rsid w:val="00215870"/>
    <w:rsid w:val="00237E33"/>
    <w:rsid w:val="002402A3"/>
    <w:rsid w:val="00253670"/>
    <w:rsid w:val="00253C2E"/>
    <w:rsid w:val="0025607E"/>
    <w:rsid w:val="00260512"/>
    <w:rsid w:val="00264D0D"/>
    <w:rsid w:val="00282B9D"/>
    <w:rsid w:val="00284D01"/>
    <w:rsid w:val="00285112"/>
    <w:rsid w:val="0029231C"/>
    <w:rsid w:val="00295E9E"/>
    <w:rsid w:val="00297268"/>
    <w:rsid w:val="002A516F"/>
    <w:rsid w:val="002C2BEC"/>
    <w:rsid w:val="002D38A9"/>
    <w:rsid w:val="002E3DF0"/>
    <w:rsid w:val="002E7B6E"/>
    <w:rsid w:val="002F135A"/>
    <w:rsid w:val="002F2686"/>
    <w:rsid w:val="003026D7"/>
    <w:rsid w:val="00322ADE"/>
    <w:rsid w:val="003237E5"/>
    <w:rsid w:val="00335EE3"/>
    <w:rsid w:val="00346B08"/>
    <w:rsid w:val="003539AB"/>
    <w:rsid w:val="003578F8"/>
    <w:rsid w:val="00360690"/>
    <w:rsid w:val="0036158F"/>
    <w:rsid w:val="00365B0F"/>
    <w:rsid w:val="00372F60"/>
    <w:rsid w:val="003827A2"/>
    <w:rsid w:val="00394F56"/>
    <w:rsid w:val="003A59D4"/>
    <w:rsid w:val="003B542F"/>
    <w:rsid w:val="003C30D7"/>
    <w:rsid w:val="003C410D"/>
    <w:rsid w:val="003D1458"/>
    <w:rsid w:val="003D4AFC"/>
    <w:rsid w:val="003E0269"/>
    <w:rsid w:val="003E5955"/>
    <w:rsid w:val="003F27C0"/>
    <w:rsid w:val="003F7E36"/>
    <w:rsid w:val="0040271D"/>
    <w:rsid w:val="00411767"/>
    <w:rsid w:val="004223E5"/>
    <w:rsid w:val="00425EAE"/>
    <w:rsid w:val="004327BF"/>
    <w:rsid w:val="00433AC4"/>
    <w:rsid w:val="00444E1A"/>
    <w:rsid w:val="004548C3"/>
    <w:rsid w:val="004810AE"/>
    <w:rsid w:val="0049642A"/>
    <w:rsid w:val="004A072A"/>
    <w:rsid w:val="004A16EB"/>
    <w:rsid w:val="004A3F1D"/>
    <w:rsid w:val="004B1769"/>
    <w:rsid w:val="004B5044"/>
    <w:rsid w:val="004C5261"/>
    <w:rsid w:val="004C56B1"/>
    <w:rsid w:val="004D17BD"/>
    <w:rsid w:val="004D405E"/>
    <w:rsid w:val="004F005A"/>
    <w:rsid w:val="004F2792"/>
    <w:rsid w:val="00502817"/>
    <w:rsid w:val="00510BDD"/>
    <w:rsid w:val="0052429F"/>
    <w:rsid w:val="00526347"/>
    <w:rsid w:val="00563816"/>
    <w:rsid w:val="00566967"/>
    <w:rsid w:val="00587B14"/>
    <w:rsid w:val="0059130A"/>
    <w:rsid w:val="005A0069"/>
    <w:rsid w:val="005A0130"/>
    <w:rsid w:val="005C0DF2"/>
    <w:rsid w:val="005C1E27"/>
    <w:rsid w:val="005D0323"/>
    <w:rsid w:val="005D60BD"/>
    <w:rsid w:val="005E27B8"/>
    <w:rsid w:val="005E7DC7"/>
    <w:rsid w:val="005F0439"/>
    <w:rsid w:val="005F4A05"/>
    <w:rsid w:val="00603E0E"/>
    <w:rsid w:val="00607E11"/>
    <w:rsid w:val="00612965"/>
    <w:rsid w:val="00613F4D"/>
    <w:rsid w:val="00620946"/>
    <w:rsid w:val="00627D19"/>
    <w:rsid w:val="00630E29"/>
    <w:rsid w:val="00635044"/>
    <w:rsid w:val="006362C7"/>
    <w:rsid w:val="00645776"/>
    <w:rsid w:val="006503EC"/>
    <w:rsid w:val="00682166"/>
    <w:rsid w:val="00684D92"/>
    <w:rsid w:val="00686CCB"/>
    <w:rsid w:val="006958BA"/>
    <w:rsid w:val="006B1292"/>
    <w:rsid w:val="006B5608"/>
    <w:rsid w:val="006C4AAF"/>
    <w:rsid w:val="006D5629"/>
    <w:rsid w:val="00702D8C"/>
    <w:rsid w:val="00703523"/>
    <w:rsid w:val="00705450"/>
    <w:rsid w:val="00705D7F"/>
    <w:rsid w:val="00731539"/>
    <w:rsid w:val="0073470E"/>
    <w:rsid w:val="00736F97"/>
    <w:rsid w:val="0074708E"/>
    <w:rsid w:val="00751222"/>
    <w:rsid w:val="0075677B"/>
    <w:rsid w:val="00764755"/>
    <w:rsid w:val="00777DB2"/>
    <w:rsid w:val="0078612E"/>
    <w:rsid w:val="007863D0"/>
    <w:rsid w:val="00786D53"/>
    <w:rsid w:val="00793087"/>
    <w:rsid w:val="007A0D99"/>
    <w:rsid w:val="007B6AB8"/>
    <w:rsid w:val="007C004D"/>
    <w:rsid w:val="007C2586"/>
    <w:rsid w:val="007D0429"/>
    <w:rsid w:val="007D0EDE"/>
    <w:rsid w:val="007D1EC8"/>
    <w:rsid w:val="007E3F5C"/>
    <w:rsid w:val="007F598F"/>
    <w:rsid w:val="00807CEA"/>
    <w:rsid w:val="00810C98"/>
    <w:rsid w:val="0081684D"/>
    <w:rsid w:val="00824691"/>
    <w:rsid w:val="00825AC3"/>
    <w:rsid w:val="00830EF4"/>
    <w:rsid w:val="00843B32"/>
    <w:rsid w:val="00852A92"/>
    <w:rsid w:val="00853417"/>
    <w:rsid w:val="008561D1"/>
    <w:rsid w:val="0086042A"/>
    <w:rsid w:val="00865DD4"/>
    <w:rsid w:val="00867889"/>
    <w:rsid w:val="00871207"/>
    <w:rsid w:val="00883A75"/>
    <w:rsid w:val="00887D9B"/>
    <w:rsid w:val="00891D89"/>
    <w:rsid w:val="0089279A"/>
    <w:rsid w:val="008933AA"/>
    <w:rsid w:val="008A280E"/>
    <w:rsid w:val="008B0B8D"/>
    <w:rsid w:val="008B0CAD"/>
    <w:rsid w:val="008B4837"/>
    <w:rsid w:val="008B48F4"/>
    <w:rsid w:val="008C0AD9"/>
    <w:rsid w:val="008C15AC"/>
    <w:rsid w:val="008D6208"/>
    <w:rsid w:val="008E45F0"/>
    <w:rsid w:val="008F3F52"/>
    <w:rsid w:val="009077F1"/>
    <w:rsid w:val="00917CB7"/>
    <w:rsid w:val="0093350B"/>
    <w:rsid w:val="00935685"/>
    <w:rsid w:val="00950447"/>
    <w:rsid w:val="00954ABA"/>
    <w:rsid w:val="00961325"/>
    <w:rsid w:val="00965FCA"/>
    <w:rsid w:val="0097168D"/>
    <w:rsid w:val="00974457"/>
    <w:rsid w:val="00975F86"/>
    <w:rsid w:val="00986C06"/>
    <w:rsid w:val="009926F0"/>
    <w:rsid w:val="0099370F"/>
    <w:rsid w:val="009B0BE1"/>
    <w:rsid w:val="009C314D"/>
    <w:rsid w:val="009D0B0F"/>
    <w:rsid w:val="009D713E"/>
    <w:rsid w:val="009E0508"/>
    <w:rsid w:val="009F0846"/>
    <w:rsid w:val="009F45D6"/>
    <w:rsid w:val="009F65D1"/>
    <w:rsid w:val="00A11BC5"/>
    <w:rsid w:val="00A238AD"/>
    <w:rsid w:val="00A26172"/>
    <w:rsid w:val="00A30E7B"/>
    <w:rsid w:val="00A50550"/>
    <w:rsid w:val="00A5360C"/>
    <w:rsid w:val="00A60251"/>
    <w:rsid w:val="00A74A29"/>
    <w:rsid w:val="00A8124E"/>
    <w:rsid w:val="00A87738"/>
    <w:rsid w:val="00A87C6A"/>
    <w:rsid w:val="00A972B9"/>
    <w:rsid w:val="00AA0A7A"/>
    <w:rsid w:val="00AA45D7"/>
    <w:rsid w:val="00AB6BDA"/>
    <w:rsid w:val="00AC070C"/>
    <w:rsid w:val="00AC6436"/>
    <w:rsid w:val="00AC7E35"/>
    <w:rsid w:val="00AD1490"/>
    <w:rsid w:val="00AD36C0"/>
    <w:rsid w:val="00AD7C27"/>
    <w:rsid w:val="00AE305E"/>
    <w:rsid w:val="00B11AD4"/>
    <w:rsid w:val="00B36B18"/>
    <w:rsid w:val="00B37028"/>
    <w:rsid w:val="00B42DCD"/>
    <w:rsid w:val="00B51356"/>
    <w:rsid w:val="00B52D1C"/>
    <w:rsid w:val="00B57549"/>
    <w:rsid w:val="00B576C1"/>
    <w:rsid w:val="00B60A17"/>
    <w:rsid w:val="00B64AFE"/>
    <w:rsid w:val="00B64CD8"/>
    <w:rsid w:val="00B67298"/>
    <w:rsid w:val="00B755D2"/>
    <w:rsid w:val="00B84E1A"/>
    <w:rsid w:val="00BA4593"/>
    <w:rsid w:val="00BD0641"/>
    <w:rsid w:val="00BE0356"/>
    <w:rsid w:val="00BE76C8"/>
    <w:rsid w:val="00BF0461"/>
    <w:rsid w:val="00C112FB"/>
    <w:rsid w:val="00C178F1"/>
    <w:rsid w:val="00C223F1"/>
    <w:rsid w:val="00C23B3E"/>
    <w:rsid w:val="00C23BC1"/>
    <w:rsid w:val="00C24585"/>
    <w:rsid w:val="00C31F35"/>
    <w:rsid w:val="00C47A4E"/>
    <w:rsid w:val="00C5384E"/>
    <w:rsid w:val="00C63C6C"/>
    <w:rsid w:val="00C677C4"/>
    <w:rsid w:val="00C705F2"/>
    <w:rsid w:val="00C749F0"/>
    <w:rsid w:val="00C75C86"/>
    <w:rsid w:val="00C77BAB"/>
    <w:rsid w:val="00C85814"/>
    <w:rsid w:val="00CA3002"/>
    <w:rsid w:val="00CA56BE"/>
    <w:rsid w:val="00CA605D"/>
    <w:rsid w:val="00CB0C91"/>
    <w:rsid w:val="00CC409D"/>
    <w:rsid w:val="00CC537A"/>
    <w:rsid w:val="00CD0017"/>
    <w:rsid w:val="00CD256A"/>
    <w:rsid w:val="00CD3C24"/>
    <w:rsid w:val="00CE0DB6"/>
    <w:rsid w:val="00CE2923"/>
    <w:rsid w:val="00CE3833"/>
    <w:rsid w:val="00CF1B80"/>
    <w:rsid w:val="00CF508B"/>
    <w:rsid w:val="00D01F78"/>
    <w:rsid w:val="00D11BD2"/>
    <w:rsid w:val="00D11C34"/>
    <w:rsid w:val="00D17372"/>
    <w:rsid w:val="00D20F96"/>
    <w:rsid w:val="00D3152C"/>
    <w:rsid w:val="00D3174A"/>
    <w:rsid w:val="00D342F2"/>
    <w:rsid w:val="00D43448"/>
    <w:rsid w:val="00D55D3D"/>
    <w:rsid w:val="00D63557"/>
    <w:rsid w:val="00D70C05"/>
    <w:rsid w:val="00D719B0"/>
    <w:rsid w:val="00D75120"/>
    <w:rsid w:val="00D80710"/>
    <w:rsid w:val="00D8378F"/>
    <w:rsid w:val="00D86871"/>
    <w:rsid w:val="00D91FDE"/>
    <w:rsid w:val="00DA30C9"/>
    <w:rsid w:val="00DA3CAA"/>
    <w:rsid w:val="00DA576A"/>
    <w:rsid w:val="00DA7491"/>
    <w:rsid w:val="00DC3DCA"/>
    <w:rsid w:val="00DC5108"/>
    <w:rsid w:val="00DD31DB"/>
    <w:rsid w:val="00DD4949"/>
    <w:rsid w:val="00DE0C46"/>
    <w:rsid w:val="00DF512A"/>
    <w:rsid w:val="00E00EFA"/>
    <w:rsid w:val="00E05237"/>
    <w:rsid w:val="00E05438"/>
    <w:rsid w:val="00E073B3"/>
    <w:rsid w:val="00E1714C"/>
    <w:rsid w:val="00E207DD"/>
    <w:rsid w:val="00E21163"/>
    <w:rsid w:val="00E2468B"/>
    <w:rsid w:val="00E271A6"/>
    <w:rsid w:val="00E30C05"/>
    <w:rsid w:val="00E32653"/>
    <w:rsid w:val="00E4012A"/>
    <w:rsid w:val="00E45F7D"/>
    <w:rsid w:val="00E4740C"/>
    <w:rsid w:val="00E51B44"/>
    <w:rsid w:val="00E563B0"/>
    <w:rsid w:val="00E56467"/>
    <w:rsid w:val="00E751BD"/>
    <w:rsid w:val="00E75310"/>
    <w:rsid w:val="00E811AD"/>
    <w:rsid w:val="00E834E4"/>
    <w:rsid w:val="00E839A4"/>
    <w:rsid w:val="00E861D8"/>
    <w:rsid w:val="00E917EB"/>
    <w:rsid w:val="00EA13F3"/>
    <w:rsid w:val="00EB5914"/>
    <w:rsid w:val="00ED481D"/>
    <w:rsid w:val="00ED5470"/>
    <w:rsid w:val="00ED7118"/>
    <w:rsid w:val="00EE1566"/>
    <w:rsid w:val="00EE5457"/>
    <w:rsid w:val="00EE57B8"/>
    <w:rsid w:val="00EF152D"/>
    <w:rsid w:val="00EF414B"/>
    <w:rsid w:val="00F07359"/>
    <w:rsid w:val="00F1502A"/>
    <w:rsid w:val="00F172C7"/>
    <w:rsid w:val="00F2791B"/>
    <w:rsid w:val="00F30DE1"/>
    <w:rsid w:val="00F323A1"/>
    <w:rsid w:val="00F32AFE"/>
    <w:rsid w:val="00F32DAF"/>
    <w:rsid w:val="00F44DFD"/>
    <w:rsid w:val="00F4776C"/>
    <w:rsid w:val="00F613A3"/>
    <w:rsid w:val="00F6392C"/>
    <w:rsid w:val="00F664B5"/>
    <w:rsid w:val="00F75BFB"/>
    <w:rsid w:val="00F82838"/>
    <w:rsid w:val="00F858EE"/>
    <w:rsid w:val="00F872FD"/>
    <w:rsid w:val="00FA4D64"/>
    <w:rsid w:val="00FB2D6E"/>
    <w:rsid w:val="00FB41BB"/>
    <w:rsid w:val="00FC165D"/>
    <w:rsid w:val="00FC1CE9"/>
    <w:rsid w:val="00FC3474"/>
    <w:rsid w:val="00FC3984"/>
    <w:rsid w:val="00FC5D53"/>
    <w:rsid w:val="00FD044D"/>
    <w:rsid w:val="00FE012A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286B"/>
  <w15:chartTrackingRefBased/>
  <w15:docId w15:val="{DFC5C993-33FD-442B-A86A-213057B2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A5055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505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505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GPPH1">
    <w:name w:val="3GPP H1"/>
    <w:basedOn w:val="1"/>
    <w:next w:val="3GPPH2"/>
    <w:link w:val="3GPPH1Char"/>
    <w:qFormat/>
    <w:rsid w:val="00A50550"/>
    <w:pPr>
      <w:numPr>
        <w:numId w:val="0"/>
      </w:numPr>
      <w:pBdr>
        <w:top w:val="single" w:sz="12" w:space="3" w:color="auto"/>
      </w:pBdr>
      <w:tabs>
        <w:tab w:val="num" w:pos="432"/>
      </w:tabs>
      <w:overflowPunct w:val="0"/>
      <w:autoSpaceDE w:val="0"/>
      <w:autoSpaceDN w:val="0"/>
      <w:adjustRightInd w:val="0"/>
      <w:spacing w:after="120" w:line="240" w:lineRule="auto"/>
      <w:ind w:left="1928" w:hanging="1928"/>
      <w:textAlignment w:val="baseline"/>
    </w:pPr>
    <w:rPr>
      <w:rFonts w:ascii="Arial" w:eastAsiaTheme="minorHAnsi" w:hAnsi="Arial" w:cstheme="minorBidi"/>
      <w:color w:val="auto"/>
      <w:sz w:val="36"/>
      <w:szCs w:val="22"/>
      <w:lang w:val="en-GB"/>
    </w:rPr>
  </w:style>
  <w:style w:type="character" w:customStyle="1" w:styleId="3GPPH1Char">
    <w:name w:val="3GPP H1 Char"/>
    <w:basedOn w:val="a1"/>
    <w:link w:val="3GPPH1"/>
    <w:rsid w:val="00A50550"/>
    <w:rPr>
      <w:rFonts w:ascii="Arial" w:hAnsi="Arial"/>
      <w:sz w:val="36"/>
      <w:lang w:val="en-GB"/>
    </w:rPr>
  </w:style>
  <w:style w:type="character" w:customStyle="1" w:styleId="1Char">
    <w:name w:val="标题 1 Char"/>
    <w:basedOn w:val="a1"/>
    <w:link w:val="1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GPPH2">
    <w:name w:val="3GPP H2"/>
    <w:basedOn w:val="2"/>
    <w:next w:val="a0"/>
    <w:link w:val="3GPPH2Char"/>
    <w:qFormat/>
    <w:rsid w:val="00A50550"/>
    <w:pPr>
      <w:numPr>
        <w:ilvl w:val="0"/>
        <w:numId w:val="0"/>
      </w:numPr>
      <w:tabs>
        <w:tab w:val="num" w:pos="576"/>
      </w:tabs>
      <w:overflowPunct w:val="0"/>
      <w:autoSpaceDE w:val="0"/>
      <w:autoSpaceDN w:val="0"/>
      <w:adjustRightInd w:val="0"/>
      <w:spacing w:before="180" w:after="120" w:line="240" w:lineRule="auto"/>
      <w:ind w:left="576" w:hanging="576"/>
      <w:textAlignment w:val="baseline"/>
    </w:pPr>
    <w:rPr>
      <w:rFonts w:ascii="Arial" w:eastAsiaTheme="minorHAnsi" w:hAnsi="Arial" w:cstheme="minorBidi"/>
      <w:color w:val="auto"/>
      <w:sz w:val="32"/>
      <w:szCs w:val="22"/>
      <w:lang w:val="en-GB"/>
    </w:rPr>
  </w:style>
  <w:style w:type="character" w:customStyle="1" w:styleId="3GPPH2Char">
    <w:name w:val="3GPP H2 Char"/>
    <w:basedOn w:val="3GPPH1Char"/>
    <w:link w:val="3GPPH2"/>
    <w:rsid w:val="00A50550"/>
    <w:rPr>
      <w:rFonts w:ascii="Arial" w:hAnsi="Arial"/>
      <w:sz w:val="32"/>
      <w:lang w:val="en-GB"/>
    </w:rPr>
  </w:style>
  <w:style w:type="character" w:customStyle="1" w:styleId="2Char">
    <w:name w:val="标题 2 Char"/>
    <w:basedOn w:val="a1"/>
    <w:link w:val="2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GPPH3">
    <w:name w:val="3GPP H3"/>
    <w:basedOn w:val="3"/>
    <w:next w:val="a0"/>
    <w:link w:val="3GPPH3Char"/>
    <w:qFormat/>
    <w:rsid w:val="00A5055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Theme="minorHAnsi" w:hAnsi="Arial" w:cstheme="minorBidi"/>
      <w:color w:val="auto"/>
      <w:sz w:val="28"/>
      <w:szCs w:val="22"/>
      <w:lang w:val="en-GB"/>
    </w:rPr>
  </w:style>
  <w:style w:type="character" w:customStyle="1" w:styleId="3GPPH3Char">
    <w:name w:val="3GPP H3 Char"/>
    <w:basedOn w:val="3GPPH2Char"/>
    <w:link w:val="3GPPH3"/>
    <w:rsid w:val="00A50550"/>
    <w:rPr>
      <w:rFonts w:ascii="Arial" w:eastAsiaTheme="minorHAnsi" w:hAnsi="Arial"/>
      <w:sz w:val="28"/>
      <w:lang w:val="en-GB"/>
    </w:rPr>
  </w:style>
  <w:style w:type="character" w:customStyle="1" w:styleId="3Char">
    <w:name w:val="标题 3 Char"/>
    <w:basedOn w:val="a1"/>
    <w:link w:val="3"/>
    <w:uiPriority w:val="9"/>
    <w:semiHidden/>
    <w:rsid w:val="00A50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GPPNormalText">
    <w:name w:val="3GPP Normal Text"/>
    <w:basedOn w:val="a4"/>
    <w:link w:val="3GPPNormalTextChar"/>
    <w:autoRedefine/>
    <w:qFormat/>
    <w:rsid w:val="00FC3474"/>
    <w:pPr>
      <w:spacing w:before="120" w:line="240" w:lineRule="auto"/>
      <w:jc w:val="both"/>
    </w:pPr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FC3474"/>
    <w:rPr>
      <w:rFonts w:ascii="Times New Roman" w:eastAsia="MS Mincho" w:hAnsi="Times New Roman"/>
      <w:szCs w:val="24"/>
    </w:rPr>
  </w:style>
  <w:style w:type="paragraph" w:styleId="a4">
    <w:name w:val="Body Text"/>
    <w:basedOn w:val="a0"/>
    <w:link w:val="Char"/>
    <w:uiPriority w:val="99"/>
    <w:semiHidden/>
    <w:unhideWhenUsed/>
    <w:rsid w:val="00A50550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A50550"/>
  </w:style>
  <w:style w:type="paragraph" w:customStyle="1" w:styleId="3GPPAgreements">
    <w:name w:val="3GPP Agreements"/>
    <w:basedOn w:val="a0"/>
    <w:link w:val="3GPPAgreementsChar"/>
    <w:qFormat/>
    <w:rsid w:val="00F2791B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hAnsi="Times New Roman"/>
    </w:rPr>
  </w:style>
  <w:style w:type="character" w:customStyle="1" w:styleId="3GPPAgreementsChar">
    <w:name w:val="3GPP Agreements Char"/>
    <w:link w:val="3GPPAgreements"/>
    <w:qFormat/>
    <w:rsid w:val="00F2791B"/>
    <w:rPr>
      <w:rFonts w:ascii="Times New Roman" w:hAnsi="Times New Roman"/>
    </w:rPr>
  </w:style>
  <w:style w:type="character" w:styleId="a5">
    <w:name w:val="annotation reference"/>
    <w:basedOn w:val="a1"/>
    <w:uiPriority w:val="99"/>
    <w:semiHidden/>
    <w:unhideWhenUsed/>
    <w:rsid w:val="007F598F"/>
    <w:rPr>
      <w:sz w:val="16"/>
      <w:szCs w:val="16"/>
    </w:rPr>
  </w:style>
  <w:style w:type="paragraph" w:styleId="a6">
    <w:name w:val="annotation text"/>
    <w:basedOn w:val="a0"/>
    <w:link w:val="Char0"/>
    <w:uiPriority w:val="99"/>
    <w:unhideWhenUsed/>
    <w:rsid w:val="007F598F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1"/>
    <w:link w:val="a6"/>
    <w:uiPriority w:val="99"/>
    <w:rsid w:val="007F598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F598F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F598F"/>
    <w:rPr>
      <w:b/>
      <w:bCs/>
      <w:sz w:val="20"/>
      <w:szCs w:val="20"/>
    </w:rPr>
  </w:style>
  <w:style w:type="paragraph" w:styleId="a8">
    <w:name w:val="Balloon Text"/>
    <w:basedOn w:val="a0"/>
    <w:link w:val="Char2"/>
    <w:uiPriority w:val="99"/>
    <w:semiHidden/>
    <w:unhideWhenUsed/>
    <w:rsid w:val="007F598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7F598F"/>
    <w:rPr>
      <w:rFonts w:ascii="Microsoft YaHei UI" w:eastAsia="Microsoft YaHei UI"/>
      <w:sz w:val="18"/>
      <w:szCs w:val="18"/>
    </w:rPr>
  </w:style>
  <w:style w:type="paragraph" w:styleId="a9">
    <w:name w:val="List Paragraph"/>
    <w:aliases w:val="- Bullets,목록 단락,リスト段落,Lista1,?? ??,?????,????,中等深浅网格 1 - 着色 21,列表段落,¥¡¡¡¡ì¬º¥¹¥È¶ÎÂä,ÁÐ³ö¶ÎÂä,列表段落1,—ño’i—Ž,¥ê¥¹¥È¶ÎÂä,1st level - Bullet List Paragraph,Lettre d'introduction,Paragrafo elenco,Normal bullet 2,Bullet list,목록단락,列出段落1"/>
    <w:basedOn w:val="a0"/>
    <w:link w:val="Char3"/>
    <w:uiPriority w:val="34"/>
    <w:qFormat/>
    <w:rsid w:val="0078612E"/>
    <w:pPr>
      <w:ind w:left="720"/>
      <w:contextualSpacing/>
    </w:pPr>
  </w:style>
  <w:style w:type="paragraph" w:customStyle="1" w:styleId="PL">
    <w:name w:val="PL"/>
    <w:link w:val="PLChar"/>
    <w:qFormat/>
    <w:rsid w:val="00372F6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372F60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styleId="aa">
    <w:name w:val="header"/>
    <w:link w:val="Char4"/>
    <w:rsid w:val="00372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Char4">
    <w:name w:val="页眉 Char"/>
    <w:basedOn w:val="a1"/>
    <w:link w:val="aa"/>
    <w:rsid w:val="00372F60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fontstyle01">
    <w:name w:val="fontstyle01"/>
    <w:basedOn w:val="a1"/>
    <w:rsid w:val="004C56B1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1"/>
    <w:rsid w:val="00DF512A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table" w:customStyle="1" w:styleId="ab">
    <w:name w:val="標準の表"/>
    <w:uiPriority w:val="99"/>
    <w:semiHidden/>
    <w:rsid w:val="00A972B9"/>
    <w:pPr>
      <w:spacing w:line="254" w:lineRule="auto"/>
    </w:pPr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列出段落 Char"/>
    <w:aliases w:val="- Bullets Char,목록 단락 Char,リスト段落 Char,Lista1 Char,?? ?? Char,????? Char,???? Char,中等深浅网格 1 - 着色 21 Char,列表段落 Char,¥¡¡¡¡ì¬º¥¹¥È¶ÎÂä Char,ÁÐ³ö¶ÎÂä Char,列表段落1 Char,—ño’i—Ž Char,¥ê¥¹¥È¶ÎÂä Char,1st level - Bullet List Paragraph Char,목록단락 Char"/>
    <w:link w:val="a9"/>
    <w:uiPriority w:val="34"/>
    <w:qFormat/>
    <w:rsid w:val="005C1E27"/>
  </w:style>
  <w:style w:type="paragraph" w:styleId="ac">
    <w:name w:val="Subtitle"/>
    <w:basedOn w:val="a0"/>
    <w:next w:val="a0"/>
    <w:link w:val="Char5"/>
    <w:qFormat/>
    <w:rsid w:val="005C1E27"/>
    <w:pPr>
      <w:numPr>
        <w:ilvl w:val="1"/>
      </w:numPr>
      <w:spacing w:after="18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character" w:customStyle="1" w:styleId="Char5">
    <w:name w:val="副标题 Char"/>
    <w:basedOn w:val="a1"/>
    <w:link w:val="ac"/>
    <w:qFormat/>
    <w:rsid w:val="005C1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paragraph" w:styleId="ad">
    <w:name w:val="Normal (Web)"/>
    <w:basedOn w:val="a0"/>
    <w:uiPriority w:val="99"/>
    <w:semiHidden/>
    <w:unhideWhenUsed/>
    <w:rsid w:val="00F75BFB"/>
    <w:pPr>
      <w:spacing w:before="100" w:beforeAutospacing="1" w:after="100" w:afterAutospacing="1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styleId="ae">
    <w:name w:val="Revision"/>
    <w:hidden/>
    <w:uiPriority w:val="99"/>
    <w:semiHidden/>
    <w:rsid w:val="00125302"/>
    <w:pPr>
      <w:spacing w:after="0" w:line="240" w:lineRule="auto"/>
    </w:pPr>
  </w:style>
  <w:style w:type="paragraph" w:styleId="a">
    <w:name w:val="List Bullet"/>
    <w:basedOn w:val="a0"/>
    <w:uiPriority w:val="99"/>
    <w:qFormat/>
    <w:rsid w:val="00C23BC1"/>
    <w:pPr>
      <w:widowControl w:val="0"/>
      <w:numPr>
        <w:numId w:val="18"/>
      </w:numPr>
      <w:spacing w:after="0" w:line="240" w:lineRule="auto"/>
      <w:ind w:hangingChars="200" w:hanging="200"/>
      <w:jc w:val="both"/>
    </w:pPr>
    <w:rPr>
      <w:rFonts w:ascii="Times New Roman" w:eastAsia="MS Gothic" w:hAnsi="Times New Roman" w:cs="Times New Roman"/>
      <w:kern w:val="2"/>
      <w:sz w:val="20"/>
      <w:szCs w:val="20"/>
      <w:lang w:eastAsia="ja-JP"/>
    </w:rPr>
  </w:style>
  <w:style w:type="table" w:styleId="af">
    <w:name w:val="Table Grid"/>
    <w:basedOn w:val="a2"/>
    <w:qFormat/>
    <w:rsid w:val="00A238AD"/>
    <w:pPr>
      <w:spacing w:after="1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D528-6AE2-4FBE-B8B6-CBEA8356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Huawei - Huangsu</cp:lastModifiedBy>
  <cp:revision>2</cp:revision>
  <dcterms:created xsi:type="dcterms:W3CDTF">2021-09-01T08:05:00Z</dcterms:created>
  <dcterms:modified xsi:type="dcterms:W3CDTF">2021-09-01T08:05:00Z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(3)bk+lKkkllXiSj9KdENYZzWQFEsNZss96/gfrWh7C/OlclyxweLSrA7rq+b09RE4PJ7PS+Flz
z3TtPCRHzjVteUqYYgX7YKGAONIK2M3WWPN271ShxH0Pkg9O3xowMoYAuxGil27z5nawQf52
4D0cWjNNSSAk6e7Dq+0kQgsyxPG2a6Zp2090Pojqi+OqC6+Y00GXiqVkE3EmQrFPmJD0m9xc
6HANZM+sVLFOOwBEcX</vt:lpwstr>
  </property>
  <property fmtid="{D5CDD505-2E9C-101B-9397-08002B2CF9AE}" pid="3" name="_2015_ms_pID_7253431">
    <vt:lpwstr>Ja+I9CqSG2/a63OkF3yMUO7fDlzwoW/PfS0Nr4Z9xOTyezDcKs4yW3
5buxbBADZCezTC95D0pSrNRVZp45vqenQee+OfFarzyUxKeJiDAxForMPfZbdgoJX9VS82kt
ybbimyJ358jR4VnXjYjEQ9YZtqyrkzFxt5MW9AJHSyp3LNVwZ7sVwnmnSUnIc4OmCI/Apyr3
cLuEU+olWsdDq3UADaS9se3Mni/Ea95sD1nO</vt:lpwstr>
  </property>
  <property fmtid="{D5CDD505-2E9C-101B-9397-08002B2CF9AE}" pid="4" name="_2015_ms_pID_7253432">
    <vt:lpwstr>ozRe/R96UuvBLusf2irxOCQ=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1630371586</vt:lpwstr>
  </property>
</Properties>
</file>