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4265" w14:textId="47B81AA2"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sidR="00AA1827" w:rsidRPr="00AA1827">
        <w:rPr>
          <w:rFonts w:ascii="Arial" w:eastAsia="Arial" w:hAnsi="Arial" w:cs="Arial"/>
          <w:b/>
          <w:bCs/>
          <w:sz w:val="28"/>
          <w:szCs w:val="28"/>
          <w:highlight w:val="yellow"/>
          <w:lang w:val="de-DE"/>
        </w:rPr>
        <w:t>8294</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DEF0B84"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w:t>
      </w:r>
      <w:r w:rsidR="00495231">
        <w:rPr>
          <w:rFonts w:ascii="Arial" w:hAnsi="Arial" w:cs="Arial"/>
          <w:b/>
          <w:sz w:val="24"/>
          <w:lang w:val="en-US"/>
        </w:rPr>
        <w:t>3</w:t>
      </w:r>
      <w:r>
        <w:rPr>
          <w:rFonts w:ascii="Arial" w:hAnsi="Arial" w:cs="Arial"/>
          <w:b/>
          <w:sz w:val="24"/>
          <w:lang w:val="en-US"/>
        </w:rPr>
        <w:t xml:space="preserve">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4" w:history="1">
              <w:r>
                <w:rPr>
                  <w:rStyle w:val="Hyperlink"/>
                  <w:lang w:eastAsia="zh-CN"/>
                </w:rPr>
                <w:t>R1-2106411</w:t>
              </w:r>
            </w:hyperlink>
            <w:r>
              <w:rPr>
                <w:lang w:eastAsia="zh-CN"/>
              </w:rPr>
              <w:t xml:space="preserve"> and </w:t>
            </w:r>
            <w:hyperlink r:id="rId15"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 xml:space="preserve">RAN2 agreed that the UE in RRC_INACTIVE can send any uplink LCS or LPP message using Rel-17 SDT </w:t>
            </w:r>
            <w:proofErr w:type="gramStart"/>
            <w:r>
              <w:rPr>
                <w:rFonts w:ascii="Times New Roman" w:hAnsi="Times New Roman"/>
                <w:bCs/>
                <w:sz w:val="20"/>
                <w:szCs w:val="20"/>
              </w:rPr>
              <w:t>frame work</w:t>
            </w:r>
            <w:proofErr w:type="gramEnd"/>
            <w:r>
              <w:rPr>
                <w:rFonts w:ascii="Times New Roman" w:hAnsi="Times New Roman"/>
                <w:bCs/>
                <w:sz w:val="20"/>
                <w:szCs w:val="20"/>
              </w:rPr>
              <w:t xml:space="preserve">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73EF778B" w14:textId="77777777" w:rsidR="0014475C" w:rsidRPr="0062275F" w:rsidRDefault="0014475C">
            <w:pPr>
              <w:rPr>
                <w:bCs/>
                <w:lang w:val="en-US"/>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lastRenderedPageBreak/>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6CEB965E"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proofErr w:type="spellStart"/>
            <w:r>
              <w:rPr>
                <w:lang w:eastAsia="zh-CN"/>
              </w:rPr>
              <w:t>Futurewei</w:t>
            </w:r>
            <w:proofErr w:type="spellEnd"/>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 xml:space="preserve">We are fine to send reply LS. </w:t>
            </w:r>
            <w:proofErr w:type="gramStart"/>
            <w:r>
              <w:rPr>
                <w:lang w:eastAsia="zh-CN"/>
              </w:rPr>
              <w:t>But,</w:t>
            </w:r>
            <w:proofErr w:type="gramEnd"/>
            <w:r>
              <w:rPr>
                <w:lang w:eastAsia="zh-CN"/>
              </w:rPr>
              <w:t xml:space="preserve"> we’re wondering how much time we can spend to </w:t>
            </w:r>
            <w:proofErr w:type="spellStart"/>
            <w:r>
              <w:rPr>
                <w:lang w:eastAsia="zh-CN"/>
              </w:rPr>
              <w:t>disucss</w:t>
            </w:r>
            <w:proofErr w:type="spellEnd"/>
            <w:r>
              <w:rPr>
                <w:lang w:eastAsia="zh-CN"/>
              </w:rPr>
              <w:t xml:space="preserve">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proofErr w:type="spellStart"/>
            <w:r>
              <w:rPr>
                <w:lang w:eastAsia="zh-CN"/>
              </w:rPr>
              <w:t>InterDigital</w:t>
            </w:r>
            <w:proofErr w:type="spellEnd"/>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 xml:space="preserve">It is early to decide now if RAN1 sends LS. If RAN1 makes progress in this meeting, we are okay to send an LS to </w:t>
            </w:r>
            <w:proofErr w:type="gramStart"/>
            <w:r>
              <w:rPr>
                <w:lang w:eastAsia="zh-CN"/>
              </w:rPr>
              <w:t>RAN2</w:t>
            </w:r>
            <w:proofErr w:type="gramEnd"/>
            <w:r>
              <w:rPr>
                <w:lang w:eastAsia="zh-CN"/>
              </w:rPr>
              <w:t xml:space="preserve">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6CA053F"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 xml:space="preserve">SRS transmission for inactive UE can be triggered by </w:t>
      </w:r>
      <w:proofErr w:type="spellStart"/>
      <w:r>
        <w:t>gNB</w:t>
      </w:r>
      <w:proofErr w:type="spellEnd"/>
      <w:r>
        <w:t xml:space="preserve">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i.e.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3C19DA1E" w14:textId="77777777" w:rsidR="0014475C" w:rsidRDefault="00B5130F">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proofErr w:type="spellStart"/>
            <w:r>
              <w:rPr>
                <w:lang w:eastAsia="zh-CN"/>
              </w:rPr>
              <w:t>Futurewei</w:t>
            </w:r>
            <w:proofErr w:type="spellEnd"/>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lang w:eastAsia="zh-CN"/>
              </w:rPr>
            </w:pPr>
            <w:proofErr w:type="spellStart"/>
            <w:r>
              <w:rPr>
                <w:lang w:eastAsia="zh-CN"/>
              </w:rPr>
              <w:t>InterDigital</w:t>
            </w:r>
            <w:proofErr w:type="spellEnd"/>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Alt.1 Periodic and semi-persistent SRS for positioning are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lastRenderedPageBreak/>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proofErr w:type="gramStart"/>
      <w:r>
        <w:t>FFS :</w:t>
      </w:r>
      <w:proofErr w:type="gramEnd"/>
      <w:r>
        <w:t xml:space="preserve"> Type(s) of SRS for positioning (i.e., periodic, semi-persistent, aperiodic)</w:t>
      </w:r>
    </w:p>
    <w:p w14:paraId="250E1115" w14:textId="77777777" w:rsidR="0014475C" w:rsidRDefault="00B5130F">
      <w:pPr>
        <w:pStyle w:val="3GPPText"/>
        <w:numPr>
          <w:ilvl w:val="2"/>
          <w:numId w:val="8"/>
        </w:numPr>
      </w:pPr>
      <w:proofErr w:type="gramStart"/>
      <w:r>
        <w:t>FFS :</w:t>
      </w:r>
      <w:proofErr w:type="gramEnd"/>
      <w:r>
        <w:t xml:space="preserve">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proofErr w:type="spellStart"/>
            <w:r>
              <w:rPr>
                <w:lang w:eastAsia="zh-CN"/>
              </w:rPr>
              <w:t>InterDigital</w:t>
            </w:r>
            <w:proofErr w:type="spellEnd"/>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 xml:space="preserve">Based on the above discussion, we propose to revise the proposal as </w:t>
            </w:r>
            <w:proofErr w:type="spellStart"/>
            <w:proofErr w:type="gramStart"/>
            <w:r>
              <w:rPr>
                <w:lang w:eastAsia="zh-CN"/>
              </w:rPr>
              <w:t>below,which</w:t>
            </w:r>
            <w:proofErr w:type="spellEnd"/>
            <w:proofErr w:type="gram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proofErr w:type="gramStart"/>
            <w:r>
              <w:t>FFS :</w:t>
            </w:r>
            <w:proofErr w:type="gramEnd"/>
            <w:r>
              <w:t xml:space="preserve"> Type(s) of SRS for positioning (i.e., periodic, semi-persistent, aperiodic)</w:t>
            </w:r>
          </w:p>
          <w:p w14:paraId="63FFCCF1" w14:textId="77777777" w:rsidR="0014475C" w:rsidRDefault="00B5130F">
            <w:pPr>
              <w:pStyle w:val="3GPPText"/>
              <w:numPr>
                <w:ilvl w:val="2"/>
                <w:numId w:val="8"/>
              </w:numPr>
            </w:pPr>
            <w:proofErr w:type="gramStart"/>
            <w:r>
              <w:t>FFS :</w:t>
            </w:r>
            <w:proofErr w:type="gramEnd"/>
            <w:r>
              <w:t xml:space="preserve">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proofErr w:type="gramStart"/>
            <w:r>
              <w:rPr>
                <w:rFonts w:hint="eastAsia"/>
                <w:lang w:eastAsia="zh-CN"/>
              </w:rPr>
              <w:t>’</w:t>
            </w:r>
            <w:proofErr w:type="gramEnd"/>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Malgun Gothic"/>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lang w:val="en-US" w:eastAsia="zh-CN"/>
              </w:rPr>
            </w:pPr>
            <w:r>
              <w:rPr>
                <w:lang w:val="en-US" w:eastAsia="zh-CN"/>
              </w:rPr>
              <w:t>SONY</w:t>
            </w:r>
          </w:p>
        </w:tc>
        <w:tc>
          <w:tcPr>
            <w:tcW w:w="7708" w:type="dxa"/>
          </w:tcPr>
          <w:p w14:paraId="4E7D3BE8" w14:textId="3540DC9D" w:rsidR="005C6B93" w:rsidRDefault="005C6B93">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A56298" w14:paraId="3AC04AA5" w14:textId="77777777">
        <w:tc>
          <w:tcPr>
            <w:tcW w:w="1642" w:type="dxa"/>
          </w:tcPr>
          <w:p w14:paraId="61C46470" w14:textId="3CE20EAE" w:rsidR="00A56298" w:rsidRDefault="00A56298">
            <w:pPr>
              <w:spacing w:after="0"/>
              <w:rPr>
                <w:lang w:val="en-US" w:eastAsia="zh-CN"/>
              </w:rPr>
            </w:pPr>
            <w:r>
              <w:rPr>
                <w:lang w:val="en-US" w:eastAsia="zh-CN"/>
              </w:rPr>
              <w:lastRenderedPageBreak/>
              <w:t>Lenovo, Motorola Mobility</w:t>
            </w:r>
          </w:p>
        </w:tc>
        <w:tc>
          <w:tcPr>
            <w:tcW w:w="7708" w:type="dxa"/>
          </w:tcPr>
          <w:p w14:paraId="464E091C" w14:textId="244D0702" w:rsidR="00A56298" w:rsidRDefault="00A56298">
            <w:pPr>
              <w:spacing w:after="0"/>
              <w:rPr>
                <w:lang w:val="en-US" w:eastAsia="zh-CN"/>
              </w:rPr>
            </w:pPr>
            <w:r>
              <w:rPr>
                <w:lang w:val="en-US" w:eastAsia="zh-CN"/>
              </w:rPr>
              <w:t>Support FL’s proposal.</w:t>
            </w:r>
          </w:p>
        </w:tc>
      </w:tr>
      <w:tr w:rsidR="00F27C40" w14:paraId="7E11AC31" w14:textId="77777777">
        <w:tc>
          <w:tcPr>
            <w:tcW w:w="1642" w:type="dxa"/>
          </w:tcPr>
          <w:p w14:paraId="0E88A70C" w14:textId="27D67544" w:rsidR="00F27C40" w:rsidRPr="00F27C40" w:rsidRDefault="00F27C40">
            <w:pPr>
              <w:spacing w:after="0"/>
              <w:rPr>
                <w:rFonts w:eastAsia="Malgun Gothic"/>
                <w:lang w:val="en-US" w:eastAsia="ko-KR"/>
              </w:rPr>
            </w:pPr>
            <w:r>
              <w:rPr>
                <w:rFonts w:eastAsia="Malgun Gothic" w:hint="eastAsia"/>
                <w:lang w:val="en-US" w:eastAsia="ko-KR"/>
              </w:rPr>
              <w:t>LG</w:t>
            </w:r>
          </w:p>
        </w:tc>
        <w:tc>
          <w:tcPr>
            <w:tcW w:w="7708" w:type="dxa"/>
          </w:tcPr>
          <w:p w14:paraId="2B7D3973" w14:textId="47CFCACF" w:rsidR="00F27C40" w:rsidRPr="00F27C40" w:rsidRDefault="00F27C40">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proofErr w:type="spellStart"/>
            <w:r>
              <w:rPr>
                <w:lang w:eastAsia="zh-CN"/>
              </w:rPr>
              <w:t>Futurewei</w:t>
            </w:r>
            <w:proofErr w:type="spellEnd"/>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 xml:space="preserve">Reply to </w:t>
            </w:r>
            <w:proofErr w:type="gramStart"/>
            <w:r>
              <w:rPr>
                <w:lang w:eastAsia="zh-CN"/>
              </w:rPr>
              <w:t>OPPO,  this</w:t>
            </w:r>
            <w:proofErr w:type="gramEnd"/>
            <w:r>
              <w:rPr>
                <w:lang w:eastAsia="zh-CN"/>
              </w:rPr>
              <w:t xml:space="preserve">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lang w:eastAsia="zh-CN"/>
              </w:rPr>
            </w:pPr>
            <w:proofErr w:type="spellStart"/>
            <w:r>
              <w:rPr>
                <w:lang w:eastAsia="zh-CN"/>
              </w:rPr>
              <w:t>InterDigital</w:t>
            </w:r>
            <w:proofErr w:type="spellEnd"/>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lastRenderedPageBreak/>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Malgun Gothic"/>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proofErr w:type="spellStart"/>
            <w:r>
              <w:rPr>
                <w:lang w:eastAsia="zh-CN"/>
              </w:rPr>
              <w:t>ericsson</w:t>
            </w:r>
            <w:proofErr w:type="spellEnd"/>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proofErr w:type="spellStart"/>
            <w:r w:rsidRPr="007B6F27">
              <w:rPr>
                <w:lang w:eastAsia="zh-CN"/>
              </w:rPr>
              <w:t>InterDigital</w:t>
            </w:r>
            <w:proofErr w:type="spellEnd"/>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r w:rsidR="00A56298" w14:paraId="78940E87" w14:textId="77777777">
        <w:tc>
          <w:tcPr>
            <w:tcW w:w="1642" w:type="dxa"/>
          </w:tcPr>
          <w:p w14:paraId="02469068" w14:textId="72E55D39" w:rsidR="00A56298" w:rsidRDefault="00A56298">
            <w:pPr>
              <w:spacing w:after="0"/>
              <w:rPr>
                <w:lang w:eastAsia="zh-CN"/>
              </w:rPr>
            </w:pPr>
            <w:r>
              <w:rPr>
                <w:lang w:eastAsia="zh-CN"/>
              </w:rPr>
              <w:t>Lenovo, Motorola Mobility</w:t>
            </w:r>
          </w:p>
        </w:tc>
        <w:tc>
          <w:tcPr>
            <w:tcW w:w="7708" w:type="dxa"/>
          </w:tcPr>
          <w:p w14:paraId="681E9702" w14:textId="131092A8" w:rsidR="00A56298" w:rsidRDefault="00A56298">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 xml:space="preserve">When the SRS resource is released, e.g. due to TA timer expiry, </w:t>
      </w:r>
      <w:proofErr w:type="spellStart"/>
      <w:r>
        <w:t>gNB</w:t>
      </w:r>
      <w:proofErr w:type="spellEnd"/>
      <w:r>
        <w:t xml:space="preserve"> should inform the LMF that the SRS resource is no longer available.</w:t>
      </w:r>
    </w:p>
    <w:p w14:paraId="085DCDDD" w14:textId="77777777" w:rsidR="0014475C" w:rsidRDefault="00B5130F">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 xml:space="preserve">The anchor </w:t>
      </w:r>
      <w:proofErr w:type="spellStart"/>
      <w:r>
        <w:t>gNB</w:t>
      </w:r>
      <w:proofErr w:type="spellEnd"/>
      <w:r>
        <w:t xml:space="preserve">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 xml:space="preserve">TA procedures defined for CG-SDT support are reused for SRS for positioning transmission by RRC_INACTIVE </w:t>
      </w:r>
      <w:proofErr w:type="spellStart"/>
      <w:r>
        <w:t>U</w:t>
      </w:r>
      <w:r w:rsidR="00DC3CA2">
        <w:t>e</w:t>
      </w:r>
      <w:r>
        <w:t>s</w:t>
      </w:r>
      <w:proofErr w:type="spellEnd"/>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w:t>
            </w:r>
            <w:r w:rsidR="00DC3CA2">
              <w:t>e</w:t>
            </w:r>
            <w:r>
              <w:t>s</w:t>
            </w:r>
            <w:proofErr w:type="spellEnd"/>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proofErr w:type="spellStart"/>
            <w:r>
              <w:rPr>
                <w:lang w:eastAsia="zh-CN"/>
              </w:rPr>
              <w:t>Futurewei</w:t>
            </w:r>
            <w:proofErr w:type="spellEnd"/>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w:t>
            </w:r>
            <w:proofErr w:type="spellStart"/>
            <w:r>
              <w:rPr>
                <w:lang w:eastAsia="zh-CN"/>
              </w:rPr>
              <w:t>gNB</w:t>
            </w:r>
            <w:proofErr w:type="spellEnd"/>
            <w:r>
              <w:rPr>
                <w:lang w:eastAsia="zh-CN"/>
              </w:rPr>
              <w:t xml:space="preserve"> can exploit the periodic SRS for determine whether TA is needed to be updated.   Thus, some new procedure should be considered for SRS for positioning </w:t>
            </w:r>
            <w:proofErr w:type="gramStart"/>
            <w:r>
              <w:rPr>
                <w:lang w:eastAsia="zh-CN"/>
              </w:rPr>
              <w:t>in order to</w:t>
            </w:r>
            <w:proofErr w:type="gramEnd"/>
            <w:r>
              <w:rPr>
                <w:lang w:eastAsia="zh-CN"/>
              </w:rPr>
              <w:t xml:space="preserve"> avoid the larger overhead and high power </w:t>
            </w:r>
            <w:proofErr w:type="spellStart"/>
            <w:r>
              <w:rPr>
                <w:lang w:eastAsia="zh-CN"/>
              </w:rPr>
              <w:t>comsumption</w:t>
            </w:r>
            <w:proofErr w:type="spellEnd"/>
            <w:r>
              <w:rPr>
                <w:lang w:eastAsia="zh-CN"/>
              </w:rPr>
              <w:t xml:space="preserve">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 xml:space="preserve">UE may have TA for CG-SDT, the TA can be applied for SRS transmission for UE in INACTIVE. </w:t>
            </w:r>
            <w:proofErr w:type="gramStart"/>
            <w:r>
              <w:rPr>
                <w:lang w:eastAsia="zh-CN"/>
              </w:rPr>
              <w:t>But,</w:t>
            </w:r>
            <w:proofErr w:type="gramEnd"/>
            <w:r>
              <w:rPr>
                <w:lang w:eastAsia="zh-CN"/>
              </w:rPr>
              <w:t xml:space="preserve">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proofErr w:type="spellStart"/>
            <w:r>
              <w:rPr>
                <w:lang w:eastAsia="zh-CN"/>
              </w:rPr>
              <w:t>InterDigital</w:t>
            </w:r>
            <w:proofErr w:type="spellEnd"/>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 xml:space="preserve">Support if SRS transmission is agreed for RRC_INACTIVE </w:t>
            </w:r>
            <w:proofErr w:type="spellStart"/>
            <w:r>
              <w:rPr>
                <w:lang w:eastAsia="zh-CN"/>
              </w:rPr>
              <w:t>U</w:t>
            </w:r>
            <w:r w:rsidR="00DC3CA2">
              <w:rPr>
                <w:lang w:eastAsia="zh-CN"/>
              </w:rPr>
              <w:t>e</w:t>
            </w:r>
            <w:r>
              <w:rPr>
                <w:lang w:eastAsia="zh-CN"/>
              </w:rPr>
              <w:t>s</w:t>
            </w:r>
            <w:proofErr w:type="spellEnd"/>
            <w:r>
              <w:rPr>
                <w:lang w:eastAsia="zh-CN"/>
              </w:rPr>
              <w:t>.</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t>Proposal 3.4-2</w:t>
      </w:r>
    </w:p>
    <w:p w14:paraId="799F2AC3" w14:textId="4411DF42" w:rsidR="0014475C" w:rsidRDefault="00B5130F">
      <w:pPr>
        <w:pStyle w:val="3GPPText"/>
        <w:numPr>
          <w:ilvl w:val="0"/>
          <w:numId w:val="9"/>
        </w:numPr>
      </w:pPr>
      <w:r>
        <w:t xml:space="preserve">From RAN1 perspective, TA procedures defined for CG-SDT support can be reused for SRS for positioning transmission by RRC_INACTIVE </w:t>
      </w:r>
      <w:proofErr w:type="spellStart"/>
      <w:r>
        <w:t>U</w:t>
      </w:r>
      <w:r w:rsidR="00DC3CA2">
        <w:t>e</w:t>
      </w:r>
      <w:r>
        <w:t>s</w:t>
      </w:r>
      <w:proofErr w:type="spellEnd"/>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w:t>
            </w:r>
            <w:proofErr w:type="gramStart"/>
            <w:r>
              <w:rPr>
                <w:lang w:eastAsia="zh-CN"/>
              </w:rPr>
              <w:t>can  have</w:t>
            </w:r>
            <w:proofErr w:type="gramEnd"/>
            <w:r>
              <w:rPr>
                <w:lang w:eastAsia="zh-CN"/>
              </w:rPr>
              <w:t xml:space="preser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55B66F8" w14:textId="77777777" w:rsidR="0014475C" w:rsidRDefault="00B5130F">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proofErr w:type="spellStart"/>
            <w:r>
              <w:rPr>
                <w:lang w:val="en-US" w:eastAsia="zh-CN"/>
              </w:rPr>
              <w:t>InterDigital</w:t>
            </w:r>
            <w:proofErr w:type="spellEnd"/>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r w:rsidR="00A56298" w14:paraId="4A554A9B" w14:textId="77777777">
        <w:tc>
          <w:tcPr>
            <w:tcW w:w="1642" w:type="dxa"/>
          </w:tcPr>
          <w:p w14:paraId="6314E6FA" w14:textId="32EC5D2B" w:rsidR="00A56298" w:rsidRDefault="00A56298">
            <w:pPr>
              <w:spacing w:after="0"/>
              <w:rPr>
                <w:lang w:val="en-US" w:eastAsia="zh-CN"/>
              </w:rPr>
            </w:pPr>
            <w:r>
              <w:rPr>
                <w:lang w:val="en-US" w:eastAsia="zh-CN"/>
              </w:rPr>
              <w:t>Lenovo, Motorola Mobility</w:t>
            </w:r>
          </w:p>
        </w:tc>
        <w:tc>
          <w:tcPr>
            <w:tcW w:w="7708" w:type="dxa"/>
          </w:tcPr>
          <w:p w14:paraId="33EDF178" w14:textId="693B666B" w:rsidR="00A56298" w:rsidRDefault="00A56298">
            <w:pPr>
              <w:spacing w:after="0"/>
              <w:rPr>
                <w:lang w:val="en-US" w:eastAsia="zh-CN"/>
              </w:rPr>
            </w:pPr>
            <w:r>
              <w:rPr>
                <w:lang w:val="en-US" w:eastAsia="zh-CN"/>
              </w:rPr>
              <w:t>Ok to 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429E5A6C" w14:textId="77777777" w:rsidR="0014475C" w:rsidRDefault="00B5130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proofErr w:type="spellStart"/>
            <w:r>
              <w:rPr>
                <w:lang w:eastAsia="zh-CN"/>
              </w:rPr>
              <w:t>Futurewei</w:t>
            </w:r>
            <w:proofErr w:type="spellEnd"/>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lang w:eastAsia="zh-CN"/>
              </w:rPr>
            </w:pPr>
            <w:proofErr w:type="spellStart"/>
            <w:r>
              <w:rPr>
                <w:lang w:eastAsia="zh-CN"/>
              </w:rPr>
              <w:t>InterDigital</w:t>
            </w:r>
            <w:proofErr w:type="spellEnd"/>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lastRenderedPageBreak/>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proofErr w:type="spellStart"/>
            <w:r w:rsidRPr="004F483C">
              <w:rPr>
                <w:lang w:eastAsia="zh-CN"/>
              </w:rPr>
              <w:t>InterDigital</w:t>
            </w:r>
            <w:proofErr w:type="spellEnd"/>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r w:rsidR="00A56298" w14:paraId="59ACCD67" w14:textId="77777777">
        <w:tc>
          <w:tcPr>
            <w:tcW w:w="1642" w:type="dxa"/>
          </w:tcPr>
          <w:p w14:paraId="0284BB45" w14:textId="1AE7C753" w:rsidR="00A56298" w:rsidRDefault="00A56298" w:rsidP="00A56298">
            <w:pPr>
              <w:spacing w:after="0"/>
              <w:rPr>
                <w:lang w:eastAsia="zh-CN"/>
              </w:rPr>
            </w:pPr>
            <w:r>
              <w:rPr>
                <w:lang w:eastAsia="zh-CN"/>
              </w:rPr>
              <w:t xml:space="preserve">Lenovo, Motorola Mobility </w:t>
            </w:r>
          </w:p>
        </w:tc>
        <w:tc>
          <w:tcPr>
            <w:tcW w:w="7708" w:type="dxa"/>
          </w:tcPr>
          <w:p w14:paraId="3910EEFA" w14:textId="48D688ED" w:rsidR="00A56298" w:rsidRDefault="00A56298" w:rsidP="00A56298">
            <w:pPr>
              <w:spacing w:after="0"/>
              <w:rPr>
                <w:lang w:eastAsia="zh-CN"/>
              </w:rPr>
            </w:pPr>
            <w:r>
              <w:rPr>
                <w:lang w:val="en-US"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UE is in the valid predefined area, e.g.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BD54CC6" w14:textId="77777777" w:rsidR="0014475C" w:rsidRDefault="00B5130F">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 xml:space="preserve">Configuration and transmission of SRS for positioning is supported by </w:t>
      </w:r>
      <w:proofErr w:type="spellStart"/>
      <w:r>
        <w:t>U</w:t>
      </w:r>
      <w:r w:rsidR="006E7393">
        <w:t>e</w:t>
      </w:r>
      <w:r>
        <w:t>s</w:t>
      </w:r>
      <w:proofErr w:type="spellEnd"/>
      <w:r>
        <w:t xml:space="preserve"> in RRC_INACTIVE state for UL and DL+UL positioning</w:t>
      </w:r>
      <w:r>
        <w:rPr>
          <w:rFonts w:hint="eastAsia"/>
        </w:rPr>
        <w:t>.</w:t>
      </w:r>
    </w:p>
    <w:p w14:paraId="0FD70E9E"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328F452"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lastRenderedPageBreak/>
        <w:t xml:space="preserve">Configuration parameters introduced for SRS for positioning in Rel.16 are reused for </w:t>
      </w:r>
      <w:proofErr w:type="spellStart"/>
      <w:r>
        <w:t>U</w:t>
      </w:r>
      <w:r w:rsidR="006E7393">
        <w:t>e</w:t>
      </w:r>
      <w:r>
        <w:t>s</w:t>
      </w:r>
      <w:proofErr w:type="spellEnd"/>
      <w:r>
        <w:t xml:space="preserve">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w:t>
            </w:r>
            <w:r w:rsidR="006E7393">
              <w:t>e</w:t>
            </w:r>
            <w:r>
              <w:t>s</w:t>
            </w:r>
            <w:proofErr w:type="spellEnd"/>
            <w:r>
              <w:t xml:space="preserve">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proofErr w:type="spellStart"/>
            <w:r>
              <w:rPr>
                <w:lang w:eastAsia="zh-CN"/>
              </w:rPr>
              <w:t>InterDigital</w:t>
            </w:r>
            <w:proofErr w:type="spellEnd"/>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w:t>
            </w:r>
            <w:r w:rsidR="006E7393">
              <w:t>e</w:t>
            </w:r>
            <w:r>
              <w:t>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t>ZTE</w:t>
            </w:r>
          </w:p>
        </w:tc>
        <w:tc>
          <w:tcPr>
            <w:tcW w:w="7708" w:type="dxa"/>
          </w:tcPr>
          <w:p w14:paraId="4AA160DA" w14:textId="77777777" w:rsidR="0014475C" w:rsidRDefault="00B5130F">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w:t>
            </w:r>
            <w:proofErr w:type="spellStart"/>
            <w:r>
              <w:rPr>
                <w:rFonts w:hint="eastAsia"/>
                <w:lang w:val="en-US" w:eastAsia="zh-CN"/>
              </w:rPr>
              <w:t>gNB</w:t>
            </w:r>
            <w:proofErr w:type="spellEnd"/>
            <w:r>
              <w:rPr>
                <w:rFonts w:hint="eastAsia"/>
                <w:lang w:val="en-US" w:eastAsia="zh-CN"/>
              </w:rPr>
              <w:t xml:space="preserve">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proofErr w:type="spellStart"/>
            <w:r>
              <w:rPr>
                <w:lang w:val="en-US" w:eastAsia="zh-CN"/>
              </w:rPr>
              <w:t>InterDigital</w:t>
            </w:r>
            <w:proofErr w:type="spellEnd"/>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r w:rsidR="00A56298" w14:paraId="7F3157CF" w14:textId="77777777">
        <w:tc>
          <w:tcPr>
            <w:tcW w:w="1642" w:type="dxa"/>
          </w:tcPr>
          <w:p w14:paraId="700AEA2E" w14:textId="0F4870EF" w:rsidR="00A56298" w:rsidRDefault="00A56298" w:rsidP="00A56298">
            <w:pPr>
              <w:spacing w:after="0"/>
              <w:rPr>
                <w:lang w:val="en-US" w:eastAsia="zh-CN"/>
              </w:rPr>
            </w:pPr>
            <w:r>
              <w:rPr>
                <w:lang w:eastAsia="zh-CN"/>
              </w:rPr>
              <w:t>Lenovo, Motorola Mobility</w:t>
            </w:r>
          </w:p>
        </w:tc>
        <w:tc>
          <w:tcPr>
            <w:tcW w:w="7708" w:type="dxa"/>
          </w:tcPr>
          <w:p w14:paraId="6DC6D048" w14:textId="29761649" w:rsidR="00A56298" w:rsidRDefault="00A56298" w:rsidP="00A56298">
            <w:pPr>
              <w:spacing w:after="0"/>
              <w:rPr>
                <w:lang w:val="en-US" w:eastAsia="zh-CN"/>
              </w:rPr>
            </w:pPr>
            <w:r>
              <w:rPr>
                <w:lang w:eastAsia="zh-CN"/>
              </w:rPr>
              <w:t xml:space="preserve">Generally fine with </w:t>
            </w:r>
            <w:r w:rsidR="00A55FEE">
              <w:rPr>
                <w:lang w:eastAsia="zh-CN"/>
              </w:rPr>
              <w:t xml:space="preserve">the principle of the </w:t>
            </w:r>
            <w:r>
              <w:rPr>
                <w:lang w:eastAsia="zh-CN"/>
              </w:rPr>
              <w:t>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Validity criteria of PRS configuration in inactive state delivered by LPP message in connected state should be considered, e.g. validity criteria of UE/</w:t>
      </w:r>
      <w:proofErr w:type="gramStart"/>
      <w:r>
        <w:t>cell-specific</w:t>
      </w:r>
      <w:proofErr w:type="gramEnd"/>
      <w:r>
        <w:t xml:space="preserve"> PRS configuration such as priority indication, expected RSTD etc.</w:t>
      </w:r>
    </w:p>
    <w:p w14:paraId="51549510" w14:textId="77777777" w:rsidR="0014475C" w:rsidRDefault="00B5130F">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34E77303" w14:textId="77777777" w:rsidR="0014475C" w:rsidRDefault="00B5130F">
      <w:pPr>
        <w:pStyle w:val="3GPPAgreements"/>
        <w:numPr>
          <w:ilvl w:val="1"/>
          <w:numId w:val="4"/>
        </w:numPr>
      </w:pPr>
      <w:r>
        <w:t>The relationship between PRS measurement and initial DL BWP should be further studied, e.g.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(e.g.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w:t>
      </w:r>
      <w:proofErr w:type="spellStart"/>
      <w:r>
        <w:t>Ues</w:t>
      </w:r>
      <w:proofErr w:type="spellEnd"/>
      <w:r>
        <w:t xml:space="preserve"> in RRC_INACTIVE state, support: </w:t>
      </w:r>
    </w:p>
    <w:p w14:paraId="24EB1BB1" w14:textId="77777777" w:rsidR="0014475C" w:rsidRDefault="00B5130F">
      <w:pPr>
        <w:pStyle w:val="3GPPAgreements"/>
        <w:numPr>
          <w:ilvl w:val="2"/>
          <w:numId w:val="4"/>
        </w:numPr>
      </w:pPr>
      <w:proofErr w:type="spellStart"/>
      <w:r>
        <w:rPr>
          <w:rFonts w:hint="eastAsia"/>
        </w:rPr>
        <w:t>gNB</w:t>
      </w:r>
      <w:proofErr w:type="spellEnd"/>
      <w:r>
        <w:rPr>
          <w:rFonts w:hint="eastAsia"/>
        </w:rPr>
        <w:t xml:space="preserve"> to </w:t>
      </w:r>
      <w:r>
        <w:t xml:space="preserve">broadcast DL PRS assistance information in the system </w:t>
      </w:r>
      <w:proofErr w:type="gramStart"/>
      <w:r>
        <w:t>information;</w:t>
      </w:r>
      <w:proofErr w:type="gramEnd"/>
      <w:r>
        <w:t xml:space="preserve">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w:t>
      </w:r>
      <w:proofErr w:type="spellStart"/>
      <w:r>
        <w:t>gNB</w:t>
      </w:r>
      <w:proofErr w:type="spellEnd"/>
      <w:r>
        <w:t xml:space="preserve"> using </w:t>
      </w:r>
      <w:proofErr w:type="gramStart"/>
      <w:r>
        <w:t>RACH, and</w:t>
      </w:r>
      <w:proofErr w:type="gramEnd"/>
      <w:r>
        <w:t xml:space="preserve"> serving </w:t>
      </w:r>
      <w:proofErr w:type="spellStart"/>
      <w:r>
        <w:t>gNB</w:t>
      </w:r>
      <w:proofErr w:type="spellEnd"/>
      <w:r>
        <w:t xml:space="preserve">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lastRenderedPageBreak/>
        <w:t>Paging PDCCH (esp., message in DCI for paging) can be considered as one of options for indicating whether the positioning related message is delivered.</w:t>
      </w:r>
    </w:p>
    <w:p w14:paraId="207127F4"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 xml:space="preserve">Suggest </w:t>
      </w:r>
      <w:proofErr w:type="gramStart"/>
      <w:r>
        <w:t>to associate</w:t>
      </w:r>
      <w:proofErr w:type="gramEnd"/>
      <w:r>
        <w:t xml:space="preserv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14:paraId="10592B95" w14:textId="77777777" w:rsidR="0014475C" w:rsidRDefault="00B5130F">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7E9AB40"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 xml:space="preserve">Reception of DL PRS and </w:t>
      </w:r>
      <w:proofErr w:type="gramStart"/>
      <w:r>
        <w:t>other</w:t>
      </w:r>
      <w:proofErr w:type="gramEnd"/>
      <w:r>
        <w:t xml:space="preserve"> DL signals/channel in the same symbol</w:t>
      </w:r>
    </w:p>
    <w:p w14:paraId="1BF1D91F" w14:textId="77777777" w:rsidR="0014475C" w:rsidRDefault="00B5130F">
      <w:pPr>
        <w:pStyle w:val="3GPPText"/>
        <w:numPr>
          <w:ilvl w:val="2"/>
          <w:numId w:val="9"/>
        </w:numPr>
      </w:pPr>
      <w:r>
        <w:t xml:space="preserve">UE DL PRS measurements within </w:t>
      </w:r>
      <w:proofErr w:type="gramStart"/>
      <w:r>
        <w:t>in-active</w:t>
      </w:r>
      <w:proofErr w:type="gramEnd"/>
      <w:r>
        <w:t xml:space="preserve"> / active time</w:t>
      </w:r>
    </w:p>
    <w:p w14:paraId="28233AB4" w14:textId="77777777" w:rsidR="0014475C" w:rsidRDefault="00B5130F">
      <w:pPr>
        <w:pStyle w:val="3GPPText"/>
        <w:numPr>
          <w:ilvl w:val="2"/>
          <w:numId w:val="9"/>
        </w:numPr>
      </w:pPr>
      <w:r>
        <w:t>Indication (e.g.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lastRenderedPageBreak/>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proofErr w:type="spellStart"/>
            <w:r>
              <w:rPr>
                <w:lang w:eastAsia="zh-CN"/>
              </w:rPr>
              <w:t>Futurewei</w:t>
            </w:r>
            <w:proofErr w:type="spellEnd"/>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w:t>
            </w:r>
            <w:proofErr w:type="gramStart"/>
            <w:r>
              <w:rPr>
                <w:lang w:eastAsia="zh-CN"/>
              </w:rPr>
              <w:t>assuming that</w:t>
            </w:r>
            <w:proofErr w:type="gramEnd"/>
            <w:r>
              <w:rPr>
                <w:lang w:eastAsia="zh-CN"/>
              </w:rPr>
              <w:t xml:space="preserve">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proofErr w:type="spellStart"/>
            <w:r>
              <w:rPr>
                <w:lang w:eastAsia="zh-CN"/>
              </w:rPr>
              <w:t>InterDigital</w:t>
            </w:r>
            <w:proofErr w:type="spellEnd"/>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t>Round #2</w:t>
      </w:r>
    </w:p>
    <w:p w14:paraId="4A9B3B90" w14:textId="77777777" w:rsidR="0014475C" w:rsidRDefault="00B5130F">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 xml:space="preserve">Alt.1 From RAN1 perspective, the work on NR DL positioning support by RRC_INACTIVE UEs is completed (i.e. no additional enhancements are considered by RAN1 for support of NR DL Positioning by RRC_INACTIVE </w:t>
      </w:r>
      <w:proofErr w:type="spellStart"/>
      <w:r>
        <w:t>Ues</w:t>
      </w:r>
      <w:proofErr w:type="spellEnd"/>
      <w:r>
        <w:t xml:space="preserve">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 xml:space="preserve">Reception of DL PRS and </w:t>
      </w:r>
      <w:proofErr w:type="gramStart"/>
      <w:r>
        <w:t>other</w:t>
      </w:r>
      <w:proofErr w:type="gramEnd"/>
      <w:r>
        <w:t xml:space="preserve"> DL signals/channel in the same symbol</w:t>
      </w:r>
    </w:p>
    <w:p w14:paraId="53650E59" w14:textId="77777777" w:rsidR="0014475C" w:rsidRDefault="00B5130F">
      <w:pPr>
        <w:pStyle w:val="3GPPText"/>
        <w:numPr>
          <w:ilvl w:val="2"/>
          <w:numId w:val="9"/>
        </w:numPr>
      </w:pPr>
      <w:r>
        <w:t xml:space="preserve">UE DL PRS measurements within </w:t>
      </w:r>
      <w:proofErr w:type="gramStart"/>
      <w:r>
        <w:t>in-active</w:t>
      </w:r>
      <w:proofErr w:type="gramEnd"/>
      <w:r>
        <w:t xml:space="preserve"> / active time</w:t>
      </w:r>
    </w:p>
    <w:p w14:paraId="66E43CCE" w14:textId="77777777" w:rsidR="0014475C" w:rsidRDefault="00B5130F">
      <w:pPr>
        <w:pStyle w:val="3GPPText"/>
        <w:numPr>
          <w:ilvl w:val="2"/>
          <w:numId w:val="9"/>
        </w:numPr>
      </w:pPr>
      <w:r>
        <w:lastRenderedPageBreak/>
        <w:t>Indication (e.g.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proofErr w:type="spellStart"/>
            <w:r>
              <w:rPr>
                <w:lang w:eastAsia="zh-CN"/>
              </w:rPr>
              <w:t>ericsson</w:t>
            </w:r>
            <w:proofErr w:type="spellEnd"/>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proofErr w:type="spellStart"/>
            <w:r w:rsidRPr="008F655F">
              <w:rPr>
                <w:lang w:eastAsia="zh-CN"/>
              </w:rPr>
              <w:t>InterDigital</w:t>
            </w:r>
            <w:proofErr w:type="spellEnd"/>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r w:rsidR="0091092D" w14:paraId="760622BF" w14:textId="77777777">
        <w:tc>
          <w:tcPr>
            <w:tcW w:w="1642" w:type="dxa"/>
          </w:tcPr>
          <w:p w14:paraId="14939BC2" w14:textId="6BE429D5" w:rsidR="0091092D" w:rsidRDefault="0091092D">
            <w:pPr>
              <w:spacing w:after="0"/>
              <w:rPr>
                <w:lang w:eastAsia="zh-CN"/>
              </w:rPr>
            </w:pPr>
            <w:r>
              <w:rPr>
                <w:lang w:eastAsia="zh-CN"/>
              </w:rPr>
              <w:t>Lenovo, Motorola Mobility</w:t>
            </w:r>
          </w:p>
        </w:tc>
        <w:tc>
          <w:tcPr>
            <w:tcW w:w="7708" w:type="dxa"/>
          </w:tcPr>
          <w:p w14:paraId="7DCB298E" w14:textId="2662DE64" w:rsidR="0091092D" w:rsidRDefault="0091092D">
            <w:pPr>
              <w:spacing w:after="0"/>
              <w:rPr>
                <w:lang w:eastAsia="zh-CN"/>
              </w:rPr>
            </w:pPr>
            <w:r>
              <w:rPr>
                <w:lang w:eastAsia="zh-CN"/>
              </w:rPr>
              <w:t>Support Alt. 2</w:t>
            </w:r>
          </w:p>
        </w:tc>
      </w:tr>
    </w:tbl>
    <w:p w14:paraId="7819308E" w14:textId="77777777" w:rsidR="0014475C" w:rsidRDefault="0014475C">
      <w:pPr>
        <w:pStyle w:val="3GPPText"/>
      </w:pPr>
    </w:p>
    <w:p w14:paraId="00A84CE5" w14:textId="57CC5C09" w:rsidR="00C073C8" w:rsidRDefault="00C073C8" w:rsidP="00C073C8">
      <w:pPr>
        <w:pStyle w:val="Heading3"/>
      </w:pPr>
      <w:r>
        <w:t>Round #3</w:t>
      </w:r>
    </w:p>
    <w:p w14:paraId="539A97AD" w14:textId="7B787BF3" w:rsidR="00C073C8" w:rsidRDefault="00C073C8" w:rsidP="00C073C8">
      <w:pPr>
        <w:pStyle w:val="3GPPText"/>
      </w:pPr>
      <w:r>
        <w:t>Based on review of responses it seems both alternatives have equal support. Considering remaining time of the meeting the following proposal is made:</w:t>
      </w:r>
    </w:p>
    <w:p w14:paraId="6CB9A150" w14:textId="77777777" w:rsidR="00C073C8" w:rsidRDefault="00C073C8" w:rsidP="00C073C8">
      <w:pPr>
        <w:pStyle w:val="3GPPText"/>
      </w:pPr>
    </w:p>
    <w:p w14:paraId="286E5AB9" w14:textId="004DEE47" w:rsidR="00C073C8" w:rsidRDefault="00C073C8" w:rsidP="00C073C8">
      <w:pPr>
        <w:pStyle w:val="3GPPText"/>
        <w:rPr>
          <w:b/>
          <w:bCs/>
        </w:rPr>
      </w:pPr>
      <w:r>
        <w:rPr>
          <w:b/>
          <w:bCs/>
        </w:rPr>
        <w:t>Proposal 3.7-3</w:t>
      </w:r>
    </w:p>
    <w:p w14:paraId="2FE4999E" w14:textId="50607BBA" w:rsidR="00C073C8" w:rsidRDefault="00C073C8" w:rsidP="00C073C8">
      <w:pPr>
        <w:pStyle w:val="3GPPText"/>
        <w:numPr>
          <w:ilvl w:val="0"/>
          <w:numId w:val="9"/>
        </w:numPr>
      </w:pPr>
      <w:r>
        <w:t xml:space="preserve">Further study the following aspects for DL positioning support by RRC_INACTIVE UEs and </w:t>
      </w:r>
      <w:r w:rsidR="001538EC">
        <w:t>update RAN2 WG</w:t>
      </w:r>
      <w:r>
        <w:t xml:space="preserve"> by RAN1#106-bis-e:</w:t>
      </w:r>
    </w:p>
    <w:p w14:paraId="6FE60DC6" w14:textId="77777777" w:rsidR="00C073C8" w:rsidRDefault="00C073C8" w:rsidP="00C073C8">
      <w:pPr>
        <w:pStyle w:val="3GPPText"/>
        <w:numPr>
          <w:ilvl w:val="1"/>
          <w:numId w:val="9"/>
        </w:numPr>
      </w:pPr>
      <w:r>
        <w:t>Validity criteria of DL PRS configuration</w:t>
      </w:r>
    </w:p>
    <w:p w14:paraId="67AB5ACA" w14:textId="77777777" w:rsidR="00C073C8" w:rsidRDefault="00C073C8" w:rsidP="00C073C8">
      <w:pPr>
        <w:pStyle w:val="3GPPText"/>
        <w:numPr>
          <w:ilvl w:val="1"/>
          <w:numId w:val="9"/>
        </w:numPr>
      </w:pPr>
      <w:r>
        <w:t>Relationship between DL PRS measurement BW and initial DL BWP</w:t>
      </w:r>
    </w:p>
    <w:p w14:paraId="33C6ECF2" w14:textId="77777777" w:rsidR="00C073C8" w:rsidRDefault="00C073C8" w:rsidP="00C073C8">
      <w:pPr>
        <w:pStyle w:val="3GPPText"/>
        <w:numPr>
          <w:ilvl w:val="1"/>
          <w:numId w:val="9"/>
        </w:numPr>
      </w:pPr>
      <w:r>
        <w:t xml:space="preserve">Reception of DL PRS and </w:t>
      </w:r>
      <w:proofErr w:type="gramStart"/>
      <w:r>
        <w:t>other</w:t>
      </w:r>
      <w:proofErr w:type="gramEnd"/>
      <w:r>
        <w:t xml:space="preserve"> DL signals/channel in the same symbol</w:t>
      </w:r>
    </w:p>
    <w:p w14:paraId="717CD987" w14:textId="77777777" w:rsidR="00C073C8" w:rsidRDefault="00C073C8" w:rsidP="00C073C8">
      <w:pPr>
        <w:pStyle w:val="3GPPText"/>
        <w:numPr>
          <w:ilvl w:val="1"/>
          <w:numId w:val="9"/>
        </w:numPr>
      </w:pPr>
      <w:r>
        <w:t xml:space="preserve">UE DL PRS measurements within </w:t>
      </w:r>
      <w:proofErr w:type="gramStart"/>
      <w:r>
        <w:t>in-active</w:t>
      </w:r>
      <w:proofErr w:type="gramEnd"/>
      <w:r>
        <w:t xml:space="preserve"> / active time</w:t>
      </w:r>
    </w:p>
    <w:p w14:paraId="5DB1F32C" w14:textId="77777777" w:rsidR="00C073C8" w:rsidRDefault="00C073C8" w:rsidP="00C073C8">
      <w:pPr>
        <w:pStyle w:val="3GPPText"/>
        <w:numPr>
          <w:ilvl w:val="1"/>
          <w:numId w:val="9"/>
        </w:numPr>
      </w:pPr>
      <w:r>
        <w:t>Indication (e.g. activation/deactivation signaling) for UE DL PRS measurement and report</w:t>
      </w:r>
    </w:p>
    <w:p w14:paraId="0ECAC4D1" w14:textId="6A619D90" w:rsidR="00C073C8" w:rsidRDefault="00C073C8" w:rsidP="00C073C8">
      <w:pPr>
        <w:pStyle w:val="3GPPText"/>
        <w:numPr>
          <w:ilvl w:val="1"/>
          <w:numId w:val="9"/>
        </w:numPr>
      </w:pPr>
      <w:r>
        <w:lastRenderedPageBreak/>
        <w:t>UE capability for NR DL positioning support by RRC_INACTIVE UEs</w:t>
      </w:r>
    </w:p>
    <w:p w14:paraId="3DE68769" w14:textId="025BF59A" w:rsidR="00C073C8" w:rsidRDefault="00C073C8" w:rsidP="00C073C8">
      <w:pPr>
        <w:pStyle w:val="3GPPText"/>
      </w:pPr>
    </w:p>
    <w:tbl>
      <w:tblPr>
        <w:tblStyle w:val="TableGrid"/>
        <w:tblW w:w="9350" w:type="dxa"/>
        <w:tblLayout w:type="fixed"/>
        <w:tblLook w:val="04A0" w:firstRow="1" w:lastRow="0" w:firstColumn="1" w:lastColumn="0" w:noHBand="0" w:noVBand="1"/>
      </w:tblPr>
      <w:tblGrid>
        <w:gridCol w:w="1642"/>
        <w:gridCol w:w="7708"/>
      </w:tblGrid>
      <w:tr w:rsidR="001538EC" w14:paraId="4E717710" w14:textId="77777777" w:rsidTr="00A96A10">
        <w:tc>
          <w:tcPr>
            <w:tcW w:w="1642" w:type="dxa"/>
            <w:shd w:val="clear" w:color="auto" w:fill="BDD6EE" w:themeFill="accent5" w:themeFillTint="66"/>
          </w:tcPr>
          <w:p w14:paraId="61E08AEF" w14:textId="77777777" w:rsidR="001538EC" w:rsidRDefault="001538EC" w:rsidP="00A96A10">
            <w:pPr>
              <w:spacing w:after="0"/>
              <w:rPr>
                <w:lang w:eastAsia="zh-CN"/>
              </w:rPr>
            </w:pPr>
            <w:r>
              <w:rPr>
                <w:lang w:eastAsia="zh-CN"/>
              </w:rPr>
              <w:t>Company Name</w:t>
            </w:r>
          </w:p>
        </w:tc>
        <w:tc>
          <w:tcPr>
            <w:tcW w:w="7708" w:type="dxa"/>
            <w:shd w:val="clear" w:color="auto" w:fill="BDD6EE" w:themeFill="accent5" w:themeFillTint="66"/>
          </w:tcPr>
          <w:p w14:paraId="7E3EE8AF" w14:textId="77777777" w:rsidR="001538EC" w:rsidRDefault="001538EC" w:rsidP="00A96A10">
            <w:pPr>
              <w:spacing w:after="0"/>
              <w:rPr>
                <w:lang w:eastAsia="zh-CN"/>
              </w:rPr>
            </w:pPr>
            <w:r>
              <w:rPr>
                <w:lang w:eastAsia="zh-CN"/>
              </w:rPr>
              <w:t>Comments</w:t>
            </w:r>
          </w:p>
        </w:tc>
      </w:tr>
      <w:tr w:rsidR="001538EC" w14:paraId="7F2C6FA3" w14:textId="77777777" w:rsidTr="00A96A10">
        <w:tc>
          <w:tcPr>
            <w:tcW w:w="1642" w:type="dxa"/>
          </w:tcPr>
          <w:p w14:paraId="71F17375" w14:textId="3775D99F" w:rsidR="001538EC" w:rsidRDefault="00A96A10" w:rsidP="00A96A10">
            <w:pPr>
              <w:spacing w:after="0"/>
              <w:rPr>
                <w:lang w:eastAsia="zh-CN"/>
              </w:rPr>
            </w:pPr>
            <w:r>
              <w:rPr>
                <w:lang w:eastAsia="zh-CN"/>
              </w:rPr>
              <w:t>Qualcomm</w:t>
            </w:r>
          </w:p>
        </w:tc>
        <w:tc>
          <w:tcPr>
            <w:tcW w:w="7708" w:type="dxa"/>
          </w:tcPr>
          <w:p w14:paraId="178598B4" w14:textId="77777777" w:rsidR="00A96A10" w:rsidRDefault="00A96A10" w:rsidP="00A96A10">
            <w:pPr>
              <w:spacing w:after="0"/>
              <w:rPr>
                <w:lang w:eastAsia="zh-CN"/>
              </w:rPr>
            </w:pPr>
            <w:r>
              <w:rPr>
                <w:lang w:eastAsia="zh-CN"/>
              </w:rPr>
              <w:t xml:space="preserve">We are OK to study these. </w:t>
            </w:r>
          </w:p>
          <w:p w14:paraId="61385C68" w14:textId="77777777" w:rsidR="00A96A10" w:rsidRDefault="00A96A10" w:rsidP="00A96A10">
            <w:pPr>
              <w:spacing w:after="0"/>
              <w:rPr>
                <w:lang w:eastAsia="zh-CN"/>
              </w:rPr>
            </w:pPr>
          </w:p>
          <w:p w14:paraId="56E736C1" w14:textId="470A3BCA" w:rsidR="00A96A10" w:rsidRDefault="00A96A10" w:rsidP="00A96A10">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1538EC" w14:paraId="54C46EBD" w14:textId="77777777" w:rsidTr="00A96A10">
        <w:tc>
          <w:tcPr>
            <w:tcW w:w="1642" w:type="dxa"/>
          </w:tcPr>
          <w:p w14:paraId="66C3C523" w14:textId="440099BB" w:rsidR="001538EC" w:rsidRDefault="0062275F" w:rsidP="00A96A10">
            <w:pPr>
              <w:spacing w:after="0"/>
              <w:rPr>
                <w:lang w:eastAsia="zh-CN"/>
              </w:rPr>
            </w:pPr>
            <w:r>
              <w:rPr>
                <w:lang w:eastAsia="zh-CN"/>
              </w:rPr>
              <w:t>CATT</w:t>
            </w:r>
          </w:p>
        </w:tc>
        <w:tc>
          <w:tcPr>
            <w:tcW w:w="7708" w:type="dxa"/>
          </w:tcPr>
          <w:p w14:paraId="2318B28E" w14:textId="77777777" w:rsidR="0062275F" w:rsidRDefault="0062275F" w:rsidP="0062275F">
            <w:pPr>
              <w:spacing w:after="0"/>
              <w:rPr>
                <w:lang w:eastAsia="zh-CN"/>
              </w:rPr>
            </w:pPr>
            <w:r>
              <w:rPr>
                <w:lang w:eastAsia="zh-CN"/>
              </w:rPr>
              <w:t xml:space="preserve">We are okay to </w:t>
            </w:r>
            <w:r w:rsidRPr="00621EF0">
              <w:rPr>
                <w:lang w:eastAsia="zh-CN"/>
              </w:rPr>
              <w:t xml:space="preserve">study the </w:t>
            </w:r>
            <w:r>
              <w:rPr>
                <w:lang w:eastAsia="zh-CN"/>
              </w:rPr>
              <w:t xml:space="preserve">list of issues. But, whether to send LS to </w:t>
            </w:r>
            <w:r w:rsidRPr="00621EF0">
              <w:rPr>
                <w:lang w:eastAsia="zh-CN"/>
              </w:rPr>
              <w:t>RAN2 WG</w:t>
            </w:r>
            <w:r>
              <w:rPr>
                <w:lang w:eastAsia="zh-CN"/>
              </w:rPr>
              <w:t xml:space="preserve"> should depend on the study results. Suggest making the following changes:</w:t>
            </w:r>
          </w:p>
          <w:p w14:paraId="7F6EB28B" w14:textId="0586A763" w:rsidR="001538EC" w:rsidRDefault="0062275F" w:rsidP="0062275F">
            <w:pPr>
              <w:spacing w:after="0"/>
            </w:pPr>
            <w:r w:rsidRPr="008029AF">
              <w:rPr>
                <w:rFonts w:hint="eastAsia"/>
                <w:lang w:eastAsia="zh-CN"/>
              </w:rPr>
              <w:t>●</w:t>
            </w:r>
            <w:r w:rsidRPr="008029AF">
              <w:rPr>
                <w:rFonts w:hint="eastAsia"/>
                <w:lang w:eastAsia="zh-CN"/>
              </w:rPr>
              <w:tab/>
              <w:t xml:space="preserve">Further study the following aspects for DL positioning support by RRC_INACTIVE UEs </w:t>
            </w:r>
            <w:r w:rsidRPr="00EA03DE">
              <w:rPr>
                <w:rFonts w:hint="eastAsia"/>
                <w:color w:val="000000" w:themeColor="text1"/>
                <w:lang w:eastAsia="zh-CN"/>
              </w:rPr>
              <w:t>and update RAN2 WG by RAN1#106-bis-e</w:t>
            </w:r>
            <w:r>
              <w:rPr>
                <w:color w:val="000000" w:themeColor="text1"/>
                <w:lang w:eastAsia="zh-CN"/>
              </w:rPr>
              <w:t xml:space="preserve"> </w:t>
            </w:r>
            <w:r w:rsidRPr="00EA03DE">
              <w:rPr>
                <w:color w:val="FF0000"/>
                <w:u w:val="single"/>
                <w:lang w:eastAsia="zh-CN"/>
              </w:rPr>
              <w:t>based on the study results if it is necessary</w:t>
            </w:r>
          </w:p>
        </w:tc>
      </w:tr>
      <w:tr w:rsidR="001538EC" w14:paraId="7096A5B0" w14:textId="77777777" w:rsidTr="00A96A10">
        <w:tc>
          <w:tcPr>
            <w:tcW w:w="1642" w:type="dxa"/>
          </w:tcPr>
          <w:p w14:paraId="0ED92666" w14:textId="10C30810" w:rsidR="001538EC" w:rsidRDefault="00C059D7" w:rsidP="00A96A10">
            <w:pPr>
              <w:spacing w:after="0"/>
              <w:rPr>
                <w:lang w:eastAsia="zh-CN"/>
              </w:rPr>
            </w:pPr>
            <w:r>
              <w:rPr>
                <w:lang w:eastAsia="zh-CN"/>
              </w:rPr>
              <w:t>Nokia/NSB</w:t>
            </w:r>
          </w:p>
        </w:tc>
        <w:tc>
          <w:tcPr>
            <w:tcW w:w="7708" w:type="dxa"/>
          </w:tcPr>
          <w:p w14:paraId="3BA2D373" w14:textId="340E84BE" w:rsidR="001538EC" w:rsidRDefault="00C059D7" w:rsidP="00A96A10">
            <w:pPr>
              <w:spacing w:after="0"/>
              <w:rPr>
                <w:lang w:eastAsia="zh-CN"/>
              </w:rPr>
            </w:pPr>
            <w:r>
              <w:rPr>
                <w:lang w:eastAsia="zh-CN"/>
              </w:rPr>
              <w:t>We are generally fine.</w:t>
            </w:r>
            <w:r w:rsidR="00C254A0">
              <w:rPr>
                <w:lang w:eastAsia="zh-CN"/>
              </w:rPr>
              <w:t xml:space="preserve"> </w:t>
            </w:r>
          </w:p>
        </w:tc>
      </w:tr>
      <w:tr w:rsidR="001538EC" w14:paraId="397C7CA4" w14:textId="77777777" w:rsidTr="00A96A10">
        <w:tc>
          <w:tcPr>
            <w:tcW w:w="1642" w:type="dxa"/>
          </w:tcPr>
          <w:p w14:paraId="5E5F32A4" w14:textId="77777777" w:rsidR="001538EC" w:rsidRDefault="001538EC" w:rsidP="00A96A10">
            <w:pPr>
              <w:spacing w:after="0"/>
              <w:rPr>
                <w:lang w:eastAsia="zh-CN"/>
              </w:rPr>
            </w:pPr>
          </w:p>
        </w:tc>
        <w:tc>
          <w:tcPr>
            <w:tcW w:w="7708" w:type="dxa"/>
          </w:tcPr>
          <w:p w14:paraId="0526B864" w14:textId="77777777" w:rsidR="001538EC" w:rsidRDefault="001538EC" w:rsidP="00A96A10">
            <w:pPr>
              <w:spacing w:after="0"/>
              <w:rPr>
                <w:lang w:val="en-US" w:eastAsia="zh-CN"/>
              </w:rPr>
            </w:pPr>
          </w:p>
        </w:tc>
      </w:tr>
      <w:tr w:rsidR="001538EC" w14:paraId="6B142469" w14:textId="77777777" w:rsidTr="00A96A10">
        <w:tc>
          <w:tcPr>
            <w:tcW w:w="1642" w:type="dxa"/>
          </w:tcPr>
          <w:p w14:paraId="77C66EC6" w14:textId="77777777" w:rsidR="001538EC" w:rsidRDefault="001538EC" w:rsidP="00A96A10">
            <w:pPr>
              <w:spacing w:after="0"/>
              <w:rPr>
                <w:lang w:val="en-US" w:eastAsia="zh-CN"/>
              </w:rPr>
            </w:pPr>
          </w:p>
        </w:tc>
        <w:tc>
          <w:tcPr>
            <w:tcW w:w="7708" w:type="dxa"/>
          </w:tcPr>
          <w:p w14:paraId="1294A1E9" w14:textId="77777777" w:rsidR="001538EC" w:rsidRDefault="001538EC" w:rsidP="00A96A10">
            <w:pPr>
              <w:spacing w:after="0"/>
              <w:rPr>
                <w:lang w:eastAsia="zh-CN"/>
              </w:rPr>
            </w:pPr>
          </w:p>
        </w:tc>
      </w:tr>
      <w:tr w:rsidR="001538EC" w14:paraId="0A4B942B" w14:textId="77777777" w:rsidTr="00A96A10">
        <w:tc>
          <w:tcPr>
            <w:tcW w:w="1642" w:type="dxa"/>
          </w:tcPr>
          <w:p w14:paraId="7EC5B5E5" w14:textId="77777777" w:rsidR="001538EC" w:rsidRDefault="001538EC" w:rsidP="00A96A10">
            <w:pPr>
              <w:spacing w:after="0"/>
              <w:rPr>
                <w:lang w:eastAsia="zh-CN"/>
              </w:rPr>
            </w:pPr>
          </w:p>
        </w:tc>
        <w:tc>
          <w:tcPr>
            <w:tcW w:w="7708" w:type="dxa"/>
          </w:tcPr>
          <w:p w14:paraId="01E005CF" w14:textId="77777777" w:rsidR="001538EC" w:rsidRDefault="001538EC" w:rsidP="00A96A10">
            <w:pPr>
              <w:spacing w:after="0"/>
              <w:rPr>
                <w:lang w:eastAsia="zh-CN"/>
              </w:rPr>
            </w:pPr>
          </w:p>
        </w:tc>
      </w:tr>
    </w:tbl>
    <w:p w14:paraId="107FF16B" w14:textId="77777777" w:rsidR="001538EC" w:rsidRDefault="001538EC" w:rsidP="001538EC">
      <w:pPr>
        <w:pStyle w:val="3GPPText"/>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lastRenderedPageBreak/>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proofErr w:type="spellStart"/>
            <w:r>
              <w:rPr>
                <w:lang w:eastAsia="zh-CN"/>
              </w:rPr>
              <w:t>InterDigital</w:t>
            </w:r>
            <w:proofErr w:type="spellEnd"/>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t xml:space="preserve">Thank you for your comment. Our intention is the latter in your comment (i.e. using RACH is about to conduct measurement via PRACH/preamble). In addition, we have similar understanding as you (e.g. if TEI-17 UL E-CID enhancement is accepted, there is no spec impact </w:t>
            </w:r>
            <w:proofErr w:type="gramStart"/>
            <w:r>
              <w:rPr>
                <w:rFonts w:eastAsia="Yu Mincho"/>
                <w:lang w:eastAsia="ja-JP"/>
              </w:rPr>
              <w:t>in order to</w:t>
            </w:r>
            <w:proofErr w:type="gramEnd"/>
            <w:r>
              <w:rPr>
                <w:rFonts w:eastAsia="Yu Mincho"/>
                <w:lang w:eastAsia="ja-JP"/>
              </w:rPr>
              <w:t xml:space="preserve">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The data size optimization of positioning report especially for positioning measurements in inactive state should be considered, e.g.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lastRenderedPageBreak/>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 xml:space="preserve">Measurement report can be sent to </w:t>
      </w:r>
      <w:proofErr w:type="spellStart"/>
      <w:r>
        <w:t>gNB</w:t>
      </w:r>
      <w:proofErr w:type="spellEnd"/>
      <w:r>
        <w:t xml:space="preserve">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proofErr w:type="spellStart"/>
            <w:r>
              <w:rPr>
                <w:lang w:eastAsia="zh-CN"/>
              </w:rPr>
              <w:t>Futurewei</w:t>
            </w:r>
            <w:proofErr w:type="spellEnd"/>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 xml:space="preserve">Share the similar view as </w:t>
            </w:r>
            <w:proofErr w:type="spellStart"/>
            <w:r>
              <w:rPr>
                <w:lang w:eastAsia="zh-CN"/>
              </w:rPr>
              <w:t>Futurewei</w:t>
            </w:r>
            <w:proofErr w:type="spellEnd"/>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Malgun Gothic" w:hint="eastAsia"/>
                <w:lang w:eastAsia="ko-KR"/>
              </w:rPr>
              <w:t>LG</w:t>
            </w:r>
          </w:p>
        </w:tc>
        <w:tc>
          <w:tcPr>
            <w:tcW w:w="7708" w:type="dxa"/>
          </w:tcPr>
          <w:p w14:paraId="4E400C1C"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proofErr w:type="spellStart"/>
            <w:r>
              <w:rPr>
                <w:rFonts w:eastAsia="Malgun Gothic"/>
                <w:lang w:eastAsia="ko-KR"/>
              </w:rPr>
              <w:t>InterDigital</w:t>
            </w:r>
            <w:proofErr w:type="spellEnd"/>
          </w:p>
        </w:tc>
        <w:tc>
          <w:tcPr>
            <w:tcW w:w="7708" w:type="dxa"/>
          </w:tcPr>
          <w:p w14:paraId="133BDCA6" w14:textId="77777777" w:rsidR="0014475C" w:rsidRDefault="00B5130F">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lastRenderedPageBreak/>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 xml:space="preserve">UL positioning in RRC_IDLE state, a new paging message or a new </w:t>
      </w:r>
      <w:proofErr w:type="gramStart"/>
      <w:r>
        <w:rPr>
          <w:rFonts w:hint="eastAsia"/>
        </w:rPr>
        <w:t>random access</w:t>
      </w:r>
      <w:proofErr w:type="gramEnd"/>
      <w:r>
        <w:rPr>
          <w:rFonts w:hint="eastAsia"/>
        </w:rPr>
        <w:t xml:space="preserve"> process need to be specified.</w:t>
      </w:r>
    </w:p>
    <w:p w14:paraId="093130AB" w14:textId="77777777" w:rsidR="0014475C" w:rsidRDefault="00B5130F">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0347D58A" w14:textId="77777777" w:rsidR="0014475C" w:rsidRDefault="00B5130F">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SRS transmission for inactive UE can be triggered by </w:t>
      </w:r>
      <w:proofErr w:type="spellStart"/>
      <w:r>
        <w:t>gNB</w:t>
      </w:r>
      <w:proofErr w:type="spellEnd"/>
      <w:r>
        <w:t xml:space="preserve">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4D2D36AE" w14:textId="77777777" w:rsidR="0014475C" w:rsidRDefault="00B5130F">
            <w:pPr>
              <w:spacing w:after="0"/>
              <w:rPr>
                <w:lang w:eastAsia="zh-CN"/>
              </w:rPr>
            </w:pPr>
            <w:r>
              <w:rPr>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E8AC1A7" w14:textId="77777777" w:rsidR="0014475C" w:rsidRDefault="00B5130F">
            <w:pPr>
              <w:spacing w:after="0"/>
              <w:rPr>
                <w:lang w:eastAsia="zh-CN"/>
              </w:rPr>
            </w:pPr>
            <w:r>
              <w:rPr>
                <w:rFonts w:hint="eastAsia"/>
                <w:lang w:eastAsia="zh-CN"/>
              </w:rPr>
              <w:t>W</w:t>
            </w:r>
            <w:r>
              <w:rPr>
                <w:lang w:eastAsia="zh-CN"/>
              </w:rPr>
              <w:t>e believe this can be done by RAN2, if the triggering is not based on DCI, e.g.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proofErr w:type="spellStart"/>
            <w:r>
              <w:t>signaling</w:t>
            </w:r>
            <w:proofErr w:type="spellEnd"/>
            <w:r>
              <w:t xml:space="preserve">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14475C" w14:paraId="134D0F38" w14:textId="77777777">
        <w:tc>
          <w:tcPr>
            <w:tcW w:w="1642" w:type="dxa"/>
          </w:tcPr>
          <w:p w14:paraId="4E1E17B3" w14:textId="08E1B1CC" w:rsidR="0014475C" w:rsidRDefault="00B5130F">
            <w:pPr>
              <w:spacing w:after="0"/>
              <w:rPr>
                <w:lang w:eastAsia="zh-CN"/>
              </w:rPr>
            </w:pPr>
            <w:proofErr w:type="spellStart"/>
            <w:r w:rsidRPr="00B5130F">
              <w:rPr>
                <w:lang w:eastAsia="zh-CN"/>
              </w:rPr>
              <w:t>InterDigital</w:t>
            </w:r>
            <w:proofErr w:type="spellEnd"/>
          </w:p>
        </w:tc>
        <w:tc>
          <w:tcPr>
            <w:tcW w:w="7708" w:type="dxa"/>
          </w:tcPr>
          <w:p w14:paraId="7380125A" w14:textId="150E0C28" w:rsidR="0014475C" w:rsidRDefault="00B5130F">
            <w:pPr>
              <w:spacing w:after="0"/>
              <w:rPr>
                <w:lang w:eastAsia="zh-CN"/>
              </w:rPr>
            </w:pPr>
            <w:r>
              <w:rPr>
                <w:lang w:eastAsia="zh-CN"/>
              </w:rPr>
              <w:t xml:space="preserve">We agree with other that this is type-by-type scenario. Both RAN1 and RAN2 can discuss </w:t>
            </w:r>
            <w:proofErr w:type="spellStart"/>
            <w:r>
              <w:rPr>
                <w:lang w:eastAsia="zh-CN"/>
              </w:rPr>
              <w:t>signaling</w:t>
            </w:r>
            <w:proofErr w:type="spellEnd"/>
            <w:r>
              <w:rPr>
                <w:lang w:eastAsia="zh-CN"/>
              </w:rPr>
              <w:t xml:space="preserve">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The relationship between PRS measurement and initial DL BWP should be further studied, e.g.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lastRenderedPageBreak/>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r>
        <w:rPr>
          <w:rFonts w:hint="eastAsia"/>
        </w:rPr>
        <w:t>e.g</w:t>
      </w:r>
      <w:r>
        <w:t>.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49B4C60F" w14:textId="77777777" w:rsidR="0014475C" w:rsidRDefault="00B5130F">
      <w:pPr>
        <w:pStyle w:val="3GPPAgreements"/>
        <w:numPr>
          <w:ilvl w:val="1"/>
          <w:numId w:val="4"/>
        </w:numPr>
      </w:pPr>
      <w:ins w:id="22"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10AB4304" w14:textId="77777777" w:rsidR="0014475C" w:rsidRDefault="00B5130F">
            <w:pPr>
              <w:spacing w:after="0"/>
              <w:rPr>
                <w:lang w:eastAsia="zh-CN"/>
              </w:rPr>
            </w:pPr>
            <w:r>
              <w:rPr>
                <w:lang w:eastAsia="zh-CN"/>
              </w:rPr>
              <w:lastRenderedPageBreak/>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xml:space="preserve">,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02C13C65" w14:textId="77777777" w:rsidR="0014475C" w:rsidRDefault="00B5130F">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t>OPPO</w:t>
            </w:r>
          </w:p>
        </w:tc>
        <w:tc>
          <w:tcPr>
            <w:tcW w:w="7708" w:type="dxa"/>
          </w:tcPr>
          <w:p w14:paraId="3F76B320" w14:textId="77777777" w:rsidR="0014475C" w:rsidRDefault="00B5130F">
            <w:pPr>
              <w:spacing w:after="0"/>
              <w:rPr>
                <w:lang w:eastAsia="zh-CN"/>
              </w:rPr>
            </w:pPr>
            <w:r>
              <w:rPr>
                <w:lang w:eastAsia="zh-CN"/>
              </w:rPr>
              <w:t xml:space="preserve">We support to have </w:t>
            </w:r>
            <w:proofErr w:type="gramStart"/>
            <w:r>
              <w:rPr>
                <w:lang w:eastAsia="zh-CN"/>
              </w:rPr>
              <w:t>some kind of UE</w:t>
            </w:r>
            <w:proofErr w:type="gramEnd"/>
            <w:r>
              <w:rPr>
                <w:lang w:eastAsia="zh-CN"/>
              </w:rPr>
              <w:t xml:space="preserv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proofErr w:type="spellStart"/>
            <w:r>
              <w:rPr>
                <w:lang w:eastAsia="zh-CN"/>
              </w:rPr>
              <w:t>InterDigital</w:t>
            </w:r>
            <w:proofErr w:type="spellEnd"/>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 xml:space="preserve">In our view, at least we need a consensus on </w:t>
            </w:r>
            <w:proofErr w:type="gramStart"/>
            <w:r>
              <w:rPr>
                <w:lang w:eastAsia="zh-CN"/>
              </w:rPr>
              <w:t>whether or not</w:t>
            </w:r>
            <w:proofErr w:type="gramEnd"/>
            <w:r>
              <w:rPr>
                <w:lang w:eastAsia="zh-CN"/>
              </w:rPr>
              <w:t xml:space="preserve">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t>On-Demand DL PRS Support</w:t>
      </w:r>
    </w:p>
    <w:p w14:paraId="2DF3EF54" w14:textId="77777777" w:rsidR="0014475C" w:rsidRDefault="00B5130F">
      <w:pPr>
        <w:pStyle w:val="Heading2"/>
      </w:pPr>
      <w:bookmarkStart w:id="23" w:name="_Hlk79760663"/>
      <w:r>
        <w:t>Aspect #1: Reply LS to RAN2 on parameters for on-demand PRS</w:t>
      </w:r>
    </w:p>
    <w:p w14:paraId="023136EC" w14:textId="77777777" w:rsidR="0014475C" w:rsidRDefault="0014475C"/>
    <w:p w14:paraId="3514A133" w14:textId="77777777" w:rsidR="0014475C" w:rsidRDefault="00B5130F">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429C69A3" w14:textId="77777777" w:rsidR="0014475C" w:rsidRDefault="00B5130F">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Providing the requested on-demand DL-PRS configuration information from an LMF to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support from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Heading3"/>
      </w:pPr>
      <w:r>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91D2614"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proofErr w:type="spellStart"/>
            <w:r>
              <w:rPr>
                <w:lang w:eastAsia="zh-CN"/>
              </w:rPr>
              <w:t>Futurewei</w:t>
            </w:r>
            <w:proofErr w:type="spellEnd"/>
          </w:p>
        </w:tc>
        <w:tc>
          <w:tcPr>
            <w:tcW w:w="7708" w:type="dxa"/>
          </w:tcPr>
          <w:p w14:paraId="59444B2F" w14:textId="77777777" w:rsidR="0014475C" w:rsidRDefault="00B5130F">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proofErr w:type="spellStart"/>
            <w:r>
              <w:rPr>
                <w:lang w:eastAsia="zh-CN"/>
              </w:rPr>
              <w:t>InterDigital</w:t>
            </w:r>
            <w:proofErr w:type="spellEnd"/>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xml:space="preserve">- This new LPP assistance data IE can be included in an LPP </w:t>
                  </w:r>
                  <w:proofErr w:type="gramStart"/>
                  <w:r>
                    <w:rPr>
                      <w:rFonts w:eastAsia="MS Mincho"/>
                      <w:lang w:eastAsia="en-GB"/>
                    </w:rPr>
                    <w:t>Provide Assistance</w:t>
                  </w:r>
                  <w:proofErr w:type="gramEnd"/>
                  <w:r>
                    <w:rPr>
                      <w:rFonts w:eastAsia="MS Mincho"/>
                      <w:lang w:eastAsia="en-GB"/>
                    </w:rPr>
                    <w:t xml:space="preserve"> Data message and/or a new </w:t>
                  </w:r>
                  <w:proofErr w:type="spellStart"/>
                  <w:r>
                    <w:rPr>
                      <w:rFonts w:eastAsia="MS Mincho"/>
                      <w:lang w:eastAsia="en-GB"/>
                    </w:rPr>
                    <w:t>posSIB</w:t>
                  </w:r>
                  <w:proofErr w:type="spellEnd"/>
                  <w:r>
                    <w:rPr>
                      <w:rFonts w:eastAsia="MS Mincho"/>
                      <w:lang w:eastAsia="en-GB"/>
                    </w:rPr>
                    <w:t>.</w:t>
                  </w:r>
                </w:p>
                <w:p w14:paraId="022F6382" w14:textId="77777777" w:rsidR="0014475C" w:rsidRDefault="00B5130F">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Providing the requested on-demand DL-PRS configuration information from an LMF to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Pr>
                      <w:rFonts w:ascii="Times New Roman" w:eastAsia="MS Mincho" w:hAnsi="Times New Roman"/>
                      <w:sz w:val="20"/>
                      <w:szCs w:val="20"/>
                      <w:lang w:eastAsia="en-GB"/>
                    </w:rPr>
                    <w:t>gNB</w:t>
                  </w:r>
                  <w:proofErr w:type="spellEnd"/>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 xml:space="preserve">Provision of (possible/allowed) on-demand DL-PRS configurations that the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can support from a </w:t>
                  </w:r>
                  <w:proofErr w:type="spellStart"/>
                  <w:r>
                    <w:rPr>
                      <w:rFonts w:ascii="Times New Roman" w:eastAsia="MS Mincho" w:hAnsi="Times New Roman"/>
                      <w:sz w:val="20"/>
                      <w:szCs w:val="20"/>
                      <w:lang w:eastAsia="en-GB"/>
                    </w:rPr>
                    <w:t>gNB</w:t>
                  </w:r>
                  <w:proofErr w:type="spellEnd"/>
                  <w:r>
                    <w:rPr>
                      <w:rFonts w:ascii="Times New Roman" w:eastAsia="MS Mincho" w:hAnsi="Times New Roman"/>
                      <w:sz w:val="20"/>
                      <w:szCs w:val="20"/>
                      <w:lang w:eastAsia="en-GB"/>
                    </w:rPr>
                    <w:t xml:space="preserve">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(e.g.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B3CBCED" w14:textId="77777777" w:rsidR="0014475C" w:rsidRDefault="00B5130F">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nr-</w:t>
            </w:r>
            <w:proofErr w:type="spellStart"/>
            <w:r>
              <w:rPr>
                <w:lang w:eastAsia="zh-CN"/>
              </w:rPr>
              <w:t>OdAssistanceDataList</w:t>
            </w:r>
            <w:proofErr w:type="spellEnd"/>
            <w:r>
              <w:rPr>
                <w:lang w:eastAsia="zh-CN"/>
              </w:rPr>
              <w:t xml:space="preserve"> is used to provide the list of pre-defined configurations under the assistance data for a specific method, e.g. NR-DL-TDOA-</w:t>
            </w:r>
            <w:proofErr w:type="spellStart"/>
            <w:r>
              <w:rPr>
                <w:lang w:eastAsia="zh-CN"/>
              </w:rPr>
              <w:t>ProvideAssistanceData</w:t>
            </w:r>
            <w:proofErr w:type="spellEnd"/>
            <w:r>
              <w:rPr>
                <w:lang w:eastAsia="zh-CN"/>
              </w:rPr>
              <w:t xml:space="preserve">, where </w:t>
            </w:r>
            <w:r>
              <w:rPr>
                <w:lang w:eastAsia="zh-CN"/>
              </w:rPr>
              <w:lastRenderedPageBreak/>
              <w:t xml:space="preserve">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195E65B5"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w:t>
            </w:r>
            <w:proofErr w:type="gramStart"/>
            <w:r>
              <w:t>1..</w:t>
            </w:r>
            <w:proofErr w:type="gramEnd"/>
            <w:r>
              <w:t>nrMaxTRPs-r16)) OF</w:t>
            </w:r>
          </w:p>
          <w:p w14:paraId="24660E57"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lastRenderedPageBreak/>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w:t>
            </w:r>
            <w:proofErr w:type="spellStart"/>
            <w:r>
              <w:rPr>
                <w:lang w:eastAsia="zh-CN"/>
              </w:rPr>
              <w:t>gNB</w:t>
            </w:r>
            <w:proofErr w:type="spellEnd"/>
            <w:r>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lastRenderedPageBreak/>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w:t>
            </w:r>
            <w:proofErr w:type="spellStart"/>
            <w:r>
              <w:rPr>
                <w:lang w:eastAsia="zh-CN"/>
              </w:rPr>
              <w:t>gNB</w:t>
            </w:r>
            <w:proofErr w:type="spellEnd"/>
            <w:r>
              <w:rPr>
                <w:lang w:eastAsia="zh-CN"/>
              </w:rPr>
              <w:t xml:space="preserve"> can support from a </w:t>
            </w:r>
            <w:proofErr w:type="spellStart"/>
            <w:r>
              <w:rPr>
                <w:lang w:eastAsia="zh-CN"/>
              </w:rPr>
              <w:t>gNB</w:t>
            </w:r>
            <w:proofErr w:type="spellEnd"/>
            <w:r>
              <w:rPr>
                <w:lang w:eastAsia="zh-CN"/>
              </w:rPr>
              <w:t xml:space="preserve">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to an LMF</w:t>
            </w:r>
          </w:p>
          <w:p w14:paraId="1E8D3D58" w14:textId="77777777" w:rsidR="0014475C" w:rsidRDefault="00B5130F">
            <w:pPr>
              <w:spacing w:after="0"/>
              <w:rPr>
                <w:lang w:eastAsia="zh-CN"/>
              </w:rPr>
            </w:pPr>
            <w:r>
              <w:rPr>
                <w:lang w:eastAsia="zh-CN"/>
              </w:rPr>
              <w:t xml:space="preserve">Therefore, we suggest discussing these parameters that the </w:t>
            </w:r>
            <w:proofErr w:type="spellStart"/>
            <w:r>
              <w:rPr>
                <w:lang w:eastAsia="zh-CN"/>
              </w:rPr>
              <w:t>gNB</w:t>
            </w:r>
            <w:proofErr w:type="spellEnd"/>
            <w:r>
              <w:rPr>
                <w:lang w:eastAsia="zh-CN"/>
              </w:rPr>
              <w:t xml:space="preserve"> can support</w:t>
            </w:r>
            <w:r>
              <w:t xml:space="preserve"> </w:t>
            </w:r>
            <w:r>
              <w:rPr>
                <w:lang w:eastAsia="zh-CN"/>
              </w:rPr>
              <w:t xml:space="preserve">from a </w:t>
            </w:r>
            <w:proofErr w:type="spellStart"/>
            <w:r>
              <w:rPr>
                <w:lang w:eastAsia="zh-CN"/>
              </w:rPr>
              <w:t>gNB</w:t>
            </w:r>
            <w:proofErr w:type="spellEnd"/>
            <w:r>
              <w:rPr>
                <w:lang w:eastAsia="zh-CN"/>
              </w:rPr>
              <w:t xml:space="preserve">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 xml:space="preserve">We have the similar view as ZTE. In terms of the RAN1 perspective, </w:t>
            </w:r>
            <w:proofErr w:type="gramStart"/>
            <w:r>
              <w:rPr>
                <w:rFonts w:eastAsia="Malgun Gothic"/>
                <w:lang w:eastAsia="ko-KR"/>
              </w:rPr>
              <w:t>We</w:t>
            </w:r>
            <w:proofErr w:type="gramEnd"/>
            <w:r>
              <w:rPr>
                <w:rFonts w:eastAsia="Malgun Gothic"/>
                <w:lang w:eastAsia="ko-KR"/>
              </w:rPr>
              <w:t xml:space="preserv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proofErr w:type="spellStart"/>
            <w:r>
              <w:rPr>
                <w:lang w:eastAsia="zh-CN"/>
              </w:rPr>
              <w:t>InterDigital</w:t>
            </w:r>
            <w:proofErr w:type="spellEnd"/>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t>Round #2</w:t>
      </w:r>
    </w:p>
    <w:p w14:paraId="68F51E72" w14:textId="77777777" w:rsidR="0014475C" w:rsidRDefault="00B5130F">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lastRenderedPageBreak/>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lastRenderedPageBreak/>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 xml:space="preserve">that the </w:t>
            </w:r>
            <w:proofErr w:type="spellStart"/>
            <w:r>
              <w:rPr>
                <w:color w:val="FF0000"/>
              </w:rPr>
              <w:t>gNB</w:t>
            </w:r>
            <w:proofErr w:type="spellEnd"/>
            <w:r>
              <w:rPr>
                <w:color w:val="FF0000"/>
              </w:rPr>
              <w:t xml:space="preserve"> can support from a </w:t>
            </w:r>
            <w:proofErr w:type="spellStart"/>
            <w:r>
              <w:rPr>
                <w:color w:val="FF0000"/>
              </w:rPr>
              <w:t>gNB</w:t>
            </w:r>
            <w:proofErr w:type="spellEnd"/>
            <w:r>
              <w:rPr>
                <w:color w:val="FF0000"/>
              </w:rPr>
              <w:t xml:space="preserve">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3"/>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Parameters for TRP configuration including dl-PRS-ID, nr-</w:t>
      </w:r>
      <w:proofErr w:type="spellStart"/>
      <w:r>
        <w:t>PhysCellID</w:t>
      </w:r>
      <w:proofErr w:type="spellEnd"/>
      <w:r>
        <w:t>, nr-</w:t>
      </w:r>
      <w:proofErr w:type="spellStart"/>
      <w:r>
        <w:t>CellGlobalID</w:t>
      </w:r>
      <w:proofErr w:type="spellEnd"/>
      <w:r>
        <w:t>, nr-ARFCN-r16 and nr-DL-PRS-Info-r16</w:t>
      </w:r>
    </w:p>
    <w:p w14:paraId="70CAA020" w14:textId="77777777" w:rsidR="0014475C" w:rsidRDefault="00B5130F">
      <w:pPr>
        <w:pStyle w:val="3GPPAgreements"/>
        <w:numPr>
          <w:ilvl w:val="1"/>
          <w:numId w:val="4"/>
        </w:numPr>
      </w:pPr>
      <w:r>
        <w:lastRenderedPageBreak/>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lastRenderedPageBreak/>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Proposal 3: For both UE- and LMF- initiated on-demand DL PRS request, the assistance information with at least the following parameters are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14:paraId="475B4497" w14:textId="77777777" w:rsidR="0014475C" w:rsidRDefault="00B5130F">
      <w:pPr>
        <w:pStyle w:val="3GPPAgreements"/>
        <w:numPr>
          <w:ilvl w:val="2"/>
          <w:numId w:val="4"/>
        </w:numPr>
      </w:pPr>
      <w:r>
        <w:t xml:space="preserve">DL measurements available in UE, which may include SS-RSRP, CSI-RSRP, etc., measured from the serving </w:t>
      </w:r>
      <w:proofErr w:type="spellStart"/>
      <w:r>
        <w:t>gNB</w:t>
      </w:r>
      <w:proofErr w:type="spellEnd"/>
      <w:r>
        <w:t xml:space="preserve"> and neighboring </w:t>
      </w:r>
      <w:proofErr w:type="spellStart"/>
      <w:proofErr w:type="gramStart"/>
      <w:r>
        <w:t>gNBs</w:t>
      </w:r>
      <w:proofErr w:type="spellEnd"/>
      <w:r>
        <w:t>;</w:t>
      </w:r>
      <w:proofErr w:type="gramEnd"/>
    </w:p>
    <w:p w14:paraId="136335E4" w14:textId="77777777" w:rsidR="0014475C" w:rsidRDefault="00B5130F">
      <w:pPr>
        <w:pStyle w:val="3GPPAgreements"/>
        <w:numPr>
          <w:ilvl w:val="2"/>
          <w:numId w:val="4"/>
        </w:numPr>
      </w:pPr>
      <w:r>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601727EB" w14:textId="77777777" w:rsidR="0014475C" w:rsidRDefault="00B5130F">
      <w:pPr>
        <w:pStyle w:val="3GPPAgreements"/>
        <w:numPr>
          <w:ilvl w:val="1"/>
          <w:numId w:val="4"/>
        </w:numPr>
      </w:pPr>
      <w:r>
        <w:t xml:space="preserve">For LMF-initiated on-demand DL PRS, the LMF may provide the following information to the </w:t>
      </w:r>
      <w:proofErr w:type="spellStart"/>
      <w:r>
        <w:t>gNB</w:t>
      </w:r>
      <w:proofErr w:type="spellEnd"/>
      <w:r>
        <w:t xml:space="preserve"> when the LMF sends the request to the </w:t>
      </w:r>
      <w:proofErr w:type="spellStart"/>
      <w:r>
        <w:t>gNB</w:t>
      </w:r>
      <w:proofErr w:type="spellEnd"/>
      <w:r>
        <w:t>:</w:t>
      </w:r>
    </w:p>
    <w:p w14:paraId="73635622" w14:textId="77777777" w:rsidR="0014475C" w:rsidRDefault="00B5130F">
      <w:pPr>
        <w:pStyle w:val="3GPPAgreements"/>
        <w:numPr>
          <w:ilvl w:val="2"/>
          <w:numId w:val="4"/>
        </w:numPr>
      </w:pPr>
      <w:r>
        <w:t xml:space="preserve">The requested DL PRS resources in the time, frequency and spatial domain, and/or the QoS parameters related to target positioning performance (e.g., the start time, duration, periodicity, and repetition number of PRS resources, etc.) to help the </w:t>
      </w:r>
      <w:proofErr w:type="spellStart"/>
      <w:r>
        <w:t>gNB</w:t>
      </w:r>
      <w:proofErr w:type="spellEnd"/>
      <w:r>
        <w:t xml:space="preserve"> to allocate DL PRS resources properly.</w:t>
      </w:r>
    </w:p>
    <w:p w14:paraId="44EC488B" w14:textId="77777777" w:rsidR="0014475C" w:rsidRDefault="00B5130F">
      <w:pPr>
        <w:pStyle w:val="3GPPAgreements"/>
        <w:numPr>
          <w:ilvl w:val="1"/>
          <w:numId w:val="4"/>
        </w:numPr>
      </w:pPr>
      <w:r>
        <w:t xml:space="preserve">When a serving </w:t>
      </w:r>
      <w:proofErr w:type="spellStart"/>
      <w:r>
        <w:t>gNB</w:t>
      </w:r>
      <w:proofErr w:type="spellEnd"/>
      <w:r>
        <w:t xml:space="preserve"> sends the response to </w:t>
      </w:r>
      <w:proofErr w:type="gramStart"/>
      <w:r>
        <w:t>LMF-initiated</w:t>
      </w:r>
      <w:proofErr w:type="gramEnd"/>
      <w:r>
        <w:t xml:space="preserve"> on-demand DL PRS for a UE, the serving </w:t>
      </w:r>
      <w:proofErr w:type="spellStart"/>
      <w:r>
        <w:t>gNB</w:t>
      </w:r>
      <w:proofErr w:type="spellEnd"/>
      <w:r>
        <w:t xml:space="preserve">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lastRenderedPageBreak/>
        <w:t xml:space="preserve">DL measurements reported by the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proofErr w:type="gramStart"/>
      <w:r>
        <w:t>gNBs</w:t>
      </w:r>
      <w:proofErr w:type="spellEnd"/>
      <w:r>
        <w:t>;</w:t>
      </w:r>
      <w:proofErr w:type="gramEnd"/>
    </w:p>
    <w:p w14:paraId="3BCDFED0" w14:textId="77777777" w:rsidR="0014475C" w:rsidRDefault="00B5130F">
      <w:pPr>
        <w:pStyle w:val="3GPPAgreements"/>
        <w:numPr>
          <w:ilvl w:val="2"/>
          <w:numId w:val="4"/>
        </w:numPr>
      </w:pPr>
      <w:r>
        <w:t xml:space="preserve">UL measurements related to the UE if available at the </w:t>
      </w:r>
      <w:proofErr w:type="spellStart"/>
      <w:r>
        <w:t>gNB</w:t>
      </w:r>
      <w:proofErr w:type="spellEnd"/>
      <w:r>
        <w:t xml:space="preserve">, which may include SRS-RSRP, etc., measured by the serving </w:t>
      </w:r>
      <w:proofErr w:type="spellStart"/>
      <w:r>
        <w:t>gNB</w:t>
      </w:r>
      <w:proofErr w:type="spellEnd"/>
      <w:r>
        <w:t>.</w:t>
      </w:r>
    </w:p>
    <w:p w14:paraId="68B54674"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w:t>
      </w:r>
      <w:proofErr w:type="gramStart"/>
      <w:r>
        <w:t>pre-configuration based</w:t>
      </w:r>
      <w:proofErr w:type="gramEnd"/>
      <w:r>
        <w:t xml:space="preserve">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 xml:space="preserve">LMF indicates </w:t>
      </w:r>
      <w:proofErr w:type="spellStart"/>
      <w:r>
        <w:t>gNB</w:t>
      </w:r>
      <w:proofErr w:type="spellEnd"/>
      <w:r>
        <w:t>/TRP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For on-demand DL-</w:t>
      </w:r>
      <w:proofErr w:type="gramStart"/>
      <w:r>
        <w:t>PRS,  the</w:t>
      </w:r>
      <w:proofErr w:type="gramEnd"/>
      <w:r>
        <w:t xml:space="preserv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lastRenderedPageBreak/>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proofErr w:type="spellStart"/>
      <w:r>
        <w:t>Combsize</w:t>
      </w:r>
      <w:proofErr w:type="spellEnd"/>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5E982307" w14:textId="77777777" w:rsidR="0014475C" w:rsidRDefault="00B5130F">
      <w:pPr>
        <w:pStyle w:val="3GPPAgreements"/>
        <w:numPr>
          <w:ilvl w:val="2"/>
          <w:numId w:val="4"/>
        </w:numPr>
      </w:pPr>
      <w:r>
        <w:t xml:space="preserve">DL-PRS </w:t>
      </w:r>
      <w:proofErr w:type="spellStart"/>
      <w:r>
        <w:t>configution</w:t>
      </w:r>
      <w:proofErr w:type="spellEnd"/>
      <w:r>
        <w:t xml:space="preserve">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lastRenderedPageBreak/>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 xml:space="preserve">For on demand PRS, the multiple sets of </w:t>
      </w:r>
      <w:proofErr w:type="gramStart"/>
      <w:r>
        <w:rPr>
          <w:rFonts w:hint="eastAsia"/>
        </w:rPr>
        <w:t>configuration</w:t>
      </w:r>
      <w:proofErr w:type="gramEnd"/>
      <w:r>
        <w:rPr>
          <w:rFonts w:hint="eastAsia"/>
        </w:rPr>
        <w:t xml:space="preserve">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w:t>
      </w:r>
      <w:proofErr w:type="spellStart"/>
      <w:r>
        <w:rPr>
          <w:rFonts w:hint="eastAsia"/>
        </w:rPr>
        <w:t>signalling</w:t>
      </w:r>
      <w:proofErr w:type="spellEnd"/>
      <w:r>
        <w:rPr>
          <w:rFonts w:hint="eastAsia"/>
        </w:rPr>
        <w:t>.</w:t>
      </w:r>
    </w:p>
    <w:p w14:paraId="0A779144"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lastRenderedPageBreak/>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28C7AE35"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lastRenderedPageBreak/>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lastRenderedPageBreak/>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proofErr w:type="spellStart"/>
      <w:r>
        <w:t>Combsize</w:t>
      </w:r>
      <w:proofErr w:type="spellEnd"/>
      <w:r>
        <w:t xml:space="preserv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t>Notes:</w:t>
      </w:r>
    </w:p>
    <w:p w14:paraId="6739516C" w14:textId="77777777" w:rsidR="0014475C" w:rsidRDefault="00B5130F">
      <w:pPr>
        <w:pStyle w:val="3GPPText"/>
        <w:numPr>
          <w:ilvl w:val="1"/>
          <w:numId w:val="9"/>
        </w:numPr>
      </w:pPr>
      <w:r>
        <w:t xml:space="preserve">List of parameters agreed last time is used as a starting point to collect </w:t>
      </w:r>
      <w:proofErr w:type="gramStart"/>
      <w:r>
        <w:t>companies</w:t>
      </w:r>
      <w:proofErr w:type="gramEnd"/>
      <w:r>
        <w:t xml:space="preserve">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(i.e.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lastRenderedPageBreak/>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t xml:space="preserve">A question to the FL: If there is no </w:t>
            </w:r>
            <w:proofErr w:type="gramStart"/>
            <w:r>
              <w:rPr>
                <w:rFonts w:ascii="Calibri" w:hAnsi="Calibri"/>
                <w:sz w:val="22"/>
                <w:szCs w:val="22"/>
                <w:lang w:val="en-US" w:eastAsia="zh-CN"/>
              </w:rPr>
              <w:t>prior-configuration</w:t>
            </w:r>
            <w:proofErr w:type="gramEnd"/>
            <w:r>
              <w:rPr>
                <w:rFonts w:ascii="Calibri" w:hAnsi="Calibri"/>
                <w:sz w:val="22"/>
                <w:szCs w:val="22"/>
                <w:lang w:val="en-US" w:eastAsia="zh-CN"/>
              </w:rPr>
              <w:t xml:space="preserve">, how would the UE recommending “IDs” work? Or did the FL </w:t>
            </w:r>
            <w:proofErr w:type="gramStart"/>
            <w:r>
              <w:rPr>
                <w:rFonts w:ascii="Calibri" w:hAnsi="Calibri"/>
                <w:sz w:val="22"/>
                <w:szCs w:val="22"/>
                <w:lang w:val="en-US" w:eastAsia="zh-CN"/>
              </w:rPr>
              <w:t>added</w:t>
            </w:r>
            <w:proofErr w:type="gramEnd"/>
            <w:r>
              <w:rPr>
                <w:rFonts w:ascii="Calibri" w:hAnsi="Calibri"/>
                <w:sz w:val="22"/>
                <w:szCs w:val="22"/>
                <w:lang w:val="en-US" w:eastAsia="zh-CN"/>
              </w:rPr>
              <w:t xml:space="preserve">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42F185D" w14:textId="77777777" w:rsidR="0014475C" w:rsidRDefault="00B5130F">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w:t>
            </w:r>
            <w:proofErr w:type="spellStart"/>
            <w:proofErr w:type="gramStart"/>
            <w:r>
              <w:rPr>
                <w:rFonts w:eastAsia="Times New Roman"/>
                <w:color w:val="000000"/>
              </w:rPr>
              <w:t>Intel,Nokia</w:t>
            </w:r>
            <w:proofErr w:type="spellEnd"/>
            <w:proofErr w:type="gram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 xml:space="preserve">Recommended average EPRE of the resource elements that carry the PRS in </w:t>
            </w:r>
            <w:r>
              <w:rPr>
                <w:rFonts w:eastAsia="Times New Roman"/>
                <w:color w:val="000000"/>
              </w:rPr>
              <w:lastRenderedPageBreak/>
              <w:t>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lastRenderedPageBreak/>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lastRenderedPageBreak/>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lastRenderedPageBreak/>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11 out of 14 (ZTE, Huawei/</w:t>
            </w:r>
            <w:proofErr w:type="spellStart"/>
            <w:r>
              <w:rPr>
                <w:rFonts w:eastAsia="Times New Roman"/>
                <w:color w:val="000000"/>
              </w:rPr>
              <w:t>HiSilicon</w:t>
            </w:r>
            <w:proofErr w:type="spellEnd"/>
            <w:r>
              <w:rPr>
                <w:rFonts w:eastAsia="Times New Roman"/>
                <w:color w:val="000000"/>
              </w:rPr>
              <w:t xml:space="preserve">, CATT, OPPO, vivo, CMCC, </w:t>
            </w:r>
            <w:proofErr w:type="gramStart"/>
            <w:r>
              <w:rPr>
                <w:rFonts w:eastAsia="Times New Roman"/>
                <w:color w:val="000000"/>
              </w:rPr>
              <w:t>LGE,  Nokia</w:t>
            </w:r>
            <w:proofErr w:type="gramEnd"/>
            <w:r>
              <w:rPr>
                <w:rFonts w:eastAsia="Times New Roman"/>
                <w:color w:val="000000"/>
              </w:rPr>
              <w:t xml:space="preserve">/NSB,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11 out of 14 (Qualcomm, ZTE, Huawei/</w:t>
            </w:r>
            <w:proofErr w:type="spellStart"/>
            <w:r>
              <w:rPr>
                <w:rFonts w:eastAsia="Times New Roman"/>
                <w:color w:val="000000"/>
              </w:rPr>
              <w:t>HiSilicon</w:t>
            </w:r>
            <w:proofErr w:type="spellEnd"/>
            <w:r>
              <w:rPr>
                <w:rFonts w:eastAsia="Times New Roman"/>
                <w:color w:val="000000"/>
              </w:rPr>
              <w:t xml:space="preserve">,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 xml:space="preserve">1 out of </w:t>
            </w:r>
            <w:proofErr w:type="gramStart"/>
            <w:r>
              <w:rPr>
                <w:rFonts w:eastAsia="Times New Roman"/>
                <w:color w:val="000000"/>
              </w:rPr>
              <w:t>14  (</w:t>
            </w:r>
            <w:proofErr w:type="gramEnd"/>
            <w:r>
              <w:rPr>
                <w:rFonts w:eastAsia="Times New Roman"/>
                <w:color w:val="000000"/>
              </w:rPr>
              <w:t>vivo)</w:t>
            </w:r>
          </w:p>
        </w:tc>
      </w:tr>
    </w:tbl>
    <w:p w14:paraId="3D05291F" w14:textId="77777777" w:rsidR="0014475C" w:rsidRDefault="0014475C">
      <w:pPr>
        <w:pStyle w:val="3GPPText"/>
      </w:pPr>
    </w:p>
    <w:p w14:paraId="0A076F32" w14:textId="77777777" w:rsidR="0014475C" w:rsidRDefault="00B5130F">
      <w:pPr>
        <w:pStyle w:val="3GPPText"/>
      </w:pPr>
      <w:r>
        <w:t xml:space="preserve">To progress discussion further, it is recommended to focus on parameters that have more that 50% support and continue on </w:t>
      </w:r>
      <w:proofErr w:type="gramStart"/>
      <w:r>
        <w:t>other</w:t>
      </w:r>
      <w:proofErr w:type="gramEnd"/>
      <w:r>
        <w:t xml:space="preserve">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EC5CC0C" w14:textId="77777777" w:rsidR="0014475C" w:rsidRDefault="00B5130F">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lastRenderedPageBreak/>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4"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8"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lastRenderedPageBreak/>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1" w:author="Author" w:date="2021-08-23T16:33:00Z">
        <w:r>
          <w:t xml:space="preserve"> [DL-PRS Start PRB]</w:t>
        </w:r>
      </w:ins>
    </w:p>
    <w:p w14:paraId="4D02667E" w14:textId="77777777" w:rsidR="0014475C" w:rsidRDefault="00B5130F">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8"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5C1819B9" w14:textId="77777777" w:rsidR="0014475C" w:rsidRDefault="00B5130F">
            <w:pPr>
              <w:pStyle w:val="3GPPAgreements"/>
              <w:numPr>
                <w:ilvl w:val="1"/>
                <w:numId w:val="22"/>
              </w:numPr>
            </w:pPr>
            <w:r>
              <w:t>[</w:t>
            </w:r>
            <w:r>
              <w:rPr>
                <w:rFonts w:hint="eastAsia"/>
              </w:rPr>
              <w:t>Huawe</w:t>
            </w:r>
            <w:r>
              <w:t xml:space="preserv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lastRenderedPageBreak/>
              <w:t xml:space="preserve">[Response from Company Name]: </w:t>
            </w:r>
          </w:p>
          <w:p w14:paraId="4051D6C5" w14:textId="77777777" w:rsidR="0014475C" w:rsidRDefault="00B5130F">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w:t>
            </w:r>
            <w:proofErr w:type="spellStart"/>
            <w:r>
              <w:rPr>
                <w:rStyle w:val="normaltextrun"/>
                <w:color w:val="000000"/>
                <w:szCs w:val="22"/>
                <w:shd w:val="clear" w:color="auto" w:fill="FFFFFF"/>
              </w:rPr>
              <w:t>gNB</w:t>
            </w:r>
            <w:proofErr w:type="spellEnd"/>
            <w:r>
              <w:rPr>
                <w:rStyle w:val="normaltextrun"/>
                <w:color w:val="000000"/>
                <w:szCs w:val="22"/>
                <w:shd w:val="clear" w:color="auto" w:fill="FFFFFF"/>
              </w:rPr>
              <w:t> to satisfy each UE's request of start/end time. Especially, the request of the end time may not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w:t>
            </w:r>
            <w:proofErr w:type="spellStart"/>
            <w:r>
              <w:rPr>
                <w:rFonts w:hint="eastAsia"/>
              </w:rPr>
              <w:t>gNB</w:t>
            </w:r>
            <w:proofErr w:type="spellEnd"/>
            <w:r>
              <w:rPr>
                <w:rFonts w:hint="eastAsia"/>
              </w:rPr>
              <w:t xml:space="preserve"> is reluctant to satisfy the request in some scenarios, it is still up to </w:t>
            </w:r>
            <w:proofErr w:type="spellStart"/>
            <w:r>
              <w:rPr>
                <w:rFonts w:hint="eastAsia"/>
              </w:rPr>
              <w:t>gNB</w:t>
            </w:r>
            <w:proofErr w:type="spellEnd"/>
            <w:r>
              <w:rPr>
                <w:rFonts w:hint="eastAsia"/>
              </w:rPr>
              <w:t xml:space="preserve">.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t xml:space="preserve">[Huawei, </w:t>
            </w:r>
            <w:proofErr w:type="spellStart"/>
            <w:r>
              <w:t>HiSilicon</w:t>
            </w:r>
            <w:proofErr w:type="spellEnd"/>
            <w:r>
              <w:t>]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 xml:space="preserve">[Huawei, </w:t>
            </w:r>
            <w:proofErr w:type="spellStart"/>
            <w:r>
              <w:t>HiSilicon</w:t>
            </w:r>
            <w:proofErr w:type="spellEnd"/>
            <w:r>
              <w:t>]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w:t>
            </w:r>
            <w:proofErr w:type="spellStart"/>
            <w:r>
              <w:t>HiSilicon</w:t>
            </w:r>
            <w:proofErr w:type="spellEnd"/>
            <w:r>
              <w:t xml:space="preserve">] Brief Reason: If it is about providing the beam direction information, we do not think it is needed, since for UE-A, we haven’t agree to introduce this, and for UE-B, the beam direction is anyway provided as if not, UE needs to check the UDM. If it is </w:t>
            </w:r>
            <w:proofErr w:type="spellStart"/>
            <w:r>
              <w:t>aboiut</w:t>
            </w:r>
            <w:proofErr w:type="spellEnd"/>
            <w:r>
              <w:t xml:space="preserve"> </w:t>
            </w:r>
            <w:r>
              <w:lastRenderedPageBreak/>
              <w:t>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2E2C3616" w14:textId="77777777" w:rsidR="0014475C" w:rsidRDefault="00B5130F">
            <w:pPr>
              <w:pStyle w:val="3GPPAgreements"/>
              <w:numPr>
                <w:ilvl w:val="1"/>
                <w:numId w:val="22"/>
              </w:numPr>
            </w:pPr>
            <w:r>
              <w:t xml:space="preserve">[Huawei, </w:t>
            </w:r>
            <w:proofErr w:type="spellStart"/>
            <w:r>
              <w:t>HiSilicon</w:t>
            </w:r>
            <w:proofErr w:type="spellEnd"/>
            <w:r>
              <w:t>]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 xml:space="preserve">[Huawei, </w:t>
            </w:r>
            <w:proofErr w:type="spellStart"/>
            <w:r>
              <w:t>HiSilicon</w:t>
            </w:r>
            <w:proofErr w:type="spellEnd"/>
            <w:r>
              <w:t>]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 xml:space="preserve">[Huawei, </w:t>
            </w:r>
            <w:proofErr w:type="spellStart"/>
            <w:r>
              <w:t>HiSilicon</w:t>
            </w:r>
            <w:proofErr w:type="spellEnd"/>
            <w:r>
              <w:t>]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 xml:space="preserve">[Huawei, </w:t>
            </w:r>
            <w:proofErr w:type="spellStart"/>
            <w:r>
              <w:t>HiSilicon</w:t>
            </w:r>
            <w:proofErr w:type="spellEnd"/>
            <w:r>
              <w:t>]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699A9677" w14:textId="77777777" w:rsidR="0014475C" w:rsidRDefault="00B5130F">
            <w:pPr>
              <w:pStyle w:val="3GPPAgreements"/>
              <w:numPr>
                <w:ilvl w:val="1"/>
                <w:numId w:val="22"/>
              </w:numPr>
            </w:pPr>
            <w:r>
              <w:lastRenderedPageBreak/>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w:t>
            </w:r>
            <w:proofErr w:type="spellStart"/>
            <w:r>
              <w:t>gNB</w:t>
            </w:r>
            <w:proofErr w:type="spellEnd"/>
            <w:r>
              <w:t xml:space="preserve">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 xml:space="preserve">[Huawei, </w:t>
            </w:r>
            <w:proofErr w:type="spellStart"/>
            <w:r>
              <w:t>HiSilicon</w:t>
            </w:r>
            <w:proofErr w:type="spellEnd"/>
            <w:r>
              <w:t>]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533EACF8"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 xml:space="preserve">[Huawei, </w:t>
            </w:r>
            <w:proofErr w:type="spellStart"/>
            <w:r>
              <w:t>HiSilicon</w:t>
            </w:r>
            <w:proofErr w:type="spellEnd"/>
            <w:r>
              <w:t>]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lastRenderedPageBreak/>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If it is LMF requesting a </w:t>
            </w:r>
            <w:proofErr w:type="spellStart"/>
            <w:r>
              <w:rPr>
                <w:color w:val="000000"/>
              </w:rPr>
              <w:t>gNB</w:t>
            </w:r>
            <w:proofErr w:type="spellEnd"/>
            <w:r>
              <w:rPr>
                <w:color w:val="000000"/>
              </w:rPr>
              <w:t xml:space="preserve"> to turn on PRS on a specific number of serving TRPs, we do not understand how </w:t>
            </w:r>
            <w:proofErr w:type="spellStart"/>
            <w:r>
              <w:rPr>
                <w:color w:val="000000"/>
              </w:rPr>
              <w:t>gNB</w:t>
            </w:r>
            <w:proofErr w:type="spellEnd"/>
            <w:r>
              <w:rPr>
                <w:color w:val="000000"/>
              </w:rPr>
              <w:t xml:space="preserve">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w:t>
            </w:r>
            <w:proofErr w:type="spellStart"/>
            <w:r>
              <w:rPr>
                <w:color w:val="000000"/>
              </w:rPr>
              <w:t>gNB</w:t>
            </w:r>
            <w:proofErr w:type="spellEnd"/>
            <w:r>
              <w:rPr>
                <w:color w:val="000000"/>
              </w:rPr>
              <w:t xml:space="preserve"> the beam directions, and the </w:t>
            </w:r>
            <w:proofErr w:type="spellStart"/>
            <w:r>
              <w:rPr>
                <w:color w:val="000000"/>
              </w:rPr>
              <w:t>gNB</w:t>
            </w:r>
            <w:proofErr w:type="spellEnd"/>
            <w:r>
              <w:rPr>
                <w:color w:val="000000"/>
              </w:rPr>
              <w:t xml:space="preserve">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t xml:space="preserve">[Xiaomi] If it is a request from LMF to </w:t>
            </w:r>
            <w:proofErr w:type="spellStart"/>
            <w:r>
              <w:rPr>
                <w:color w:val="000000"/>
              </w:rPr>
              <w:t>gNB</w:t>
            </w:r>
            <w:proofErr w:type="spellEnd"/>
            <w:r>
              <w:rPr>
                <w:color w:val="000000"/>
              </w:rPr>
              <w:t xml:space="preserve">, LMF can only send request to the TRPs which need to transmit PRS. </w:t>
            </w:r>
            <w:proofErr w:type="gramStart"/>
            <w:r>
              <w:rPr>
                <w:color w:val="000000"/>
              </w:rPr>
              <w:t>Thus</w:t>
            </w:r>
            <w:proofErr w:type="gramEnd"/>
            <w:r>
              <w:rPr>
                <w:color w:val="000000"/>
              </w:rPr>
              <w:t xml:space="preserve"> the number of TRPs is </w:t>
            </w:r>
            <w:proofErr w:type="spellStart"/>
            <w:r>
              <w:rPr>
                <w:color w:val="000000"/>
              </w:rPr>
              <w:t>uneccessary</w:t>
            </w:r>
            <w:proofErr w:type="spellEnd"/>
            <w:r>
              <w:rPr>
                <w:color w:val="000000"/>
              </w:rPr>
              <w:t xml:space="preserve">.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proofErr w:type="gramStart"/>
            <w:r>
              <w:t>Overall</w:t>
            </w:r>
            <w:proofErr w:type="gramEnd"/>
            <w:r>
              <w:t xml:space="preserve">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It got support from 7 companies in the LMF-</w:t>
            </w:r>
            <w:proofErr w:type="spellStart"/>
            <w:r>
              <w:t>initiaed</w:t>
            </w:r>
            <w:proofErr w:type="spellEnd"/>
            <w:r>
              <w:t xml:space="preserve"> but 6 companies in the UE-initiated PRS. </w:t>
            </w:r>
          </w:p>
          <w:p w14:paraId="1D21EA3B" w14:textId="77777777" w:rsidR="0014475C" w:rsidRDefault="00B5130F">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w:t>
            </w:r>
            <w:proofErr w:type="gramStart"/>
            <w:r>
              <w:rPr>
                <w:lang w:eastAsia="zh-CN"/>
              </w:rPr>
              <w:t>in order to</w:t>
            </w:r>
            <w:proofErr w:type="gramEnd"/>
            <w:r>
              <w:rPr>
                <w:lang w:eastAsia="zh-CN"/>
              </w:rPr>
              <w:t xml:space="preserve"> request proper time window for PRS transmission. Further, a proper 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t>OPPO</w:t>
            </w:r>
          </w:p>
        </w:tc>
        <w:tc>
          <w:tcPr>
            <w:tcW w:w="7708" w:type="dxa"/>
          </w:tcPr>
          <w:p w14:paraId="0D201539" w14:textId="77777777" w:rsidR="0014475C" w:rsidRDefault="00B5130F">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w:t>
            </w:r>
            <w:proofErr w:type="gramStart"/>
            <w:r>
              <w:t>are ”</w:t>
            </w:r>
            <w:proofErr w:type="gramEnd"/>
            <w:r>
              <w:t xml:space="preserve">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lastRenderedPageBreak/>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lastRenderedPageBreak/>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16FEC636" w14:textId="1808CF65" w:rsidR="000E2389" w:rsidRDefault="000E2389" w:rsidP="000E2389">
      <w:pPr>
        <w:pStyle w:val="Heading3"/>
      </w:pPr>
      <w:r>
        <w:t>Round #</w:t>
      </w:r>
      <w:r>
        <w:rPr>
          <w:lang w:val="en-US"/>
        </w:rPr>
        <w:t>3</w:t>
      </w:r>
    </w:p>
    <w:p w14:paraId="500ABB23" w14:textId="249BC1C5" w:rsidR="000E2389" w:rsidRDefault="000E2389" w:rsidP="000E2389">
      <w:pPr>
        <w:pStyle w:val="3GPPText"/>
      </w:pPr>
      <w:proofErr w:type="spellStart"/>
      <w:r>
        <w:t>Considerig</w:t>
      </w:r>
      <w:proofErr w:type="spellEnd"/>
      <w:r>
        <w:t xml:space="preserve"> the limited amount of time left at RAN1#106 for discussion</w:t>
      </w:r>
      <w:r w:rsidR="00D90959">
        <w:t xml:space="preserve">, </w:t>
      </w:r>
      <w:proofErr w:type="gramStart"/>
      <w:r w:rsidR="00D90959">
        <w:t>it is clear that group</w:t>
      </w:r>
      <w:proofErr w:type="gramEnd"/>
      <w:r w:rsidR="00D90959">
        <w:t xml:space="preserve"> will not have a chance to discuss each parameter one by one. </w:t>
      </w:r>
      <w:proofErr w:type="gramStart"/>
      <w:r w:rsidR="00D90959">
        <w:t>Therefore</w:t>
      </w:r>
      <w:proofErr w:type="gramEnd"/>
      <w:r w:rsidR="00D90959">
        <w:t xml:space="preserve"> it is proposed to endorse at least subset of parameters that was supported by majority &gt; 85% of support and continue discussion on remaining parameters at the next meeting.</w:t>
      </w:r>
    </w:p>
    <w:p w14:paraId="066555E5" w14:textId="789CF5EC" w:rsidR="00D90959" w:rsidRDefault="00D90959" w:rsidP="000E2389">
      <w:pPr>
        <w:pStyle w:val="3GPPText"/>
      </w:pPr>
    </w:p>
    <w:p w14:paraId="56C55B6B" w14:textId="4DACC988" w:rsidR="00D90959" w:rsidRDefault="00D90959" w:rsidP="00D90959">
      <w:pPr>
        <w:pStyle w:val="3GPPText"/>
        <w:rPr>
          <w:b/>
          <w:bCs/>
        </w:rPr>
      </w:pPr>
      <w:r>
        <w:rPr>
          <w:b/>
          <w:bCs/>
        </w:rPr>
        <w:t>Proposal 4.3-3</w:t>
      </w:r>
    </w:p>
    <w:p w14:paraId="6C51094F" w14:textId="518EA122" w:rsidR="00D90959" w:rsidRDefault="00D90959" w:rsidP="00D90959">
      <w:pPr>
        <w:pStyle w:val="3GPPText"/>
        <w:numPr>
          <w:ilvl w:val="0"/>
          <w:numId w:val="9"/>
        </w:numPr>
        <w:rPr>
          <w:u w:val="single"/>
        </w:rPr>
      </w:pPr>
      <w:r>
        <w:t xml:space="preserve">At least the following list of on-demand DL PRS parameters is supported for </w:t>
      </w:r>
      <w:r>
        <w:rPr>
          <w:u w:val="single"/>
        </w:rPr>
        <w:t>UE-initiated</w:t>
      </w:r>
      <w:r w:rsidRPr="00D90959">
        <w:t xml:space="preserve"> and </w:t>
      </w:r>
      <w:r>
        <w:rPr>
          <w:u w:val="single"/>
        </w:rPr>
        <w:t>LMF-initiated</w:t>
      </w:r>
      <w:r>
        <w:t xml:space="preserve"> on-demand DL PRS requests</w:t>
      </w:r>
    </w:p>
    <w:p w14:paraId="7BDF1C0C" w14:textId="4C14B5C8" w:rsidR="00D90959" w:rsidRDefault="00D90959" w:rsidP="00D90959">
      <w:pPr>
        <w:pStyle w:val="3GPPAgreements"/>
        <w:numPr>
          <w:ilvl w:val="1"/>
          <w:numId w:val="28"/>
        </w:numPr>
      </w:pPr>
      <w:r>
        <w:rPr>
          <w:rFonts w:eastAsia="Times New Roman"/>
          <w:color w:val="000000"/>
        </w:rPr>
        <w:t xml:space="preserve"> DL PRS Periodicity</w:t>
      </w:r>
    </w:p>
    <w:p w14:paraId="0083B3FA" w14:textId="77777777" w:rsidR="00D90959" w:rsidRDefault="00D90959" w:rsidP="00D90959">
      <w:pPr>
        <w:pStyle w:val="3GPPAgreements"/>
        <w:numPr>
          <w:ilvl w:val="1"/>
          <w:numId w:val="28"/>
        </w:numPr>
      </w:pPr>
      <w:r>
        <w:rPr>
          <w:rFonts w:eastAsia="Times New Roman"/>
          <w:color w:val="000000"/>
        </w:rPr>
        <w:t xml:space="preserve"> Start/end time of DL PRS transmission</w:t>
      </w:r>
    </w:p>
    <w:p w14:paraId="579C2947" w14:textId="77777777" w:rsidR="00D90959" w:rsidRDefault="00D90959" w:rsidP="00D90959">
      <w:pPr>
        <w:pStyle w:val="3GPPAgreements"/>
        <w:numPr>
          <w:ilvl w:val="1"/>
          <w:numId w:val="28"/>
        </w:numPr>
      </w:pPr>
      <w:r>
        <w:rPr>
          <w:rFonts w:eastAsia="Times New Roman"/>
          <w:color w:val="000000"/>
        </w:rPr>
        <w:t xml:space="preserve"> DL PRS resource bandwidth</w:t>
      </w:r>
    </w:p>
    <w:p w14:paraId="1CE8701F"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Number of DL PRS Resource Symbols per DL PRS resource</w:t>
      </w:r>
    </w:p>
    <w:p w14:paraId="1C2226B6"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DL PRS QCL information</w:t>
      </w:r>
    </w:p>
    <w:p w14:paraId="389366BB" w14:textId="1FE26A4C" w:rsidR="00D90959" w:rsidRDefault="00D90959" w:rsidP="00D90959">
      <w:pPr>
        <w:pStyle w:val="3GPPText"/>
        <w:numPr>
          <w:ilvl w:val="0"/>
          <w:numId w:val="9"/>
        </w:numPr>
      </w:pPr>
      <w:r>
        <w:rPr>
          <w:rFonts w:eastAsia="Times New Roman"/>
          <w:color w:val="000000"/>
        </w:rPr>
        <w:t>Conclude on remaining parameters at RAN1#106-bis-e</w:t>
      </w:r>
    </w:p>
    <w:p w14:paraId="6D80B90F" w14:textId="77777777" w:rsidR="000E2389" w:rsidRDefault="000E2389" w:rsidP="000E2389">
      <w:pPr>
        <w:pStyle w:val="3GPPText"/>
      </w:pPr>
    </w:p>
    <w:tbl>
      <w:tblPr>
        <w:tblStyle w:val="TableGrid"/>
        <w:tblW w:w="9350" w:type="dxa"/>
        <w:tblLayout w:type="fixed"/>
        <w:tblLook w:val="04A0" w:firstRow="1" w:lastRow="0" w:firstColumn="1" w:lastColumn="0" w:noHBand="0" w:noVBand="1"/>
      </w:tblPr>
      <w:tblGrid>
        <w:gridCol w:w="1642"/>
        <w:gridCol w:w="7708"/>
      </w:tblGrid>
      <w:tr w:rsidR="00D90959" w14:paraId="6EB78703" w14:textId="77777777" w:rsidTr="00A96A10">
        <w:tc>
          <w:tcPr>
            <w:tcW w:w="1642" w:type="dxa"/>
            <w:shd w:val="clear" w:color="auto" w:fill="BDD6EE" w:themeFill="accent5" w:themeFillTint="66"/>
          </w:tcPr>
          <w:p w14:paraId="28D07169" w14:textId="77777777" w:rsidR="00D90959" w:rsidRDefault="00D90959" w:rsidP="00A96A10">
            <w:pPr>
              <w:spacing w:after="0"/>
              <w:rPr>
                <w:lang w:eastAsia="zh-CN"/>
              </w:rPr>
            </w:pPr>
            <w:r>
              <w:rPr>
                <w:lang w:eastAsia="zh-CN"/>
              </w:rPr>
              <w:t>Company Name</w:t>
            </w:r>
          </w:p>
        </w:tc>
        <w:tc>
          <w:tcPr>
            <w:tcW w:w="7708" w:type="dxa"/>
            <w:shd w:val="clear" w:color="auto" w:fill="BDD6EE" w:themeFill="accent5" w:themeFillTint="66"/>
          </w:tcPr>
          <w:p w14:paraId="5F9B9532" w14:textId="0F10906B" w:rsidR="00D90959" w:rsidRDefault="00D90959" w:rsidP="00A96A10">
            <w:pPr>
              <w:spacing w:after="0"/>
              <w:rPr>
                <w:lang w:eastAsia="zh-CN"/>
              </w:rPr>
            </w:pPr>
            <w:r>
              <w:rPr>
                <w:lang w:eastAsia="zh-CN"/>
              </w:rPr>
              <w:t>Comments</w:t>
            </w:r>
          </w:p>
        </w:tc>
      </w:tr>
      <w:tr w:rsidR="00D90959" w14:paraId="284AA082" w14:textId="77777777" w:rsidTr="00A96A10">
        <w:tc>
          <w:tcPr>
            <w:tcW w:w="1642" w:type="dxa"/>
          </w:tcPr>
          <w:p w14:paraId="265CDD99" w14:textId="21AA575B" w:rsidR="00D90959" w:rsidRDefault="00A96A10" w:rsidP="00A96A10">
            <w:pPr>
              <w:spacing w:after="0"/>
              <w:rPr>
                <w:lang w:eastAsia="zh-CN"/>
              </w:rPr>
            </w:pPr>
            <w:r>
              <w:rPr>
                <w:lang w:eastAsia="zh-CN"/>
              </w:rPr>
              <w:t>Qualcomm</w:t>
            </w:r>
          </w:p>
        </w:tc>
        <w:tc>
          <w:tcPr>
            <w:tcW w:w="7708" w:type="dxa"/>
          </w:tcPr>
          <w:p w14:paraId="4A7C941B" w14:textId="0BD78A7F" w:rsidR="00D90959" w:rsidRDefault="00473095" w:rsidP="00A96A10">
            <w:pPr>
              <w:spacing w:after="0"/>
              <w:rPr>
                <w:lang w:eastAsia="zh-CN"/>
              </w:rPr>
            </w:pPr>
            <w:r>
              <w:rPr>
                <w:lang w:eastAsia="zh-CN"/>
              </w:rPr>
              <w:t xml:space="preserve">For the sake of </w:t>
            </w:r>
            <w:proofErr w:type="gramStart"/>
            <w:r>
              <w:rPr>
                <w:lang w:eastAsia="zh-CN"/>
              </w:rPr>
              <w:t>progress</w:t>
            </w:r>
            <w:proofErr w:type="gramEnd"/>
            <w:r>
              <w:rPr>
                <w:lang w:eastAsia="zh-CN"/>
              </w:rPr>
              <w:t xml:space="preserve"> we can accept to start from this limited list due to the 85% majority, but it would be useful to write down the FFS with the remaining parameters also. </w:t>
            </w:r>
          </w:p>
        </w:tc>
      </w:tr>
      <w:tr w:rsidR="009571AD" w14:paraId="7DA0031A" w14:textId="77777777" w:rsidTr="00A96A10">
        <w:tc>
          <w:tcPr>
            <w:tcW w:w="1642" w:type="dxa"/>
          </w:tcPr>
          <w:p w14:paraId="51FC66C1" w14:textId="7DA61837" w:rsidR="009571AD" w:rsidRDefault="009571AD" w:rsidP="009571AD">
            <w:pPr>
              <w:spacing w:after="0"/>
              <w:rPr>
                <w:lang w:eastAsia="zh-CN"/>
              </w:rPr>
            </w:pPr>
            <w:r>
              <w:rPr>
                <w:lang w:eastAsia="zh-CN"/>
              </w:rPr>
              <w:t>CATT</w:t>
            </w:r>
          </w:p>
        </w:tc>
        <w:tc>
          <w:tcPr>
            <w:tcW w:w="7708" w:type="dxa"/>
          </w:tcPr>
          <w:p w14:paraId="5AFED78C" w14:textId="4E0EF299" w:rsidR="009571AD" w:rsidRDefault="009571AD" w:rsidP="009571AD">
            <w:pPr>
              <w:spacing w:after="0"/>
            </w:pPr>
            <w:r>
              <w:rPr>
                <w:lang w:eastAsia="zh-CN"/>
              </w:rPr>
              <w:t xml:space="preserve">Support. These are very basic parameters related to the on-demand DL PRS </w:t>
            </w:r>
            <w:proofErr w:type="spellStart"/>
            <w:r>
              <w:rPr>
                <w:lang w:eastAsia="zh-CN"/>
              </w:rPr>
              <w:t>reources</w:t>
            </w:r>
            <w:proofErr w:type="spellEnd"/>
            <w:r>
              <w:rPr>
                <w:lang w:eastAsia="zh-CN"/>
              </w:rPr>
              <w:t xml:space="preserve"> in time, frequency and </w:t>
            </w:r>
            <w:proofErr w:type="gramStart"/>
            <w:r>
              <w:rPr>
                <w:lang w:eastAsia="zh-CN"/>
              </w:rPr>
              <w:t>spatial  domains</w:t>
            </w:r>
            <w:proofErr w:type="gramEnd"/>
            <w:r>
              <w:rPr>
                <w:lang w:eastAsia="zh-CN"/>
              </w:rPr>
              <w:t>.</w:t>
            </w:r>
          </w:p>
        </w:tc>
      </w:tr>
      <w:tr w:rsidR="00D90959" w14:paraId="0851C690" w14:textId="77777777" w:rsidTr="00A96A10">
        <w:tc>
          <w:tcPr>
            <w:tcW w:w="1642" w:type="dxa"/>
          </w:tcPr>
          <w:p w14:paraId="7EA3F633" w14:textId="6E935180" w:rsidR="00D90959" w:rsidRDefault="00C254A0" w:rsidP="00A96A10">
            <w:pPr>
              <w:spacing w:after="0"/>
              <w:rPr>
                <w:lang w:eastAsia="zh-CN"/>
              </w:rPr>
            </w:pPr>
            <w:r>
              <w:rPr>
                <w:lang w:eastAsia="zh-CN"/>
              </w:rPr>
              <w:t>Nokia/NSB</w:t>
            </w:r>
          </w:p>
        </w:tc>
        <w:tc>
          <w:tcPr>
            <w:tcW w:w="7708" w:type="dxa"/>
          </w:tcPr>
          <w:p w14:paraId="7329092C" w14:textId="05FFECC4" w:rsidR="00D90959" w:rsidRDefault="00491B87" w:rsidP="00A96A10">
            <w:pPr>
              <w:spacing w:after="0"/>
              <w:rPr>
                <w:lang w:eastAsia="zh-CN"/>
              </w:rPr>
            </w:pPr>
            <w:r>
              <w:rPr>
                <w:lang w:eastAsia="zh-CN"/>
              </w:rPr>
              <w:t>We do</w:t>
            </w:r>
            <w:r w:rsidR="00C254A0">
              <w:rPr>
                <w:lang w:eastAsia="zh-CN"/>
              </w:rPr>
              <w:t xml:space="preserve"> not </w:t>
            </w:r>
            <w:r w:rsidR="002622D6">
              <w:rPr>
                <w:lang w:eastAsia="zh-CN"/>
              </w:rPr>
              <w:t xml:space="preserve">think the network can satisfy </w:t>
            </w:r>
            <w:r w:rsidR="00670937">
              <w:rPr>
                <w:lang w:eastAsia="zh-CN"/>
              </w:rPr>
              <w:t>UE-initiated on-demand DL PRS request</w:t>
            </w:r>
            <w:r w:rsidR="002622D6">
              <w:rPr>
                <w:lang w:eastAsia="zh-CN"/>
              </w:rPr>
              <w:t xml:space="preserve"> of start/end time of DL PRS transmission. </w:t>
            </w:r>
            <w:proofErr w:type="gramStart"/>
            <w:r w:rsidRPr="00491B87">
              <w:rPr>
                <w:lang w:eastAsia="zh-CN"/>
              </w:rPr>
              <w:t>Two</w:t>
            </w:r>
            <w:proofErr w:type="gramEnd"/>
            <w:r w:rsidRPr="00491B87">
              <w:rPr>
                <w:lang w:eastAsia="zh-CN"/>
              </w:rPr>
              <w:t xml:space="preserve"> companies including Nokia/NSB raised concerns but only 1 company provided </w:t>
            </w:r>
            <w:r w:rsidR="002622D6">
              <w:rPr>
                <w:lang w:eastAsia="zh-CN"/>
              </w:rPr>
              <w:t>the</w:t>
            </w:r>
            <w:r w:rsidRPr="00491B87">
              <w:rPr>
                <w:lang w:eastAsia="zh-CN"/>
              </w:rPr>
              <w:t xml:space="preserve"> response.</w:t>
            </w:r>
            <w:r w:rsidR="002622D6">
              <w:rPr>
                <w:lang w:eastAsia="zh-CN"/>
              </w:rPr>
              <w:t xml:space="preserve"> This issue needs further discussion in the next meeting, so we suggest FFS on this.</w:t>
            </w:r>
          </w:p>
        </w:tc>
      </w:tr>
      <w:tr w:rsidR="00D90959" w14:paraId="5432E411" w14:textId="77777777" w:rsidTr="00A96A10">
        <w:tc>
          <w:tcPr>
            <w:tcW w:w="1642" w:type="dxa"/>
          </w:tcPr>
          <w:p w14:paraId="443B333E" w14:textId="0691F323" w:rsidR="00D90959" w:rsidRDefault="00D90959" w:rsidP="00A96A10">
            <w:pPr>
              <w:spacing w:after="0"/>
              <w:rPr>
                <w:lang w:eastAsia="zh-CN"/>
              </w:rPr>
            </w:pPr>
          </w:p>
        </w:tc>
        <w:tc>
          <w:tcPr>
            <w:tcW w:w="7708" w:type="dxa"/>
          </w:tcPr>
          <w:p w14:paraId="4AB671A7" w14:textId="77777777" w:rsidR="00D90959" w:rsidRDefault="00D90959" w:rsidP="00A96A10">
            <w:pPr>
              <w:spacing w:after="0"/>
              <w:rPr>
                <w:lang w:val="en-US" w:eastAsia="zh-CN"/>
              </w:rPr>
            </w:pPr>
          </w:p>
        </w:tc>
      </w:tr>
      <w:tr w:rsidR="00D90959" w14:paraId="7F4FF596" w14:textId="77777777" w:rsidTr="00A96A10">
        <w:tc>
          <w:tcPr>
            <w:tcW w:w="1642" w:type="dxa"/>
          </w:tcPr>
          <w:p w14:paraId="3F643632" w14:textId="4FF704CF" w:rsidR="00D90959" w:rsidRDefault="00D90959" w:rsidP="00A96A10">
            <w:pPr>
              <w:spacing w:after="0"/>
              <w:rPr>
                <w:lang w:val="en-US" w:eastAsia="zh-CN"/>
              </w:rPr>
            </w:pPr>
          </w:p>
        </w:tc>
        <w:tc>
          <w:tcPr>
            <w:tcW w:w="7708" w:type="dxa"/>
          </w:tcPr>
          <w:p w14:paraId="027FE3BA" w14:textId="28293585" w:rsidR="00D90959" w:rsidRDefault="00D90959" w:rsidP="00A96A10">
            <w:pPr>
              <w:spacing w:after="0"/>
              <w:rPr>
                <w:lang w:eastAsia="zh-CN"/>
              </w:rPr>
            </w:pPr>
          </w:p>
        </w:tc>
      </w:tr>
      <w:tr w:rsidR="00D90959" w14:paraId="378588A9" w14:textId="77777777" w:rsidTr="00A96A10">
        <w:tc>
          <w:tcPr>
            <w:tcW w:w="1642" w:type="dxa"/>
          </w:tcPr>
          <w:p w14:paraId="398D8357" w14:textId="217147A0" w:rsidR="00D90959" w:rsidRDefault="00D90959" w:rsidP="00A96A10">
            <w:pPr>
              <w:spacing w:after="0"/>
              <w:rPr>
                <w:lang w:eastAsia="zh-CN"/>
              </w:rPr>
            </w:pPr>
          </w:p>
        </w:tc>
        <w:tc>
          <w:tcPr>
            <w:tcW w:w="7708" w:type="dxa"/>
          </w:tcPr>
          <w:p w14:paraId="1CCB1F89" w14:textId="52805CB4" w:rsidR="00D90959" w:rsidRDefault="00D90959" w:rsidP="00A96A10">
            <w:pPr>
              <w:spacing w:after="0"/>
              <w:rPr>
                <w:lang w:eastAsia="zh-CN"/>
              </w:rPr>
            </w:pPr>
          </w:p>
        </w:tc>
      </w:tr>
    </w:tbl>
    <w:p w14:paraId="2EF41788" w14:textId="77777777" w:rsidR="000E2389" w:rsidRDefault="000E2389">
      <w:pPr>
        <w:pStyle w:val="3GPPText"/>
      </w:pPr>
    </w:p>
    <w:p w14:paraId="5D49814F" w14:textId="77777777" w:rsidR="0014475C" w:rsidRDefault="00B5130F">
      <w:pPr>
        <w:pStyle w:val="Heading2"/>
      </w:pPr>
      <w:r>
        <w:lastRenderedPageBreak/>
        <w:t>Aspect #4: On-demand DL PRS &amp; UE/</w:t>
      </w:r>
      <w:proofErr w:type="spellStart"/>
      <w:r>
        <w:t>gNB</w:t>
      </w:r>
      <w:proofErr w:type="spellEnd"/>
      <w:r>
        <w:t xml:space="preserve">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 xml:space="preserve">For UE-initiated on-demand DL PRS, the UE may provide the following information to the </w:t>
      </w:r>
      <w:proofErr w:type="spellStart"/>
      <w:r>
        <w:t>gNB</w:t>
      </w:r>
      <w:proofErr w:type="spellEnd"/>
      <w:r>
        <w:t xml:space="preserve">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w:t>
      </w:r>
      <w:proofErr w:type="spellStart"/>
      <w:r>
        <w:t>gNB</w:t>
      </w:r>
      <w:proofErr w:type="spellEnd"/>
      <w:r>
        <w:t xml:space="preserve"> and neighboring </w:t>
      </w:r>
      <w:proofErr w:type="spellStart"/>
      <w:proofErr w:type="gramStart"/>
      <w:r>
        <w:t>gNBs</w:t>
      </w:r>
      <w:proofErr w:type="spellEnd"/>
      <w:r>
        <w:t>;</w:t>
      </w:r>
      <w:proofErr w:type="gramEnd"/>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 xml:space="preserve">When a serving </w:t>
      </w:r>
      <w:proofErr w:type="spellStart"/>
      <w:r>
        <w:t>gNB</w:t>
      </w:r>
      <w:proofErr w:type="spellEnd"/>
      <w:r>
        <w:t xml:space="preserve"> sends the response to </w:t>
      </w:r>
      <w:proofErr w:type="gramStart"/>
      <w:r>
        <w:t>LMF-initiated</w:t>
      </w:r>
      <w:proofErr w:type="gramEnd"/>
      <w:r>
        <w:t xml:space="preserve"> on-demand DL PRS for a UE, the serving </w:t>
      </w:r>
      <w:proofErr w:type="spellStart"/>
      <w:r>
        <w:t>gNB</w:t>
      </w:r>
      <w:proofErr w:type="spellEnd"/>
      <w:r>
        <w:t xml:space="preserve">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reported by the UE if available at the </w:t>
      </w:r>
      <w:proofErr w:type="spellStart"/>
      <w:r>
        <w:t>gNB</w:t>
      </w:r>
      <w:proofErr w:type="spellEnd"/>
      <w:r>
        <w:t xml:space="preserve">, which may include SS-RSRP, CSI-RSRP, etc., measured from the DL RS of serving </w:t>
      </w:r>
      <w:proofErr w:type="spellStart"/>
      <w:r>
        <w:t>gNB</w:t>
      </w:r>
      <w:proofErr w:type="spellEnd"/>
      <w:r>
        <w:t xml:space="preserve"> and neighboring </w:t>
      </w:r>
      <w:proofErr w:type="spellStart"/>
      <w:proofErr w:type="gramStart"/>
      <w:r>
        <w:t>gNBs</w:t>
      </w:r>
      <w:proofErr w:type="spellEnd"/>
      <w:r>
        <w:t>;</w:t>
      </w:r>
      <w:proofErr w:type="gramEnd"/>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UL measurements related to the UE if available at the </w:t>
      </w:r>
      <w:proofErr w:type="spellStart"/>
      <w:r>
        <w:t>gNB</w:t>
      </w:r>
      <w:proofErr w:type="spellEnd"/>
      <w:r>
        <w:t xml:space="preserve">, which may include SRS-RSRP, etc., measured by the serving </w:t>
      </w:r>
      <w:proofErr w:type="spellStart"/>
      <w:r>
        <w:t>gNB</w:t>
      </w:r>
      <w:proofErr w:type="spellEnd"/>
      <w:r>
        <w:t>.</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 xml:space="preserve">UE to LMF reported parameters include beam-specific measurement reports that assist the LMF determine and request certain PRS resources to the </w:t>
      </w:r>
      <w:proofErr w:type="spellStart"/>
      <w:r>
        <w:rPr>
          <w:lang w:eastAsia="ja-JP"/>
        </w:rPr>
        <w:t>gNB</w:t>
      </w:r>
      <w:proofErr w:type="spellEnd"/>
      <w:r>
        <w:rPr>
          <w:lang w:eastAsia="ja-JP"/>
        </w:rPr>
        <w:t>.</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w:t>
      </w:r>
      <w:proofErr w:type="spellStart"/>
      <w:r>
        <w:t>gNB</w:t>
      </w:r>
      <w:proofErr w:type="spellEnd"/>
      <w:r>
        <w:t xml:space="preserve">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w:t>
            </w:r>
            <w:proofErr w:type="spellStart"/>
            <w:r>
              <w:t>gNB</w:t>
            </w:r>
            <w:proofErr w:type="spellEnd"/>
            <w:r>
              <w:t xml:space="preserve">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lastRenderedPageBreak/>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Malgun Gothic" w:hint="eastAsia"/>
                <w:lang w:eastAsia="ko-KR"/>
              </w:rPr>
              <w:t>LG</w:t>
            </w:r>
          </w:p>
        </w:tc>
        <w:tc>
          <w:tcPr>
            <w:tcW w:w="7708" w:type="dxa"/>
          </w:tcPr>
          <w:p w14:paraId="5197B91F" w14:textId="77777777" w:rsidR="0014475C" w:rsidRDefault="00B5130F">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proofErr w:type="spellStart"/>
            <w:r>
              <w:rPr>
                <w:lang w:eastAsia="zh-CN"/>
              </w:rPr>
              <w:t>InterDigital</w:t>
            </w:r>
            <w:proofErr w:type="spellEnd"/>
          </w:p>
        </w:tc>
        <w:tc>
          <w:tcPr>
            <w:tcW w:w="7708" w:type="dxa"/>
          </w:tcPr>
          <w:p w14:paraId="694D3E8A" w14:textId="77777777" w:rsidR="0014475C" w:rsidRDefault="00B5130F">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 xml:space="preserve">On-demand PRS should support periodical transmission, semi-persistent </w:t>
      </w:r>
      <w:proofErr w:type="gramStart"/>
      <w:r>
        <w:t>transmission</w:t>
      </w:r>
      <w:proofErr w:type="gramEnd"/>
      <w:r>
        <w:t xml:space="preserve"> and aperiodic transmission.</w:t>
      </w:r>
    </w:p>
    <w:p w14:paraId="12B1A5EB"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 xml:space="preserve">The on-demand measurement gap is configured when </w:t>
      </w:r>
      <w:proofErr w:type="spellStart"/>
      <w:r>
        <w:t>gNB</w:t>
      </w:r>
      <w:proofErr w:type="spellEnd"/>
      <w:r>
        <w:t xml:space="preserve"> receives the request of on-demand DL PRS.</w:t>
      </w:r>
    </w:p>
    <w:p w14:paraId="0B072899"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lastRenderedPageBreak/>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proofErr w:type="spellStart"/>
            <w:r>
              <w:rPr>
                <w:lang w:eastAsia="zh-CN"/>
              </w:rPr>
              <w:t>InterDigital</w:t>
            </w:r>
            <w:proofErr w:type="spellEnd"/>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Aspect #8: Multiple DL PRS 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708" w:type="dxa"/>
          </w:tcPr>
          <w:p w14:paraId="3DF9BDAC" w14:textId="77777777" w:rsidR="0014475C" w:rsidRDefault="00B5130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6AC0309F"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25EA4BD5"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w:t>
            </w:r>
            <w:proofErr w:type="gramStart"/>
            <w:r>
              <w:rPr>
                <w:snapToGrid w:val="0"/>
                <w:color w:val="FF0000"/>
              </w:rPr>
              <w:t>SIZE(</w:t>
            </w:r>
            <w:proofErr w:type="gramEnd"/>
            <w:r>
              <w:rPr>
                <w:snapToGrid w:val="0"/>
                <w:color w:val="FF0000"/>
              </w:rPr>
              <w:t>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w:t>
            </w:r>
            <w:proofErr w:type="gramStart"/>
            <w:r>
              <w:t>1..</w:t>
            </w:r>
            <w:proofErr w:type="gramEnd"/>
            <w:r>
              <w:t>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w:t>
            </w:r>
            <w:proofErr w:type="gramStart"/>
            <w:r>
              <w:t>1..</w:t>
            </w:r>
            <w:proofErr w:type="gramEnd"/>
            <w:r>
              <w:t>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w:t>
            </w:r>
            <w:proofErr w:type="gramStart"/>
            <w:r>
              <w:rPr>
                <w:color w:val="FF0000"/>
              </w:rPr>
              <w:t>1..</w:t>
            </w:r>
            <w:proofErr w:type="gramEnd"/>
            <w:r>
              <w:rPr>
                <w:color w:val="FF0000"/>
              </w:rPr>
              <w:t>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 xml:space="preserve">Support both semi-static and dynamic request intended for LMF and </w:t>
      </w:r>
      <w:proofErr w:type="spellStart"/>
      <w:r>
        <w:t>gNB</w:t>
      </w:r>
      <w:proofErr w:type="spellEnd"/>
      <w:r>
        <w:t>,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proofErr w:type="spellStart"/>
      <w:r>
        <w:t>gNB</w:t>
      </w:r>
      <w:proofErr w:type="spellEnd"/>
      <w:r>
        <w:t xml:space="preserve">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grouping mechanism.</w:t>
      </w:r>
    </w:p>
    <w:p w14:paraId="5E447388" w14:textId="77777777" w:rsidR="0014475C" w:rsidRDefault="00B5130F">
      <w:pPr>
        <w:pStyle w:val="3GPPAgreements"/>
        <w:numPr>
          <w:ilvl w:val="1"/>
          <w:numId w:val="4"/>
        </w:numPr>
        <w:rPr>
          <w:del w:id="42" w:author="Lenovo, Motorola Mobility-Robin Thomas" w:date="2021-08-17T18:55:00Z"/>
          <w:bCs/>
        </w:rPr>
      </w:pPr>
      <w:del w:id="43" w:author="Lenovo, Motorola Mobility-Robin Thomas" w:date="2021-08-17T18:55:00Z">
        <w:r>
          <w:rPr>
            <w:bCs/>
          </w:rPr>
          <w:delText xml:space="preserve">RAN1 to consider the DL-PRS configuration impact on measurement accuracy in RRC_INACTIVE state. FFS solutions to address this gap, e.g., separate DL-PRS configurations for </w:delText>
        </w:r>
        <w:r>
          <w:rPr>
            <w:bCs/>
          </w:rPr>
          <w:lastRenderedPageBreak/>
          <w:delText>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4" w:author="Lenovo, Motorola Mobility-Robin Thomas" w:date="2021-08-17T18:55:00Z"/>
          <w:lang w:val="en-GB"/>
        </w:rPr>
      </w:pPr>
      <w:del w:id="45"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6"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6"/>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7"/>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8"/>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49"/>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0"/>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1"/>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2"/>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3"/>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lastRenderedPageBreak/>
        <w:tab/>
        <w:t>Qualcomm Incorporated</w:t>
      </w:r>
      <w:bookmarkEnd w:id="54"/>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5"/>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56"/>
      <w:r>
        <w:rPr>
          <w:rFonts w:ascii="Times New Roman" w:eastAsia="SimSun" w:hAnsi="Times New Roman"/>
        </w:rPr>
        <w:t>R1-2107595</w:t>
      </w:r>
      <w:r>
        <w:rPr>
          <w:rFonts w:ascii="Times New Roman" w:eastAsia="SimSun" w:hAnsi="Times New Roman"/>
        </w:rPr>
        <w:tab/>
        <w:t xml:space="preserve">On-demand DL PRS </w:t>
      </w:r>
      <w:proofErr w:type="spellStart"/>
      <w:r>
        <w:rPr>
          <w:rFonts w:ascii="Times New Roman" w:eastAsia="SimSun" w:hAnsi="Times New Roman"/>
        </w:rPr>
        <w:t>Signalling</w:t>
      </w:r>
      <w:proofErr w:type="spellEnd"/>
      <w:r>
        <w:rPr>
          <w:rFonts w:ascii="Times New Roman" w:eastAsia="SimSun" w:hAnsi="Times New Roman"/>
        </w:rPr>
        <w:t xml:space="preserve"> and NR Positioning for UEs in RRC-INACTIVE state</w:t>
      </w:r>
      <w:r>
        <w:rPr>
          <w:rFonts w:ascii="Times New Roman" w:eastAsia="SimSun" w:hAnsi="Times New Roman"/>
        </w:rPr>
        <w:tab/>
        <w:t>Intel Corporation</w:t>
      </w:r>
      <w:bookmarkEnd w:id="56"/>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Inc.</w:t>
      </w:r>
      <w:bookmarkEnd w:id="57"/>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 xml:space="preserve">Huawei, </w:t>
      </w:r>
      <w:proofErr w:type="spellStart"/>
      <w:r>
        <w:rPr>
          <w:rFonts w:ascii="Times New Roman" w:eastAsia="SimSun" w:hAnsi="Times New Roman"/>
        </w:rPr>
        <w:t>HiSilicon</w:t>
      </w:r>
      <w:bookmarkEnd w:id="58"/>
      <w:proofErr w:type="spellEnd"/>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59"/>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0"/>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1"/>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2"/>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3"/>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4"/>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5"/>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771A" w14:textId="77777777" w:rsidR="008733B1" w:rsidRDefault="008733B1" w:rsidP="001538EC">
      <w:pPr>
        <w:spacing w:after="0" w:line="240" w:lineRule="auto"/>
      </w:pPr>
      <w:r>
        <w:separator/>
      </w:r>
    </w:p>
  </w:endnote>
  <w:endnote w:type="continuationSeparator" w:id="0">
    <w:p w14:paraId="3E6D792E" w14:textId="77777777" w:rsidR="008733B1" w:rsidRDefault="008733B1" w:rsidP="001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22B32" w14:textId="77777777" w:rsidR="008733B1" w:rsidRDefault="008733B1" w:rsidP="001538EC">
      <w:pPr>
        <w:spacing w:after="0" w:line="240" w:lineRule="auto"/>
      </w:pPr>
      <w:r>
        <w:separator/>
      </w:r>
    </w:p>
  </w:footnote>
  <w:footnote w:type="continuationSeparator" w:id="0">
    <w:p w14:paraId="6245C9E8" w14:textId="77777777" w:rsidR="008733B1" w:rsidRDefault="008733B1" w:rsidP="0015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627E6A"/>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6C50857"/>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1"/>
  </w:num>
  <w:num w:numId="7">
    <w:abstractNumId w:val="26"/>
  </w:num>
  <w:num w:numId="8">
    <w:abstractNumId w:val="3"/>
  </w:num>
  <w:num w:numId="9">
    <w:abstractNumId w:val="16"/>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27"/>
  </w:num>
  <w:num w:numId="17">
    <w:abstractNumId w:val="25"/>
  </w:num>
  <w:num w:numId="18">
    <w:abstractNumId w:val="17"/>
  </w:num>
  <w:num w:numId="19">
    <w:abstractNumId w:val="13"/>
  </w:num>
  <w:num w:numId="20">
    <w:abstractNumId w:val="19"/>
  </w:num>
  <w:num w:numId="21">
    <w:abstractNumId w:val="12"/>
  </w:num>
  <w:num w:numId="22">
    <w:abstractNumId w:val="15"/>
  </w:num>
  <w:num w:numId="23">
    <w:abstractNumId w:val="20"/>
  </w:num>
  <w:num w:numId="24">
    <w:abstractNumId w:val="9"/>
  </w:num>
  <w:num w:numId="25">
    <w:abstractNumId w:val="23"/>
  </w:num>
  <w:num w:numId="26">
    <w:abstractNumId w:val="24"/>
  </w:num>
  <w:num w:numId="27">
    <w:abstractNumId w:val="5"/>
  </w:num>
  <w:num w:numId="28">
    <w:abstractNumId w:val="2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2D6"/>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C6C0A"/>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8F3"/>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095"/>
    <w:rsid w:val="004731C1"/>
    <w:rsid w:val="0047341A"/>
    <w:rsid w:val="004741E3"/>
    <w:rsid w:val="00474FBF"/>
    <w:rsid w:val="00475238"/>
    <w:rsid w:val="00481B0B"/>
    <w:rsid w:val="004821DF"/>
    <w:rsid w:val="004852C0"/>
    <w:rsid w:val="004854A8"/>
    <w:rsid w:val="004873EF"/>
    <w:rsid w:val="00491B87"/>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0937"/>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33B1"/>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59D7"/>
    <w:rsid w:val="00C073C8"/>
    <w:rsid w:val="00C12478"/>
    <w:rsid w:val="00C12F50"/>
    <w:rsid w:val="00C14615"/>
    <w:rsid w:val="00C14F26"/>
    <w:rsid w:val="00C1654F"/>
    <w:rsid w:val="00C20410"/>
    <w:rsid w:val="00C218BA"/>
    <w:rsid w:val="00C24F3B"/>
    <w:rsid w:val="00C254A0"/>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4.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5.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7.xml><?xml version="1.0" encoding="utf-8"?>
<ds:datastoreItem xmlns:ds="http://schemas.openxmlformats.org/officeDocument/2006/customXml" ds:itemID="{579FEEAF-2110-2341-9965-094FBA95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67</Pages>
  <Words>18949</Words>
  <Characters>108012</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Cha, Hyun-Su (Nokia - US/Naperville)</cp:lastModifiedBy>
  <cp:revision>5</cp:revision>
  <dcterms:created xsi:type="dcterms:W3CDTF">2021-08-26T21:36:00Z</dcterms:created>
  <dcterms:modified xsi:type="dcterms:W3CDTF">2021-08-26T22:18:00Z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