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4265" w14:textId="47B81AA2" w:rsidR="0014475C" w:rsidRDefault="00B5130F">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sidR="00AA1827" w:rsidRPr="00AA1827">
        <w:rPr>
          <w:rFonts w:ascii="Arial" w:eastAsia="Arial" w:hAnsi="Arial" w:cs="Arial"/>
          <w:b/>
          <w:bCs/>
          <w:sz w:val="28"/>
          <w:szCs w:val="28"/>
          <w:highlight w:val="yellow"/>
          <w:lang w:val="de-DE"/>
        </w:rPr>
        <w:t>8294</w:t>
      </w:r>
    </w:p>
    <w:p w14:paraId="63E11519" w14:textId="77777777" w:rsidR="0014475C" w:rsidRDefault="00B5130F">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4CF35C50" w14:textId="77777777" w:rsidR="0014475C" w:rsidRDefault="0014475C">
      <w:pPr>
        <w:ind w:left="1988" w:hanging="1988"/>
        <w:rPr>
          <w:rFonts w:ascii="Arial" w:eastAsia="Arial" w:hAnsi="Arial" w:cs="Arial"/>
          <w:b/>
          <w:bCs/>
          <w:sz w:val="22"/>
          <w:szCs w:val="22"/>
        </w:rPr>
      </w:pPr>
    </w:p>
    <w:p w14:paraId="2F29490C" w14:textId="77777777" w:rsidR="0014475C" w:rsidRDefault="0014475C">
      <w:pPr>
        <w:spacing w:after="0"/>
        <w:ind w:left="1988" w:hanging="1988"/>
        <w:rPr>
          <w:rFonts w:ascii="Arial" w:hAnsi="Arial" w:cs="Arial"/>
          <w:b/>
          <w:sz w:val="22"/>
          <w:lang w:val="en-US"/>
        </w:rPr>
      </w:pPr>
    </w:p>
    <w:p w14:paraId="5DE41EFC"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13858A48" w14:textId="7DEF0B84" w:rsidR="0014475C" w:rsidRDefault="00B5130F">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w:t>
      </w:r>
      <w:r w:rsidR="00495231">
        <w:rPr>
          <w:rFonts w:ascii="Arial" w:hAnsi="Arial" w:cs="Arial"/>
          <w:b/>
          <w:sz w:val="24"/>
          <w:lang w:val="en-US"/>
        </w:rPr>
        <w:t>3</w:t>
      </w:r>
      <w:r>
        <w:rPr>
          <w:rFonts w:ascii="Arial" w:hAnsi="Arial" w:cs="Arial"/>
          <w:b/>
          <w:sz w:val="24"/>
          <w:lang w:val="en-US"/>
        </w:rPr>
        <w:t xml:space="preserve"> for E-mail Discussion [106-e-NR-ePos-06]</w:t>
      </w:r>
    </w:p>
    <w:p w14:paraId="0516B2BE" w14:textId="77777777" w:rsidR="0014475C" w:rsidRDefault="00B5130F">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52D3DA8B"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2473F731" w14:textId="77777777" w:rsidR="0014475C" w:rsidRDefault="00B5130F">
      <w:pPr>
        <w:pStyle w:val="Heading1"/>
      </w:pPr>
      <w:r>
        <w:t>Introduction</w:t>
      </w:r>
    </w:p>
    <w:p w14:paraId="0FDECD79" w14:textId="77777777" w:rsidR="0014475C" w:rsidRDefault="00B5130F">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provided by companies during RAN1 e-mail discussion [106-e-NR-ePos-06]:</w:t>
      </w:r>
    </w:p>
    <w:tbl>
      <w:tblPr>
        <w:tblStyle w:val="TableGrid"/>
        <w:tblW w:w="0" w:type="auto"/>
        <w:tblLook w:val="04A0" w:firstRow="1" w:lastRow="0" w:firstColumn="1" w:lastColumn="0" w:noHBand="0" w:noVBand="1"/>
      </w:tblPr>
      <w:tblGrid>
        <w:gridCol w:w="9350"/>
      </w:tblGrid>
      <w:tr w:rsidR="0014475C" w14:paraId="70815B1F" w14:textId="77777777">
        <w:tc>
          <w:tcPr>
            <w:tcW w:w="9350" w:type="dxa"/>
          </w:tcPr>
          <w:p w14:paraId="717D570C" w14:textId="77777777" w:rsidR="0014475C" w:rsidRDefault="00B5130F">
            <w:r>
              <w:rPr>
                <w:lang w:eastAsia="zh-CN"/>
              </w:rPr>
              <w:t xml:space="preserve">[106-e-NR-ePos-06] Email discussion/approval on issues in the Others section including the LSs in </w:t>
            </w:r>
            <w:hyperlink r:id="rId14" w:history="1">
              <w:r>
                <w:rPr>
                  <w:rStyle w:val="Hyperlink"/>
                  <w:lang w:eastAsia="zh-CN"/>
                </w:rPr>
                <w:t>R1-2106411</w:t>
              </w:r>
            </w:hyperlink>
            <w:r>
              <w:rPr>
                <w:lang w:eastAsia="zh-CN"/>
              </w:rPr>
              <w:t xml:space="preserve"> and </w:t>
            </w:r>
            <w:hyperlink r:id="rId15" w:history="1">
              <w:r>
                <w:rPr>
                  <w:rStyle w:val="Hyperlink"/>
                  <w:lang w:eastAsia="zh-CN"/>
                </w:rPr>
                <w:t>R1-2106412</w:t>
              </w:r>
            </w:hyperlink>
            <w:r>
              <w:rPr>
                <w:lang w:eastAsia="zh-CN"/>
              </w:rPr>
              <w:t xml:space="preserve"> from AI5 and any reply LSs necessary, with checkpoints for agreements on August 19, 24 and 27 – Alexey (Intel)</w:t>
            </w:r>
          </w:p>
        </w:tc>
      </w:tr>
    </w:tbl>
    <w:p w14:paraId="2D91A687" w14:textId="77777777" w:rsidR="0014475C" w:rsidRDefault="00B5130F">
      <w:pPr>
        <w:pStyle w:val="3GPPText"/>
      </w:pPr>
      <w:r>
        <w:t>Finally, in Section 6, we provide list of agreements made by RAN1 as an outcome of e-mail discussion [106-e-NR-ePos-06].</w:t>
      </w:r>
    </w:p>
    <w:p w14:paraId="47AE6308" w14:textId="77777777" w:rsidR="0014475C" w:rsidRDefault="0014475C">
      <w:pPr>
        <w:pStyle w:val="3GPPText"/>
      </w:pPr>
    </w:p>
    <w:p w14:paraId="081A0985" w14:textId="77777777" w:rsidR="0014475C" w:rsidRDefault="00B5130F">
      <w:pPr>
        <w:pStyle w:val="Heading1"/>
      </w:pPr>
      <w:r>
        <w:t>Proposed Priority Order for Discussion</w:t>
      </w:r>
    </w:p>
    <w:p w14:paraId="69EBDE19" w14:textId="77777777" w:rsidR="0014475C" w:rsidRDefault="00B5130F">
      <w:pPr>
        <w:pStyle w:val="Heading2"/>
      </w:pPr>
      <w:r>
        <w:t>Round #1 &amp; 2 &amp; 3</w:t>
      </w:r>
    </w:p>
    <w:p w14:paraId="18B45A6C" w14:textId="77777777" w:rsidR="0014475C" w:rsidRDefault="00B5130F">
      <w:pPr>
        <w:pStyle w:val="Heading3"/>
      </w:pPr>
      <w:r>
        <w:t>NR Positioning in RRC_INACTIVE State</w:t>
      </w:r>
    </w:p>
    <w:p w14:paraId="59FDA5F1" w14:textId="77777777" w:rsidR="0014475C" w:rsidRDefault="00B5130F">
      <w:pPr>
        <w:pStyle w:val="3GPPText"/>
      </w:pPr>
      <w:r>
        <w:t>It is proposed to prioritize discussion on this aspect</w:t>
      </w:r>
    </w:p>
    <w:p w14:paraId="72D3FE0B" w14:textId="77777777" w:rsidR="0014475C" w:rsidRDefault="00B5130F">
      <w:pPr>
        <w:pStyle w:val="3GPPAgreements"/>
      </w:pPr>
      <w:r>
        <w:t>Aspect #1: LS to RAN1 on positioning in RRC_INACTIVE</w:t>
      </w:r>
    </w:p>
    <w:p w14:paraId="49C5D0A0" w14:textId="77777777" w:rsidR="0014475C" w:rsidRDefault="00B5130F">
      <w:pPr>
        <w:pStyle w:val="3GPPAgreements"/>
      </w:pPr>
      <w:r>
        <w:t xml:space="preserve">Aspect #2: Transmission of SRS for positioning </w:t>
      </w:r>
    </w:p>
    <w:p w14:paraId="44E161DE" w14:textId="77777777" w:rsidR="0014475C" w:rsidRDefault="00B5130F">
      <w:pPr>
        <w:pStyle w:val="3GPPAgreements"/>
        <w:numPr>
          <w:ilvl w:val="1"/>
          <w:numId w:val="4"/>
        </w:numPr>
      </w:pPr>
      <w:r>
        <w:t>Aspect #3: Power Control for SRS for positioning</w:t>
      </w:r>
    </w:p>
    <w:p w14:paraId="15745007" w14:textId="77777777" w:rsidR="0014475C" w:rsidRDefault="00B5130F">
      <w:pPr>
        <w:pStyle w:val="3GPPAgreements"/>
        <w:numPr>
          <w:ilvl w:val="1"/>
          <w:numId w:val="4"/>
        </w:numPr>
      </w:pPr>
      <w:r>
        <w:t>Aspect #4: TA for SRS for positioning</w:t>
      </w:r>
    </w:p>
    <w:p w14:paraId="2A2ECFDF" w14:textId="77777777" w:rsidR="0014475C" w:rsidRDefault="00B5130F">
      <w:pPr>
        <w:pStyle w:val="3GPPAgreements"/>
        <w:numPr>
          <w:ilvl w:val="1"/>
          <w:numId w:val="4"/>
        </w:numPr>
      </w:pPr>
      <w:r>
        <w:t>Aspect #5: Spatial Relation for SRS for positioning</w:t>
      </w:r>
    </w:p>
    <w:p w14:paraId="60E961BF" w14:textId="77777777" w:rsidR="0014475C" w:rsidRDefault="00B5130F">
      <w:pPr>
        <w:pStyle w:val="3GPPAgreements"/>
        <w:numPr>
          <w:ilvl w:val="1"/>
          <w:numId w:val="4"/>
        </w:numPr>
      </w:pPr>
      <w:r>
        <w:t>Aspect #6: Configuration of SRS for positioning</w:t>
      </w:r>
    </w:p>
    <w:p w14:paraId="7457BE04" w14:textId="77777777" w:rsidR="0014475C" w:rsidRDefault="00B5130F">
      <w:pPr>
        <w:pStyle w:val="3GPPAgreements"/>
      </w:pPr>
      <w:r>
        <w:t>Aspect #7: Support of DL positioning in RRC_INACTIVE state</w:t>
      </w:r>
    </w:p>
    <w:p w14:paraId="6521934A" w14:textId="77777777" w:rsidR="0014475C" w:rsidRDefault="0014475C">
      <w:pPr>
        <w:rPr>
          <w:highlight w:val="yellow"/>
        </w:rPr>
      </w:pPr>
    </w:p>
    <w:p w14:paraId="541C7731" w14:textId="77777777" w:rsidR="0014475C" w:rsidRDefault="00B5130F">
      <w:pPr>
        <w:pStyle w:val="Heading3"/>
      </w:pPr>
      <w:r>
        <w:lastRenderedPageBreak/>
        <w:t>On demand DL PRS</w:t>
      </w:r>
    </w:p>
    <w:p w14:paraId="63156F8F" w14:textId="77777777" w:rsidR="0014475C" w:rsidRDefault="00B5130F">
      <w:pPr>
        <w:pStyle w:val="3GPPAgreements"/>
      </w:pPr>
      <w:r>
        <w:t>Aspect #1: LS to RAN1 on parameters for on-demand PRS</w:t>
      </w:r>
    </w:p>
    <w:p w14:paraId="4865BC35" w14:textId="77777777" w:rsidR="0014475C" w:rsidRDefault="00B5130F">
      <w:pPr>
        <w:pStyle w:val="3GPPAgreements"/>
      </w:pPr>
      <w:r>
        <w:t>Aspect #2: Types of UE / LMF initiated on-demand DL PRS request</w:t>
      </w:r>
    </w:p>
    <w:p w14:paraId="01F20F61" w14:textId="77777777" w:rsidR="0014475C" w:rsidRDefault="00B5130F">
      <w:pPr>
        <w:pStyle w:val="3GPPAgreements"/>
      </w:pPr>
      <w:r>
        <w:t>Aspect #3: Lists of parameters for UE / LMF initiated on-demand DL PRS request</w:t>
      </w:r>
    </w:p>
    <w:p w14:paraId="3E44B2B6" w14:textId="77777777" w:rsidR="0014475C" w:rsidRDefault="0014475C">
      <w:pPr>
        <w:rPr>
          <w:highlight w:val="yellow"/>
        </w:rPr>
      </w:pPr>
    </w:p>
    <w:p w14:paraId="6C88CBFB" w14:textId="77777777" w:rsidR="0014475C" w:rsidRDefault="0014475C">
      <w:pPr>
        <w:pStyle w:val="3GPPText"/>
      </w:pPr>
    </w:p>
    <w:p w14:paraId="57064130" w14:textId="77777777" w:rsidR="0014475C" w:rsidRDefault="00B5130F">
      <w:pPr>
        <w:pStyle w:val="3GPPH1"/>
        <w:rPr>
          <w:lang w:val="en-US"/>
        </w:rPr>
      </w:pPr>
      <w:r>
        <w:t>NR Positioning in RRC_INACTIVE State</w:t>
      </w:r>
    </w:p>
    <w:p w14:paraId="25FFA295" w14:textId="77777777" w:rsidR="0014475C" w:rsidRDefault="00B5130F">
      <w:pPr>
        <w:pStyle w:val="3GPPText"/>
      </w:pPr>
      <w:r>
        <w:t>The following list of design aspects / enhancements was identified based on submitted contributions for NR positioning support by RRC_INACTIVE UEs</w:t>
      </w:r>
    </w:p>
    <w:p w14:paraId="5B0D074B" w14:textId="77777777" w:rsidR="0014475C" w:rsidRDefault="00B5130F">
      <w:pPr>
        <w:pStyle w:val="Heading2"/>
      </w:pPr>
      <w:r>
        <w:t xml:space="preserve">Aspect #1: </w:t>
      </w:r>
      <w:r>
        <w:rPr>
          <w:lang w:val="en-US"/>
        </w:rPr>
        <w:t xml:space="preserve">Reply </w:t>
      </w:r>
      <w:r>
        <w:t>LS to RAN2 on positioning in RRC_INACTIVE</w:t>
      </w:r>
    </w:p>
    <w:p w14:paraId="1DDDA7EF" w14:textId="77777777" w:rsidR="0014475C" w:rsidRDefault="00B5130F">
      <w:pPr>
        <w:pStyle w:val="3GPPText"/>
      </w:pPr>
      <w:r>
        <w:t>RAN1 has received the LS from RAN2 on positioning in RRC_INACTIVE with the following content:</w:t>
      </w:r>
    </w:p>
    <w:tbl>
      <w:tblPr>
        <w:tblStyle w:val="TableGrid"/>
        <w:tblW w:w="0" w:type="auto"/>
        <w:tblLook w:val="04A0" w:firstRow="1" w:lastRow="0" w:firstColumn="1" w:lastColumn="0" w:noHBand="0" w:noVBand="1"/>
      </w:tblPr>
      <w:tblGrid>
        <w:gridCol w:w="9350"/>
      </w:tblGrid>
      <w:tr w:rsidR="0014475C" w14:paraId="2ACB5A4C" w14:textId="77777777">
        <w:tc>
          <w:tcPr>
            <w:tcW w:w="9350" w:type="dxa"/>
          </w:tcPr>
          <w:p w14:paraId="5B802D93" w14:textId="77777777" w:rsidR="0014475C" w:rsidRDefault="0014475C">
            <w:pPr>
              <w:pBdr>
                <w:bottom w:val="single" w:sz="4" w:space="1" w:color="auto"/>
              </w:pBdr>
            </w:pPr>
          </w:p>
          <w:p w14:paraId="5F61519E" w14:textId="77777777" w:rsidR="0014475C" w:rsidRDefault="00B5130F">
            <w:pPr>
              <w:rPr>
                <w:b/>
              </w:rPr>
            </w:pPr>
            <w:r>
              <w:rPr>
                <w:b/>
              </w:rPr>
              <w:t>1. Overall Description:</w:t>
            </w:r>
          </w:p>
          <w:p w14:paraId="338505D9" w14:textId="77777777" w:rsidR="0014475C" w:rsidRDefault="00B5130F">
            <w:pPr>
              <w:rPr>
                <w:bCs/>
              </w:rPr>
            </w:pPr>
            <w:r>
              <w:rPr>
                <w:bCs/>
              </w:rPr>
              <w:t>During RAN2#114-e meeting, RAN2 has discussed the support of positioning in RRC_INACTIVE and made the following set of agreements regarding use of SDT framework for positioning in RRC_INACTIVE:</w:t>
            </w:r>
          </w:p>
          <w:p w14:paraId="113E1B72" w14:textId="77777777" w:rsidR="0014475C" w:rsidRDefault="0014475C">
            <w:pPr>
              <w:rPr>
                <w:bCs/>
              </w:rPr>
            </w:pPr>
          </w:p>
          <w:p w14:paraId="16AF8E14"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agreed that the UE in RRC_INACTIVE can send any uplink LCS or LPP message using Rel-17 SDT frame work as:</w:t>
            </w:r>
          </w:p>
          <w:p w14:paraId="67EA4871" w14:textId="77777777" w:rsidR="0014475C" w:rsidRDefault="0014475C">
            <w:pPr>
              <w:rPr>
                <w:lang w:eastAsia="zh-CN"/>
              </w:rPr>
            </w:pPr>
          </w:p>
          <w:p w14:paraId="21E9F33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2724487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5FDD680" w14:textId="77777777" w:rsidR="0014475C" w:rsidRDefault="0014475C">
            <w:pPr>
              <w:rPr>
                <w:lang w:eastAsia="zh-CN"/>
              </w:rPr>
            </w:pPr>
          </w:p>
          <w:p w14:paraId="661AC656"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2C37C94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7331822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4D5C134D"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605D3CB9"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73EF778B" w14:textId="77777777" w:rsidR="0014475C" w:rsidRDefault="0014475C">
            <w:pPr>
              <w:rPr>
                <w:bCs/>
                <w:lang w:val="zh-CN"/>
              </w:rPr>
            </w:pPr>
          </w:p>
          <w:p w14:paraId="44CA16BE" w14:textId="77777777" w:rsidR="0014475C" w:rsidRDefault="00B5130F">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7D74B9F" w14:textId="77777777" w:rsidR="0014475C" w:rsidRDefault="0014475C">
            <w:pPr>
              <w:rPr>
                <w:bCs/>
              </w:rPr>
            </w:pPr>
          </w:p>
          <w:p w14:paraId="397CC903" w14:textId="77777777" w:rsidR="0014475C" w:rsidRDefault="00B5130F">
            <w:pPr>
              <w:rPr>
                <w:b/>
              </w:rPr>
            </w:pPr>
            <w:r>
              <w:rPr>
                <w:b/>
              </w:rPr>
              <w:t>2. Actions:</w:t>
            </w:r>
          </w:p>
          <w:p w14:paraId="03383F0D" w14:textId="77777777" w:rsidR="0014475C" w:rsidRDefault="00B5130F">
            <w:pPr>
              <w:ind w:left="1985" w:hanging="1985"/>
              <w:rPr>
                <w:b/>
              </w:rPr>
            </w:pPr>
            <w:r>
              <w:rPr>
                <w:b/>
              </w:rPr>
              <w:t xml:space="preserve">To </w:t>
            </w:r>
            <w:r>
              <w:rPr>
                <w:b/>
                <w:lang w:val="en-US"/>
              </w:rPr>
              <w:t>RAN1</w:t>
            </w:r>
            <w:r>
              <w:rPr>
                <w:b/>
              </w:rPr>
              <w:t xml:space="preserve"> group.</w:t>
            </w:r>
          </w:p>
          <w:p w14:paraId="1FD789BA" w14:textId="77777777" w:rsidR="0014475C" w:rsidRDefault="00B5130F">
            <w:pPr>
              <w:ind w:left="993" w:hanging="993"/>
            </w:pPr>
            <w:r>
              <w:rPr>
                <w:b/>
              </w:rPr>
              <w:t xml:space="preserve">ACTION: </w:t>
            </w:r>
            <w:r>
              <w:rPr>
                <w:b/>
              </w:rPr>
              <w:tab/>
            </w:r>
            <w:r>
              <w:t>RAN2 respectfully requests RAN1 to take the above RAN2 agreements into account.</w:t>
            </w:r>
          </w:p>
        </w:tc>
      </w:tr>
    </w:tbl>
    <w:p w14:paraId="5653E927" w14:textId="77777777" w:rsidR="0014475C" w:rsidRDefault="0014475C">
      <w:pPr>
        <w:pStyle w:val="3GPPText"/>
      </w:pPr>
    </w:p>
    <w:p w14:paraId="6C246B4F" w14:textId="77777777" w:rsidR="0014475C" w:rsidRDefault="00B5130F">
      <w:pPr>
        <w:pStyle w:val="Heading3"/>
      </w:pPr>
      <w:r>
        <w:t>Round #1</w:t>
      </w:r>
    </w:p>
    <w:p w14:paraId="4C35B65A" w14:textId="77777777" w:rsidR="0014475C" w:rsidRDefault="00B5130F">
      <w:pPr>
        <w:pStyle w:val="3GPPText"/>
      </w:pPr>
      <w:r>
        <w:t>Based on status of RAN2 work and its dependency on RAN1 progress, the following is proposed to facilitate further discussion:</w:t>
      </w:r>
    </w:p>
    <w:p w14:paraId="43A16FE4" w14:textId="77777777" w:rsidR="0014475C" w:rsidRDefault="0014475C">
      <w:pPr>
        <w:pStyle w:val="3GPPText"/>
      </w:pPr>
    </w:p>
    <w:p w14:paraId="234E4576" w14:textId="77777777" w:rsidR="0014475C" w:rsidRDefault="00B5130F">
      <w:pPr>
        <w:pStyle w:val="3GPPText"/>
        <w:rPr>
          <w:b/>
          <w:bCs/>
        </w:rPr>
      </w:pPr>
      <w:r>
        <w:rPr>
          <w:b/>
          <w:bCs/>
        </w:rPr>
        <w:t>Proposal 3.1-1</w:t>
      </w:r>
    </w:p>
    <w:p w14:paraId="0CCB8C39" w14:textId="77777777" w:rsidR="0014475C" w:rsidRDefault="00B5130F">
      <w:pPr>
        <w:pStyle w:val="3GPPText"/>
        <w:numPr>
          <w:ilvl w:val="1"/>
          <w:numId w:val="8"/>
        </w:numPr>
      </w:pPr>
      <w:r>
        <w:t>Send reply LS to RAN2 capturing the outcome of discussion at RAN1#106e including potential agreements on the following aspects (subject to the progress made):</w:t>
      </w:r>
    </w:p>
    <w:p w14:paraId="77CF1DB4" w14:textId="77777777" w:rsidR="0014475C" w:rsidRDefault="00B5130F">
      <w:pPr>
        <w:pStyle w:val="3GPPText"/>
        <w:numPr>
          <w:ilvl w:val="2"/>
          <w:numId w:val="8"/>
        </w:numPr>
      </w:pPr>
      <w:r>
        <w:t>Aspect #2: Transmission of SRS for positioning by RRC_INACTIVE UEs</w:t>
      </w:r>
    </w:p>
    <w:p w14:paraId="5FB368AB" w14:textId="77777777" w:rsidR="0014475C" w:rsidRDefault="00B5130F">
      <w:pPr>
        <w:pStyle w:val="3GPPText"/>
        <w:numPr>
          <w:ilvl w:val="2"/>
          <w:numId w:val="8"/>
        </w:numPr>
      </w:pPr>
      <w:r>
        <w:t>Aspect #3: Power control for SRS for positioning by RRC_INACTIVE UEs</w:t>
      </w:r>
    </w:p>
    <w:p w14:paraId="00C33FB7" w14:textId="77777777" w:rsidR="0014475C" w:rsidRDefault="00B5130F">
      <w:pPr>
        <w:pStyle w:val="3GPPText"/>
        <w:numPr>
          <w:ilvl w:val="2"/>
          <w:numId w:val="8"/>
        </w:numPr>
      </w:pPr>
      <w:r>
        <w:t>Aspect #4: TA for SRS for positioning by RRC_INACTIVE UEs</w:t>
      </w:r>
    </w:p>
    <w:p w14:paraId="5D700FEB" w14:textId="77777777" w:rsidR="0014475C" w:rsidRDefault="00B5130F">
      <w:pPr>
        <w:pStyle w:val="3GPPText"/>
        <w:numPr>
          <w:ilvl w:val="2"/>
          <w:numId w:val="8"/>
        </w:numPr>
      </w:pPr>
      <w:r>
        <w:t>Aspect #5: Spatial relation for SRS for positioning by RRC_INACTIVE UEs</w:t>
      </w:r>
    </w:p>
    <w:p w14:paraId="2F1F8C4E" w14:textId="77777777" w:rsidR="0014475C" w:rsidRDefault="00B5130F">
      <w:pPr>
        <w:pStyle w:val="3GPPText"/>
        <w:numPr>
          <w:ilvl w:val="2"/>
          <w:numId w:val="8"/>
        </w:numPr>
      </w:pPr>
      <w:r>
        <w:t>Aspect #6: Configuration of SRS for positioning by RRC_INACTIVE UEs</w:t>
      </w:r>
    </w:p>
    <w:p w14:paraId="68565AC9" w14:textId="77777777" w:rsidR="0014475C" w:rsidRDefault="0014475C">
      <w:pPr>
        <w:pStyle w:val="3GPPText"/>
      </w:pPr>
    </w:p>
    <w:tbl>
      <w:tblPr>
        <w:tblStyle w:val="TableGrid"/>
        <w:tblW w:w="9350" w:type="dxa"/>
        <w:tblLayout w:type="fixed"/>
        <w:tblLook w:val="04A0" w:firstRow="1" w:lastRow="0" w:firstColumn="1" w:lastColumn="0" w:noHBand="0" w:noVBand="1"/>
      </w:tblPr>
      <w:tblGrid>
        <w:gridCol w:w="1642"/>
        <w:gridCol w:w="7708"/>
      </w:tblGrid>
      <w:tr w:rsidR="0014475C" w14:paraId="3D77C3A9" w14:textId="77777777">
        <w:tc>
          <w:tcPr>
            <w:tcW w:w="1642" w:type="dxa"/>
            <w:shd w:val="clear" w:color="auto" w:fill="BDD6EE" w:themeFill="accent5" w:themeFillTint="66"/>
          </w:tcPr>
          <w:p w14:paraId="53E5B1AD"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DDE1FD4" w14:textId="77777777" w:rsidR="0014475C" w:rsidRDefault="00B5130F">
            <w:pPr>
              <w:spacing w:after="0"/>
              <w:rPr>
                <w:lang w:eastAsia="zh-CN"/>
              </w:rPr>
            </w:pPr>
            <w:r>
              <w:rPr>
                <w:lang w:eastAsia="zh-CN"/>
              </w:rPr>
              <w:t>Comments</w:t>
            </w:r>
          </w:p>
        </w:tc>
      </w:tr>
      <w:tr w:rsidR="0014475C" w14:paraId="6C567B29" w14:textId="77777777">
        <w:tc>
          <w:tcPr>
            <w:tcW w:w="1642" w:type="dxa"/>
          </w:tcPr>
          <w:p w14:paraId="3699F45A" w14:textId="77777777" w:rsidR="0014475C" w:rsidRDefault="00B5130F">
            <w:pPr>
              <w:spacing w:after="0"/>
              <w:rPr>
                <w:lang w:eastAsia="zh-CN"/>
              </w:rPr>
            </w:pPr>
            <w:r>
              <w:rPr>
                <w:lang w:eastAsia="zh-CN"/>
              </w:rPr>
              <w:t>Qualcomm</w:t>
            </w:r>
          </w:p>
        </w:tc>
        <w:tc>
          <w:tcPr>
            <w:tcW w:w="7708" w:type="dxa"/>
          </w:tcPr>
          <w:p w14:paraId="4B3FDEE3" w14:textId="77777777" w:rsidR="0014475C" w:rsidRDefault="00B5130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14475C" w14:paraId="2D268863" w14:textId="77777777">
        <w:tc>
          <w:tcPr>
            <w:tcW w:w="1642" w:type="dxa"/>
          </w:tcPr>
          <w:p w14:paraId="4CBFC5C9" w14:textId="77777777" w:rsidR="0014475C" w:rsidRDefault="00B5130F">
            <w:pPr>
              <w:spacing w:after="0"/>
              <w:rPr>
                <w:lang w:eastAsia="zh-CN"/>
              </w:rPr>
            </w:pPr>
            <w:r>
              <w:rPr>
                <w:rFonts w:hint="eastAsia"/>
                <w:lang w:eastAsia="zh-CN"/>
              </w:rPr>
              <w:t>Z</w:t>
            </w:r>
            <w:r>
              <w:rPr>
                <w:lang w:eastAsia="zh-CN"/>
              </w:rPr>
              <w:t>TE</w:t>
            </w:r>
          </w:p>
        </w:tc>
        <w:tc>
          <w:tcPr>
            <w:tcW w:w="7708" w:type="dxa"/>
          </w:tcPr>
          <w:p w14:paraId="74138D74" w14:textId="77777777" w:rsidR="0014475C" w:rsidRDefault="00B5130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14475C" w14:paraId="24F494CD" w14:textId="77777777">
        <w:tc>
          <w:tcPr>
            <w:tcW w:w="1642" w:type="dxa"/>
          </w:tcPr>
          <w:p w14:paraId="3A4B1183" w14:textId="77777777" w:rsidR="0014475C" w:rsidRDefault="00B5130F">
            <w:pPr>
              <w:spacing w:after="0"/>
              <w:rPr>
                <w:lang w:eastAsia="zh-CN"/>
              </w:rPr>
            </w:pPr>
            <w:r>
              <w:rPr>
                <w:lang w:eastAsia="zh-CN"/>
              </w:rPr>
              <w:t>Huawei, HiSilicon</w:t>
            </w:r>
          </w:p>
        </w:tc>
        <w:tc>
          <w:tcPr>
            <w:tcW w:w="7708" w:type="dxa"/>
          </w:tcPr>
          <w:p w14:paraId="6CEB965E" w14:textId="77777777" w:rsidR="0014475C" w:rsidRDefault="00B5130F">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w:t>
            </w:r>
          </w:p>
        </w:tc>
      </w:tr>
      <w:tr w:rsidR="0014475C" w14:paraId="2318BC78" w14:textId="77777777">
        <w:tc>
          <w:tcPr>
            <w:tcW w:w="1642" w:type="dxa"/>
          </w:tcPr>
          <w:p w14:paraId="55FD51AA" w14:textId="77777777" w:rsidR="0014475C" w:rsidRDefault="00B5130F">
            <w:pPr>
              <w:spacing w:after="0"/>
              <w:rPr>
                <w:lang w:eastAsia="zh-CN"/>
              </w:rPr>
            </w:pPr>
            <w:r>
              <w:rPr>
                <w:lang w:eastAsia="zh-CN"/>
              </w:rPr>
              <w:t>CATT</w:t>
            </w:r>
          </w:p>
        </w:tc>
        <w:tc>
          <w:tcPr>
            <w:tcW w:w="7708" w:type="dxa"/>
          </w:tcPr>
          <w:p w14:paraId="7232D4C0"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6429D2C2" w14:textId="77777777">
        <w:tc>
          <w:tcPr>
            <w:tcW w:w="1642" w:type="dxa"/>
          </w:tcPr>
          <w:p w14:paraId="0702FEAB" w14:textId="77777777" w:rsidR="0014475C" w:rsidRDefault="00B5130F">
            <w:pPr>
              <w:spacing w:after="0"/>
              <w:rPr>
                <w:lang w:eastAsia="zh-CN"/>
              </w:rPr>
            </w:pPr>
            <w:proofErr w:type="spellStart"/>
            <w:r>
              <w:rPr>
                <w:lang w:eastAsia="zh-CN"/>
              </w:rPr>
              <w:t>Futurewei</w:t>
            </w:r>
            <w:proofErr w:type="spellEnd"/>
          </w:p>
        </w:tc>
        <w:tc>
          <w:tcPr>
            <w:tcW w:w="7708" w:type="dxa"/>
          </w:tcPr>
          <w:p w14:paraId="18F0AD02" w14:textId="77777777" w:rsidR="0014475C" w:rsidRDefault="00B5130F">
            <w:pPr>
              <w:spacing w:after="0"/>
              <w:rPr>
                <w:lang w:eastAsia="zh-CN"/>
              </w:rPr>
            </w:pPr>
            <w:r>
              <w:rPr>
                <w:lang w:eastAsia="zh-CN"/>
              </w:rPr>
              <w:t>This can be decided later pending agreements made.</w:t>
            </w:r>
          </w:p>
        </w:tc>
      </w:tr>
      <w:tr w:rsidR="0014475C" w14:paraId="56E8282D" w14:textId="77777777">
        <w:tc>
          <w:tcPr>
            <w:tcW w:w="1642" w:type="dxa"/>
          </w:tcPr>
          <w:p w14:paraId="33873CB0" w14:textId="77777777" w:rsidR="0014475C" w:rsidRDefault="00B5130F">
            <w:pPr>
              <w:spacing w:after="0"/>
              <w:rPr>
                <w:lang w:eastAsia="zh-CN"/>
              </w:rPr>
            </w:pPr>
            <w:r>
              <w:rPr>
                <w:lang w:eastAsia="zh-CN"/>
              </w:rPr>
              <w:t>OPPO</w:t>
            </w:r>
          </w:p>
        </w:tc>
        <w:tc>
          <w:tcPr>
            <w:tcW w:w="7708" w:type="dxa"/>
          </w:tcPr>
          <w:p w14:paraId="662FE81A" w14:textId="77777777" w:rsidR="0014475C" w:rsidRDefault="00B5130F">
            <w:pPr>
              <w:spacing w:after="0"/>
              <w:rPr>
                <w:lang w:eastAsia="zh-CN"/>
              </w:rPr>
            </w:pPr>
            <w:r>
              <w:rPr>
                <w:lang w:eastAsia="zh-CN"/>
              </w:rPr>
              <w:t>It depends on RAN1 progress. Thus, the proposal can be discussed later</w:t>
            </w:r>
          </w:p>
        </w:tc>
      </w:tr>
      <w:tr w:rsidR="0014475C" w14:paraId="636EF10A" w14:textId="77777777">
        <w:tc>
          <w:tcPr>
            <w:tcW w:w="1642" w:type="dxa"/>
          </w:tcPr>
          <w:p w14:paraId="235A346B" w14:textId="77777777" w:rsidR="0014475C" w:rsidRDefault="00B5130F">
            <w:pPr>
              <w:spacing w:after="0"/>
              <w:rPr>
                <w:lang w:eastAsia="zh-CN"/>
              </w:rPr>
            </w:pPr>
            <w:r>
              <w:rPr>
                <w:lang w:eastAsia="zh-CN"/>
              </w:rPr>
              <w:t>v</w:t>
            </w:r>
            <w:r>
              <w:rPr>
                <w:rFonts w:hint="eastAsia"/>
                <w:lang w:eastAsia="zh-CN"/>
              </w:rPr>
              <w:t>ivo</w:t>
            </w:r>
          </w:p>
        </w:tc>
        <w:tc>
          <w:tcPr>
            <w:tcW w:w="7708" w:type="dxa"/>
          </w:tcPr>
          <w:p w14:paraId="5699C031" w14:textId="77777777" w:rsidR="0014475C" w:rsidRDefault="00B5130F">
            <w:pPr>
              <w:spacing w:after="0"/>
              <w:rPr>
                <w:lang w:eastAsia="zh-CN"/>
              </w:rPr>
            </w:pPr>
            <w:r>
              <w:rPr>
                <w:rFonts w:hint="eastAsia"/>
                <w:lang w:eastAsia="zh-CN"/>
              </w:rPr>
              <w:t>S</w:t>
            </w:r>
            <w:r>
              <w:rPr>
                <w:lang w:eastAsia="zh-CN"/>
              </w:rPr>
              <w:t>upport to send reply LS to RAN2 if RAN1 progress is made.</w:t>
            </w:r>
          </w:p>
        </w:tc>
      </w:tr>
      <w:tr w:rsidR="0014475C" w14:paraId="33E9922F" w14:textId="77777777">
        <w:tc>
          <w:tcPr>
            <w:tcW w:w="1642" w:type="dxa"/>
          </w:tcPr>
          <w:p w14:paraId="3221F349" w14:textId="77777777" w:rsidR="0014475C" w:rsidRDefault="00B5130F">
            <w:pPr>
              <w:spacing w:after="0"/>
              <w:rPr>
                <w:lang w:eastAsia="zh-CN"/>
              </w:rPr>
            </w:pPr>
            <w:r>
              <w:rPr>
                <w:rFonts w:hint="eastAsia"/>
                <w:lang w:eastAsia="zh-CN"/>
              </w:rPr>
              <w:t>LG</w:t>
            </w:r>
          </w:p>
        </w:tc>
        <w:tc>
          <w:tcPr>
            <w:tcW w:w="7708" w:type="dxa"/>
          </w:tcPr>
          <w:p w14:paraId="5B7F0B83" w14:textId="77777777" w:rsidR="0014475C" w:rsidRDefault="00B5130F">
            <w:pPr>
              <w:spacing w:after="0"/>
              <w:rPr>
                <w:lang w:eastAsia="zh-CN"/>
              </w:rPr>
            </w:pPr>
            <w:r>
              <w:rPr>
                <w:lang w:eastAsia="zh-CN"/>
              </w:rPr>
              <w:t xml:space="preserve">We are fine to send reply LS. But, we’re wondering how much time we can spend to </w:t>
            </w:r>
            <w:proofErr w:type="spellStart"/>
            <w:r>
              <w:rPr>
                <w:lang w:eastAsia="zh-CN"/>
              </w:rPr>
              <w:t>disucss</w:t>
            </w:r>
            <w:proofErr w:type="spellEnd"/>
            <w:r>
              <w:rPr>
                <w:lang w:eastAsia="zh-CN"/>
              </w:rPr>
              <w:t xml:space="preserve"> on this proposal.</w:t>
            </w:r>
          </w:p>
        </w:tc>
      </w:tr>
      <w:tr w:rsidR="0014475C" w14:paraId="678BE006" w14:textId="77777777">
        <w:tc>
          <w:tcPr>
            <w:tcW w:w="1642" w:type="dxa"/>
          </w:tcPr>
          <w:p w14:paraId="2299D6A3" w14:textId="77777777" w:rsidR="0014475C" w:rsidRDefault="00B5130F">
            <w:pPr>
              <w:spacing w:after="0"/>
              <w:rPr>
                <w:lang w:eastAsia="zh-CN"/>
              </w:rPr>
            </w:pPr>
            <w:r>
              <w:rPr>
                <w:lang w:eastAsia="zh-CN"/>
              </w:rPr>
              <w:t xml:space="preserve">Intel </w:t>
            </w:r>
          </w:p>
        </w:tc>
        <w:tc>
          <w:tcPr>
            <w:tcW w:w="7708" w:type="dxa"/>
          </w:tcPr>
          <w:p w14:paraId="02CC0296" w14:textId="77777777" w:rsidR="0014475C" w:rsidRDefault="00B5130F">
            <w:pPr>
              <w:spacing w:after="0"/>
              <w:rPr>
                <w:lang w:eastAsia="zh-CN"/>
              </w:rPr>
            </w:pPr>
            <w:r>
              <w:rPr>
                <w:lang w:eastAsia="zh-CN"/>
              </w:rPr>
              <w:t xml:space="preserve">Support </w:t>
            </w:r>
          </w:p>
        </w:tc>
      </w:tr>
      <w:tr w:rsidR="0014475C" w14:paraId="2063C666" w14:textId="77777777">
        <w:tc>
          <w:tcPr>
            <w:tcW w:w="1642" w:type="dxa"/>
          </w:tcPr>
          <w:p w14:paraId="7C1E3479" w14:textId="77777777" w:rsidR="0014475C" w:rsidRDefault="00B5130F">
            <w:pPr>
              <w:spacing w:after="0"/>
              <w:rPr>
                <w:lang w:eastAsia="zh-CN"/>
              </w:rPr>
            </w:pPr>
            <w:r>
              <w:rPr>
                <w:lang w:eastAsia="zh-CN"/>
              </w:rPr>
              <w:t>SONY</w:t>
            </w:r>
          </w:p>
        </w:tc>
        <w:tc>
          <w:tcPr>
            <w:tcW w:w="7708" w:type="dxa"/>
          </w:tcPr>
          <w:p w14:paraId="2DD00530" w14:textId="77777777" w:rsidR="0014475C" w:rsidRDefault="00B5130F">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14475C" w14:paraId="1BB185C8" w14:textId="77777777">
        <w:tc>
          <w:tcPr>
            <w:tcW w:w="1642" w:type="dxa"/>
          </w:tcPr>
          <w:p w14:paraId="2EBF073B" w14:textId="77777777" w:rsidR="0014475C" w:rsidRDefault="00B5130F">
            <w:pPr>
              <w:spacing w:after="0"/>
              <w:rPr>
                <w:lang w:eastAsia="zh-CN"/>
              </w:rPr>
            </w:pPr>
            <w:proofErr w:type="spellStart"/>
            <w:r>
              <w:rPr>
                <w:lang w:eastAsia="zh-CN"/>
              </w:rPr>
              <w:t>InterDigital</w:t>
            </w:r>
            <w:proofErr w:type="spellEnd"/>
          </w:p>
        </w:tc>
        <w:tc>
          <w:tcPr>
            <w:tcW w:w="7708" w:type="dxa"/>
          </w:tcPr>
          <w:p w14:paraId="7185238B" w14:textId="77777777" w:rsidR="0014475C" w:rsidRDefault="00B5130F">
            <w:pPr>
              <w:spacing w:after="0"/>
              <w:rPr>
                <w:lang w:eastAsia="zh-CN"/>
              </w:rPr>
            </w:pPr>
            <w:r>
              <w:rPr>
                <w:lang w:eastAsia="zh-CN"/>
              </w:rPr>
              <w:t>Support</w:t>
            </w:r>
          </w:p>
        </w:tc>
      </w:tr>
      <w:tr w:rsidR="0014475C" w14:paraId="19C50E15" w14:textId="77777777">
        <w:tc>
          <w:tcPr>
            <w:tcW w:w="1642" w:type="dxa"/>
          </w:tcPr>
          <w:p w14:paraId="04660DEB" w14:textId="77777777" w:rsidR="0014475C" w:rsidRDefault="00B5130F">
            <w:pPr>
              <w:spacing w:after="0"/>
              <w:rPr>
                <w:lang w:eastAsia="zh-CN"/>
              </w:rPr>
            </w:pPr>
            <w:r>
              <w:rPr>
                <w:lang w:eastAsia="zh-CN"/>
              </w:rPr>
              <w:t>Nokia/NSB</w:t>
            </w:r>
          </w:p>
        </w:tc>
        <w:tc>
          <w:tcPr>
            <w:tcW w:w="7708" w:type="dxa"/>
          </w:tcPr>
          <w:p w14:paraId="5A30B60E" w14:textId="77777777" w:rsidR="0014475C" w:rsidRDefault="00B5130F">
            <w:pPr>
              <w:spacing w:after="0"/>
              <w:rPr>
                <w:lang w:eastAsia="zh-CN"/>
              </w:rPr>
            </w:pPr>
            <w:r>
              <w:rPr>
                <w:lang w:eastAsia="zh-CN"/>
              </w:rPr>
              <w:t>It is early to decide now if RAN1 sends LS. If RAN1 makes progress in this meeting, we are okay to send an LS to RAN2 but we can decide later.</w:t>
            </w:r>
          </w:p>
        </w:tc>
      </w:tr>
    </w:tbl>
    <w:p w14:paraId="37B9EAAF" w14:textId="77777777" w:rsidR="0014475C" w:rsidRDefault="0014475C">
      <w:pPr>
        <w:pStyle w:val="3GPPText"/>
      </w:pPr>
    </w:p>
    <w:p w14:paraId="726D181C" w14:textId="77777777" w:rsidR="0014475C" w:rsidRDefault="0014475C">
      <w:pPr>
        <w:pStyle w:val="3GPPText"/>
      </w:pPr>
    </w:p>
    <w:p w14:paraId="5E42D086" w14:textId="77777777" w:rsidR="0014475C" w:rsidRDefault="0014475C">
      <w:pPr>
        <w:pStyle w:val="3GPPText"/>
      </w:pPr>
    </w:p>
    <w:p w14:paraId="44468350" w14:textId="77777777" w:rsidR="0014475C" w:rsidRDefault="00B5130F">
      <w:pPr>
        <w:pStyle w:val="Heading3"/>
      </w:pPr>
      <w:r>
        <w:t>Round #2</w:t>
      </w:r>
    </w:p>
    <w:p w14:paraId="60287DB6" w14:textId="77777777" w:rsidR="0014475C" w:rsidRDefault="00B5130F">
      <w:pPr>
        <w:pStyle w:val="3GPPText"/>
      </w:pPr>
      <w:r>
        <w:t>This section is reserved to discuss draft LS reply to RAN2 once more progress is made by RAN1.</w:t>
      </w:r>
    </w:p>
    <w:p w14:paraId="0C6B8D4E" w14:textId="77777777" w:rsidR="0014475C" w:rsidRDefault="0014475C">
      <w:pPr>
        <w:pStyle w:val="3GPPText"/>
      </w:pPr>
    </w:p>
    <w:p w14:paraId="1518A92E" w14:textId="77777777" w:rsidR="0014475C" w:rsidRDefault="00B5130F">
      <w:pPr>
        <w:pStyle w:val="3GPPText"/>
        <w:rPr>
          <w:b/>
          <w:bCs/>
        </w:rPr>
      </w:pPr>
      <w:r>
        <w:rPr>
          <w:b/>
          <w:bCs/>
        </w:rPr>
        <w:t>Proposal 3.1-2</w:t>
      </w:r>
    </w:p>
    <w:p w14:paraId="6E1EF3E5" w14:textId="77777777" w:rsidR="0014475C" w:rsidRDefault="00B5130F">
      <w:pPr>
        <w:pStyle w:val="3GPPText"/>
        <w:numPr>
          <w:ilvl w:val="0"/>
          <w:numId w:val="9"/>
        </w:numPr>
      </w:pPr>
      <w:r>
        <w:t>TBD</w:t>
      </w:r>
    </w:p>
    <w:p w14:paraId="347F7C26" w14:textId="77777777" w:rsidR="0014475C" w:rsidRDefault="0014475C">
      <w:pPr>
        <w:pStyle w:val="3GPPText"/>
        <w:rPr>
          <w:highlight w:val="yellow"/>
        </w:rPr>
      </w:pPr>
    </w:p>
    <w:p w14:paraId="19CA7D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DABD273" w14:textId="77777777">
        <w:tc>
          <w:tcPr>
            <w:tcW w:w="1642" w:type="dxa"/>
            <w:shd w:val="clear" w:color="auto" w:fill="BDD6EE" w:themeFill="accent5" w:themeFillTint="66"/>
          </w:tcPr>
          <w:p w14:paraId="0834942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423D4E9" w14:textId="77777777" w:rsidR="0014475C" w:rsidRDefault="00B5130F">
            <w:pPr>
              <w:spacing w:after="0"/>
              <w:rPr>
                <w:lang w:eastAsia="zh-CN"/>
              </w:rPr>
            </w:pPr>
            <w:r>
              <w:rPr>
                <w:lang w:eastAsia="zh-CN"/>
              </w:rPr>
              <w:t>Comments</w:t>
            </w:r>
          </w:p>
        </w:tc>
      </w:tr>
      <w:tr w:rsidR="0014475C" w14:paraId="5402B0FD" w14:textId="77777777">
        <w:tc>
          <w:tcPr>
            <w:tcW w:w="1642" w:type="dxa"/>
          </w:tcPr>
          <w:p w14:paraId="53B55D84" w14:textId="77777777" w:rsidR="0014475C" w:rsidRDefault="0014475C">
            <w:pPr>
              <w:spacing w:after="0"/>
              <w:rPr>
                <w:lang w:eastAsia="zh-CN"/>
              </w:rPr>
            </w:pPr>
          </w:p>
        </w:tc>
        <w:tc>
          <w:tcPr>
            <w:tcW w:w="7708" w:type="dxa"/>
          </w:tcPr>
          <w:p w14:paraId="6FD185B0" w14:textId="77777777" w:rsidR="0014475C" w:rsidRDefault="0014475C">
            <w:pPr>
              <w:spacing w:after="0"/>
              <w:rPr>
                <w:lang w:eastAsia="zh-CN"/>
              </w:rPr>
            </w:pPr>
          </w:p>
        </w:tc>
      </w:tr>
      <w:tr w:rsidR="0014475C" w14:paraId="2CF89ACA" w14:textId="77777777">
        <w:tc>
          <w:tcPr>
            <w:tcW w:w="1642" w:type="dxa"/>
          </w:tcPr>
          <w:p w14:paraId="064CC416" w14:textId="77777777" w:rsidR="0014475C" w:rsidRDefault="0014475C">
            <w:pPr>
              <w:spacing w:after="0"/>
              <w:rPr>
                <w:lang w:eastAsia="zh-CN"/>
              </w:rPr>
            </w:pPr>
          </w:p>
        </w:tc>
        <w:tc>
          <w:tcPr>
            <w:tcW w:w="7708" w:type="dxa"/>
          </w:tcPr>
          <w:p w14:paraId="4A0B423A" w14:textId="77777777" w:rsidR="0014475C" w:rsidRDefault="0014475C">
            <w:pPr>
              <w:spacing w:after="0"/>
              <w:rPr>
                <w:lang w:eastAsia="zh-CN"/>
              </w:rPr>
            </w:pPr>
          </w:p>
        </w:tc>
      </w:tr>
      <w:tr w:rsidR="0014475C" w14:paraId="19F4575D" w14:textId="77777777">
        <w:tc>
          <w:tcPr>
            <w:tcW w:w="1642" w:type="dxa"/>
          </w:tcPr>
          <w:p w14:paraId="58570A8D" w14:textId="77777777" w:rsidR="0014475C" w:rsidRDefault="0014475C">
            <w:pPr>
              <w:spacing w:after="0"/>
              <w:rPr>
                <w:lang w:eastAsia="zh-CN"/>
              </w:rPr>
            </w:pPr>
          </w:p>
        </w:tc>
        <w:tc>
          <w:tcPr>
            <w:tcW w:w="7708" w:type="dxa"/>
          </w:tcPr>
          <w:p w14:paraId="1E3CB4E4" w14:textId="77777777" w:rsidR="0014475C" w:rsidRDefault="0014475C">
            <w:pPr>
              <w:spacing w:after="0"/>
              <w:rPr>
                <w:lang w:eastAsia="zh-CN"/>
              </w:rPr>
            </w:pPr>
          </w:p>
        </w:tc>
      </w:tr>
      <w:tr w:rsidR="0014475C" w14:paraId="18CD801B" w14:textId="77777777">
        <w:tc>
          <w:tcPr>
            <w:tcW w:w="1642" w:type="dxa"/>
          </w:tcPr>
          <w:p w14:paraId="4DC837AB" w14:textId="77777777" w:rsidR="0014475C" w:rsidRDefault="0014475C">
            <w:pPr>
              <w:spacing w:after="0"/>
              <w:rPr>
                <w:lang w:eastAsia="zh-CN"/>
              </w:rPr>
            </w:pPr>
          </w:p>
        </w:tc>
        <w:tc>
          <w:tcPr>
            <w:tcW w:w="7708" w:type="dxa"/>
          </w:tcPr>
          <w:p w14:paraId="150C6D65" w14:textId="77777777" w:rsidR="0014475C" w:rsidRDefault="0014475C">
            <w:pPr>
              <w:spacing w:after="0"/>
              <w:rPr>
                <w:lang w:eastAsia="zh-CN"/>
              </w:rPr>
            </w:pPr>
          </w:p>
        </w:tc>
      </w:tr>
      <w:tr w:rsidR="0014475C" w14:paraId="5ED9CD43" w14:textId="77777777">
        <w:tc>
          <w:tcPr>
            <w:tcW w:w="1642" w:type="dxa"/>
          </w:tcPr>
          <w:p w14:paraId="1EB83911" w14:textId="77777777" w:rsidR="0014475C" w:rsidRDefault="0014475C">
            <w:pPr>
              <w:spacing w:after="0"/>
              <w:rPr>
                <w:lang w:eastAsia="zh-CN"/>
              </w:rPr>
            </w:pPr>
          </w:p>
        </w:tc>
        <w:tc>
          <w:tcPr>
            <w:tcW w:w="7708" w:type="dxa"/>
          </w:tcPr>
          <w:p w14:paraId="1C720FEE" w14:textId="77777777" w:rsidR="0014475C" w:rsidRDefault="0014475C">
            <w:pPr>
              <w:spacing w:after="0"/>
              <w:rPr>
                <w:lang w:eastAsia="zh-CN"/>
              </w:rPr>
            </w:pPr>
          </w:p>
        </w:tc>
      </w:tr>
      <w:tr w:rsidR="0014475C" w14:paraId="2FDE765A" w14:textId="77777777">
        <w:tc>
          <w:tcPr>
            <w:tcW w:w="1642" w:type="dxa"/>
          </w:tcPr>
          <w:p w14:paraId="64A47F32" w14:textId="77777777" w:rsidR="0014475C" w:rsidRDefault="0014475C">
            <w:pPr>
              <w:spacing w:after="0"/>
              <w:rPr>
                <w:lang w:eastAsia="zh-CN"/>
              </w:rPr>
            </w:pPr>
          </w:p>
        </w:tc>
        <w:tc>
          <w:tcPr>
            <w:tcW w:w="7708" w:type="dxa"/>
          </w:tcPr>
          <w:p w14:paraId="15B084AC" w14:textId="77777777" w:rsidR="0014475C" w:rsidRDefault="0014475C">
            <w:pPr>
              <w:spacing w:after="0"/>
              <w:rPr>
                <w:lang w:eastAsia="zh-CN"/>
              </w:rPr>
            </w:pPr>
          </w:p>
        </w:tc>
      </w:tr>
      <w:tr w:rsidR="0014475C" w14:paraId="2692A81E" w14:textId="77777777">
        <w:tc>
          <w:tcPr>
            <w:tcW w:w="1642" w:type="dxa"/>
          </w:tcPr>
          <w:p w14:paraId="046F398F" w14:textId="77777777" w:rsidR="0014475C" w:rsidRDefault="0014475C">
            <w:pPr>
              <w:spacing w:after="0"/>
              <w:rPr>
                <w:lang w:eastAsia="zh-CN"/>
              </w:rPr>
            </w:pPr>
          </w:p>
        </w:tc>
        <w:tc>
          <w:tcPr>
            <w:tcW w:w="7708" w:type="dxa"/>
          </w:tcPr>
          <w:p w14:paraId="39FFD4C7" w14:textId="77777777" w:rsidR="0014475C" w:rsidRDefault="0014475C">
            <w:pPr>
              <w:spacing w:after="0"/>
              <w:rPr>
                <w:lang w:eastAsia="zh-CN"/>
              </w:rPr>
            </w:pPr>
          </w:p>
        </w:tc>
      </w:tr>
    </w:tbl>
    <w:p w14:paraId="634847DC" w14:textId="77777777" w:rsidR="0014475C" w:rsidRDefault="0014475C">
      <w:pPr>
        <w:pStyle w:val="3GPPText"/>
      </w:pPr>
    </w:p>
    <w:p w14:paraId="66F9AF44" w14:textId="77777777" w:rsidR="0014475C" w:rsidRDefault="0014475C">
      <w:pPr>
        <w:pStyle w:val="3GPPText"/>
      </w:pPr>
    </w:p>
    <w:p w14:paraId="13C5B692" w14:textId="77777777" w:rsidR="0014475C" w:rsidRDefault="00B5130F">
      <w:pPr>
        <w:pStyle w:val="Heading2"/>
      </w:pPr>
      <w:r>
        <w:t>Aspect #2: Transmission of SRS for positioning</w:t>
      </w:r>
    </w:p>
    <w:p w14:paraId="22F9C3FA" w14:textId="77777777" w:rsidR="0014475C" w:rsidRDefault="00B5130F">
      <w:pPr>
        <w:pStyle w:val="3GPPText"/>
      </w:pPr>
      <w:r>
        <w:t>The support of SRS for positioning transmission by RRC_INACTIVE UEs is discussed by majority of companies that have submitted contributions. The following views were expressed:</w:t>
      </w:r>
    </w:p>
    <w:p w14:paraId="62E0057D" w14:textId="77777777" w:rsidR="0014475C" w:rsidRDefault="00B5130F">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73F8B0A" w14:textId="77777777" w:rsidR="0014475C" w:rsidRDefault="00B5130F">
      <w:pPr>
        <w:pStyle w:val="3GPPAgreements"/>
        <w:numPr>
          <w:ilvl w:val="1"/>
          <w:numId w:val="4"/>
        </w:numPr>
        <w:rPr>
          <w:szCs w:val="22"/>
        </w:rPr>
      </w:pPr>
      <w:r>
        <w:rPr>
          <w:szCs w:val="22"/>
        </w:rPr>
        <w:t xml:space="preserve">If RAN2 time budget allows, UL/DL+UL positioning can be specified for </w:t>
      </w:r>
      <w:r>
        <w:rPr>
          <w:rFonts w:hint="eastAsia"/>
          <w:szCs w:val="22"/>
        </w:rPr>
        <w:t xml:space="preserve">RRC </w:t>
      </w:r>
      <w:r>
        <w:rPr>
          <w:szCs w:val="22"/>
        </w:rPr>
        <w:t>INACTIVE positioning.</w:t>
      </w:r>
    </w:p>
    <w:p w14:paraId="6BC5D76C" w14:textId="77777777" w:rsidR="0014475C" w:rsidRDefault="00B5130F">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1FE62D71" w14:textId="77777777" w:rsidR="0014475C" w:rsidRDefault="00B5130F">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5C6A0E68" w14:textId="77777777" w:rsidR="0014475C" w:rsidRDefault="00B5130F">
      <w:pPr>
        <w:pStyle w:val="3GPPAgreements"/>
        <w:numPr>
          <w:ilvl w:val="2"/>
          <w:numId w:val="4"/>
        </w:numPr>
        <w:rPr>
          <w:szCs w:val="22"/>
        </w:rPr>
      </w:pPr>
      <w:r>
        <w:rPr>
          <w:rFonts w:eastAsiaTheme="minorEastAsia"/>
          <w:szCs w:val="22"/>
          <w:lang w:val="en-GB"/>
        </w:rPr>
        <w:t>RAN2 can further assess whether it is doable considering the time budget.</w:t>
      </w:r>
    </w:p>
    <w:p w14:paraId="6BB79B1F" w14:textId="77777777" w:rsidR="0014475C" w:rsidRDefault="00B5130F">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7DC6F150" w14:textId="77777777" w:rsidR="0014475C" w:rsidRDefault="00B5130F">
      <w:pPr>
        <w:pStyle w:val="3GPPAgreements"/>
        <w:numPr>
          <w:ilvl w:val="1"/>
          <w:numId w:val="4"/>
        </w:numPr>
        <w:rPr>
          <w:szCs w:val="22"/>
        </w:rPr>
      </w:pPr>
      <w:r>
        <w:rPr>
          <w:szCs w:val="22"/>
        </w:rPr>
        <w:t>Support SRS for positioning as UL positioning RS in inactive state.</w:t>
      </w:r>
    </w:p>
    <w:p w14:paraId="54249068"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19C4D9D9" w14:textId="77777777" w:rsidR="0014475C" w:rsidRDefault="00B5130F">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2FE61B2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9AD2973" w14:textId="77777777" w:rsidR="0014475C" w:rsidRDefault="00B5130F">
      <w:pPr>
        <w:pStyle w:val="3GPPAgreements"/>
        <w:numPr>
          <w:ilvl w:val="1"/>
          <w:numId w:val="4"/>
        </w:numPr>
      </w:pPr>
      <w:r>
        <w:t>Support the following three SRS-Pos configuration methods for UL positioning in RRC_INACTIVE state:</w:t>
      </w:r>
    </w:p>
    <w:p w14:paraId="731BD8AC" w14:textId="77777777" w:rsidR="0014475C" w:rsidRDefault="00B5130F">
      <w:pPr>
        <w:pStyle w:val="3GPPAgreements"/>
        <w:numPr>
          <w:ilvl w:val="2"/>
          <w:numId w:val="4"/>
        </w:numPr>
      </w:pPr>
      <w:r>
        <w:t>UE keeps the SRS-</w:t>
      </w:r>
      <w:r>
        <w:rPr>
          <w:rFonts w:eastAsiaTheme="minorEastAsia"/>
        </w:rPr>
        <w:t>P</w:t>
      </w:r>
      <w:r>
        <w:t xml:space="preserve">os configuration information obtained in RRC_CONNECTED state. </w:t>
      </w:r>
    </w:p>
    <w:p w14:paraId="0E542BA9" w14:textId="77777777" w:rsidR="0014475C" w:rsidRDefault="00B5130F">
      <w:pPr>
        <w:pStyle w:val="3GPPAgreements"/>
        <w:numPr>
          <w:ilvl w:val="2"/>
          <w:numId w:val="4"/>
        </w:numPr>
      </w:pPr>
      <w:r>
        <w:rPr>
          <w:rFonts w:hint="eastAsia"/>
        </w:rPr>
        <w:t>UE obtains the SRS-Pos configuration information through the paging message.</w:t>
      </w:r>
    </w:p>
    <w:p w14:paraId="4E1B9888" w14:textId="77777777" w:rsidR="0014475C" w:rsidRDefault="00B5130F">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13B784B5"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026ACB6E" w14:textId="77777777" w:rsidR="0014475C" w:rsidRDefault="00B5130F">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560AECDD" w14:textId="77777777" w:rsidR="0014475C" w:rsidRDefault="00B5130F">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7C2DB313" w14:textId="77777777" w:rsidR="0014475C" w:rsidRDefault="00B5130F">
      <w:pPr>
        <w:pStyle w:val="3GPPAgreements"/>
        <w:numPr>
          <w:ilvl w:val="1"/>
          <w:numId w:val="4"/>
        </w:numPr>
        <w:rPr>
          <w:iCs/>
        </w:rPr>
      </w:pPr>
      <w:r>
        <w:rPr>
          <w:iCs/>
        </w:rPr>
        <w:t xml:space="preserve">Once RAN1 agrees to start the work on the 2nd priority objectives, send a LS to RAN2 to clarify how it can work, e.g., </w:t>
      </w:r>
    </w:p>
    <w:p w14:paraId="003BDA1D" w14:textId="77777777" w:rsidR="0014475C" w:rsidRDefault="00B5130F">
      <w:pPr>
        <w:pStyle w:val="3GPPAgreements"/>
        <w:numPr>
          <w:ilvl w:val="2"/>
          <w:numId w:val="4"/>
        </w:numPr>
        <w:rPr>
          <w:iCs/>
        </w:rPr>
      </w:pPr>
      <w:r>
        <w:rPr>
          <w:iCs/>
        </w:rPr>
        <w:t xml:space="preserve">How does UE get and maintain the TA for SRS transmission? </w:t>
      </w:r>
    </w:p>
    <w:p w14:paraId="132B47E8" w14:textId="77777777" w:rsidR="0014475C" w:rsidRDefault="00B5130F">
      <w:pPr>
        <w:pStyle w:val="3GPPAgreements"/>
        <w:numPr>
          <w:ilvl w:val="2"/>
          <w:numId w:val="4"/>
        </w:numPr>
        <w:rPr>
          <w:iCs/>
        </w:rPr>
      </w:pPr>
      <w:r>
        <w:rPr>
          <w:iCs/>
        </w:rPr>
        <w:t>How to deal with frequent handover/cell-reselection while maintain the advantages of inactive state?</w:t>
      </w:r>
    </w:p>
    <w:p w14:paraId="7E7239B0" w14:textId="77777777" w:rsidR="0014475C" w:rsidRDefault="00B5130F">
      <w:pPr>
        <w:pStyle w:val="3GPPAgreements"/>
        <w:numPr>
          <w:ilvl w:val="2"/>
          <w:numId w:val="4"/>
        </w:numPr>
        <w:rPr>
          <w:iCs/>
        </w:rPr>
      </w:pPr>
      <w:r>
        <w:rPr>
          <w:iCs/>
        </w:rPr>
        <w:t xml:space="preserve">How to deal with the power control? </w:t>
      </w:r>
    </w:p>
    <w:p w14:paraId="7F1C1C2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47153A4" w14:textId="77777777" w:rsidR="0014475C" w:rsidRDefault="00B5130F">
      <w:pPr>
        <w:pStyle w:val="3GPPAgreements"/>
        <w:numPr>
          <w:ilvl w:val="1"/>
          <w:numId w:val="4"/>
        </w:numPr>
      </w:pPr>
      <w:r>
        <w:t>With regards to the RRC Inactive Positioning and enabling UL &amp; DL+UL Positioning method, we make the following proposals from RAN1 perspective:</w:t>
      </w:r>
    </w:p>
    <w:p w14:paraId="3AA2B96F" w14:textId="77777777" w:rsidR="0014475C" w:rsidRDefault="00B5130F">
      <w:pPr>
        <w:pStyle w:val="3GPPAgreements"/>
        <w:numPr>
          <w:ilvl w:val="2"/>
          <w:numId w:val="4"/>
        </w:numPr>
      </w:pPr>
      <w:r>
        <w:t>Enable transmitting SRS for Positioning during RRC Inactive State</w:t>
      </w:r>
    </w:p>
    <w:p w14:paraId="0FB09EBC"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05C649BF" w14:textId="77777777" w:rsidR="0014475C" w:rsidRDefault="00B5130F">
      <w:pPr>
        <w:pStyle w:val="3GPPAgreements"/>
        <w:numPr>
          <w:ilvl w:val="1"/>
          <w:numId w:val="4"/>
        </w:numPr>
      </w:pPr>
      <w:r>
        <w:t xml:space="preserve">RAN2 has not preclude any solutions for </w:t>
      </w:r>
      <w:proofErr w:type="spellStart"/>
      <w:r>
        <w:t>RRC_inactive</w:t>
      </w:r>
      <w:proofErr w:type="spellEnd"/>
      <w:r>
        <w:t xml:space="preserve"> positioning, regarding the support of UL</w:t>
      </w:r>
      <w:r>
        <w:rPr>
          <w:rFonts w:hint="eastAsia"/>
        </w:rPr>
        <w:t>/</w:t>
      </w:r>
      <w:r>
        <w:t xml:space="preserve">DL+UL positioning in </w:t>
      </w:r>
      <w:proofErr w:type="spellStart"/>
      <w:r>
        <w:t>RRC_inactive</w:t>
      </w:r>
      <w:proofErr w:type="spellEnd"/>
      <w:r>
        <w:t xml:space="preserve"> state, RAN2 cannot make more progress unless RAN1 provides some output and guidance.</w:t>
      </w:r>
    </w:p>
    <w:p w14:paraId="2307E7C0" w14:textId="77777777" w:rsidR="0014475C" w:rsidRDefault="00B5130F">
      <w:pPr>
        <w:pStyle w:val="3GPPAgreements"/>
        <w:numPr>
          <w:ilvl w:val="1"/>
          <w:numId w:val="4"/>
        </w:numPr>
      </w:pPr>
      <w:r>
        <w:t>Configuration and transmission of SRS for positioning is supported by UEs in RRC_INACTIVE state for UL and DL+UL positioning</w:t>
      </w:r>
      <w:r>
        <w:rPr>
          <w:rFonts w:hint="eastAsia"/>
        </w:rPr>
        <w:t>.</w:t>
      </w:r>
    </w:p>
    <w:p w14:paraId="01526F8B" w14:textId="77777777" w:rsidR="0014475C" w:rsidRDefault="00B5130F">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528DE337" w14:textId="77777777" w:rsidR="0014475C" w:rsidRDefault="00B5130F">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285285E8" w14:textId="77777777" w:rsidR="0014475C" w:rsidRDefault="00B5130F">
      <w:pPr>
        <w:pStyle w:val="3GPPAgreements"/>
        <w:numPr>
          <w:ilvl w:val="1"/>
          <w:numId w:val="4"/>
        </w:numPr>
      </w:pPr>
      <w:r>
        <w:t xml:space="preserve">Proposal </w:t>
      </w:r>
      <w:r>
        <w:rPr>
          <w:rFonts w:hint="eastAsia"/>
        </w:rPr>
        <w:t>1</w:t>
      </w:r>
      <w:r>
        <w:t xml:space="preserve">: Positioning in RRC inactive state should be supported. </w:t>
      </w:r>
    </w:p>
    <w:p w14:paraId="00E7DAD2"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9C24CFB" w14:textId="77777777" w:rsidR="0014475C" w:rsidRDefault="00B5130F">
      <w:pPr>
        <w:pStyle w:val="3GPPAgreements"/>
        <w:numPr>
          <w:ilvl w:val="1"/>
          <w:numId w:val="4"/>
        </w:numPr>
      </w:pPr>
      <w:r>
        <w:t>For support of UL and DL+UL positioning by RRC_INACTIVE UEs, RAN1 to discuss and conclude on</w:t>
      </w:r>
    </w:p>
    <w:p w14:paraId="0E1016D9" w14:textId="77777777" w:rsidR="0014475C" w:rsidRDefault="00B5130F">
      <w:pPr>
        <w:pStyle w:val="3GPPAgreements"/>
        <w:numPr>
          <w:ilvl w:val="2"/>
          <w:numId w:val="4"/>
        </w:numPr>
      </w:pPr>
      <w:r>
        <w:t>Support of SRS for positioning transmission by UEs in RRC_INACTIVE state for RACH and CG based SDT</w:t>
      </w:r>
    </w:p>
    <w:p w14:paraId="1A4943B9" w14:textId="77777777" w:rsidR="0014475C" w:rsidRDefault="00B5130F">
      <w:pPr>
        <w:pStyle w:val="3GPPAgreements"/>
        <w:numPr>
          <w:ilvl w:val="2"/>
          <w:numId w:val="4"/>
        </w:numPr>
      </w:pPr>
      <w:r>
        <w:t>Support of UE Rx-Tx time difference measurements in RRC_INACTIVE state and report</w:t>
      </w:r>
    </w:p>
    <w:p w14:paraId="07B7CF3A" w14:textId="77777777" w:rsidR="0014475C" w:rsidRDefault="00B5130F">
      <w:pPr>
        <w:pStyle w:val="3GPPAgreements"/>
        <w:numPr>
          <w:ilvl w:val="2"/>
          <w:numId w:val="4"/>
        </w:numPr>
        <w:rPr>
          <w:b/>
          <w:bCs/>
        </w:rPr>
      </w:pPr>
      <w:r>
        <w:t>Further discuss details of power control, spatial relation, TA, and BW for SRS for positioning transmission by RRC_INACTIVE UEs</w:t>
      </w:r>
    </w:p>
    <w:p w14:paraId="31958E55"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1821770"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6CA053F"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0F380866"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3A6E19B" w14:textId="77777777" w:rsidR="0014475C" w:rsidRDefault="00B5130F">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6429EC1F"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375441FF" w14:textId="77777777" w:rsidR="0014475C" w:rsidRDefault="00B5130F">
      <w:pPr>
        <w:pStyle w:val="3GPPAgreements"/>
        <w:numPr>
          <w:ilvl w:val="1"/>
          <w:numId w:val="4"/>
        </w:numPr>
      </w:pPr>
      <w:r>
        <w:t>Support SRS transmission for positioning in RRC inactive state</w:t>
      </w:r>
    </w:p>
    <w:p w14:paraId="36749A38" w14:textId="77777777" w:rsidR="0014475C" w:rsidRDefault="00B5130F">
      <w:pPr>
        <w:pStyle w:val="3GPPAgreements"/>
        <w:numPr>
          <w:ilvl w:val="1"/>
          <w:numId w:val="4"/>
        </w:numPr>
      </w:pPr>
      <w:r>
        <w:rPr>
          <w:rFonts w:hint="eastAsia"/>
        </w:rPr>
        <w:t>Support Rel-15 and Rel-16 SRS for transmission in RRC inactive state</w:t>
      </w:r>
    </w:p>
    <w:p w14:paraId="324D343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D985C3" w14:textId="77777777" w:rsidR="0014475C" w:rsidRDefault="00B5130F">
      <w:pPr>
        <w:pStyle w:val="3GPPAgreements"/>
        <w:numPr>
          <w:ilvl w:val="1"/>
          <w:numId w:val="4"/>
        </w:numPr>
      </w:pPr>
      <w:r>
        <w:t>SRS transmission for inactive UE can be triggered by gNB through paging.</w:t>
      </w:r>
    </w:p>
    <w:p w14:paraId="71ED6ADF"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3C29CF78" w14:textId="77777777" w:rsidR="0014475C" w:rsidRDefault="00B5130F">
      <w:pPr>
        <w:pStyle w:val="3GPPAgreements"/>
        <w:numPr>
          <w:ilvl w:val="1"/>
          <w:numId w:val="4"/>
        </w:numPr>
      </w:pPr>
      <w:r>
        <w:t>Support SRS transmission for positioning in RRC_INACTIVE state.</w:t>
      </w:r>
    </w:p>
    <w:p w14:paraId="2B08FC25" w14:textId="77777777" w:rsidR="0014475C" w:rsidRDefault="0014475C">
      <w:pPr>
        <w:pStyle w:val="3GPPAgreements"/>
        <w:numPr>
          <w:ilvl w:val="0"/>
          <w:numId w:val="0"/>
        </w:numPr>
        <w:ind w:left="284" w:hanging="284"/>
        <w:rPr>
          <w:highlight w:val="green"/>
        </w:rPr>
      </w:pPr>
    </w:p>
    <w:p w14:paraId="12BDF135" w14:textId="77777777" w:rsidR="0014475C" w:rsidRDefault="00B5130F">
      <w:pPr>
        <w:pStyle w:val="Heading3"/>
      </w:pPr>
      <w:r>
        <w:t>Round #1</w:t>
      </w:r>
    </w:p>
    <w:p w14:paraId="1BDB48F6" w14:textId="77777777" w:rsidR="0014475C" w:rsidRDefault="00B5130F">
      <w:pPr>
        <w:pStyle w:val="3GPPText"/>
      </w:pPr>
      <w:r>
        <w:t>Based on review of contributions the following is proposed to facilitate further discussion:</w:t>
      </w:r>
    </w:p>
    <w:p w14:paraId="468ABC84" w14:textId="77777777" w:rsidR="0014475C" w:rsidRDefault="0014475C">
      <w:pPr>
        <w:pStyle w:val="3GPPText"/>
      </w:pPr>
    </w:p>
    <w:p w14:paraId="536EE1CE" w14:textId="77777777" w:rsidR="0014475C" w:rsidRDefault="00B5130F">
      <w:pPr>
        <w:pStyle w:val="3GPPText"/>
        <w:rPr>
          <w:b/>
          <w:bCs/>
        </w:rPr>
      </w:pPr>
      <w:r>
        <w:rPr>
          <w:b/>
          <w:bCs/>
        </w:rPr>
        <w:t>Proposal 3.2-1</w:t>
      </w:r>
    </w:p>
    <w:p w14:paraId="5FD96B1C" w14:textId="77777777" w:rsidR="0014475C" w:rsidRDefault="00B5130F">
      <w:pPr>
        <w:pStyle w:val="3GPPText"/>
        <w:numPr>
          <w:ilvl w:val="1"/>
          <w:numId w:val="8"/>
        </w:numPr>
      </w:pPr>
      <w:r>
        <w:t>Transmission of SRS for positioning by UEs in RRC_INACTIVE state is supported for UL and DL+UL positioning</w:t>
      </w:r>
    </w:p>
    <w:p w14:paraId="32EEF1C1" w14:textId="77777777" w:rsidR="0014475C" w:rsidRDefault="0014475C">
      <w:pPr>
        <w:pStyle w:val="3GPPText"/>
        <w:rPr>
          <w:highlight w:val="yellow"/>
        </w:rPr>
      </w:pPr>
    </w:p>
    <w:p w14:paraId="13BD582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45C185B" w14:textId="77777777">
        <w:tc>
          <w:tcPr>
            <w:tcW w:w="1642" w:type="dxa"/>
            <w:shd w:val="clear" w:color="auto" w:fill="BDD6EE" w:themeFill="accent5" w:themeFillTint="66"/>
          </w:tcPr>
          <w:p w14:paraId="61EA836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CBF5CE8" w14:textId="77777777" w:rsidR="0014475C" w:rsidRDefault="00B5130F">
            <w:pPr>
              <w:spacing w:after="0"/>
              <w:rPr>
                <w:lang w:eastAsia="zh-CN"/>
              </w:rPr>
            </w:pPr>
            <w:r>
              <w:rPr>
                <w:lang w:eastAsia="zh-CN"/>
              </w:rPr>
              <w:t>Comments</w:t>
            </w:r>
          </w:p>
        </w:tc>
      </w:tr>
      <w:tr w:rsidR="0014475C" w14:paraId="105896A0" w14:textId="77777777">
        <w:tc>
          <w:tcPr>
            <w:tcW w:w="1642" w:type="dxa"/>
          </w:tcPr>
          <w:p w14:paraId="6C1F406F" w14:textId="77777777" w:rsidR="0014475C" w:rsidRDefault="00B5130F">
            <w:pPr>
              <w:spacing w:after="0"/>
              <w:rPr>
                <w:lang w:eastAsia="zh-CN"/>
              </w:rPr>
            </w:pPr>
            <w:r>
              <w:rPr>
                <w:lang w:eastAsia="zh-CN"/>
              </w:rPr>
              <w:t>Qualcomm</w:t>
            </w:r>
          </w:p>
        </w:tc>
        <w:tc>
          <w:tcPr>
            <w:tcW w:w="7708" w:type="dxa"/>
          </w:tcPr>
          <w:p w14:paraId="05F7D950" w14:textId="77777777" w:rsidR="0014475C" w:rsidRDefault="00B5130F">
            <w:pPr>
              <w:spacing w:after="0"/>
              <w:rPr>
                <w:lang w:eastAsia="zh-CN"/>
              </w:rPr>
            </w:pPr>
            <w:r>
              <w:rPr>
                <w:lang w:eastAsia="zh-CN"/>
              </w:rPr>
              <w:t>support</w:t>
            </w:r>
          </w:p>
        </w:tc>
      </w:tr>
      <w:tr w:rsidR="0014475C" w14:paraId="71202AA1" w14:textId="77777777">
        <w:tc>
          <w:tcPr>
            <w:tcW w:w="1642" w:type="dxa"/>
          </w:tcPr>
          <w:p w14:paraId="31973352" w14:textId="77777777" w:rsidR="0014475C" w:rsidRDefault="00B5130F">
            <w:pPr>
              <w:spacing w:after="0"/>
              <w:rPr>
                <w:lang w:eastAsia="zh-CN"/>
              </w:rPr>
            </w:pPr>
            <w:r>
              <w:rPr>
                <w:rFonts w:hint="eastAsia"/>
                <w:lang w:eastAsia="zh-CN"/>
              </w:rPr>
              <w:t>Z</w:t>
            </w:r>
            <w:r>
              <w:rPr>
                <w:lang w:eastAsia="zh-CN"/>
              </w:rPr>
              <w:t>TE</w:t>
            </w:r>
          </w:p>
        </w:tc>
        <w:tc>
          <w:tcPr>
            <w:tcW w:w="7708" w:type="dxa"/>
          </w:tcPr>
          <w:p w14:paraId="1098974D" w14:textId="77777777" w:rsidR="0014475C" w:rsidRDefault="00B5130F">
            <w:pPr>
              <w:spacing w:after="0"/>
              <w:rPr>
                <w:lang w:eastAsia="zh-CN"/>
              </w:rPr>
            </w:pPr>
            <w:r>
              <w:rPr>
                <w:lang w:eastAsia="zh-CN"/>
              </w:rPr>
              <w:t>We think the following two questions should be discussed in RAN1 to make proposal clearer.</w:t>
            </w:r>
          </w:p>
          <w:p w14:paraId="48F11587" w14:textId="77777777" w:rsidR="0014475C" w:rsidRDefault="00B5130F">
            <w:pPr>
              <w:spacing w:after="0"/>
              <w:rPr>
                <w:b/>
                <w:lang w:eastAsia="zh-CN"/>
              </w:rPr>
            </w:pPr>
            <w:r>
              <w:rPr>
                <w:b/>
                <w:lang w:eastAsia="zh-CN"/>
              </w:rPr>
              <w:t xml:space="preserve">1. Does the SRS include all time domain types, i.e. aperiodic, semi-persistent and periodic SRS? </w:t>
            </w:r>
          </w:p>
          <w:p w14:paraId="63D3AA7E" w14:textId="77777777" w:rsidR="0014475C" w:rsidRDefault="00B5130F">
            <w:pPr>
              <w:spacing w:after="0"/>
              <w:rPr>
                <w:b/>
                <w:lang w:eastAsia="zh-CN"/>
              </w:rPr>
            </w:pPr>
            <w:r>
              <w:rPr>
                <w:b/>
                <w:lang w:eastAsia="zh-CN"/>
              </w:rPr>
              <w:t xml:space="preserve">2. Can the SRS transmission only be supported in SDT active period (still in RRC_INACTIVE) or can be supported outside SDT active period? </w:t>
            </w:r>
          </w:p>
          <w:p w14:paraId="4A40846E" w14:textId="77777777" w:rsidR="0014475C" w:rsidRDefault="0014475C">
            <w:pPr>
              <w:spacing w:after="0"/>
              <w:rPr>
                <w:lang w:eastAsia="zh-CN"/>
              </w:rPr>
            </w:pPr>
          </w:p>
          <w:p w14:paraId="282555F1" w14:textId="77777777" w:rsidR="0014475C" w:rsidRDefault="00B5130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3B5EBA32" w14:textId="77777777" w:rsidR="0014475C" w:rsidRDefault="00B5130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So our suggestion is</w:t>
            </w:r>
          </w:p>
          <w:p w14:paraId="3C19DA1E" w14:textId="77777777" w:rsidR="0014475C" w:rsidRDefault="00B5130F">
            <w:pPr>
              <w:pStyle w:val="3GPPText"/>
              <w:numPr>
                <w:ilvl w:val="1"/>
                <w:numId w:val="8"/>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46D19574" w14:textId="77777777" w:rsidR="0014475C" w:rsidRDefault="00B5130F">
            <w:pPr>
              <w:pStyle w:val="3GPPText"/>
              <w:numPr>
                <w:ilvl w:val="2"/>
                <w:numId w:val="8"/>
              </w:numPr>
            </w:pPr>
            <w:ins w:id="3" w:author="ZTE-Chuangxin" w:date="2021-08-17T07:52:00Z">
              <w:r>
                <w:rPr>
                  <w:szCs w:val="22"/>
                  <w:lang w:val="en-GB"/>
                </w:rPr>
                <w:t>RAN2 can further assess whether it is doable considering the time budget</w:t>
              </w:r>
            </w:ins>
          </w:p>
          <w:p w14:paraId="715F53D6" w14:textId="77777777" w:rsidR="0014475C" w:rsidRDefault="0014475C">
            <w:pPr>
              <w:spacing w:after="0"/>
              <w:rPr>
                <w:lang w:val="en-US" w:eastAsia="zh-CN"/>
              </w:rPr>
            </w:pPr>
          </w:p>
        </w:tc>
      </w:tr>
      <w:tr w:rsidR="0014475C" w14:paraId="55C53402" w14:textId="77777777">
        <w:tc>
          <w:tcPr>
            <w:tcW w:w="1642" w:type="dxa"/>
          </w:tcPr>
          <w:p w14:paraId="7A106649"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230EBD7" w14:textId="77777777" w:rsidR="0014475C" w:rsidRDefault="00B5130F">
            <w:pPr>
              <w:spacing w:after="0"/>
              <w:rPr>
                <w:lang w:eastAsia="zh-CN"/>
              </w:rPr>
            </w:pPr>
            <w:r>
              <w:rPr>
                <w:rFonts w:hint="eastAsia"/>
                <w:lang w:eastAsia="zh-CN"/>
              </w:rPr>
              <w:t>S</w:t>
            </w:r>
            <w:r>
              <w:rPr>
                <w:lang w:eastAsia="zh-CN"/>
              </w:rPr>
              <w:t>upport.</w:t>
            </w:r>
          </w:p>
          <w:p w14:paraId="09D4718C" w14:textId="77777777" w:rsidR="0014475C" w:rsidRDefault="0014475C">
            <w:pPr>
              <w:spacing w:after="0"/>
              <w:rPr>
                <w:lang w:eastAsia="zh-CN"/>
              </w:rPr>
            </w:pPr>
          </w:p>
          <w:p w14:paraId="3614C48D" w14:textId="77777777" w:rsidR="0014475C" w:rsidRDefault="00B5130F">
            <w:pPr>
              <w:spacing w:after="0"/>
              <w:rPr>
                <w:lang w:eastAsia="zh-CN"/>
              </w:rPr>
            </w:pPr>
            <w:r>
              <w:rPr>
                <w:lang w:eastAsia="zh-CN"/>
              </w:rPr>
              <w:t>To ZTE, we do not think there is pressing need to explicitly worry about RAN2 TU in a RAN1 proposal.</w:t>
            </w:r>
          </w:p>
        </w:tc>
      </w:tr>
      <w:tr w:rsidR="0014475C" w14:paraId="73A8544B" w14:textId="77777777">
        <w:tc>
          <w:tcPr>
            <w:tcW w:w="1642" w:type="dxa"/>
          </w:tcPr>
          <w:p w14:paraId="096901F4" w14:textId="77777777" w:rsidR="0014475C" w:rsidRDefault="00B5130F">
            <w:pPr>
              <w:spacing w:after="0"/>
              <w:rPr>
                <w:lang w:eastAsia="zh-CN"/>
              </w:rPr>
            </w:pPr>
            <w:r>
              <w:rPr>
                <w:lang w:eastAsia="zh-CN"/>
              </w:rPr>
              <w:t>CATT</w:t>
            </w:r>
          </w:p>
        </w:tc>
        <w:tc>
          <w:tcPr>
            <w:tcW w:w="7708" w:type="dxa"/>
          </w:tcPr>
          <w:p w14:paraId="1C7C9D39" w14:textId="77777777" w:rsidR="0014475C" w:rsidRDefault="00B5130F">
            <w:pPr>
              <w:spacing w:after="0"/>
              <w:rPr>
                <w:lang w:eastAsia="zh-CN"/>
              </w:rPr>
            </w:pPr>
            <w:r>
              <w:rPr>
                <w:lang w:eastAsia="zh-CN"/>
              </w:rPr>
              <w:t xml:space="preserve">Support in general, assuming we will work on it more details on the </w:t>
            </w:r>
            <w:r>
              <w:t>transmission of SRS for positioning.</w:t>
            </w:r>
          </w:p>
        </w:tc>
      </w:tr>
      <w:tr w:rsidR="0014475C" w14:paraId="30FE0AE0" w14:textId="77777777">
        <w:tc>
          <w:tcPr>
            <w:tcW w:w="1642" w:type="dxa"/>
          </w:tcPr>
          <w:p w14:paraId="1BB6B11E" w14:textId="77777777" w:rsidR="0014475C" w:rsidRDefault="00B5130F">
            <w:pPr>
              <w:spacing w:after="0"/>
              <w:rPr>
                <w:lang w:eastAsia="zh-CN"/>
              </w:rPr>
            </w:pPr>
            <w:proofErr w:type="spellStart"/>
            <w:r>
              <w:rPr>
                <w:lang w:eastAsia="zh-CN"/>
              </w:rPr>
              <w:t>Futurewei</w:t>
            </w:r>
            <w:proofErr w:type="spellEnd"/>
          </w:p>
        </w:tc>
        <w:tc>
          <w:tcPr>
            <w:tcW w:w="7708" w:type="dxa"/>
          </w:tcPr>
          <w:p w14:paraId="4AB586B8" w14:textId="77777777" w:rsidR="0014475C" w:rsidRDefault="00B5130F">
            <w:pPr>
              <w:spacing w:after="0"/>
              <w:rPr>
                <w:lang w:eastAsia="zh-CN"/>
              </w:rPr>
            </w:pPr>
            <w:r>
              <w:rPr>
                <w:lang w:eastAsia="zh-CN"/>
              </w:rPr>
              <w:t>Support</w:t>
            </w:r>
          </w:p>
        </w:tc>
      </w:tr>
      <w:tr w:rsidR="0014475C" w14:paraId="492272D2" w14:textId="77777777">
        <w:tc>
          <w:tcPr>
            <w:tcW w:w="1642" w:type="dxa"/>
          </w:tcPr>
          <w:p w14:paraId="1CF3F889" w14:textId="77777777" w:rsidR="0014475C" w:rsidRDefault="00B5130F">
            <w:pPr>
              <w:spacing w:after="0"/>
              <w:rPr>
                <w:lang w:eastAsia="zh-CN"/>
              </w:rPr>
            </w:pPr>
            <w:r>
              <w:rPr>
                <w:lang w:eastAsia="zh-CN"/>
              </w:rPr>
              <w:t>OPPO</w:t>
            </w:r>
          </w:p>
        </w:tc>
        <w:tc>
          <w:tcPr>
            <w:tcW w:w="7708" w:type="dxa"/>
          </w:tcPr>
          <w:p w14:paraId="56926C58" w14:textId="77777777" w:rsidR="0014475C" w:rsidRDefault="00B5130F">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example ,we need to </w:t>
            </w:r>
            <w:proofErr w:type="spellStart"/>
            <w:r>
              <w:rPr>
                <w:lang w:eastAsia="zh-CN"/>
              </w:rPr>
              <w:t>addree</w:t>
            </w:r>
            <w:proofErr w:type="spellEnd"/>
            <w:r>
              <w:rPr>
                <w:lang w:eastAsia="zh-CN"/>
              </w:rPr>
              <w:t xml:space="preserve"> some key issues, e.g., </w:t>
            </w:r>
          </w:p>
          <w:p w14:paraId="4A535E3C" w14:textId="77777777" w:rsidR="0014475C" w:rsidRDefault="00B5130F">
            <w:pPr>
              <w:pStyle w:val="ListParagraph"/>
              <w:numPr>
                <w:ilvl w:val="0"/>
                <w:numId w:val="10"/>
              </w:numPr>
              <w:rPr>
                <w:rFonts w:eastAsiaTheme="minorEastAsia"/>
                <w:lang w:eastAsia="zh-CN"/>
              </w:rPr>
            </w:pPr>
            <w:r>
              <w:rPr>
                <w:iCs/>
              </w:rPr>
              <w:t>How does UE get and maintain the TA for SRS transmission?</w:t>
            </w:r>
          </w:p>
          <w:p w14:paraId="7B52FDB5" w14:textId="77777777" w:rsidR="0014475C" w:rsidRDefault="00B5130F">
            <w:pPr>
              <w:pStyle w:val="ListParagraph"/>
              <w:numPr>
                <w:ilvl w:val="0"/>
                <w:numId w:val="10"/>
              </w:numPr>
              <w:rPr>
                <w:rFonts w:eastAsiaTheme="minorEastAsia"/>
                <w:lang w:eastAsia="zh-CN"/>
              </w:rPr>
            </w:pPr>
            <w:r>
              <w:rPr>
                <w:rFonts w:eastAsiaTheme="minorEastAsia"/>
                <w:lang w:eastAsia="zh-CN"/>
              </w:rPr>
              <w:t>How to do power control?</w:t>
            </w:r>
          </w:p>
          <w:p w14:paraId="39DC07C2" w14:textId="77777777" w:rsidR="0014475C" w:rsidRDefault="00B5130F">
            <w:pPr>
              <w:rPr>
                <w:lang w:eastAsia="zh-CN"/>
              </w:rPr>
            </w:pPr>
            <w:r>
              <w:rPr>
                <w:lang w:eastAsia="zh-CN"/>
              </w:rPr>
              <w:t>Similar to ZTE, we also support to clarify/discuss what type of SRS is used for this feature</w:t>
            </w:r>
          </w:p>
        </w:tc>
      </w:tr>
      <w:tr w:rsidR="0014475C" w14:paraId="5066D4B0" w14:textId="77777777">
        <w:tc>
          <w:tcPr>
            <w:tcW w:w="1642" w:type="dxa"/>
          </w:tcPr>
          <w:p w14:paraId="499BB7DB" w14:textId="77777777" w:rsidR="0014475C" w:rsidRDefault="00B5130F">
            <w:pPr>
              <w:spacing w:after="0"/>
              <w:rPr>
                <w:lang w:eastAsia="zh-CN"/>
              </w:rPr>
            </w:pPr>
            <w:r>
              <w:rPr>
                <w:rFonts w:hint="eastAsia"/>
                <w:lang w:eastAsia="zh-CN"/>
              </w:rPr>
              <w:t>v</w:t>
            </w:r>
            <w:r>
              <w:rPr>
                <w:lang w:eastAsia="zh-CN"/>
              </w:rPr>
              <w:t>ivo</w:t>
            </w:r>
          </w:p>
        </w:tc>
        <w:tc>
          <w:tcPr>
            <w:tcW w:w="7708" w:type="dxa"/>
          </w:tcPr>
          <w:p w14:paraId="75E93707" w14:textId="77777777" w:rsidR="0014475C" w:rsidRDefault="00B5130F">
            <w:pPr>
              <w:spacing w:after="0"/>
              <w:rPr>
                <w:lang w:eastAsia="zh-CN"/>
              </w:rPr>
            </w:pPr>
            <w:r>
              <w:rPr>
                <w:rFonts w:hint="eastAsia"/>
                <w:lang w:eastAsia="zh-CN"/>
              </w:rPr>
              <w:t>S</w:t>
            </w:r>
            <w:r>
              <w:rPr>
                <w:lang w:eastAsia="zh-CN"/>
              </w:rPr>
              <w:t>upport.</w:t>
            </w:r>
          </w:p>
          <w:p w14:paraId="0EF10C05" w14:textId="77777777" w:rsidR="0014475C" w:rsidRDefault="0014475C">
            <w:pPr>
              <w:spacing w:after="0"/>
              <w:rPr>
                <w:lang w:eastAsia="zh-CN"/>
              </w:rPr>
            </w:pPr>
          </w:p>
        </w:tc>
      </w:tr>
      <w:tr w:rsidR="0014475C" w14:paraId="06696EAB" w14:textId="77777777">
        <w:tc>
          <w:tcPr>
            <w:tcW w:w="1642" w:type="dxa"/>
          </w:tcPr>
          <w:p w14:paraId="13FA389C" w14:textId="77777777" w:rsidR="0014475C" w:rsidRDefault="00B5130F">
            <w:pPr>
              <w:spacing w:after="0"/>
              <w:rPr>
                <w:lang w:eastAsia="zh-CN"/>
              </w:rPr>
            </w:pPr>
            <w:r>
              <w:rPr>
                <w:rFonts w:hint="eastAsia"/>
                <w:lang w:eastAsia="zh-CN"/>
              </w:rPr>
              <w:t>C</w:t>
            </w:r>
            <w:r>
              <w:rPr>
                <w:lang w:eastAsia="zh-CN"/>
              </w:rPr>
              <w:t>MCC</w:t>
            </w:r>
          </w:p>
        </w:tc>
        <w:tc>
          <w:tcPr>
            <w:tcW w:w="7708" w:type="dxa"/>
          </w:tcPr>
          <w:p w14:paraId="015A75E4" w14:textId="77777777" w:rsidR="0014475C" w:rsidRDefault="00B5130F">
            <w:pPr>
              <w:spacing w:after="0"/>
              <w:rPr>
                <w:lang w:eastAsia="zh-CN"/>
              </w:rPr>
            </w:pPr>
            <w:r>
              <w:rPr>
                <w:rFonts w:hint="eastAsia"/>
                <w:lang w:eastAsia="zh-CN"/>
              </w:rPr>
              <w:t>S</w:t>
            </w:r>
            <w:r>
              <w:rPr>
                <w:lang w:eastAsia="zh-CN"/>
              </w:rPr>
              <w:t>upport</w:t>
            </w:r>
          </w:p>
        </w:tc>
      </w:tr>
      <w:tr w:rsidR="0014475C" w14:paraId="23D04FDB" w14:textId="77777777">
        <w:tc>
          <w:tcPr>
            <w:tcW w:w="1642" w:type="dxa"/>
          </w:tcPr>
          <w:p w14:paraId="15C74A80" w14:textId="77777777" w:rsidR="0014475C" w:rsidRDefault="00B5130F">
            <w:pPr>
              <w:spacing w:after="0"/>
              <w:rPr>
                <w:lang w:eastAsia="zh-CN"/>
              </w:rPr>
            </w:pPr>
            <w:r>
              <w:rPr>
                <w:rFonts w:hint="eastAsia"/>
                <w:lang w:eastAsia="zh-CN"/>
              </w:rPr>
              <w:t>LG</w:t>
            </w:r>
          </w:p>
        </w:tc>
        <w:tc>
          <w:tcPr>
            <w:tcW w:w="7708" w:type="dxa"/>
          </w:tcPr>
          <w:p w14:paraId="1981CE34"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14475C" w14:paraId="55ED2930" w14:textId="77777777">
        <w:tc>
          <w:tcPr>
            <w:tcW w:w="1642" w:type="dxa"/>
          </w:tcPr>
          <w:p w14:paraId="09943B9E" w14:textId="77777777" w:rsidR="0014475C" w:rsidRDefault="00B5130F">
            <w:pPr>
              <w:spacing w:after="0"/>
              <w:rPr>
                <w:lang w:eastAsia="zh-CN"/>
              </w:rPr>
            </w:pPr>
            <w:r>
              <w:rPr>
                <w:lang w:eastAsia="zh-CN"/>
              </w:rPr>
              <w:t xml:space="preserve">Intel </w:t>
            </w:r>
          </w:p>
        </w:tc>
        <w:tc>
          <w:tcPr>
            <w:tcW w:w="7708" w:type="dxa"/>
          </w:tcPr>
          <w:p w14:paraId="16BFC4CA" w14:textId="77777777" w:rsidR="0014475C" w:rsidRDefault="00B5130F">
            <w:pPr>
              <w:spacing w:after="0"/>
              <w:rPr>
                <w:lang w:eastAsia="zh-CN"/>
              </w:rPr>
            </w:pPr>
            <w:r>
              <w:rPr>
                <w:lang w:eastAsia="zh-CN"/>
              </w:rPr>
              <w:t xml:space="preserve">Support </w:t>
            </w:r>
          </w:p>
        </w:tc>
      </w:tr>
      <w:tr w:rsidR="0014475C" w14:paraId="7693A1F5" w14:textId="77777777">
        <w:tc>
          <w:tcPr>
            <w:tcW w:w="1642" w:type="dxa"/>
          </w:tcPr>
          <w:p w14:paraId="0651EBEF" w14:textId="77777777" w:rsidR="0014475C" w:rsidRDefault="00B5130F">
            <w:pPr>
              <w:spacing w:after="0"/>
              <w:rPr>
                <w:lang w:eastAsia="zh-CN"/>
              </w:rPr>
            </w:pPr>
            <w:r>
              <w:rPr>
                <w:lang w:eastAsia="zh-CN"/>
              </w:rPr>
              <w:t>SONY</w:t>
            </w:r>
          </w:p>
        </w:tc>
        <w:tc>
          <w:tcPr>
            <w:tcW w:w="7708" w:type="dxa"/>
          </w:tcPr>
          <w:p w14:paraId="0FD4ECF8" w14:textId="77777777" w:rsidR="0014475C" w:rsidRDefault="00B5130F">
            <w:pPr>
              <w:spacing w:after="0"/>
              <w:rPr>
                <w:rFonts w:eastAsia="Malgun Gothic"/>
                <w:lang w:eastAsia="ko-KR"/>
              </w:rPr>
            </w:pPr>
            <w:r>
              <w:rPr>
                <w:rFonts w:eastAsia="Malgun Gothic"/>
                <w:lang w:eastAsia="ko-KR"/>
              </w:rPr>
              <w:t>Support</w:t>
            </w:r>
          </w:p>
        </w:tc>
      </w:tr>
      <w:tr w:rsidR="0014475C" w14:paraId="53C821E7" w14:textId="77777777">
        <w:tc>
          <w:tcPr>
            <w:tcW w:w="1642" w:type="dxa"/>
          </w:tcPr>
          <w:p w14:paraId="18B9393B" w14:textId="77777777" w:rsidR="0014475C" w:rsidRDefault="00B5130F">
            <w:pPr>
              <w:spacing w:after="0"/>
              <w:rPr>
                <w:lang w:eastAsia="zh-CN"/>
              </w:rPr>
            </w:pPr>
            <w:proofErr w:type="spellStart"/>
            <w:r>
              <w:rPr>
                <w:lang w:eastAsia="zh-CN"/>
              </w:rPr>
              <w:t>InterDigital</w:t>
            </w:r>
            <w:proofErr w:type="spellEnd"/>
          </w:p>
        </w:tc>
        <w:tc>
          <w:tcPr>
            <w:tcW w:w="7708" w:type="dxa"/>
          </w:tcPr>
          <w:p w14:paraId="14D53E6A" w14:textId="77777777" w:rsidR="0014475C" w:rsidRDefault="00B5130F">
            <w:pPr>
              <w:spacing w:after="0"/>
              <w:rPr>
                <w:lang w:eastAsia="zh-CN"/>
              </w:rPr>
            </w:pPr>
            <w:r>
              <w:rPr>
                <w:lang w:eastAsia="zh-CN"/>
              </w:rPr>
              <w:t>Support</w:t>
            </w:r>
          </w:p>
        </w:tc>
      </w:tr>
      <w:tr w:rsidR="0014475C" w14:paraId="3433678B" w14:textId="77777777">
        <w:tc>
          <w:tcPr>
            <w:tcW w:w="1642" w:type="dxa"/>
          </w:tcPr>
          <w:p w14:paraId="3FC97A01" w14:textId="77777777" w:rsidR="0014475C" w:rsidRDefault="00B5130F">
            <w:pPr>
              <w:spacing w:after="0"/>
              <w:rPr>
                <w:lang w:eastAsia="zh-CN"/>
              </w:rPr>
            </w:pPr>
            <w:r>
              <w:rPr>
                <w:rFonts w:hint="eastAsia"/>
                <w:lang w:eastAsia="zh-CN"/>
              </w:rPr>
              <w:t>Xiaomi</w:t>
            </w:r>
          </w:p>
        </w:tc>
        <w:tc>
          <w:tcPr>
            <w:tcW w:w="7708" w:type="dxa"/>
          </w:tcPr>
          <w:p w14:paraId="2F5A3F19" w14:textId="77777777" w:rsidR="0014475C" w:rsidRDefault="00B5130F">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3180195" w14:textId="77777777" w:rsidR="0014475C" w:rsidRDefault="0014475C">
      <w:pPr>
        <w:pStyle w:val="3GPPText"/>
      </w:pPr>
    </w:p>
    <w:p w14:paraId="3B0192E9" w14:textId="77777777" w:rsidR="0014475C" w:rsidRDefault="0014475C">
      <w:pPr>
        <w:pStyle w:val="3GPPText"/>
      </w:pPr>
    </w:p>
    <w:p w14:paraId="466DD00F" w14:textId="77777777" w:rsidR="0014475C" w:rsidRDefault="0014475C">
      <w:pPr>
        <w:pStyle w:val="3GPPAgreements"/>
        <w:numPr>
          <w:ilvl w:val="0"/>
          <w:numId w:val="0"/>
        </w:numPr>
        <w:ind w:left="284" w:hanging="284"/>
        <w:rPr>
          <w:highlight w:val="green"/>
        </w:rPr>
      </w:pPr>
    </w:p>
    <w:p w14:paraId="7DD39A00" w14:textId="77777777" w:rsidR="0014475C" w:rsidRDefault="00B5130F">
      <w:pPr>
        <w:pStyle w:val="Heading3"/>
      </w:pPr>
      <w:r>
        <w:t>Round #2</w:t>
      </w:r>
    </w:p>
    <w:p w14:paraId="39C7E7F0" w14:textId="77777777" w:rsidR="0014475C" w:rsidRDefault="00B5130F">
      <w:pPr>
        <w:pStyle w:val="3GPPText"/>
      </w:pPr>
      <w:r>
        <w:t>Based on review of contributions the following is proposed to facilitate further discussion:</w:t>
      </w:r>
    </w:p>
    <w:p w14:paraId="4519B86E" w14:textId="77777777" w:rsidR="0014475C" w:rsidRDefault="0014475C">
      <w:pPr>
        <w:pStyle w:val="3GPPText"/>
      </w:pPr>
    </w:p>
    <w:p w14:paraId="06C5306D" w14:textId="77777777" w:rsidR="0014475C" w:rsidRDefault="00B5130F">
      <w:pPr>
        <w:pStyle w:val="3GPPText"/>
        <w:rPr>
          <w:b/>
          <w:bCs/>
        </w:rPr>
      </w:pPr>
      <w:r>
        <w:rPr>
          <w:b/>
          <w:bCs/>
        </w:rPr>
        <w:t>Proposal 3.2-2</w:t>
      </w:r>
    </w:p>
    <w:p w14:paraId="55DF7E9E" w14:textId="77777777" w:rsidR="0014475C" w:rsidRDefault="00B5130F">
      <w:pPr>
        <w:pStyle w:val="3GPPText"/>
        <w:numPr>
          <w:ilvl w:val="1"/>
          <w:numId w:val="8"/>
        </w:numPr>
      </w:pPr>
      <w:r>
        <w:t>From RAN1 perspective, transmission of SRS for positioning by UEs in RRC_INACTIVE state is supported for UL and DL+UL positioning</w:t>
      </w:r>
    </w:p>
    <w:p w14:paraId="7A095600" w14:textId="77777777" w:rsidR="0014475C" w:rsidRDefault="00B5130F">
      <w:pPr>
        <w:pStyle w:val="3GPPText"/>
        <w:numPr>
          <w:ilvl w:val="1"/>
          <w:numId w:val="8"/>
        </w:numPr>
      </w:pPr>
      <w:r>
        <w:t>RAN1 to select one of the following alternatives</w:t>
      </w:r>
    </w:p>
    <w:p w14:paraId="53353FB3" w14:textId="77777777" w:rsidR="0014475C" w:rsidRDefault="00B5130F">
      <w:pPr>
        <w:pStyle w:val="3GPPText"/>
        <w:numPr>
          <w:ilvl w:val="2"/>
          <w:numId w:val="8"/>
        </w:numPr>
      </w:pPr>
      <w:r>
        <w:t>Alt.1 Periodic and semi-persistent SRS for positioning are supported</w:t>
      </w:r>
    </w:p>
    <w:p w14:paraId="3CD9A00D" w14:textId="77777777" w:rsidR="0014475C" w:rsidRDefault="00B5130F">
      <w:pPr>
        <w:pStyle w:val="3GPPText"/>
        <w:numPr>
          <w:ilvl w:val="2"/>
          <w:numId w:val="8"/>
        </w:numPr>
      </w:pPr>
      <w:r>
        <w:t>Alt.2 Periodic SRS for positioning is supported</w:t>
      </w:r>
    </w:p>
    <w:p w14:paraId="03DDED64" w14:textId="77777777" w:rsidR="0014475C" w:rsidRDefault="0014475C">
      <w:pPr>
        <w:pStyle w:val="3GPPText"/>
        <w:rPr>
          <w:highlight w:val="yellow"/>
        </w:rPr>
      </w:pPr>
    </w:p>
    <w:p w14:paraId="73E8C08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599A152" w14:textId="77777777">
        <w:tc>
          <w:tcPr>
            <w:tcW w:w="1642" w:type="dxa"/>
            <w:shd w:val="clear" w:color="auto" w:fill="BDD6EE" w:themeFill="accent5" w:themeFillTint="66"/>
          </w:tcPr>
          <w:p w14:paraId="433026B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94ACCA5" w14:textId="77777777" w:rsidR="0014475C" w:rsidRDefault="00B5130F">
            <w:pPr>
              <w:spacing w:after="0"/>
              <w:rPr>
                <w:lang w:eastAsia="zh-CN"/>
              </w:rPr>
            </w:pPr>
            <w:r>
              <w:rPr>
                <w:lang w:eastAsia="zh-CN"/>
              </w:rPr>
              <w:t>Comments</w:t>
            </w:r>
          </w:p>
        </w:tc>
      </w:tr>
      <w:tr w:rsidR="0014475C" w14:paraId="38D17360" w14:textId="77777777">
        <w:tc>
          <w:tcPr>
            <w:tcW w:w="1642" w:type="dxa"/>
          </w:tcPr>
          <w:p w14:paraId="61CE9649" w14:textId="77777777" w:rsidR="0014475C" w:rsidRDefault="00B5130F">
            <w:pPr>
              <w:spacing w:after="0"/>
              <w:rPr>
                <w:lang w:eastAsia="zh-CN"/>
              </w:rPr>
            </w:pPr>
            <w:r>
              <w:rPr>
                <w:lang w:eastAsia="zh-CN"/>
              </w:rPr>
              <w:t>CATT</w:t>
            </w:r>
          </w:p>
        </w:tc>
        <w:tc>
          <w:tcPr>
            <w:tcW w:w="7708" w:type="dxa"/>
          </w:tcPr>
          <w:p w14:paraId="4D686402" w14:textId="77777777" w:rsidR="0014475C" w:rsidRDefault="00B5130F">
            <w:pPr>
              <w:spacing w:after="0"/>
              <w:rPr>
                <w:lang w:eastAsia="zh-CN"/>
              </w:rPr>
            </w:pPr>
            <w:r>
              <w:rPr>
                <w:lang w:eastAsia="zh-CN"/>
              </w:rPr>
              <w:t>Alt.1 is preferred.</w:t>
            </w:r>
            <w:r>
              <w:t xml:space="preserve"> </w:t>
            </w:r>
          </w:p>
        </w:tc>
      </w:tr>
      <w:tr w:rsidR="0014475C" w14:paraId="2EEAD4F8" w14:textId="77777777">
        <w:tc>
          <w:tcPr>
            <w:tcW w:w="1642" w:type="dxa"/>
          </w:tcPr>
          <w:p w14:paraId="5643EAC3" w14:textId="77777777" w:rsidR="0014475C" w:rsidRDefault="00B5130F">
            <w:pPr>
              <w:spacing w:after="0"/>
              <w:rPr>
                <w:lang w:eastAsia="zh-CN"/>
              </w:rPr>
            </w:pPr>
            <w:r>
              <w:rPr>
                <w:lang w:eastAsia="zh-CN"/>
              </w:rPr>
              <w:t>Xiaomi</w:t>
            </w:r>
          </w:p>
        </w:tc>
        <w:tc>
          <w:tcPr>
            <w:tcW w:w="7708" w:type="dxa"/>
          </w:tcPr>
          <w:p w14:paraId="06922039" w14:textId="77777777" w:rsidR="0014475C" w:rsidRDefault="00B5130F">
            <w:pPr>
              <w:spacing w:after="0"/>
              <w:rPr>
                <w:lang w:val="en-US" w:eastAsia="zh-CN"/>
              </w:rPr>
            </w:pPr>
            <w:r>
              <w:rPr>
                <w:rFonts w:hint="eastAsia"/>
                <w:lang w:val="en-US" w:eastAsia="zh-CN"/>
              </w:rPr>
              <w:t xml:space="preserve">Alt. </w:t>
            </w:r>
            <w:r>
              <w:rPr>
                <w:lang w:val="en-US" w:eastAsia="zh-CN"/>
              </w:rPr>
              <w:t>1is preferred</w:t>
            </w:r>
          </w:p>
        </w:tc>
      </w:tr>
      <w:tr w:rsidR="0014475C" w14:paraId="7D6AC194" w14:textId="77777777">
        <w:tc>
          <w:tcPr>
            <w:tcW w:w="1642" w:type="dxa"/>
          </w:tcPr>
          <w:p w14:paraId="01F8F2A8" w14:textId="77777777" w:rsidR="0014475C" w:rsidRDefault="00B5130F">
            <w:pPr>
              <w:spacing w:after="0"/>
              <w:rPr>
                <w:lang w:eastAsia="zh-CN"/>
              </w:rPr>
            </w:pPr>
            <w:r>
              <w:rPr>
                <w:lang w:eastAsia="zh-CN"/>
              </w:rPr>
              <w:t>Apple</w:t>
            </w:r>
          </w:p>
        </w:tc>
        <w:tc>
          <w:tcPr>
            <w:tcW w:w="7708" w:type="dxa"/>
          </w:tcPr>
          <w:p w14:paraId="4681D239" w14:textId="77777777" w:rsidR="0014475C" w:rsidRDefault="00B5130F">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E.g. if UE is capable for </w:t>
            </w:r>
            <w:proofErr w:type="spellStart"/>
            <w:r>
              <w:rPr>
                <w:lang w:eastAsia="zh-CN"/>
              </w:rPr>
              <w:t>PosSRS</w:t>
            </w:r>
            <w:proofErr w:type="spellEnd"/>
            <w:r>
              <w:rPr>
                <w:lang w:eastAsia="zh-CN"/>
              </w:rPr>
              <w:t xml:space="preserve"> in RRC connected but not inactive …Please add subject to UE capability</w:t>
            </w:r>
          </w:p>
        </w:tc>
      </w:tr>
      <w:tr w:rsidR="0014475C" w14:paraId="1E876B03" w14:textId="77777777">
        <w:tc>
          <w:tcPr>
            <w:tcW w:w="1642" w:type="dxa"/>
          </w:tcPr>
          <w:p w14:paraId="039138B0" w14:textId="77777777" w:rsidR="0014475C" w:rsidRDefault="00B5130F">
            <w:pPr>
              <w:spacing w:after="0"/>
              <w:rPr>
                <w:lang w:eastAsia="zh-CN"/>
              </w:rPr>
            </w:pPr>
            <w:r>
              <w:rPr>
                <w:rFonts w:hint="eastAsia"/>
                <w:lang w:eastAsia="zh-CN"/>
              </w:rPr>
              <w:t>v</w:t>
            </w:r>
            <w:r>
              <w:rPr>
                <w:lang w:eastAsia="zh-CN"/>
              </w:rPr>
              <w:t>ivo</w:t>
            </w:r>
          </w:p>
        </w:tc>
        <w:tc>
          <w:tcPr>
            <w:tcW w:w="7708" w:type="dxa"/>
          </w:tcPr>
          <w:p w14:paraId="75387D65" w14:textId="77777777" w:rsidR="0014475C" w:rsidRDefault="00B5130F">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132F7425" w14:textId="77777777" w:rsidR="0014475C" w:rsidRDefault="00B5130F">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14475C" w14:paraId="1CB7E5D3" w14:textId="77777777">
        <w:tc>
          <w:tcPr>
            <w:tcW w:w="1642" w:type="dxa"/>
          </w:tcPr>
          <w:p w14:paraId="4C211513" w14:textId="77777777" w:rsidR="0014475C" w:rsidRDefault="00B5130F">
            <w:pPr>
              <w:spacing w:after="0"/>
              <w:rPr>
                <w:lang w:eastAsia="zh-CN"/>
              </w:rPr>
            </w:pPr>
            <w:r>
              <w:rPr>
                <w:lang w:eastAsia="zh-CN"/>
              </w:rPr>
              <w:t>Nokia/NSB</w:t>
            </w:r>
          </w:p>
        </w:tc>
        <w:tc>
          <w:tcPr>
            <w:tcW w:w="7708" w:type="dxa"/>
          </w:tcPr>
          <w:p w14:paraId="2C326294" w14:textId="77777777" w:rsidR="0014475C" w:rsidRDefault="00B5130F">
            <w:pPr>
              <w:spacing w:before="100" w:beforeAutospacing="1" w:after="100" w:afterAutospacing="1"/>
            </w:pPr>
            <w:r>
              <w:t>We have already suggested a modified proposal in the email thread. We just copy and paste our proposal in here to help of the review from other companies.</w:t>
            </w:r>
          </w:p>
          <w:p w14:paraId="23FC9817" w14:textId="77777777" w:rsidR="0014475C" w:rsidRDefault="00B5130F">
            <w:pPr>
              <w:spacing w:before="100" w:beforeAutospacing="1" w:after="100" w:afterAutospacing="1"/>
              <w:rPr>
                <w:lang w:val="en-US" w:eastAsia="ko-KR"/>
              </w:rPr>
            </w:pPr>
            <w:r>
              <w:rPr>
                <w:highlight w:val="yellow"/>
              </w:rPr>
              <w:t>Proposal:</w:t>
            </w:r>
          </w:p>
          <w:p w14:paraId="2C637968" w14:textId="77777777" w:rsidR="0014475C" w:rsidRDefault="00B5130F">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7F355675" w14:textId="77777777" w:rsidR="0014475C" w:rsidRDefault="00B5130F">
            <w:pPr>
              <w:numPr>
                <w:ilvl w:val="1"/>
                <w:numId w:val="11"/>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3C42B1E0" w14:textId="77777777" w:rsidR="0014475C" w:rsidRDefault="00B5130F">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65AEC374" w14:textId="77777777" w:rsidR="0014475C" w:rsidRDefault="00B5130F">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7C8D1440"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B4ED6A8"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2A8DCB2A" w14:textId="77777777" w:rsidR="0014475C" w:rsidRDefault="0014475C">
            <w:pPr>
              <w:spacing w:after="0"/>
              <w:rPr>
                <w:lang w:eastAsia="zh-CN"/>
              </w:rPr>
            </w:pPr>
          </w:p>
        </w:tc>
      </w:tr>
      <w:tr w:rsidR="0014475C" w14:paraId="086E6CC1" w14:textId="77777777">
        <w:tc>
          <w:tcPr>
            <w:tcW w:w="1642" w:type="dxa"/>
          </w:tcPr>
          <w:p w14:paraId="55F881C7"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39979CFD" w14:textId="77777777" w:rsidR="0014475C" w:rsidRDefault="00B5130F">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14475C" w14:paraId="5EF6E23D" w14:textId="77777777">
        <w:tc>
          <w:tcPr>
            <w:tcW w:w="1642" w:type="dxa"/>
          </w:tcPr>
          <w:p w14:paraId="0F4EEF99" w14:textId="77777777" w:rsidR="0014475C" w:rsidRDefault="0014475C">
            <w:pPr>
              <w:spacing w:after="0"/>
              <w:rPr>
                <w:lang w:eastAsia="zh-CN"/>
              </w:rPr>
            </w:pPr>
          </w:p>
        </w:tc>
        <w:tc>
          <w:tcPr>
            <w:tcW w:w="7708" w:type="dxa"/>
          </w:tcPr>
          <w:p w14:paraId="624A7EFF" w14:textId="77777777" w:rsidR="0014475C" w:rsidRDefault="0014475C">
            <w:pPr>
              <w:spacing w:after="0"/>
              <w:rPr>
                <w:lang w:eastAsia="zh-CN"/>
              </w:rPr>
            </w:pPr>
          </w:p>
        </w:tc>
      </w:tr>
      <w:tr w:rsidR="0014475C" w14:paraId="0CE9EBD2" w14:textId="77777777">
        <w:tc>
          <w:tcPr>
            <w:tcW w:w="1642" w:type="dxa"/>
          </w:tcPr>
          <w:p w14:paraId="405223B0" w14:textId="77777777" w:rsidR="0014475C" w:rsidRDefault="0014475C">
            <w:pPr>
              <w:spacing w:after="0"/>
              <w:rPr>
                <w:lang w:eastAsia="zh-CN"/>
              </w:rPr>
            </w:pPr>
          </w:p>
        </w:tc>
        <w:tc>
          <w:tcPr>
            <w:tcW w:w="7708" w:type="dxa"/>
          </w:tcPr>
          <w:p w14:paraId="2A2FF580" w14:textId="77777777" w:rsidR="0014475C" w:rsidRDefault="0014475C">
            <w:pPr>
              <w:spacing w:after="0"/>
              <w:rPr>
                <w:lang w:eastAsia="zh-CN"/>
              </w:rPr>
            </w:pPr>
          </w:p>
        </w:tc>
      </w:tr>
      <w:tr w:rsidR="0014475C" w14:paraId="214CF269" w14:textId="77777777">
        <w:tc>
          <w:tcPr>
            <w:tcW w:w="1642" w:type="dxa"/>
          </w:tcPr>
          <w:p w14:paraId="0508933C" w14:textId="77777777" w:rsidR="0014475C" w:rsidRDefault="0014475C">
            <w:pPr>
              <w:spacing w:after="0"/>
              <w:rPr>
                <w:lang w:eastAsia="zh-CN"/>
              </w:rPr>
            </w:pPr>
          </w:p>
        </w:tc>
        <w:tc>
          <w:tcPr>
            <w:tcW w:w="7708" w:type="dxa"/>
          </w:tcPr>
          <w:p w14:paraId="35052443" w14:textId="77777777" w:rsidR="0014475C" w:rsidRDefault="0014475C">
            <w:pPr>
              <w:spacing w:after="0"/>
              <w:rPr>
                <w:lang w:eastAsia="zh-CN"/>
              </w:rPr>
            </w:pPr>
          </w:p>
        </w:tc>
      </w:tr>
      <w:tr w:rsidR="0014475C" w14:paraId="5687E4E2" w14:textId="77777777">
        <w:tc>
          <w:tcPr>
            <w:tcW w:w="1642" w:type="dxa"/>
          </w:tcPr>
          <w:p w14:paraId="1FFC7858" w14:textId="77777777" w:rsidR="0014475C" w:rsidRDefault="0014475C">
            <w:pPr>
              <w:spacing w:after="0"/>
              <w:rPr>
                <w:lang w:eastAsia="zh-CN"/>
              </w:rPr>
            </w:pPr>
          </w:p>
        </w:tc>
        <w:tc>
          <w:tcPr>
            <w:tcW w:w="7708" w:type="dxa"/>
          </w:tcPr>
          <w:p w14:paraId="33A18569" w14:textId="77777777" w:rsidR="0014475C" w:rsidRDefault="0014475C">
            <w:pPr>
              <w:spacing w:after="0"/>
              <w:rPr>
                <w:lang w:eastAsia="zh-CN"/>
              </w:rPr>
            </w:pPr>
          </w:p>
        </w:tc>
      </w:tr>
      <w:tr w:rsidR="0014475C" w14:paraId="08A4D8D9" w14:textId="77777777">
        <w:tc>
          <w:tcPr>
            <w:tcW w:w="1642" w:type="dxa"/>
          </w:tcPr>
          <w:p w14:paraId="3664A6D7" w14:textId="77777777" w:rsidR="0014475C" w:rsidRDefault="0014475C">
            <w:pPr>
              <w:spacing w:after="0"/>
              <w:rPr>
                <w:lang w:eastAsia="zh-CN"/>
              </w:rPr>
            </w:pPr>
          </w:p>
        </w:tc>
        <w:tc>
          <w:tcPr>
            <w:tcW w:w="7708" w:type="dxa"/>
          </w:tcPr>
          <w:p w14:paraId="4E615FCB" w14:textId="77777777" w:rsidR="0014475C" w:rsidRDefault="0014475C">
            <w:pPr>
              <w:spacing w:after="0"/>
              <w:rPr>
                <w:rFonts w:eastAsia="Malgun Gothic"/>
                <w:lang w:eastAsia="ko-KR"/>
              </w:rPr>
            </w:pPr>
          </w:p>
        </w:tc>
      </w:tr>
      <w:tr w:rsidR="0014475C" w14:paraId="656C5287" w14:textId="77777777">
        <w:tc>
          <w:tcPr>
            <w:tcW w:w="1642" w:type="dxa"/>
          </w:tcPr>
          <w:p w14:paraId="371FB81A" w14:textId="77777777" w:rsidR="0014475C" w:rsidRDefault="0014475C">
            <w:pPr>
              <w:spacing w:after="0"/>
              <w:rPr>
                <w:lang w:eastAsia="zh-CN"/>
              </w:rPr>
            </w:pPr>
          </w:p>
        </w:tc>
        <w:tc>
          <w:tcPr>
            <w:tcW w:w="7708" w:type="dxa"/>
          </w:tcPr>
          <w:p w14:paraId="56E68AEC" w14:textId="77777777" w:rsidR="0014475C" w:rsidRDefault="0014475C">
            <w:pPr>
              <w:spacing w:after="0"/>
              <w:rPr>
                <w:lang w:eastAsia="zh-CN"/>
              </w:rPr>
            </w:pPr>
          </w:p>
        </w:tc>
      </w:tr>
    </w:tbl>
    <w:p w14:paraId="07A6FA3C" w14:textId="77777777" w:rsidR="0014475C" w:rsidRDefault="0014475C">
      <w:pPr>
        <w:pStyle w:val="3GPPText"/>
      </w:pPr>
    </w:p>
    <w:p w14:paraId="2BDA8692" w14:textId="77777777" w:rsidR="0014475C" w:rsidRDefault="00B5130F">
      <w:pPr>
        <w:pStyle w:val="Heading3"/>
      </w:pPr>
      <w:r>
        <w:t>Round #3</w:t>
      </w:r>
    </w:p>
    <w:p w14:paraId="79696068" w14:textId="77777777" w:rsidR="0014475C" w:rsidRDefault="00B5130F">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5AA48006" w14:textId="77777777" w:rsidR="0014475C" w:rsidRDefault="0014475C">
      <w:pPr>
        <w:pStyle w:val="3GPPText"/>
      </w:pPr>
    </w:p>
    <w:p w14:paraId="73D044F6" w14:textId="77777777" w:rsidR="0014475C" w:rsidRDefault="00B5130F">
      <w:pPr>
        <w:pStyle w:val="3GPPText"/>
        <w:rPr>
          <w:b/>
          <w:bCs/>
        </w:rPr>
      </w:pPr>
      <w:r>
        <w:rPr>
          <w:b/>
          <w:bCs/>
        </w:rPr>
        <w:t>Proposal 3.2-3</w:t>
      </w:r>
    </w:p>
    <w:p w14:paraId="17F288F5" w14:textId="77777777" w:rsidR="0014475C" w:rsidRDefault="00B5130F">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4E7CCE95" w14:textId="77777777" w:rsidR="0014475C" w:rsidRDefault="00B5130F">
      <w:pPr>
        <w:pStyle w:val="3GPPText"/>
        <w:numPr>
          <w:ilvl w:val="2"/>
          <w:numId w:val="8"/>
        </w:numPr>
      </w:pPr>
      <w:r>
        <w:t>FFS : Type(s) of SRS for positioning (i.e., periodic, semi-persistent, aperiodic)</w:t>
      </w:r>
    </w:p>
    <w:p w14:paraId="250E1115" w14:textId="77777777" w:rsidR="0014475C" w:rsidRDefault="00B5130F">
      <w:pPr>
        <w:pStyle w:val="3GPPText"/>
        <w:numPr>
          <w:ilvl w:val="2"/>
          <w:numId w:val="8"/>
        </w:numPr>
      </w:pPr>
      <w:r>
        <w:t>FFS : Details of validation criteria which may also be discussed in RAN2</w:t>
      </w:r>
    </w:p>
    <w:p w14:paraId="27B21C23" w14:textId="77777777" w:rsidR="0014475C" w:rsidRDefault="0014475C">
      <w:pPr>
        <w:pStyle w:val="3GPPText"/>
      </w:pPr>
    </w:p>
    <w:p w14:paraId="76EE2575" w14:textId="77777777" w:rsidR="0014475C" w:rsidRDefault="00B5130F">
      <w:pPr>
        <w:pStyle w:val="3GPPText"/>
        <w:rPr>
          <w:b/>
          <w:bCs/>
        </w:rPr>
      </w:pPr>
      <w:r>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14475C" w14:paraId="1EBA5E19" w14:textId="77777777">
        <w:tc>
          <w:tcPr>
            <w:tcW w:w="1642" w:type="dxa"/>
            <w:shd w:val="clear" w:color="auto" w:fill="BDD6EE" w:themeFill="accent5" w:themeFillTint="66"/>
          </w:tcPr>
          <w:p w14:paraId="291FE2E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7518DD1" w14:textId="77777777" w:rsidR="0014475C" w:rsidRDefault="00B5130F">
            <w:pPr>
              <w:spacing w:after="0"/>
              <w:rPr>
                <w:lang w:eastAsia="zh-CN"/>
              </w:rPr>
            </w:pPr>
            <w:r>
              <w:rPr>
                <w:lang w:eastAsia="zh-CN"/>
              </w:rPr>
              <w:t>Comments</w:t>
            </w:r>
          </w:p>
        </w:tc>
      </w:tr>
      <w:tr w:rsidR="0014475C" w14:paraId="268E7162" w14:textId="77777777">
        <w:tc>
          <w:tcPr>
            <w:tcW w:w="1642" w:type="dxa"/>
          </w:tcPr>
          <w:p w14:paraId="6EB8B062"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E538E7F" w14:textId="77777777" w:rsidR="0014475C" w:rsidRDefault="00B5130F">
            <w:pPr>
              <w:spacing w:after="0"/>
              <w:rPr>
                <w:lang w:eastAsia="zh-CN"/>
              </w:rPr>
            </w:pPr>
            <w:r>
              <w:rPr>
                <w:lang w:eastAsia="zh-CN"/>
              </w:rPr>
              <w:t>We support the proposal, though we think at least periodic SRS should be supported.</w:t>
            </w:r>
          </w:p>
        </w:tc>
      </w:tr>
      <w:tr w:rsidR="0014475C" w14:paraId="5D8351A3" w14:textId="77777777">
        <w:tc>
          <w:tcPr>
            <w:tcW w:w="1642" w:type="dxa"/>
          </w:tcPr>
          <w:p w14:paraId="41A08EE0" w14:textId="77777777" w:rsidR="0014475C" w:rsidRDefault="00B5130F">
            <w:pPr>
              <w:spacing w:after="0"/>
              <w:rPr>
                <w:lang w:eastAsia="zh-CN"/>
              </w:rPr>
            </w:pPr>
            <w:r>
              <w:t>Qualcomm</w:t>
            </w:r>
          </w:p>
        </w:tc>
        <w:tc>
          <w:tcPr>
            <w:tcW w:w="7708" w:type="dxa"/>
          </w:tcPr>
          <w:p w14:paraId="4795EBC9" w14:textId="77777777" w:rsidR="0014475C" w:rsidRDefault="00B5130F">
            <w:pPr>
              <w:spacing w:after="0"/>
              <w:rPr>
                <w:lang w:val="en-US" w:eastAsia="zh-CN"/>
              </w:rPr>
            </w:pPr>
            <w:r>
              <w:t>support</w:t>
            </w:r>
          </w:p>
        </w:tc>
      </w:tr>
      <w:tr w:rsidR="0014475C" w14:paraId="6EF7D211" w14:textId="77777777">
        <w:tc>
          <w:tcPr>
            <w:tcW w:w="1642" w:type="dxa"/>
          </w:tcPr>
          <w:p w14:paraId="11DFCF55" w14:textId="77777777" w:rsidR="0014475C" w:rsidRDefault="00B5130F">
            <w:pPr>
              <w:spacing w:after="0"/>
              <w:rPr>
                <w:lang w:eastAsia="zh-CN"/>
              </w:rPr>
            </w:pPr>
            <w:r>
              <w:rPr>
                <w:rStyle w:val="normaltextrun"/>
              </w:rPr>
              <w:t>Nokia/NSB</w:t>
            </w:r>
            <w:r>
              <w:rPr>
                <w:rStyle w:val="eop"/>
              </w:rPr>
              <w:t> </w:t>
            </w:r>
          </w:p>
        </w:tc>
        <w:tc>
          <w:tcPr>
            <w:tcW w:w="7708" w:type="dxa"/>
          </w:tcPr>
          <w:p w14:paraId="52219FAF" w14:textId="77777777" w:rsidR="0014475C" w:rsidRDefault="00B5130F">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14475C" w14:paraId="129B0FEA" w14:textId="77777777">
        <w:tc>
          <w:tcPr>
            <w:tcW w:w="1642" w:type="dxa"/>
          </w:tcPr>
          <w:p w14:paraId="3442B9AE" w14:textId="77777777" w:rsidR="0014475C" w:rsidRDefault="00B5130F">
            <w:pPr>
              <w:spacing w:after="0"/>
              <w:rPr>
                <w:lang w:eastAsia="zh-CN"/>
              </w:rPr>
            </w:pPr>
            <w:proofErr w:type="spellStart"/>
            <w:r>
              <w:rPr>
                <w:lang w:eastAsia="zh-CN"/>
              </w:rPr>
              <w:t>InterDigital</w:t>
            </w:r>
            <w:proofErr w:type="spellEnd"/>
          </w:p>
        </w:tc>
        <w:tc>
          <w:tcPr>
            <w:tcW w:w="7708" w:type="dxa"/>
          </w:tcPr>
          <w:p w14:paraId="7EDA2A70" w14:textId="77777777" w:rsidR="0014475C" w:rsidRDefault="00B5130F">
            <w:pPr>
              <w:spacing w:after="0"/>
              <w:rPr>
                <w:lang w:eastAsia="zh-CN"/>
              </w:rPr>
            </w:pPr>
            <w:r>
              <w:rPr>
                <w:lang w:eastAsia="zh-CN"/>
              </w:rPr>
              <w:t>We support the proposal.</w:t>
            </w:r>
          </w:p>
        </w:tc>
      </w:tr>
      <w:tr w:rsidR="0014475C" w14:paraId="3728636C" w14:textId="77777777">
        <w:tc>
          <w:tcPr>
            <w:tcW w:w="1642" w:type="dxa"/>
          </w:tcPr>
          <w:p w14:paraId="61BE35FC" w14:textId="77777777" w:rsidR="0014475C" w:rsidRDefault="00B5130F">
            <w:pPr>
              <w:spacing w:after="0"/>
              <w:rPr>
                <w:lang w:eastAsia="zh-CN"/>
              </w:rPr>
            </w:pPr>
            <w:r>
              <w:rPr>
                <w:lang w:eastAsia="zh-CN"/>
              </w:rPr>
              <w:t>CATT</w:t>
            </w:r>
          </w:p>
        </w:tc>
        <w:tc>
          <w:tcPr>
            <w:tcW w:w="7708" w:type="dxa"/>
          </w:tcPr>
          <w:p w14:paraId="5929E44E" w14:textId="77777777" w:rsidR="0014475C" w:rsidRDefault="00B5130F">
            <w:pPr>
              <w:spacing w:after="0"/>
              <w:rPr>
                <w:lang w:eastAsia="zh-CN"/>
              </w:rPr>
            </w:pPr>
            <w:r>
              <w:rPr>
                <w:lang w:eastAsia="zh-CN"/>
              </w:rPr>
              <w:t>Support</w:t>
            </w:r>
          </w:p>
        </w:tc>
      </w:tr>
      <w:tr w:rsidR="0014475C" w14:paraId="157F28AD" w14:textId="77777777">
        <w:tc>
          <w:tcPr>
            <w:tcW w:w="1642" w:type="dxa"/>
          </w:tcPr>
          <w:p w14:paraId="237AECF8" w14:textId="77777777" w:rsidR="0014475C" w:rsidRDefault="00B5130F">
            <w:pPr>
              <w:spacing w:after="0"/>
              <w:rPr>
                <w:lang w:eastAsia="zh-CN"/>
              </w:rPr>
            </w:pPr>
            <w:r>
              <w:rPr>
                <w:rFonts w:hint="eastAsia"/>
                <w:lang w:eastAsia="zh-CN"/>
              </w:rPr>
              <w:t>Z</w:t>
            </w:r>
            <w:r>
              <w:rPr>
                <w:lang w:eastAsia="zh-CN"/>
              </w:rPr>
              <w:t>TE</w:t>
            </w:r>
          </w:p>
        </w:tc>
        <w:tc>
          <w:tcPr>
            <w:tcW w:w="7708" w:type="dxa"/>
          </w:tcPr>
          <w:p w14:paraId="3DE1AB8D" w14:textId="77777777" w:rsidR="0014475C" w:rsidRDefault="00B5130F">
            <w:pPr>
              <w:spacing w:before="100" w:beforeAutospacing="1" w:after="100" w:afterAutospacing="1"/>
              <w:rPr>
                <w:lang w:eastAsia="zh-CN"/>
              </w:rPr>
            </w:pPr>
            <w:r>
              <w:rPr>
                <w:lang w:eastAsia="zh-CN"/>
              </w:rPr>
              <w:t xml:space="preserve">Support </w:t>
            </w:r>
          </w:p>
        </w:tc>
      </w:tr>
      <w:tr w:rsidR="0014475C" w14:paraId="4C565574" w14:textId="77777777">
        <w:tc>
          <w:tcPr>
            <w:tcW w:w="1642" w:type="dxa"/>
          </w:tcPr>
          <w:p w14:paraId="4A483044" w14:textId="77777777" w:rsidR="0014475C" w:rsidRDefault="00B5130F">
            <w:pPr>
              <w:spacing w:after="0"/>
              <w:rPr>
                <w:lang w:eastAsia="zh-CN"/>
              </w:rPr>
            </w:pPr>
            <w:r>
              <w:rPr>
                <w:rFonts w:hint="eastAsia"/>
                <w:lang w:eastAsia="zh-CN"/>
              </w:rPr>
              <w:t>Xiaomi</w:t>
            </w:r>
          </w:p>
        </w:tc>
        <w:tc>
          <w:tcPr>
            <w:tcW w:w="7708" w:type="dxa"/>
          </w:tcPr>
          <w:p w14:paraId="4E707C1D" w14:textId="77777777" w:rsidR="0014475C" w:rsidRDefault="00B5130F">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w:t>
            </w:r>
            <w:proofErr w:type="spellStart"/>
            <w:r>
              <w:rPr>
                <w:lang w:eastAsia="zh-CN"/>
              </w:rPr>
              <w:t>pos</w:t>
            </w:r>
            <w:proofErr w:type="spellEnd"/>
            <w:r>
              <w:rPr>
                <w:lang w:eastAsia="zh-CN"/>
              </w:rPr>
              <w:t xml:space="preserve">-SRS for inactivate UE because of power consumption. Maybe it can be solved by a large periodicity. </w:t>
            </w:r>
          </w:p>
        </w:tc>
      </w:tr>
      <w:tr w:rsidR="0014475C" w14:paraId="38360A6B" w14:textId="77777777">
        <w:tc>
          <w:tcPr>
            <w:tcW w:w="1642" w:type="dxa"/>
          </w:tcPr>
          <w:p w14:paraId="271912B7" w14:textId="77777777" w:rsidR="0014475C" w:rsidRDefault="00B5130F">
            <w:pPr>
              <w:spacing w:after="0"/>
              <w:rPr>
                <w:lang w:eastAsia="zh-CN"/>
              </w:rPr>
            </w:pPr>
            <w:r>
              <w:rPr>
                <w:lang w:eastAsia="zh-CN"/>
              </w:rPr>
              <w:t>OPPO</w:t>
            </w:r>
          </w:p>
        </w:tc>
        <w:tc>
          <w:tcPr>
            <w:tcW w:w="7708" w:type="dxa"/>
          </w:tcPr>
          <w:p w14:paraId="07EFCC94" w14:textId="77777777" w:rsidR="0014475C" w:rsidRDefault="00B5130F">
            <w:pPr>
              <w:spacing w:after="0"/>
              <w:rPr>
                <w:lang w:eastAsia="zh-CN"/>
              </w:rPr>
            </w:pPr>
            <w:r>
              <w:rPr>
                <w:lang w:eastAsia="zh-CN"/>
              </w:rPr>
              <w:t>It is an RAN2-led topic. Thus, whether is supported or not should be decided by RAN2. Moreover, in RAN2 LS, it says:</w:t>
            </w:r>
          </w:p>
          <w:p w14:paraId="1587F1EE" w14:textId="77777777" w:rsidR="0014475C" w:rsidRDefault="00B5130F">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1B58F8BA" w14:textId="77777777" w:rsidR="0014475C" w:rsidRDefault="0014475C">
            <w:pPr>
              <w:spacing w:after="0"/>
              <w:rPr>
                <w:lang w:eastAsia="zh-CN"/>
              </w:rPr>
            </w:pPr>
          </w:p>
          <w:p w14:paraId="3F4AB310" w14:textId="77777777" w:rsidR="0014475C" w:rsidRDefault="00B5130F">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2FC44F32" w14:textId="77777777" w:rsidR="0014475C" w:rsidRDefault="0014475C">
            <w:pPr>
              <w:spacing w:after="0"/>
              <w:rPr>
                <w:lang w:eastAsia="zh-CN"/>
              </w:rPr>
            </w:pPr>
          </w:p>
          <w:p w14:paraId="191EF799" w14:textId="77777777" w:rsidR="0014475C" w:rsidRDefault="00B5130F">
            <w:pPr>
              <w:spacing w:after="0"/>
              <w:rPr>
                <w:lang w:eastAsia="zh-CN"/>
              </w:rPr>
            </w:pPr>
            <w:r>
              <w:rPr>
                <w:lang w:eastAsia="zh-CN"/>
              </w:rPr>
              <w:t xml:space="preserve">Based on the above discussion, we propose to revise the proposal as </w:t>
            </w:r>
            <w:proofErr w:type="spellStart"/>
            <w:r>
              <w:rPr>
                <w:lang w:eastAsia="zh-CN"/>
              </w:rPr>
              <w:t>below,which</w:t>
            </w:r>
            <w:proofErr w:type="spellEnd"/>
            <w:r>
              <w:rPr>
                <w:lang w:eastAsia="zh-CN"/>
              </w:rPr>
              <w:t xml:space="preserve"> is also more aligned with the </w:t>
            </w:r>
            <w:proofErr w:type="spellStart"/>
            <w:r>
              <w:rPr>
                <w:lang w:eastAsia="zh-CN"/>
              </w:rPr>
              <w:t>condidtion</w:t>
            </w:r>
            <w:proofErr w:type="spellEnd"/>
            <w:r>
              <w:rPr>
                <w:lang w:eastAsia="zh-CN"/>
              </w:rPr>
              <w:t xml:space="preserve"> “under certain validation criteria”:</w:t>
            </w:r>
          </w:p>
          <w:p w14:paraId="540D7888" w14:textId="77777777" w:rsidR="0014475C" w:rsidRDefault="0014475C">
            <w:pPr>
              <w:spacing w:after="0"/>
              <w:rPr>
                <w:lang w:eastAsia="zh-CN"/>
              </w:rPr>
            </w:pPr>
          </w:p>
          <w:p w14:paraId="23D5CBFB" w14:textId="77777777" w:rsidR="0014475C" w:rsidRDefault="00B5130F">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5BFF161A" w14:textId="77777777" w:rsidR="0014475C" w:rsidRDefault="00B5130F">
            <w:pPr>
              <w:pStyle w:val="3GPPText"/>
              <w:numPr>
                <w:ilvl w:val="2"/>
                <w:numId w:val="8"/>
              </w:numPr>
            </w:pPr>
            <w:r>
              <w:t>FFS : Type(s) of SRS for positioning (i.e., periodic, semi-persistent, aperiodic)</w:t>
            </w:r>
          </w:p>
          <w:p w14:paraId="63FFCCF1" w14:textId="77777777" w:rsidR="0014475C" w:rsidRDefault="00B5130F">
            <w:pPr>
              <w:pStyle w:val="3GPPText"/>
              <w:numPr>
                <w:ilvl w:val="2"/>
                <w:numId w:val="8"/>
              </w:numPr>
            </w:pPr>
            <w:r>
              <w:t>FFS : Details of validation criteria which may also be discussed in RAN2</w:t>
            </w:r>
          </w:p>
          <w:p w14:paraId="67663029" w14:textId="77777777" w:rsidR="0014475C" w:rsidRDefault="0014475C">
            <w:pPr>
              <w:spacing w:after="0"/>
              <w:rPr>
                <w:lang w:val="en-US" w:eastAsia="zh-CN"/>
              </w:rPr>
            </w:pPr>
          </w:p>
          <w:p w14:paraId="56528356" w14:textId="77777777" w:rsidR="0014475C" w:rsidRDefault="00B5130F">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36857068" w14:textId="77777777" w:rsidR="0014475C" w:rsidRDefault="0014475C">
            <w:pPr>
              <w:spacing w:after="0"/>
              <w:rPr>
                <w:lang w:eastAsia="zh-CN"/>
              </w:rPr>
            </w:pPr>
          </w:p>
        </w:tc>
      </w:tr>
      <w:tr w:rsidR="0014475C" w14:paraId="22CF0315" w14:textId="77777777">
        <w:tc>
          <w:tcPr>
            <w:tcW w:w="1642" w:type="dxa"/>
          </w:tcPr>
          <w:p w14:paraId="0C3A6D09" w14:textId="77777777" w:rsidR="0014475C" w:rsidRDefault="00B5130F">
            <w:pPr>
              <w:spacing w:after="0"/>
              <w:rPr>
                <w:lang w:eastAsia="zh-CN"/>
              </w:rPr>
            </w:pPr>
            <w:r>
              <w:rPr>
                <w:lang w:eastAsia="zh-CN"/>
              </w:rPr>
              <w:t>V</w:t>
            </w:r>
            <w:r>
              <w:rPr>
                <w:rFonts w:hint="eastAsia"/>
                <w:lang w:eastAsia="zh-CN"/>
              </w:rPr>
              <w:t>ivo</w:t>
            </w:r>
          </w:p>
        </w:tc>
        <w:tc>
          <w:tcPr>
            <w:tcW w:w="7708" w:type="dxa"/>
          </w:tcPr>
          <w:p w14:paraId="3875B4A8" w14:textId="77777777" w:rsidR="0014475C" w:rsidRDefault="00B5130F">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r>
              <w:rPr>
                <w:rFonts w:hint="eastAsia"/>
                <w:lang w:eastAsia="zh-CN"/>
              </w:rPr>
              <w:t>oppo</w:t>
            </w:r>
            <w:r>
              <w:rPr>
                <w:rFonts w:hint="eastAsia"/>
                <w:lang w:eastAsia="zh-CN"/>
              </w:rPr>
              <w:t>’</w:t>
            </w:r>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16A06853" w14:textId="77777777" w:rsidR="0014475C" w:rsidRDefault="0014475C">
            <w:pPr>
              <w:spacing w:after="0"/>
              <w:rPr>
                <w:lang w:eastAsia="zh-CN"/>
              </w:rPr>
            </w:pPr>
          </w:p>
        </w:tc>
      </w:tr>
      <w:tr w:rsidR="0014475C" w14:paraId="764EAD5C" w14:textId="77777777">
        <w:tc>
          <w:tcPr>
            <w:tcW w:w="1642" w:type="dxa"/>
          </w:tcPr>
          <w:p w14:paraId="7AB608AE" w14:textId="77777777" w:rsidR="0014475C" w:rsidRDefault="00B5130F">
            <w:pPr>
              <w:spacing w:after="0"/>
              <w:rPr>
                <w:lang w:eastAsia="zh-CN"/>
              </w:rPr>
            </w:pPr>
            <w:r>
              <w:rPr>
                <w:lang w:eastAsia="zh-CN"/>
              </w:rPr>
              <w:t xml:space="preserve">Intel </w:t>
            </w:r>
          </w:p>
        </w:tc>
        <w:tc>
          <w:tcPr>
            <w:tcW w:w="7708" w:type="dxa"/>
          </w:tcPr>
          <w:p w14:paraId="3477E310" w14:textId="77777777" w:rsidR="0014475C" w:rsidRDefault="00B5130F">
            <w:pPr>
              <w:spacing w:after="0"/>
              <w:rPr>
                <w:lang w:eastAsia="zh-CN"/>
              </w:rPr>
            </w:pPr>
            <w:r>
              <w:rPr>
                <w:lang w:eastAsia="zh-CN"/>
              </w:rPr>
              <w:t xml:space="preserve">Support FL’s proposal </w:t>
            </w:r>
          </w:p>
        </w:tc>
      </w:tr>
      <w:tr w:rsidR="0014475C" w14:paraId="6B1D2B75" w14:textId="77777777">
        <w:tc>
          <w:tcPr>
            <w:tcW w:w="1642" w:type="dxa"/>
          </w:tcPr>
          <w:p w14:paraId="435D8660" w14:textId="77777777" w:rsidR="0014475C" w:rsidRDefault="00B5130F">
            <w:pPr>
              <w:spacing w:after="0"/>
              <w:rPr>
                <w:lang w:eastAsia="zh-CN"/>
              </w:rPr>
            </w:pPr>
            <w:r>
              <w:rPr>
                <w:rFonts w:hint="eastAsia"/>
                <w:lang w:eastAsia="zh-CN"/>
              </w:rPr>
              <w:t>C</w:t>
            </w:r>
            <w:r>
              <w:rPr>
                <w:lang w:eastAsia="zh-CN"/>
              </w:rPr>
              <w:t>MCC</w:t>
            </w:r>
          </w:p>
        </w:tc>
        <w:tc>
          <w:tcPr>
            <w:tcW w:w="7708" w:type="dxa"/>
          </w:tcPr>
          <w:p w14:paraId="75F8F6B3" w14:textId="77777777" w:rsidR="0014475C" w:rsidRDefault="00B5130F">
            <w:pPr>
              <w:spacing w:after="0"/>
              <w:rPr>
                <w:rFonts w:eastAsia="Malgun Gothic"/>
                <w:lang w:eastAsia="ko-KR"/>
              </w:rPr>
            </w:pPr>
            <w:r>
              <w:rPr>
                <w:rFonts w:hint="eastAsia"/>
                <w:lang w:eastAsia="zh-CN"/>
              </w:rPr>
              <w:t>S</w:t>
            </w:r>
            <w:r>
              <w:rPr>
                <w:lang w:eastAsia="zh-CN"/>
              </w:rPr>
              <w:t>upport</w:t>
            </w:r>
          </w:p>
        </w:tc>
      </w:tr>
      <w:tr w:rsidR="0014475C" w14:paraId="7271DDCA" w14:textId="77777777">
        <w:tc>
          <w:tcPr>
            <w:tcW w:w="1642" w:type="dxa"/>
          </w:tcPr>
          <w:p w14:paraId="59192036" w14:textId="77777777" w:rsidR="0014475C" w:rsidRDefault="00B5130F">
            <w:pPr>
              <w:spacing w:after="0"/>
              <w:rPr>
                <w:lang w:eastAsia="zh-CN"/>
              </w:rPr>
            </w:pPr>
            <w:r>
              <w:rPr>
                <w:lang w:eastAsia="zh-CN"/>
              </w:rPr>
              <w:t>Apple</w:t>
            </w:r>
          </w:p>
        </w:tc>
        <w:tc>
          <w:tcPr>
            <w:tcW w:w="7708" w:type="dxa"/>
          </w:tcPr>
          <w:p w14:paraId="33F5A96F" w14:textId="77777777" w:rsidR="0014475C" w:rsidRDefault="00B5130F">
            <w:pPr>
              <w:spacing w:after="0"/>
              <w:rPr>
                <w:lang w:eastAsia="zh-CN"/>
              </w:rPr>
            </w:pPr>
            <w:r>
              <w:rPr>
                <w:lang w:eastAsia="zh-CN"/>
              </w:rPr>
              <w:t>Support OPPO’s version (given we cannot converge on SRS type).</w:t>
            </w:r>
          </w:p>
        </w:tc>
      </w:tr>
      <w:tr w:rsidR="0014475C" w14:paraId="0386382C" w14:textId="77777777">
        <w:tc>
          <w:tcPr>
            <w:tcW w:w="1642" w:type="dxa"/>
          </w:tcPr>
          <w:p w14:paraId="15567FC1" w14:textId="77777777" w:rsidR="0014475C" w:rsidRDefault="00B5130F">
            <w:pPr>
              <w:spacing w:after="0"/>
              <w:rPr>
                <w:lang w:eastAsia="zh-CN"/>
              </w:rPr>
            </w:pPr>
            <w:r>
              <w:rPr>
                <w:lang w:eastAsia="zh-CN"/>
              </w:rPr>
              <w:t>Ericsson</w:t>
            </w:r>
          </w:p>
        </w:tc>
        <w:tc>
          <w:tcPr>
            <w:tcW w:w="7708" w:type="dxa"/>
          </w:tcPr>
          <w:p w14:paraId="326FBBD9" w14:textId="77777777" w:rsidR="0014475C" w:rsidRDefault="00B5130F">
            <w:pPr>
              <w:spacing w:after="0"/>
              <w:rPr>
                <w:lang w:eastAsia="zh-CN"/>
              </w:rPr>
            </w:pPr>
            <w:r>
              <w:rPr>
                <w:lang w:eastAsia="zh-CN"/>
              </w:rPr>
              <w:t xml:space="preserve">Ok with oppo’s rewording. We think that we could be more precise and limit SRS to </w:t>
            </w:r>
            <w:proofErr w:type="gramStart"/>
            <w:r>
              <w:rPr>
                <w:lang w:eastAsia="zh-CN"/>
              </w:rPr>
              <w:t>periodic  and</w:t>
            </w:r>
            <w:proofErr w:type="gramEnd"/>
            <w:r>
              <w:rPr>
                <w:lang w:eastAsia="zh-CN"/>
              </w:rPr>
              <w:t xml:space="preserve"> SP SRS. </w:t>
            </w:r>
          </w:p>
        </w:tc>
      </w:tr>
      <w:tr w:rsidR="0014475C" w14:paraId="36B135C4" w14:textId="77777777">
        <w:tc>
          <w:tcPr>
            <w:tcW w:w="1642" w:type="dxa"/>
          </w:tcPr>
          <w:p w14:paraId="4F259646" w14:textId="77777777" w:rsidR="0014475C" w:rsidRDefault="00B5130F">
            <w:pPr>
              <w:spacing w:after="0"/>
              <w:rPr>
                <w:lang w:val="en-US" w:eastAsia="zh-CN"/>
              </w:rPr>
            </w:pPr>
            <w:r>
              <w:rPr>
                <w:rFonts w:hint="eastAsia"/>
                <w:lang w:val="en-US" w:eastAsia="zh-CN"/>
              </w:rPr>
              <w:t>ZTE</w:t>
            </w:r>
          </w:p>
        </w:tc>
        <w:tc>
          <w:tcPr>
            <w:tcW w:w="7708" w:type="dxa"/>
          </w:tcPr>
          <w:p w14:paraId="7002CE4C" w14:textId="77777777" w:rsidR="0014475C" w:rsidRDefault="00B5130F">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5C6B93" w14:paraId="357016DD" w14:textId="77777777">
        <w:tc>
          <w:tcPr>
            <w:tcW w:w="1642" w:type="dxa"/>
          </w:tcPr>
          <w:p w14:paraId="474F7661" w14:textId="2B2EAD28" w:rsidR="005C6B93" w:rsidRDefault="005C6B93">
            <w:pPr>
              <w:spacing w:after="0"/>
              <w:rPr>
                <w:lang w:val="en-US" w:eastAsia="zh-CN"/>
              </w:rPr>
            </w:pPr>
            <w:r>
              <w:rPr>
                <w:lang w:val="en-US" w:eastAsia="zh-CN"/>
              </w:rPr>
              <w:t>SONY</w:t>
            </w:r>
          </w:p>
        </w:tc>
        <w:tc>
          <w:tcPr>
            <w:tcW w:w="7708" w:type="dxa"/>
          </w:tcPr>
          <w:p w14:paraId="4E7D3BE8" w14:textId="3540DC9D" w:rsidR="005C6B93" w:rsidRDefault="005C6B93">
            <w:pPr>
              <w:spacing w:after="0"/>
              <w:rPr>
                <w:lang w:val="en-US" w:eastAsia="zh-CN"/>
              </w:rPr>
            </w:pPr>
            <w:r>
              <w:rPr>
                <w:lang w:val="en-US" w:eastAsia="zh-CN"/>
              </w:rPr>
              <w:t xml:space="preserve">Support. This agreement is needed otherwise we </w:t>
            </w:r>
            <w:proofErr w:type="spellStart"/>
            <w:proofErr w:type="gramStart"/>
            <w:r>
              <w:rPr>
                <w:lang w:val="en-US" w:eastAsia="zh-CN"/>
              </w:rPr>
              <w:t>cant</w:t>
            </w:r>
            <w:proofErr w:type="spellEnd"/>
            <w:proofErr w:type="gramEnd"/>
            <w:r>
              <w:rPr>
                <w:lang w:val="en-US" w:eastAsia="zh-CN"/>
              </w:rPr>
              <w:t xml:space="preserve"> make a good progress.</w:t>
            </w:r>
          </w:p>
        </w:tc>
      </w:tr>
      <w:tr w:rsidR="00A56298" w14:paraId="3AC04AA5" w14:textId="77777777">
        <w:tc>
          <w:tcPr>
            <w:tcW w:w="1642" w:type="dxa"/>
          </w:tcPr>
          <w:p w14:paraId="61C46470" w14:textId="3CE20EAE" w:rsidR="00A56298" w:rsidRDefault="00A56298">
            <w:pPr>
              <w:spacing w:after="0"/>
              <w:rPr>
                <w:lang w:val="en-US" w:eastAsia="zh-CN"/>
              </w:rPr>
            </w:pPr>
            <w:r>
              <w:rPr>
                <w:lang w:val="en-US" w:eastAsia="zh-CN"/>
              </w:rPr>
              <w:t>Lenovo, Motorola Mobility</w:t>
            </w:r>
          </w:p>
        </w:tc>
        <w:tc>
          <w:tcPr>
            <w:tcW w:w="7708" w:type="dxa"/>
          </w:tcPr>
          <w:p w14:paraId="464E091C" w14:textId="244D0702" w:rsidR="00A56298" w:rsidRDefault="00A56298">
            <w:pPr>
              <w:spacing w:after="0"/>
              <w:rPr>
                <w:lang w:val="en-US" w:eastAsia="zh-CN"/>
              </w:rPr>
            </w:pPr>
            <w:r>
              <w:rPr>
                <w:lang w:val="en-US" w:eastAsia="zh-CN"/>
              </w:rPr>
              <w:t>Support FL’s proposal.</w:t>
            </w:r>
          </w:p>
        </w:tc>
      </w:tr>
      <w:tr w:rsidR="00F27C40" w14:paraId="7E11AC31" w14:textId="77777777">
        <w:tc>
          <w:tcPr>
            <w:tcW w:w="1642" w:type="dxa"/>
          </w:tcPr>
          <w:p w14:paraId="0E88A70C" w14:textId="27D67544" w:rsidR="00F27C40" w:rsidRPr="00F27C40" w:rsidRDefault="00F27C40">
            <w:pPr>
              <w:spacing w:after="0"/>
              <w:rPr>
                <w:rFonts w:eastAsia="Malgun Gothic"/>
                <w:lang w:val="en-US" w:eastAsia="ko-KR"/>
              </w:rPr>
            </w:pPr>
            <w:r>
              <w:rPr>
                <w:rFonts w:eastAsia="Malgun Gothic" w:hint="eastAsia"/>
                <w:lang w:val="en-US" w:eastAsia="ko-KR"/>
              </w:rPr>
              <w:t>LG</w:t>
            </w:r>
          </w:p>
        </w:tc>
        <w:tc>
          <w:tcPr>
            <w:tcW w:w="7708" w:type="dxa"/>
          </w:tcPr>
          <w:p w14:paraId="2B7D3973" w14:textId="47CFCACF" w:rsidR="00F27C40" w:rsidRPr="00F27C40" w:rsidRDefault="00F27C40">
            <w:pPr>
              <w:spacing w:after="0"/>
              <w:rPr>
                <w:rFonts w:eastAsia="Malgun Gothic"/>
                <w:lang w:val="en-US" w:eastAsia="ko-KR"/>
              </w:rPr>
            </w:pPr>
            <w:r>
              <w:rPr>
                <w:rFonts w:eastAsia="Malgun Gothic" w:hint="eastAsia"/>
                <w:lang w:val="en-US" w:eastAsia="ko-KR"/>
              </w:rPr>
              <w:t>Support FL</w:t>
            </w:r>
            <w:r>
              <w:rPr>
                <w:rFonts w:eastAsia="Malgun Gothic"/>
                <w:lang w:val="en-US" w:eastAsia="ko-KR"/>
              </w:rPr>
              <w:t>’s proposal</w:t>
            </w:r>
          </w:p>
        </w:tc>
      </w:tr>
    </w:tbl>
    <w:p w14:paraId="4768794B" w14:textId="77777777" w:rsidR="0014475C" w:rsidRDefault="0014475C">
      <w:pPr>
        <w:pStyle w:val="3GPPText"/>
        <w:rPr>
          <w:lang w:val="ru-RU"/>
        </w:rPr>
      </w:pPr>
    </w:p>
    <w:p w14:paraId="0E020AF7" w14:textId="77777777" w:rsidR="0014475C" w:rsidRDefault="0014475C">
      <w:pPr>
        <w:pStyle w:val="3GPPText"/>
        <w:rPr>
          <w:lang w:val="ru-RU"/>
        </w:rPr>
      </w:pPr>
    </w:p>
    <w:p w14:paraId="7F6B5B9A" w14:textId="77777777" w:rsidR="0014475C" w:rsidRDefault="0014475C">
      <w:pPr>
        <w:pStyle w:val="3GPPText"/>
        <w:rPr>
          <w:lang w:val="ru-RU"/>
        </w:rPr>
      </w:pPr>
    </w:p>
    <w:p w14:paraId="54A613C9" w14:textId="77777777" w:rsidR="0014475C" w:rsidRDefault="00B5130F">
      <w:pPr>
        <w:pStyle w:val="Heading2"/>
      </w:pPr>
      <w:r>
        <w:t>Aspect #3: Power Control for SRS for positioning</w:t>
      </w:r>
    </w:p>
    <w:p w14:paraId="0251F524" w14:textId="77777777" w:rsidR="0014475C" w:rsidRDefault="00B5130F">
      <w:pPr>
        <w:pStyle w:val="3GPPAgreements"/>
        <w:numPr>
          <w:ilvl w:val="0"/>
          <w:numId w:val="0"/>
        </w:numPr>
      </w:pPr>
      <w:r>
        <w:t>The following views were expressed by selected companies regarding OLPC for SRS for positioning transmission by RRC_INACTIVE UEs:</w:t>
      </w:r>
    </w:p>
    <w:p w14:paraId="1D3627D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1A4358F" w14:textId="77777777" w:rsidR="0014475C" w:rsidRDefault="00B5130F">
      <w:pPr>
        <w:pStyle w:val="3GPPAgreements"/>
        <w:numPr>
          <w:ilvl w:val="1"/>
          <w:numId w:val="4"/>
        </w:numPr>
      </w:pPr>
      <w:r>
        <w:t>For SRS power control in inactive state, support to reuse open loop power control mechanism in connected state in Rel-16 positioning, including:</w:t>
      </w:r>
    </w:p>
    <w:p w14:paraId="53A78B7C" w14:textId="77777777" w:rsidR="0014475C" w:rsidRDefault="00B5130F">
      <w:pPr>
        <w:pStyle w:val="3GPPAgreements"/>
        <w:numPr>
          <w:ilvl w:val="2"/>
          <w:numId w:val="4"/>
        </w:numPr>
      </w:pPr>
      <w:r>
        <w:t>Configure power control related parameters towards multiple cells via RRC release.</w:t>
      </w:r>
    </w:p>
    <w:p w14:paraId="5D9EFA66" w14:textId="77777777" w:rsidR="0014475C" w:rsidRDefault="00B5130F">
      <w:pPr>
        <w:pStyle w:val="3GPPAgreements"/>
        <w:numPr>
          <w:ilvl w:val="2"/>
          <w:numId w:val="4"/>
        </w:numPr>
      </w:pPr>
      <w:r>
        <w:t>Reuse validity criteria of accurately measurement and related fallback behavior for pathloss RS measurement in connected state</w:t>
      </w:r>
    </w:p>
    <w:p w14:paraId="36F8F98A" w14:textId="77777777" w:rsidR="0014475C" w:rsidRDefault="00B5130F">
      <w:pPr>
        <w:pStyle w:val="3GPPAgreements"/>
        <w:numPr>
          <w:ilvl w:val="1"/>
          <w:numId w:val="4"/>
        </w:numPr>
      </w:pPr>
      <w:r>
        <w:t>If the UE determines that the UE is not able to accurately measure the pre-configured pathloss RS, the UE calculates pathloss using a RS resource obtained from the SS/PBCH block of the cell that the UE uses to obtain MIB, e.g. MIB of the camping cell.</w:t>
      </w:r>
    </w:p>
    <w:p w14:paraId="0889FED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31028AE6" w14:textId="77777777" w:rsidR="0014475C" w:rsidRDefault="00B5130F">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499758A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E308988" w14:textId="77777777" w:rsidR="0014475C" w:rsidRDefault="00B5130F">
      <w:pPr>
        <w:pStyle w:val="3GPPAgreements"/>
        <w:numPr>
          <w:ilvl w:val="1"/>
          <w:numId w:val="4"/>
        </w:numPr>
      </w:pPr>
      <w:r>
        <w:t>Support the power control mechanism for SRS transmission in RRC_INACTIVE based on Rel-16 feature.</w:t>
      </w:r>
    </w:p>
    <w:p w14:paraId="37190D35"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571C8C2F" w14:textId="77777777" w:rsidR="0014475C" w:rsidRDefault="00B5130F">
      <w:pPr>
        <w:pStyle w:val="3GPPAgreements"/>
        <w:numPr>
          <w:ilvl w:val="1"/>
          <w:numId w:val="4"/>
        </w:numPr>
      </w:pPr>
      <w:r>
        <w:t xml:space="preserve">RAN1 shall discuss how the power control shall be done during the RRC_INACTIVE state. Possible candidates are: </w:t>
      </w:r>
    </w:p>
    <w:p w14:paraId="7D3AD06C" w14:textId="77777777" w:rsidR="0014475C" w:rsidRDefault="00B5130F">
      <w:pPr>
        <w:pStyle w:val="3GPPAgreements"/>
        <w:numPr>
          <w:ilvl w:val="2"/>
          <w:numId w:val="4"/>
        </w:numPr>
      </w:pPr>
      <w:r>
        <w:t>The UE transmits the SRS-pos with a predefined power configuration.</w:t>
      </w:r>
    </w:p>
    <w:p w14:paraId="545AA7E9" w14:textId="77777777" w:rsidR="0014475C" w:rsidRDefault="00B5130F">
      <w:pPr>
        <w:pStyle w:val="3GPPAgreements"/>
        <w:numPr>
          <w:ilvl w:val="2"/>
          <w:numId w:val="4"/>
        </w:numPr>
      </w:pPr>
      <w:r>
        <w:t>Power control configuration signaled to the UE using the SDT mechanism.</w:t>
      </w:r>
    </w:p>
    <w:p w14:paraId="34E8660B" w14:textId="77777777" w:rsidR="0014475C" w:rsidRDefault="00B5130F">
      <w:pPr>
        <w:pStyle w:val="3GPPAgreements"/>
        <w:numPr>
          <w:ilvl w:val="2"/>
          <w:numId w:val="4"/>
        </w:numPr>
      </w:pPr>
      <w:r>
        <w:t>FFS: Device efficient power control procedure related to the reference signals for pathloss and spatial relation.</w:t>
      </w:r>
    </w:p>
    <w:p w14:paraId="529F8A03" w14:textId="77777777" w:rsidR="0014475C" w:rsidRDefault="0014475C">
      <w:pPr>
        <w:pStyle w:val="3GPPAgreements"/>
        <w:numPr>
          <w:ilvl w:val="0"/>
          <w:numId w:val="0"/>
        </w:numPr>
        <w:ind w:left="284" w:hanging="284"/>
        <w:rPr>
          <w:highlight w:val="green"/>
        </w:rPr>
      </w:pPr>
    </w:p>
    <w:p w14:paraId="4D7E8302" w14:textId="77777777" w:rsidR="0014475C" w:rsidRDefault="00B5130F">
      <w:pPr>
        <w:pStyle w:val="Heading3"/>
      </w:pPr>
      <w:r>
        <w:t>Round #1</w:t>
      </w:r>
    </w:p>
    <w:p w14:paraId="0974CF7A" w14:textId="77777777" w:rsidR="0014475C" w:rsidRDefault="00B5130F">
      <w:pPr>
        <w:pStyle w:val="3GPPText"/>
      </w:pPr>
      <w:r>
        <w:t>Based on review of contributions the following is proposed to facilitate further discussion:</w:t>
      </w:r>
    </w:p>
    <w:p w14:paraId="61483670" w14:textId="77777777" w:rsidR="0014475C" w:rsidRDefault="0014475C">
      <w:pPr>
        <w:pStyle w:val="3GPPText"/>
      </w:pPr>
    </w:p>
    <w:p w14:paraId="2A5D4C97" w14:textId="77777777" w:rsidR="0014475C" w:rsidRDefault="00B5130F">
      <w:pPr>
        <w:pStyle w:val="3GPPText"/>
        <w:rPr>
          <w:b/>
          <w:bCs/>
        </w:rPr>
      </w:pPr>
      <w:r>
        <w:rPr>
          <w:b/>
          <w:bCs/>
        </w:rPr>
        <w:t>Proposal 3.3-1</w:t>
      </w:r>
    </w:p>
    <w:p w14:paraId="585017E4"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13B17A45" w14:textId="77777777" w:rsidR="0014475C" w:rsidRDefault="0014475C">
      <w:pPr>
        <w:pStyle w:val="3GPPText"/>
        <w:rPr>
          <w:highlight w:val="yellow"/>
        </w:rPr>
      </w:pPr>
    </w:p>
    <w:p w14:paraId="1AAC66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58BDE4D" w14:textId="77777777">
        <w:tc>
          <w:tcPr>
            <w:tcW w:w="1642" w:type="dxa"/>
            <w:shd w:val="clear" w:color="auto" w:fill="BDD6EE" w:themeFill="accent5" w:themeFillTint="66"/>
          </w:tcPr>
          <w:p w14:paraId="62F3C05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C25E9EC" w14:textId="77777777" w:rsidR="0014475C" w:rsidRDefault="00B5130F">
            <w:pPr>
              <w:spacing w:after="0"/>
              <w:rPr>
                <w:lang w:eastAsia="zh-CN"/>
              </w:rPr>
            </w:pPr>
            <w:r>
              <w:rPr>
                <w:lang w:eastAsia="zh-CN"/>
              </w:rPr>
              <w:t>Comments</w:t>
            </w:r>
          </w:p>
        </w:tc>
      </w:tr>
      <w:tr w:rsidR="0014475C" w14:paraId="033F9724" w14:textId="77777777">
        <w:tc>
          <w:tcPr>
            <w:tcW w:w="1642" w:type="dxa"/>
          </w:tcPr>
          <w:p w14:paraId="31DBE21A" w14:textId="77777777" w:rsidR="0014475C" w:rsidRDefault="00B5130F">
            <w:pPr>
              <w:spacing w:after="0"/>
              <w:rPr>
                <w:lang w:eastAsia="zh-CN"/>
              </w:rPr>
            </w:pPr>
            <w:r>
              <w:rPr>
                <w:lang w:eastAsia="zh-CN"/>
              </w:rPr>
              <w:t>Qualcomm</w:t>
            </w:r>
          </w:p>
        </w:tc>
        <w:tc>
          <w:tcPr>
            <w:tcW w:w="7708" w:type="dxa"/>
          </w:tcPr>
          <w:p w14:paraId="5B7DC6C7" w14:textId="77777777" w:rsidR="0014475C" w:rsidRDefault="00B5130F">
            <w:pPr>
              <w:spacing w:after="0"/>
              <w:rPr>
                <w:lang w:eastAsia="zh-CN"/>
              </w:rPr>
            </w:pPr>
            <w:r>
              <w:rPr>
                <w:lang w:eastAsia="zh-CN"/>
              </w:rPr>
              <w:t>Support</w:t>
            </w:r>
          </w:p>
        </w:tc>
      </w:tr>
      <w:tr w:rsidR="0014475C" w14:paraId="34EF5D28" w14:textId="77777777">
        <w:tc>
          <w:tcPr>
            <w:tcW w:w="1642" w:type="dxa"/>
          </w:tcPr>
          <w:p w14:paraId="3995E132" w14:textId="77777777" w:rsidR="0014475C" w:rsidRDefault="00B5130F">
            <w:pPr>
              <w:spacing w:after="0"/>
              <w:rPr>
                <w:lang w:eastAsia="zh-CN"/>
              </w:rPr>
            </w:pPr>
            <w:r>
              <w:rPr>
                <w:rFonts w:hint="eastAsia"/>
                <w:lang w:eastAsia="zh-CN"/>
              </w:rPr>
              <w:t>Z</w:t>
            </w:r>
            <w:r>
              <w:rPr>
                <w:lang w:eastAsia="zh-CN"/>
              </w:rPr>
              <w:t>TE</w:t>
            </w:r>
          </w:p>
        </w:tc>
        <w:tc>
          <w:tcPr>
            <w:tcW w:w="7708" w:type="dxa"/>
          </w:tcPr>
          <w:p w14:paraId="45ED1FF2" w14:textId="77777777" w:rsidR="0014475C" w:rsidRDefault="00B5130F">
            <w:pPr>
              <w:spacing w:after="0"/>
              <w:rPr>
                <w:lang w:eastAsia="zh-CN"/>
              </w:rPr>
            </w:pPr>
            <w:r>
              <w:rPr>
                <w:lang w:eastAsia="zh-CN"/>
              </w:rPr>
              <w:t xml:space="preserve">OK </w:t>
            </w:r>
          </w:p>
        </w:tc>
      </w:tr>
      <w:tr w:rsidR="0014475C" w14:paraId="0F34DDA4" w14:textId="77777777">
        <w:tc>
          <w:tcPr>
            <w:tcW w:w="1642" w:type="dxa"/>
          </w:tcPr>
          <w:p w14:paraId="5DD5A3FE"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80126A8" w14:textId="77777777" w:rsidR="0014475C" w:rsidRDefault="00B5130F">
            <w:pPr>
              <w:spacing w:after="0"/>
              <w:rPr>
                <w:lang w:eastAsia="zh-CN"/>
              </w:rPr>
            </w:pPr>
            <w:r>
              <w:rPr>
                <w:rFonts w:hint="eastAsia"/>
                <w:lang w:eastAsia="zh-CN"/>
              </w:rPr>
              <w:t>S</w:t>
            </w:r>
            <w:r>
              <w:rPr>
                <w:lang w:eastAsia="zh-CN"/>
              </w:rPr>
              <w:t>upport.</w:t>
            </w:r>
          </w:p>
        </w:tc>
      </w:tr>
      <w:tr w:rsidR="0014475C" w14:paraId="523143D4" w14:textId="77777777">
        <w:tc>
          <w:tcPr>
            <w:tcW w:w="1642" w:type="dxa"/>
          </w:tcPr>
          <w:p w14:paraId="7A27918D" w14:textId="77777777" w:rsidR="0014475C" w:rsidRDefault="00B5130F">
            <w:pPr>
              <w:spacing w:after="0"/>
              <w:rPr>
                <w:lang w:eastAsia="zh-CN"/>
              </w:rPr>
            </w:pPr>
            <w:r>
              <w:rPr>
                <w:lang w:eastAsia="zh-CN"/>
              </w:rPr>
              <w:t>CATT</w:t>
            </w:r>
          </w:p>
        </w:tc>
        <w:tc>
          <w:tcPr>
            <w:tcW w:w="7708" w:type="dxa"/>
          </w:tcPr>
          <w:p w14:paraId="5B07B82C" w14:textId="77777777" w:rsidR="0014475C" w:rsidRDefault="00B5130F">
            <w:pPr>
              <w:spacing w:after="0"/>
              <w:rPr>
                <w:lang w:eastAsia="zh-CN"/>
              </w:rPr>
            </w:pPr>
            <w:r>
              <w:rPr>
                <w:lang w:eastAsia="zh-CN"/>
              </w:rPr>
              <w:t>Support</w:t>
            </w:r>
          </w:p>
        </w:tc>
      </w:tr>
      <w:tr w:rsidR="0014475C" w14:paraId="27E07480" w14:textId="77777777">
        <w:tc>
          <w:tcPr>
            <w:tcW w:w="1642" w:type="dxa"/>
          </w:tcPr>
          <w:p w14:paraId="4703FFAC" w14:textId="77777777" w:rsidR="0014475C" w:rsidRDefault="00B5130F">
            <w:pPr>
              <w:spacing w:after="0"/>
              <w:rPr>
                <w:lang w:eastAsia="zh-CN"/>
              </w:rPr>
            </w:pPr>
            <w:proofErr w:type="spellStart"/>
            <w:r>
              <w:rPr>
                <w:lang w:eastAsia="zh-CN"/>
              </w:rPr>
              <w:t>Futurewei</w:t>
            </w:r>
            <w:proofErr w:type="spellEnd"/>
          </w:p>
        </w:tc>
        <w:tc>
          <w:tcPr>
            <w:tcW w:w="7708" w:type="dxa"/>
          </w:tcPr>
          <w:p w14:paraId="7F743349" w14:textId="77777777" w:rsidR="0014475C" w:rsidRDefault="00B5130F">
            <w:pPr>
              <w:spacing w:after="0"/>
              <w:rPr>
                <w:lang w:eastAsia="zh-CN"/>
              </w:rPr>
            </w:pPr>
            <w:r>
              <w:rPr>
                <w:lang w:eastAsia="zh-CN"/>
              </w:rPr>
              <w:t>Support</w:t>
            </w:r>
          </w:p>
        </w:tc>
      </w:tr>
      <w:tr w:rsidR="0014475C" w14:paraId="46C1A17F" w14:textId="77777777">
        <w:tc>
          <w:tcPr>
            <w:tcW w:w="1642" w:type="dxa"/>
          </w:tcPr>
          <w:p w14:paraId="68E22B70" w14:textId="77777777" w:rsidR="0014475C" w:rsidRDefault="00B5130F">
            <w:pPr>
              <w:spacing w:after="0"/>
              <w:rPr>
                <w:lang w:eastAsia="zh-CN"/>
              </w:rPr>
            </w:pPr>
            <w:r>
              <w:rPr>
                <w:lang w:eastAsia="zh-CN"/>
              </w:rPr>
              <w:t>OPPO</w:t>
            </w:r>
          </w:p>
        </w:tc>
        <w:tc>
          <w:tcPr>
            <w:tcW w:w="7708" w:type="dxa"/>
          </w:tcPr>
          <w:p w14:paraId="47A958D4" w14:textId="77777777" w:rsidR="0014475C" w:rsidRDefault="00B5130F">
            <w:pPr>
              <w:spacing w:after="0"/>
              <w:rPr>
                <w:lang w:eastAsia="zh-CN"/>
              </w:rPr>
            </w:pPr>
            <w:r>
              <w:rPr>
                <w:lang w:eastAsia="zh-CN"/>
              </w:rPr>
              <w:t xml:space="preserve">One question for the Pathloss RS. If UE in the active state, gNB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rsidR="0014475C" w14:paraId="462A0AE3" w14:textId="77777777">
        <w:tc>
          <w:tcPr>
            <w:tcW w:w="1642" w:type="dxa"/>
          </w:tcPr>
          <w:p w14:paraId="0D5D4EDF" w14:textId="77777777" w:rsidR="0014475C" w:rsidRDefault="00B5130F">
            <w:pPr>
              <w:spacing w:after="0"/>
              <w:rPr>
                <w:lang w:eastAsia="zh-CN"/>
              </w:rPr>
            </w:pPr>
            <w:r>
              <w:rPr>
                <w:rFonts w:hint="eastAsia"/>
                <w:lang w:eastAsia="zh-CN"/>
              </w:rPr>
              <w:t>v</w:t>
            </w:r>
            <w:r>
              <w:rPr>
                <w:lang w:eastAsia="zh-CN"/>
              </w:rPr>
              <w:t>ivo</w:t>
            </w:r>
          </w:p>
        </w:tc>
        <w:tc>
          <w:tcPr>
            <w:tcW w:w="7708" w:type="dxa"/>
          </w:tcPr>
          <w:p w14:paraId="4FA76A4C" w14:textId="77777777" w:rsidR="0014475C" w:rsidRDefault="00B5130F">
            <w:pPr>
              <w:spacing w:after="0"/>
              <w:rPr>
                <w:lang w:eastAsia="zh-CN"/>
              </w:rPr>
            </w:pPr>
            <w:r>
              <w:rPr>
                <w:rFonts w:hint="eastAsia"/>
                <w:lang w:eastAsia="zh-CN"/>
              </w:rPr>
              <w:t>S</w:t>
            </w:r>
            <w:r>
              <w:rPr>
                <w:lang w:eastAsia="zh-CN"/>
              </w:rPr>
              <w:t>upport</w:t>
            </w:r>
          </w:p>
          <w:p w14:paraId="64A5C2AB" w14:textId="77777777" w:rsidR="0014475C" w:rsidRDefault="00B5130F">
            <w:pPr>
              <w:spacing w:after="0"/>
              <w:rPr>
                <w:lang w:eastAsia="zh-CN"/>
              </w:rPr>
            </w:pPr>
            <w:r>
              <w:rPr>
                <w:lang w:eastAsia="zh-CN"/>
              </w:rPr>
              <w:t xml:space="preserve">Reply to </w:t>
            </w:r>
            <w:proofErr w:type="gramStart"/>
            <w:r>
              <w:rPr>
                <w:lang w:eastAsia="zh-CN"/>
              </w:rPr>
              <w:t>OPPO,  this</w:t>
            </w:r>
            <w:proofErr w:type="gramEnd"/>
            <w:r>
              <w:rPr>
                <w:lang w:eastAsia="zh-CN"/>
              </w:rPr>
              <w:t xml:space="preserve"> problem still exists in the connected state. We can reuse the fallback mechanism for inactive state to address potential mismatch. F</w:t>
            </w:r>
            <w:r>
              <w:rPr>
                <w:rFonts w:hint="eastAsia"/>
                <w:lang w:eastAsia="zh-CN"/>
              </w:rPr>
              <w:t>o</w:t>
            </w:r>
            <w:r>
              <w:rPr>
                <w:lang w:eastAsia="zh-CN"/>
              </w:rPr>
              <w:t>r example, if the UE determines that the UE is not able to accurately measure the pre-configured pathloss RS, the UE calculates pathloss using a RS resource obtained from the SS/PBCH block of the cell that the UE uses to obtain MIB, e.g. MIB of the camping cell.</w:t>
            </w:r>
          </w:p>
        </w:tc>
      </w:tr>
      <w:tr w:rsidR="0014475C" w14:paraId="08910D74" w14:textId="77777777">
        <w:tc>
          <w:tcPr>
            <w:tcW w:w="1642" w:type="dxa"/>
          </w:tcPr>
          <w:p w14:paraId="55F08E77" w14:textId="77777777" w:rsidR="0014475C" w:rsidRDefault="00B5130F">
            <w:pPr>
              <w:spacing w:after="0"/>
              <w:rPr>
                <w:lang w:eastAsia="zh-CN"/>
              </w:rPr>
            </w:pPr>
            <w:r>
              <w:rPr>
                <w:rFonts w:hint="eastAsia"/>
                <w:lang w:eastAsia="zh-CN"/>
              </w:rPr>
              <w:t>C</w:t>
            </w:r>
            <w:r>
              <w:rPr>
                <w:lang w:eastAsia="zh-CN"/>
              </w:rPr>
              <w:t>MCC</w:t>
            </w:r>
          </w:p>
        </w:tc>
        <w:tc>
          <w:tcPr>
            <w:tcW w:w="7708" w:type="dxa"/>
          </w:tcPr>
          <w:p w14:paraId="08964992" w14:textId="77777777" w:rsidR="0014475C" w:rsidRDefault="00B5130F">
            <w:pPr>
              <w:spacing w:after="0"/>
              <w:rPr>
                <w:lang w:eastAsia="zh-CN"/>
              </w:rPr>
            </w:pPr>
            <w:r>
              <w:rPr>
                <w:rFonts w:hint="eastAsia"/>
                <w:lang w:eastAsia="zh-CN"/>
              </w:rPr>
              <w:t>S</w:t>
            </w:r>
            <w:r>
              <w:rPr>
                <w:lang w:eastAsia="zh-CN"/>
              </w:rPr>
              <w:t>upport</w:t>
            </w:r>
          </w:p>
        </w:tc>
      </w:tr>
      <w:tr w:rsidR="0014475C" w14:paraId="01BF6A89" w14:textId="77777777">
        <w:tc>
          <w:tcPr>
            <w:tcW w:w="1642" w:type="dxa"/>
          </w:tcPr>
          <w:p w14:paraId="3FBDE372" w14:textId="77777777" w:rsidR="0014475C" w:rsidRDefault="00B5130F">
            <w:pPr>
              <w:spacing w:after="0"/>
              <w:rPr>
                <w:lang w:eastAsia="zh-CN"/>
              </w:rPr>
            </w:pPr>
            <w:r>
              <w:rPr>
                <w:rFonts w:hint="eastAsia"/>
                <w:lang w:eastAsia="zh-CN"/>
              </w:rPr>
              <w:t xml:space="preserve">LG </w:t>
            </w:r>
          </w:p>
        </w:tc>
        <w:tc>
          <w:tcPr>
            <w:tcW w:w="7708" w:type="dxa"/>
          </w:tcPr>
          <w:p w14:paraId="72CB711D" w14:textId="77777777" w:rsidR="0014475C" w:rsidRDefault="00B5130F">
            <w:pPr>
              <w:spacing w:after="0"/>
              <w:rPr>
                <w:lang w:eastAsia="zh-CN"/>
              </w:rPr>
            </w:pPr>
            <w:r>
              <w:rPr>
                <w:rFonts w:hint="eastAsia"/>
                <w:lang w:eastAsia="zh-CN"/>
              </w:rPr>
              <w:t>We support the proposal 3.3-1.</w:t>
            </w:r>
          </w:p>
        </w:tc>
      </w:tr>
      <w:tr w:rsidR="0014475C" w14:paraId="5E876E29" w14:textId="77777777">
        <w:tc>
          <w:tcPr>
            <w:tcW w:w="1642" w:type="dxa"/>
          </w:tcPr>
          <w:p w14:paraId="2766CD22" w14:textId="77777777" w:rsidR="0014475C" w:rsidRDefault="00B5130F">
            <w:pPr>
              <w:spacing w:after="0"/>
              <w:rPr>
                <w:lang w:eastAsia="zh-CN"/>
              </w:rPr>
            </w:pPr>
            <w:r>
              <w:rPr>
                <w:lang w:eastAsia="zh-CN"/>
              </w:rPr>
              <w:t xml:space="preserve">Intel </w:t>
            </w:r>
          </w:p>
        </w:tc>
        <w:tc>
          <w:tcPr>
            <w:tcW w:w="7708" w:type="dxa"/>
          </w:tcPr>
          <w:p w14:paraId="2DD85025" w14:textId="77777777" w:rsidR="0014475C" w:rsidRDefault="00B5130F">
            <w:pPr>
              <w:spacing w:after="0"/>
              <w:rPr>
                <w:lang w:eastAsia="zh-CN"/>
              </w:rPr>
            </w:pPr>
            <w:r>
              <w:rPr>
                <w:lang w:eastAsia="zh-CN"/>
              </w:rPr>
              <w:t xml:space="preserve">Support </w:t>
            </w:r>
          </w:p>
        </w:tc>
      </w:tr>
      <w:tr w:rsidR="0014475C" w14:paraId="537902BE" w14:textId="77777777">
        <w:tc>
          <w:tcPr>
            <w:tcW w:w="1642" w:type="dxa"/>
          </w:tcPr>
          <w:p w14:paraId="0C9A091E" w14:textId="77777777" w:rsidR="0014475C" w:rsidRDefault="00B5130F">
            <w:pPr>
              <w:spacing w:after="0"/>
              <w:rPr>
                <w:lang w:eastAsia="zh-CN"/>
              </w:rPr>
            </w:pPr>
            <w:r>
              <w:rPr>
                <w:lang w:eastAsia="zh-CN"/>
              </w:rPr>
              <w:t>SONY</w:t>
            </w:r>
          </w:p>
        </w:tc>
        <w:tc>
          <w:tcPr>
            <w:tcW w:w="7708" w:type="dxa"/>
          </w:tcPr>
          <w:p w14:paraId="0C5C7ECC" w14:textId="77777777" w:rsidR="0014475C" w:rsidRDefault="00B5130F">
            <w:pPr>
              <w:spacing w:after="0"/>
              <w:rPr>
                <w:rFonts w:eastAsia="Malgun Gothic"/>
                <w:lang w:eastAsia="ko-KR"/>
              </w:rPr>
            </w:pPr>
            <w:r>
              <w:rPr>
                <w:rFonts w:eastAsia="Malgun Gothic"/>
                <w:lang w:eastAsia="ko-KR"/>
              </w:rPr>
              <w:t>Support</w:t>
            </w:r>
          </w:p>
        </w:tc>
      </w:tr>
      <w:tr w:rsidR="0014475C" w14:paraId="180CAD9B" w14:textId="77777777">
        <w:tc>
          <w:tcPr>
            <w:tcW w:w="1642" w:type="dxa"/>
          </w:tcPr>
          <w:p w14:paraId="646B1A6C" w14:textId="77777777" w:rsidR="0014475C" w:rsidRDefault="00B5130F">
            <w:pPr>
              <w:spacing w:after="0"/>
              <w:rPr>
                <w:lang w:eastAsia="zh-CN"/>
              </w:rPr>
            </w:pPr>
            <w:proofErr w:type="spellStart"/>
            <w:r>
              <w:rPr>
                <w:lang w:eastAsia="zh-CN"/>
              </w:rPr>
              <w:t>InterDigital</w:t>
            </w:r>
            <w:proofErr w:type="spellEnd"/>
          </w:p>
        </w:tc>
        <w:tc>
          <w:tcPr>
            <w:tcW w:w="7708" w:type="dxa"/>
          </w:tcPr>
          <w:p w14:paraId="7BE1948C" w14:textId="77777777" w:rsidR="0014475C" w:rsidRDefault="00B5130F">
            <w:pPr>
              <w:spacing w:after="0"/>
              <w:rPr>
                <w:lang w:eastAsia="zh-CN"/>
              </w:rPr>
            </w:pPr>
            <w:r>
              <w:rPr>
                <w:lang w:eastAsia="zh-CN"/>
              </w:rPr>
              <w:t>Support</w:t>
            </w:r>
          </w:p>
        </w:tc>
      </w:tr>
      <w:tr w:rsidR="0014475C" w14:paraId="59F94B73" w14:textId="77777777">
        <w:tc>
          <w:tcPr>
            <w:tcW w:w="1642" w:type="dxa"/>
          </w:tcPr>
          <w:p w14:paraId="396CD8C5" w14:textId="77777777" w:rsidR="0014475C" w:rsidRDefault="00B5130F">
            <w:pPr>
              <w:spacing w:after="0"/>
              <w:rPr>
                <w:lang w:eastAsia="zh-CN"/>
              </w:rPr>
            </w:pPr>
            <w:r>
              <w:rPr>
                <w:lang w:eastAsia="zh-CN"/>
              </w:rPr>
              <w:t>Nokia/NSB</w:t>
            </w:r>
          </w:p>
        </w:tc>
        <w:tc>
          <w:tcPr>
            <w:tcW w:w="7708" w:type="dxa"/>
          </w:tcPr>
          <w:p w14:paraId="1FC4BFA8" w14:textId="77777777" w:rsidR="0014475C" w:rsidRDefault="00B5130F">
            <w:pPr>
              <w:spacing w:after="0"/>
              <w:rPr>
                <w:lang w:eastAsia="zh-CN"/>
              </w:rPr>
            </w:pPr>
            <w:r>
              <w:rPr>
                <w:lang w:eastAsia="zh-CN"/>
              </w:rPr>
              <w:t>Support if SRS transmission is agreed for RRC_INACTIVE UEs.</w:t>
            </w:r>
          </w:p>
        </w:tc>
      </w:tr>
      <w:tr w:rsidR="0014475C" w14:paraId="6E8852A1" w14:textId="77777777">
        <w:tc>
          <w:tcPr>
            <w:tcW w:w="1642" w:type="dxa"/>
          </w:tcPr>
          <w:p w14:paraId="4BD05631" w14:textId="77777777" w:rsidR="0014475C" w:rsidRDefault="00B5130F">
            <w:pPr>
              <w:spacing w:after="0"/>
              <w:rPr>
                <w:lang w:eastAsia="zh-CN"/>
              </w:rPr>
            </w:pPr>
            <w:r>
              <w:rPr>
                <w:rFonts w:hint="eastAsia"/>
                <w:lang w:eastAsia="zh-CN"/>
              </w:rPr>
              <w:t>Xiaomi</w:t>
            </w:r>
          </w:p>
        </w:tc>
        <w:tc>
          <w:tcPr>
            <w:tcW w:w="7708" w:type="dxa"/>
          </w:tcPr>
          <w:p w14:paraId="1287605C" w14:textId="77777777" w:rsidR="0014475C" w:rsidRDefault="00B5130F">
            <w:pPr>
              <w:spacing w:after="0"/>
              <w:rPr>
                <w:lang w:eastAsia="zh-CN"/>
              </w:rPr>
            </w:pPr>
            <w:r>
              <w:rPr>
                <w:lang w:eastAsia="zh-CN"/>
              </w:rPr>
              <w:t>S</w:t>
            </w:r>
            <w:r>
              <w:rPr>
                <w:rFonts w:hint="eastAsia"/>
                <w:lang w:eastAsia="zh-CN"/>
              </w:rPr>
              <w:t xml:space="preserve">upport </w:t>
            </w:r>
          </w:p>
        </w:tc>
      </w:tr>
    </w:tbl>
    <w:p w14:paraId="7ED6E6F1" w14:textId="77777777" w:rsidR="0014475C" w:rsidRDefault="0014475C">
      <w:pPr>
        <w:pStyle w:val="3GPPText"/>
      </w:pPr>
    </w:p>
    <w:p w14:paraId="1566A084" w14:textId="77777777" w:rsidR="0014475C" w:rsidRDefault="0014475C">
      <w:pPr>
        <w:pStyle w:val="3GPPAgreements"/>
        <w:numPr>
          <w:ilvl w:val="0"/>
          <w:numId w:val="0"/>
        </w:numPr>
        <w:ind w:left="284" w:hanging="284"/>
        <w:rPr>
          <w:highlight w:val="green"/>
        </w:rPr>
      </w:pPr>
    </w:p>
    <w:p w14:paraId="1D28B043" w14:textId="77777777" w:rsidR="0014475C" w:rsidRDefault="00B5130F">
      <w:pPr>
        <w:pStyle w:val="Heading3"/>
      </w:pPr>
      <w:r>
        <w:t>Round #2</w:t>
      </w:r>
    </w:p>
    <w:p w14:paraId="3CFEB8AE" w14:textId="77777777" w:rsidR="0014475C" w:rsidRDefault="00B5130F">
      <w:pPr>
        <w:pStyle w:val="3GPPText"/>
      </w:pPr>
      <w:r>
        <w:t xml:space="preserve">Based on review of responses so far, majority of companies supported proposal in round #1 and thus it is proposed for endorsement at upcoming GTW </w:t>
      </w:r>
    </w:p>
    <w:p w14:paraId="12FFC9D9" w14:textId="77777777" w:rsidR="0014475C" w:rsidRDefault="0014475C">
      <w:pPr>
        <w:pStyle w:val="3GPPText"/>
      </w:pPr>
    </w:p>
    <w:p w14:paraId="79EF4D1D" w14:textId="77777777" w:rsidR="0014475C" w:rsidRDefault="00B5130F">
      <w:pPr>
        <w:pStyle w:val="3GPPText"/>
        <w:rPr>
          <w:b/>
          <w:bCs/>
        </w:rPr>
      </w:pPr>
      <w:r>
        <w:rPr>
          <w:b/>
          <w:bCs/>
        </w:rPr>
        <w:t>Proposal 3.3-2</w:t>
      </w:r>
    </w:p>
    <w:p w14:paraId="6C6E5615"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5FE949E8" w14:textId="77777777" w:rsidR="0014475C" w:rsidRDefault="0014475C">
      <w:pPr>
        <w:pStyle w:val="3GPPText"/>
        <w:rPr>
          <w:highlight w:val="yellow"/>
        </w:rPr>
      </w:pPr>
    </w:p>
    <w:p w14:paraId="13C520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012BD1F" w14:textId="77777777">
        <w:tc>
          <w:tcPr>
            <w:tcW w:w="1642" w:type="dxa"/>
            <w:shd w:val="clear" w:color="auto" w:fill="BDD6EE" w:themeFill="accent5" w:themeFillTint="66"/>
          </w:tcPr>
          <w:p w14:paraId="0C8AF1D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96B9A7E" w14:textId="77777777" w:rsidR="0014475C" w:rsidRDefault="00B5130F">
            <w:pPr>
              <w:spacing w:after="0"/>
              <w:rPr>
                <w:lang w:eastAsia="zh-CN"/>
              </w:rPr>
            </w:pPr>
            <w:r>
              <w:rPr>
                <w:lang w:eastAsia="zh-CN"/>
              </w:rPr>
              <w:t>Comments</w:t>
            </w:r>
          </w:p>
        </w:tc>
      </w:tr>
      <w:tr w:rsidR="0014475C" w14:paraId="4D4921A4" w14:textId="77777777">
        <w:tc>
          <w:tcPr>
            <w:tcW w:w="1642" w:type="dxa"/>
          </w:tcPr>
          <w:p w14:paraId="29EE36F0" w14:textId="77777777" w:rsidR="0014475C" w:rsidRDefault="00B5130F">
            <w:pPr>
              <w:spacing w:after="0"/>
              <w:rPr>
                <w:lang w:eastAsia="zh-CN"/>
              </w:rPr>
            </w:pPr>
            <w:r>
              <w:rPr>
                <w:lang w:eastAsia="zh-CN"/>
              </w:rPr>
              <w:t>CATT</w:t>
            </w:r>
          </w:p>
        </w:tc>
        <w:tc>
          <w:tcPr>
            <w:tcW w:w="7708" w:type="dxa"/>
          </w:tcPr>
          <w:p w14:paraId="32BE6583" w14:textId="77777777" w:rsidR="0014475C" w:rsidRDefault="00B5130F">
            <w:pPr>
              <w:spacing w:after="0"/>
              <w:rPr>
                <w:lang w:eastAsia="zh-CN"/>
              </w:rPr>
            </w:pPr>
            <w:r>
              <w:rPr>
                <w:lang w:eastAsia="zh-CN"/>
              </w:rPr>
              <w:t>Support</w:t>
            </w:r>
          </w:p>
        </w:tc>
      </w:tr>
      <w:tr w:rsidR="0014475C" w14:paraId="6F0DEC8C" w14:textId="77777777">
        <w:tc>
          <w:tcPr>
            <w:tcW w:w="1642" w:type="dxa"/>
          </w:tcPr>
          <w:p w14:paraId="099C5C42" w14:textId="77777777" w:rsidR="0014475C" w:rsidRDefault="00B5130F">
            <w:pPr>
              <w:spacing w:after="0"/>
              <w:rPr>
                <w:lang w:eastAsia="zh-CN"/>
              </w:rPr>
            </w:pPr>
            <w:r>
              <w:rPr>
                <w:rFonts w:hint="eastAsia"/>
                <w:lang w:eastAsia="zh-CN"/>
              </w:rPr>
              <w:t>Xiaomi</w:t>
            </w:r>
          </w:p>
        </w:tc>
        <w:tc>
          <w:tcPr>
            <w:tcW w:w="7708" w:type="dxa"/>
          </w:tcPr>
          <w:p w14:paraId="4E8C14FC"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2D8E889E" w14:textId="77777777">
        <w:tc>
          <w:tcPr>
            <w:tcW w:w="1642" w:type="dxa"/>
          </w:tcPr>
          <w:p w14:paraId="0438B15F" w14:textId="77777777" w:rsidR="0014475C" w:rsidRDefault="00B5130F">
            <w:pPr>
              <w:spacing w:after="0"/>
              <w:rPr>
                <w:lang w:eastAsia="zh-CN"/>
              </w:rPr>
            </w:pPr>
            <w:r>
              <w:rPr>
                <w:lang w:eastAsia="zh-CN"/>
              </w:rPr>
              <w:t>NTT DOCOMO</w:t>
            </w:r>
          </w:p>
        </w:tc>
        <w:tc>
          <w:tcPr>
            <w:tcW w:w="7708" w:type="dxa"/>
          </w:tcPr>
          <w:p w14:paraId="0DF93C64" w14:textId="77777777" w:rsidR="0014475C" w:rsidRDefault="00B5130F">
            <w:pPr>
              <w:spacing w:after="0"/>
              <w:rPr>
                <w:lang w:eastAsia="zh-CN"/>
              </w:rPr>
            </w:pPr>
            <w:r>
              <w:rPr>
                <w:rFonts w:eastAsia="Yu Mincho"/>
                <w:lang w:eastAsia="ja-JP"/>
              </w:rPr>
              <w:t>Support</w:t>
            </w:r>
          </w:p>
        </w:tc>
      </w:tr>
      <w:tr w:rsidR="0014475C" w14:paraId="7172294B" w14:textId="77777777">
        <w:tc>
          <w:tcPr>
            <w:tcW w:w="1642" w:type="dxa"/>
          </w:tcPr>
          <w:p w14:paraId="501BE964"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592EB" w14:textId="77777777" w:rsidR="0014475C" w:rsidRDefault="00B5130F">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t>positionng</w:t>
            </w:r>
            <w:proofErr w:type="spellEnd"/>
            <w:r>
              <w:rPr>
                <w:lang w:val="en-US" w:eastAsia="zh-CN"/>
              </w:rPr>
              <w:t>” to “positioning”</w:t>
            </w:r>
          </w:p>
        </w:tc>
      </w:tr>
      <w:tr w:rsidR="0014475C" w14:paraId="143C9985" w14:textId="77777777">
        <w:tc>
          <w:tcPr>
            <w:tcW w:w="1642" w:type="dxa"/>
          </w:tcPr>
          <w:p w14:paraId="43A71FFA" w14:textId="77777777" w:rsidR="0014475C" w:rsidRDefault="00B5130F">
            <w:pPr>
              <w:spacing w:after="0"/>
              <w:rPr>
                <w:lang w:eastAsia="zh-CN"/>
              </w:rPr>
            </w:pPr>
            <w:r>
              <w:rPr>
                <w:lang w:eastAsia="zh-CN"/>
              </w:rPr>
              <w:t>Nokia/NSB</w:t>
            </w:r>
          </w:p>
        </w:tc>
        <w:tc>
          <w:tcPr>
            <w:tcW w:w="7708" w:type="dxa"/>
          </w:tcPr>
          <w:p w14:paraId="7D828BDD" w14:textId="77777777" w:rsidR="0014475C" w:rsidRDefault="00B5130F">
            <w:pPr>
              <w:spacing w:after="0"/>
              <w:rPr>
                <w:lang w:eastAsia="zh-CN"/>
              </w:rPr>
            </w:pPr>
            <w:r>
              <w:rPr>
                <w:lang w:eastAsia="zh-CN"/>
              </w:rPr>
              <w:t>Support</w:t>
            </w:r>
          </w:p>
        </w:tc>
      </w:tr>
      <w:tr w:rsidR="0014475C" w14:paraId="6E2D3039" w14:textId="77777777">
        <w:tc>
          <w:tcPr>
            <w:tcW w:w="1642" w:type="dxa"/>
          </w:tcPr>
          <w:p w14:paraId="73DA3D15" w14:textId="77777777" w:rsidR="0014475C" w:rsidRDefault="00B5130F">
            <w:pPr>
              <w:spacing w:after="0"/>
              <w:rPr>
                <w:lang w:eastAsia="zh-CN"/>
              </w:rPr>
            </w:pPr>
            <w:r>
              <w:rPr>
                <w:lang w:eastAsia="zh-CN"/>
              </w:rPr>
              <w:t>OPPO</w:t>
            </w:r>
          </w:p>
        </w:tc>
        <w:tc>
          <w:tcPr>
            <w:tcW w:w="7708" w:type="dxa"/>
          </w:tcPr>
          <w:p w14:paraId="1666508F" w14:textId="77777777" w:rsidR="0014475C" w:rsidRDefault="00B5130F">
            <w:pPr>
              <w:spacing w:after="0"/>
              <w:rPr>
                <w:lang w:eastAsia="zh-CN"/>
              </w:rPr>
            </w:pPr>
            <w:r>
              <w:rPr>
                <w:lang w:eastAsia="zh-CN"/>
              </w:rPr>
              <w:t>Support</w:t>
            </w:r>
          </w:p>
        </w:tc>
      </w:tr>
      <w:tr w:rsidR="0014475C" w14:paraId="6FC41739" w14:textId="77777777">
        <w:tc>
          <w:tcPr>
            <w:tcW w:w="1642" w:type="dxa"/>
          </w:tcPr>
          <w:p w14:paraId="569FF656" w14:textId="77777777" w:rsidR="0014475C" w:rsidRDefault="00B5130F">
            <w:pPr>
              <w:spacing w:after="0"/>
              <w:rPr>
                <w:lang w:eastAsia="zh-CN"/>
              </w:rPr>
            </w:pPr>
            <w:r>
              <w:rPr>
                <w:rFonts w:hint="eastAsia"/>
                <w:lang w:val="en-US" w:eastAsia="zh-CN"/>
              </w:rPr>
              <w:t>ZTE</w:t>
            </w:r>
          </w:p>
        </w:tc>
        <w:tc>
          <w:tcPr>
            <w:tcW w:w="7708" w:type="dxa"/>
          </w:tcPr>
          <w:p w14:paraId="51BA365B" w14:textId="77777777" w:rsidR="0014475C" w:rsidRDefault="00B5130F">
            <w:pPr>
              <w:spacing w:after="0"/>
              <w:rPr>
                <w:lang w:eastAsia="zh-CN"/>
              </w:rPr>
            </w:pPr>
            <w:r>
              <w:rPr>
                <w:rFonts w:hint="eastAsia"/>
                <w:lang w:val="en-US" w:eastAsia="zh-CN"/>
              </w:rPr>
              <w:t>Support</w:t>
            </w:r>
          </w:p>
        </w:tc>
      </w:tr>
      <w:tr w:rsidR="0014475C" w14:paraId="0BFEF808" w14:textId="77777777">
        <w:tc>
          <w:tcPr>
            <w:tcW w:w="1642" w:type="dxa"/>
          </w:tcPr>
          <w:p w14:paraId="50BBE19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52C934E4" w14:textId="77777777" w:rsidR="0014475C" w:rsidRDefault="00B5130F">
            <w:pPr>
              <w:spacing w:after="0"/>
              <w:rPr>
                <w:rFonts w:eastAsia="Malgun Gothic"/>
                <w:lang w:eastAsia="ko-KR"/>
              </w:rPr>
            </w:pPr>
            <w:r>
              <w:rPr>
                <w:rFonts w:eastAsia="Malgun Gothic" w:hint="eastAsia"/>
                <w:lang w:eastAsia="ko-KR"/>
              </w:rPr>
              <w:t>Agree.</w:t>
            </w:r>
          </w:p>
        </w:tc>
      </w:tr>
      <w:tr w:rsidR="0014475C" w14:paraId="24FA9882" w14:textId="77777777">
        <w:tc>
          <w:tcPr>
            <w:tcW w:w="1642" w:type="dxa"/>
          </w:tcPr>
          <w:p w14:paraId="4F7DFF48" w14:textId="77777777" w:rsidR="0014475C" w:rsidRDefault="00B5130F">
            <w:pPr>
              <w:spacing w:after="0"/>
              <w:rPr>
                <w:lang w:eastAsia="zh-CN"/>
              </w:rPr>
            </w:pPr>
            <w:r>
              <w:rPr>
                <w:lang w:eastAsia="zh-CN"/>
              </w:rPr>
              <w:t>H</w:t>
            </w:r>
            <w:r>
              <w:rPr>
                <w:rFonts w:hint="eastAsia"/>
                <w:lang w:eastAsia="zh-CN"/>
              </w:rPr>
              <w:t>uawe</w:t>
            </w:r>
            <w:r>
              <w:rPr>
                <w:lang w:eastAsia="zh-CN"/>
              </w:rPr>
              <w:t>i, HiSilicon</w:t>
            </w:r>
          </w:p>
        </w:tc>
        <w:tc>
          <w:tcPr>
            <w:tcW w:w="7708" w:type="dxa"/>
          </w:tcPr>
          <w:p w14:paraId="2FB745B9"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2937909C" w14:textId="77777777">
        <w:tc>
          <w:tcPr>
            <w:tcW w:w="1642" w:type="dxa"/>
          </w:tcPr>
          <w:p w14:paraId="3CB985F3" w14:textId="77777777" w:rsidR="0014475C" w:rsidRDefault="00B5130F">
            <w:pPr>
              <w:spacing w:after="0"/>
              <w:rPr>
                <w:lang w:eastAsia="zh-CN"/>
              </w:rPr>
            </w:pPr>
            <w:r>
              <w:t>Qualcomm</w:t>
            </w:r>
          </w:p>
        </w:tc>
        <w:tc>
          <w:tcPr>
            <w:tcW w:w="7708" w:type="dxa"/>
          </w:tcPr>
          <w:p w14:paraId="34548322" w14:textId="77777777" w:rsidR="0014475C" w:rsidRDefault="00B5130F">
            <w:pPr>
              <w:spacing w:after="0"/>
              <w:rPr>
                <w:rFonts w:eastAsia="Malgun Gothic"/>
                <w:lang w:eastAsia="ko-KR"/>
              </w:rPr>
            </w:pPr>
            <w:r>
              <w:t>Support</w:t>
            </w:r>
          </w:p>
        </w:tc>
      </w:tr>
      <w:tr w:rsidR="0014475C" w14:paraId="2D5735A2" w14:textId="77777777">
        <w:tc>
          <w:tcPr>
            <w:tcW w:w="1642" w:type="dxa"/>
          </w:tcPr>
          <w:p w14:paraId="53B381AB" w14:textId="77777777" w:rsidR="0014475C" w:rsidRDefault="00B5130F">
            <w:pPr>
              <w:spacing w:after="0"/>
              <w:rPr>
                <w:lang w:eastAsia="zh-CN"/>
              </w:rPr>
            </w:pPr>
            <w:r>
              <w:rPr>
                <w:lang w:eastAsia="zh-CN"/>
              </w:rPr>
              <w:t xml:space="preserve">Intel </w:t>
            </w:r>
          </w:p>
        </w:tc>
        <w:tc>
          <w:tcPr>
            <w:tcW w:w="7708" w:type="dxa"/>
          </w:tcPr>
          <w:p w14:paraId="28826486" w14:textId="77777777" w:rsidR="0014475C" w:rsidRDefault="00B5130F">
            <w:pPr>
              <w:spacing w:after="0"/>
              <w:rPr>
                <w:lang w:eastAsia="zh-CN"/>
              </w:rPr>
            </w:pPr>
            <w:r>
              <w:rPr>
                <w:lang w:eastAsia="zh-CN"/>
              </w:rPr>
              <w:t xml:space="preserve">Support </w:t>
            </w:r>
          </w:p>
        </w:tc>
      </w:tr>
      <w:tr w:rsidR="0014475C" w14:paraId="3D328D53" w14:textId="77777777">
        <w:tc>
          <w:tcPr>
            <w:tcW w:w="1642" w:type="dxa"/>
          </w:tcPr>
          <w:p w14:paraId="05B1503C" w14:textId="77777777" w:rsidR="0014475C" w:rsidRDefault="00B5130F">
            <w:pPr>
              <w:spacing w:after="0"/>
              <w:rPr>
                <w:lang w:eastAsia="zh-CN"/>
              </w:rPr>
            </w:pPr>
            <w:proofErr w:type="spellStart"/>
            <w:r>
              <w:rPr>
                <w:lang w:eastAsia="zh-CN"/>
              </w:rPr>
              <w:t>ericsson</w:t>
            </w:r>
            <w:proofErr w:type="spellEnd"/>
          </w:p>
        </w:tc>
        <w:tc>
          <w:tcPr>
            <w:tcW w:w="7708" w:type="dxa"/>
          </w:tcPr>
          <w:p w14:paraId="7E5FD31A" w14:textId="77777777" w:rsidR="0014475C" w:rsidRDefault="00B5130F">
            <w:pPr>
              <w:spacing w:after="0"/>
              <w:rPr>
                <w:lang w:eastAsia="zh-CN"/>
              </w:rPr>
            </w:pPr>
            <w:r>
              <w:rPr>
                <w:lang w:eastAsia="zh-CN"/>
              </w:rPr>
              <w:t>OK</w:t>
            </w:r>
          </w:p>
        </w:tc>
      </w:tr>
      <w:tr w:rsidR="007B6F27" w14:paraId="0C0F3A57" w14:textId="77777777">
        <w:tc>
          <w:tcPr>
            <w:tcW w:w="1642" w:type="dxa"/>
          </w:tcPr>
          <w:p w14:paraId="6E219E70" w14:textId="2C1432B0" w:rsidR="007B6F27" w:rsidRDefault="007B6F27">
            <w:pPr>
              <w:spacing w:after="0"/>
              <w:rPr>
                <w:lang w:eastAsia="zh-CN"/>
              </w:rPr>
            </w:pPr>
            <w:proofErr w:type="spellStart"/>
            <w:r w:rsidRPr="007B6F27">
              <w:rPr>
                <w:lang w:eastAsia="zh-CN"/>
              </w:rPr>
              <w:t>InterDigital</w:t>
            </w:r>
            <w:proofErr w:type="spellEnd"/>
          </w:p>
        </w:tc>
        <w:tc>
          <w:tcPr>
            <w:tcW w:w="7708" w:type="dxa"/>
          </w:tcPr>
          <w:p w14:paraId="1AC82A66" w14:textId="08DD7B4B" w:rsidR="007B6F27" w:rsidRDefault="007B6F27">
            <w:pPr>
              <w:spacing w:after="0"/>
              <w:rPr>
                <w:lang w:eastAsia="zh-CN"/>
              </w:rPr>
            </w:pPr>
            <w:r>
              <w:rPr>
                <w:lang w:eastAsia="zh-CN"/>
              </w:rPr>
              <w:t>Support</w:t>
            </w:r>
          </w:p>
        </w:tc>
      </w:tr>
      <w:tr w:rsidR="005C6B93" w14:paraId="51E5DB16" w14:textId="77777777">
        <w:tc>
          <w:tcPr>
            <w:tcW w:w="1642" w:type="dxa"/>
          </w:tcPr>
          <w:p w14:paraId="0D50ACE6" w14:textId="7F7084F0" w:rsidR="005C6B93" w:rsidRPr="007B6F27" w:rsidRDefault="005C6B93">
            <w:pPr>
              <w:spacing w:after="0"/>
              <w:rPr>
                <w:lang w:eastAsia="zh-CN"/>
              </w:rPr>
            </w:pPr>
            <w:r>
              <w:rPr>
                <w:lang w:eastAsia="zh-CN"/>
              </w:rPr>
              <w:t>Sony</w:t>
            </w:r>
          </w:p>
        </w:tc>
        <w:tc>
          <w:tcPr>
            <w:tcW w:w="7708" w:type="dxa"/>
          </w:tcPr>
          <w:p w14:paraId="6B05A05C" w14:textId="4863F3EA" w:rsidR="005C6B93" w:rsidRDefault="005C6B93">
            <w:pPr>
              <w:spacing w:after="0"/>
              <w:rPr>
                <w:lang w:eastAsia="zh-CN"/>
              </w:rPr>
            </w:pPr>
            <w:r>
              <w:rPr>
                <w:lang w:eastAsia="zh-CN"/>
              </w:rPr>
              <w:t>Support</w:t>
            </w:r>
          </w:p>
        </w:tc>
      </w:tr>
      <w:tr w:rsidR="00A56298" w14:paraId="78940E87" w14:textId="77777777">
        <w:tc>
          <w:tcPr>
            <w:tcW w:w="1642" w:type="dxa"/>
          </w:tcPr>
          <w:p w14:paraId="02469068" w14:textId="72E55D39" w:rsidR="00A56298" w:rsidRDefault="00A56298">
            <w:pPr>
              <w:spacing w:after="0"/>
              <w:rPr>
                <w:lang w:eastAsia="zh-CN"/>
              </w:rPr>
            </w:pPr>
            <w:r>
              <w:rPr>
                <w:lang w:eastAsia="zh-CN"/>
              </w:rPr>
              <w:t>Lenovo, Motorola Mobility</w:t>
            </w:r>
          </w:p>
        </w:tc>
        <w:tc>
          <w:tcPr>
            <w:tcW w:w="7708" w:type="dxa"/>
          </w:tcPr>
          <w:p w14:paraId="681E9702" w14:textId="131092A8" w:rsidR="00A56298" w:rsidRDefault="00A56298">
            <w:pPr>
              <w:spacing w:after="0"/>
              <w:rPr>
                <w:lang w:eastAsia="zh-CN"/>
              </w:rPr>
            </w:pPr>
            <w:r>
              <w:rPr>
                <w:lang w:eastAsia="zh-CN"/>
              </w:rPr>
              <w:t>Support</w:t>
            </w:r>
          </w:p>
        </w:tc>
      </w:tr>
    </w:tbl>
    <w:p w14:paraId="57646CD0" w14:textId="77777777" w:rsidR="0014475C" w:rsidRDefault="0014475C">
      <w:pPr>
        <w:pStyle w:val="3GPPText"/>
      </w:pPr>
    </w:p>
    <w:p w14:paraId="42AF423A" w14:textId="77777777" w:rsidR="0014475C" w:rsidRDefault="0014475C">
      <w:pPr>
        <w:pStyle w:val="3GPPText"/>
      </w:pPr>
    </w:p>
    <w:p w14:paraId="588C7CAB" w14:textId="77777777" w:rsidR="0014475C" w:rsidRDefault="0014475C">
      <w:pPr>
        <w:pStyle w:val="3GPPText"/>
      </w:pPr>
    </w:p>
    <w:p w14:paraId="20977E8B" w14:textId="77777777" w:rsidR="0014475C" w:rsidRDefault="00B5130F">
      <w:pPr>
        <w:pStyle w:val="Heading2"/>
      </w:pPr>
      <w:r>
        <w:t xml:space="preserve"> Aspect #4: TA for SRS for positioning</w:t>
      </w:r>
    </w:p>
    <w:p w14:paraId="6EDE6CD7" w14:textId="77777777" w:rsidR="0014475C" w:rsidRDefault="00B5130F">
      <w:pPr>
        <w:pStyle w:val="3GPPAgreements"/>
        <w:numPr>
          <w:ilvl w:val="0"/>
          <w:numId w:val="0"/>
        </w:numPr>
      </w:pPr>
      <w:r>
        <w:t>The following views were expressed by selected companies regarding TA for SRS for positioning transmission by RRC_INACTIVE UEs:</w:t>
      </w:r>
    </w:p>
    <w:p w14:paraId="660265D8"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50A057C" w14:textId="77777777" w:rsidR="0014475C" w:rsidRDefault="00B5130F">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6C811CBE" w14:textId="77777777" w:rsidR="0014475C" w:rsidRDefault="00B5130F">
      <w:pPr>
        <w:pStyle w:val="3GPPAgreements"/>
        <w:numPr>
          <w:ilvl w:val="2"/>
          <w:numId w:val="4"/>
        </w:numPr>
      </w:pPr>
      <w:r>
        <w:t>TAT based TA validation</w:t>
      </w:r>
    </w:p>
    <w:p w14:paraId="303895CB" w14:textId="77777777" w:rsidR="0014475C" w:rsidRDefault="00B5130F">
      <w:pPr>
        <w:pStyle w:val="3GPPAgreements"/>
        <w:numPr>
          <w:ilvl w:val="2"/>
          <w:numId w:val="4"/>
        </w:numPr>
      </w:pPr>
      <w:r>
        <w:t>RSRP based TA validation</w:t>
      </w:r>
    </w:p>
    <w:p w14:paraId="05D74E76"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FE9C3CF" w14:textId="77777777" w:rsidR="0014475C" w:rsidRDefault="00B5130F">
      <w:pPr>
        <w:pStyle w:val="3GPPAgreements"/>
        <w:numPr>
          <w:ilvl w:val="1"/>
          <w:numId w:val="4"/>
        </w:numPr>
      </w:pPr>
      <w:r>
        <w:t>TA validation procedures applicable to CG-SDT to also be applicable to SRS-SDT</w:t>
      </w:r>
    </w:p>
    <w:p w14:paraId="3609A5D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B2C8B3E" w14:textId="77777777" w:rsidR="0014475C" w:rsidRDefault="00B5130F">
      <w:pPr>
        <w:pStyle w:val="3GPPAgreements"/>
        <w:numPr>
          <w:ilvl w:val="1"/>
          <w:numId w:val="4"/>
        </w:numPr>
      </w:pPr>
      <w:r>
        <w:t>Positioning SRS transmission in RRC_INACTIVE state should be based on DL timing of the serving cell and a valid transmission TA.</w:t>
      </w:r>
    </w:p>
    <w:p w14:paraId="66E68457" w14:textId="77777777" w:rsidR="0014475C" w:rsidRDefault="00B5130F">
      <w:pPr>
        <w:pStyle w:val="3GPPAgreements"/>
        <w:numPr>
          <w:ilvl w:val="2"/>
          <w:numId w:val="4"/>
        </w:numPr>
      </w:pPr>
      <w:r>
        <w:rPr>
          <w:rFonts w:hint="eastAsia"/>
        </w:rPr>
        <w:t>T</w:t>
      </w:r>
      <w:r>
        <w:t xml:space="preserve">he TA value can be either the one in RRC_CONNECTED or provided in </w:t>
      </w:r>
      <w:proofErr w:type="spellStart"/>
      <w:r>
        <w:t>RRCRelease</w:t>
      </w:r>
      <w:proofErr w:type="spellEnd"/>
      <w:r>
        <w:t>.</w:t>
      </w:r>
    </w:p>
    <w:p w14:paraId="346FEE00" w14:textId="77777777" w:rsidR="0014475C" w:rsidRDefault="00B5130F">
      <w:pPr>
        <w:pStyle w:val="3GPPAgreements"/>
        <w:numPr>
          <w:ilvl w:val="2"/>
          <w:numId w:val="4"/>
        </w:numPr>
      </w:pPr>
      <w:r>
        <w:t>It is up to RAN2 to decide the TA validation/maintenance procedure for positioning SRS transmission in RRC_INACTIVE.</w:t>
      </w:r>
    </w:p>
    <w:p w14:paraId="450A3B29" w14:textId="77777777" w:rsidR="0014475C" w:rsidRDefault="00B5130F">
      <w:pPr>
        <w:pStyle w:val="3GPPAgreements"/>
        <w:numPr>
          <w:ilvl w:val="1"/>
          <w:numId w:val="4"/>
        </w:numPr>
      </w:pPr>
      <w:r>
        <w:t>Send an LS to RAN2 informing them of the decision.</w:t>
      </w:r>
    </w:p>
    <w:p w14:paraId="348C6079" w14:textId="77777777" w:rsidR="0014475C" w:rsidRDefault="00B5130F">
      <w:pPr>
        <w:pStyle w:val="3GPPAgreements"/>
      </w:pPr>
      <w:r>
        <w:t>When the SRS resource is released, e.g. due to TA timer expiry, gNB should inform the LMF that the SRS resource is no longer available.</w:t>
      </w:r>
    </w:p>
    <w:p w14:paraId="085DCDDD"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1AF4AD7" w14:textId="77777777" w:rsidR="0014475C" w:rsidRDefault="00B5130F">
      <w:pPr>
        <w:pStyle w:val="3GPPAgreements"/>
        <w:numPr>
          <w:ilvl w:val="1"/>
          <w:numId w:val="4"/>
        </w:numPr>
      </w:pPr>
      <w:r>
        <w:t>The anchor gNB may report to LMF about the release of SRS due to TAT expiration of UE</w:t>
      </w:r>
    </w:p>
    <w:p w14:paraId="0CD6CC63"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276BA0DF" w14:textId="77777777" w:rsidR="0014475C" w:rsidRDefault="00B5130F">
      <w:pPr>
        <w:pStyle w:val="3GPPAgreements"/>
        <w:numPr>
          <w:ilvl w:val="1"/>
          <w:numId w:val="4"/>
        </w:numPr>
      </w:pPr>
      <w:r>
        <w:t xml:space="preserve">RAN1 shall discuss how TA shall be maintained during the RRC_INACTIVE state, possible candidates are: </w:t>
      </w:r>
    </w:p>
    <w:p w14:paraId="6707599C" w14:textId="77777777" w:rsidR="0014475C" w:rsidRDefault="00B5130F">
      <w:pPr>
        <w:pStyle w:val="3GPPAgreements"/>
        <w:numPr>
          <w:ilvl w:val="2"/>
          <w:numId w:val="4"/>
        </w:numPr>
      </w:pPr>
      <w:r>
        <w:t>Maintaining the TA configuration provided in RRC_CONNECTED state.</w:t>
      </w:r>
    </w:p>
    <w:p w14:paraId="2005A445" w14:textId="77777777" w:rsidR="0014475C" w:rsidRDefault="00B5130F">
      <w:pPr>
        <w:pStyle w:val="3GPPAgreements"/>
        <w:numPr>
          <w:ilvl w:val="2"/>
          <w:numId w:val="4"/>
        </w:numPr>
      </w:pPr>
      <w:r>
        <w:t>TA signaled to the UE using the SDT mechanism.</w:t>
      </w:r>
    </w:p>
    <w:p w14:paraId="137BA271" w14:textId="77777777" w:rsidR="0014475C" w:rsidRDefault="00B5130F">
      <w:pPr>
        <w:pStyle w:val="3GPPAgreements"/>
        <w:numPr>
          <w:ilvl w:val="2"/>
          <w:numId w:val="4"/>
        </w:numPr>
      </w:pPr>
      <w:r>
        <w:t>TA based on UE measurements or UE location.</w:t>
      </w:r>
    </w:p>
    <w:p w14:paraId="09138572" w14:textId="77777777" w:rsidR="0014475C" w:rsidRDefault="0014475C">
      <w:pPr>
        <w:pStyle w:val="3GPPAgreements"/>
        <w:numPr>
          <w:ilvl w:val="0"/>
          <w:numId w:val="0"/>
        </w:numPr>
        <w:ind w:left="284" w:hanging="284"/>
        <w:rPr>
          <w:highlight w:val="green"/>
        </w:rPr>
      </w:pPr>
    </w:p>
    <w:p w14:paraId="4CF32953" w14:textId="77777777" w:rsidR="0014475C" w:rsidRDefault="00B5130F">
      <w:pPr>
        <w:pStyle w:val="Heading3"/>
      </w:pPr>
      <w:r>
        <w:t>Round #1</w:t>
      </w:r>
    </w:p>
    <w:p w14:paraId="278536DC" w14:textId="77777777" w:rsidR="0014475C" w:rsidRDefault="00B5130F">
      <w:pPr>
        <w:pStyle w:val="3GPPText"/>
      </w:pPr>
      <w:r>
        <w:t>Based on review of contributions the following is proposed to facilitate further discussion:</w:t>
      </w:r>
    </w:p>
    <w:p w14:paraId="3C966A5E" w14:textId="77777777" w:rsidR="0014475C" w:rsidRDefault="0014475C">
      <w:pPr>
        <w:pStyle w:val="3GPPText"/>
      </w:pPr>
    </w:p>
    <w:p w14:paraId="717B66D2" w14:textId="77777777" w:rsidR="0014475C" w:rsidRDefault="00B5130F">
      <w:pPr>
        <w:pStyle w:val="3GPPText"/>
        <w:rPr>
          <w:b/>
          <w:bCs/>
        </w:rPr>
      </w:pPr>
      <w:r>
        <w:rPr>
          <w:b/>
          <w:bCs/>
        </w:rPr>
        <w:t>Proposal 3.4-1</w:t>
      </w:r>
    </w:p>
    <w:p w14:paraId="26247BDA" w14:textId="0437B08D" w:rsidR="0014475C" w:rsidRDefault="00B5130F">
      <w:pPr>
        <w:pStyle w:val="3GPPText"/>
        <w:numPr>
          <w:ilvl w:val="0"/>
          <w:numId w:val="9"/>
        </w:numPr>
      </w:pPr>
      <w:r>
        <w:t xml:space="preserve">TA procedures defined for CG-SDT support are reused for SRS for positioning transmission by RRC_INACTIVE </w:t>
      </w:r>
      <w:proofErr w:type="spellStart"/>
      <w:r>
        <w:t>U</w:t>
      </w:r>
      <w:r w:rsidR="00DC3CA2">
        <w:t>e</w:t>
      </w:r>
      <w:r>
        <w:t>s</w:t>
      </w:r>
      <w:proofErr w:type="spellEnd"/>
    </w:p>
    <w:p w14:paraId="60B033E2" w14:textId="77777777" w:rsidR="0014475C" w:rsidRDefault="0014475C">
      <w:pPr>
        <w:pStyle w:val="3GPPText"/>
        <w:rPr>
          <w:highlight w:val="yellow"/>
        </w:rPr>
      </w:pPr>
    </w:p>
    <w:p w14:paraId="62C34F3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57CBA75" w14:textId="77777777">
        <w:tc>
          <w:tcPr>
            <w:tcW w:w="1642" w:type="dxa"/>
            <w:shd w:val="clear" w:color="auto" w:fill="BDD6EE" w:themeFill="accent5" w:themeFillTint="66"/>
          </w:tcPr>
          <w:p w14:paraId="79C2392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17A75F" w14:textId="77777777" w:rsidR="0014475C" w:rsidRDefault="00B5130F">
            <w:pPr>
              <w:spacing w:after="0"/>
              <w:rPr>
                <w:lang w:eastAsia="zh-CN"/>
              </w:rPr>
            </w:pPr>
            <w:r>
              <w:rPr>
                <w:lang w:eastAsia="zh-CN"/>
              </w:rPr>
              <w:t>Comments</w:t>
            </w:r>
          </w:p>
        </w:tc>
      </w:tr>
      <w:tr w:rsidR="0014475C" w14:paraId="0E6C7FB5" w14:textId="77777777">
        <w:tc>
          <w:tcPr>
            <w:tcW w:w="1642" w:type="dxa"/>
          </w:tcPr>
          <w:p w14:paraId="5D09F744" w14:textId="77777777" w:rsidR="0014475C" w:rsidRDefault="00B5130F">
            <w:pPr>
              <w:spacing w:after="0"/>
              <w:rPr>
                <w:lang w:eastAsia="zh-CN"/>
              </w:rPr>
            </w:pPr>
            <w:r>
              <w:rPr>
                <w:lang w:eastAsia="zh-CN"/>
              </w:rPr>
              <w:t>Qualcomm</w:t>
            </w:r>
          </w:p>
        </w:tc>
        <w:tc>
          <w:tcPr>
            <w:tcW w:w="7708" w:type="dxa"/>
          </w:tcPr>
          <w:p w14:paraId="625FC098" w14:textId="77777777" w:rsidR="0014475C" w:rsidRDefault="00B5130F">
            <w:pPr>
              <w:spacing w:after="0"/>
              <w:rPr>
                <w:lang w:eastAsia="zh-CN"/>
              </w:rPr>
            </w:pPr>
            <w:r>
              <w:rPr>
                <w:lang w:eastAsia="zh-CN"/>
              </w:rPr>
              <w:t>Support</w:t>
            </w:r>
          </w:p>
        </w:tc>
      </w:tr>
      <w:tr w:rsidR="0014475C" w14:paraId="1E188C69" w14:textId="77777777">
        <w:tc>
          <w:tcPr>
            <w:tcW w:w="1642" w:type="dxa"/>
          </w:tcPr>
          <w:p w14:paraId="736BF939" w14:textId="77777777" w:rsidR="0014475C" w:rsidRDefault="00B5130F">
            <w:pPr>
              <w:spacing w:after="0"/>
              <w:rPr>
                <w:lang w:eastAsia="zh-CN"/>
              </w:rPr>
            </w:pPr>
            <w:r>
              <w:rPr>
                <w:rFonts w:hint="eastAsia"/>
                <w:lang w:eastAsia="zh-CN"/>
              </w:rPr>
              <w:t>Z</w:t>
            </w:r>
            <w:r>
              <w:rPr>
                <w:lang w:eastAsia="zh-CN"/>
              </w:rPr>
              <w:t>TE</w:t>
            </w:r>
          </w:p>
        </w:tc>
        <w:tc>
          <w:tcPr>
            <w:tcW w:w="7708" w:type="dxa"/>
          </w:tcPr>
          <w:p w14:paraId="104501F0" w14:textId="77777777" w:rsidR="0014475C" w:rsidRDefault="00B5130F">
            <w:pPr>
              <w:spacing w:after="0"/>
              <w:rPr>
                <w:lang w:eastAsia="zh-CN"/>
              </w:rPr>
            </w:pPr>
            <w:r>
              <w:rPr>
                <w:lang w:eastAsia="zh-CN"/>
              </w:rPr>
              <w:t>We think RAN2 will handle this issue. If majority is OK, we suggest</w:t>
            </w:r>
          </w:p>
          <w:p w14:paraId="4267FBF9" w14:textId="3AE8BDCD" w:rsidR="0014475C" w:rsidRDefault="00B5130F">
            <w:pPr>
              <w:pStyle w:val="3GPPText"/>
              <w:numPr>
                <w:ilvl w:val="0"/>
                <w:numId w:val="9"/>
              </w:numPr>
            </w:pPr>
            <w:ins w:id="4" w:author="ZTE-Chuangxin" w:date="2021-08-17T07:53:00Z">
              <w:r>
                <w:t xml:space="preserve">From RAN1 perspective, </w:t>
              </w:r>
            </w:ins>
            <w:r>
              <w:t xml:space="preserve">TA procedures defined for CG-SDT support </w:t>
            </w:r>
            <w:del w:id="5" w:author="ZTE-Chuangxin" w:date="2021-08-17T07:53:00Z">
              <w:r>
                <w:delText xml:space="preserve">are </w:delText>
              </w:r>
            </w:del>
            <w:ins w:id="6" w:author="ZTE-Chuangxin" w:date="2021-08-17T07:53:00Z">
              <w:r>
                <w:t xml:space="preserve">can be </w:t>
              </w:r>
            </w:ins>
            <w:r>
              <w:t xml:space="preserve">reused for SRS for positioning transmission by RRC_INACTIVE </w:t>
            </w:r>
            <w:proofErr w:type="spellStart"/>
            <w:r>
              <w:t>U</w:t>
            </w:r>
            <w:r w:rsidR="00DC3CA2">
              <w:t>e</w:t>
            </w:r>
            <w:r>
              <w:t>s</w:t>
            </w:r>
            <w:proofErr w:type="spellEnd"/>
          </w:p>
          <w:p w14:paraId="2A3A6A9B" w14:textId="77777777" w:rsidR="0014475C" w:rsidRDefault="0014475C">
            <w:pPr>
              <w:spacing w:after="0"/>
              <w:rPr>
                <w:lang w:val="en-US" w:eastAsia="zh-CN"/>
              </w:rPr>
            </w:pPr>
          </w:p>
        </w:tc>
      </w:tr>
      <w:tr w:rsidR="0014475C" w14:paraId="7E871FFB" w14:textId="77777777">
        <w:tc>
          <w:tcPr>
            <w:tcW w:w="1642" w:type="dxa"/>
          </w:tcPr>
          <w:p w14:paraId="2ECF524A"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294B8EC" w14:textId="77777777" w:rsidR="0014475C" w:rsidRDefault="00B5130F">
            <w:pPr>
              <w:spacing w:after="0"/>
              <w:rPr>
                <w:lang w:eastAsia="zh-CN"/>
              </w:rPr>
            </w:pPr>
            <w:r>
              <w:rPr>
                <w:rFonts w:hint="eastAsia"/>
                <w:lang w:eastAsia="zh-CN"/>
              </w:rPr>
              <w:t>S</w:t>
            </w:r>
            <w:r>
              <w:rPr>
                <w:lang w:eastAsia="zh-CN"/>
              </w:rPr>
              <w:t>upport.</w:t>
            </w:r>
          </w:p>
        </w:tc>
      </w:tr>
      <w:tr w:rsidR="0014475C" w14:paraId="5F6FDDBF" w14:textId="77777777">
        <w:tc>
          <w:tcPr>
            <w:tcW w:w="1642" w:type="dxa"/>
          </w:tcPr>
          <w:p w14:paraId="20E2CFC1" w14:textId="77777777" w:rsidR="0014475C" w:rsidRDefault="00B5130F">
            <w:pPr>
              <w:spacing w:after="0"/>
              <w:rPr>
                <w:lang w:eastAsia="zh-CN"/>
              </w:rPr>
            </w:pPr>
            <w:r>
              <w:rPr>
                <w:lang w:eastAsia="zh-CN"/>
              </w:rPr>
              <w:t>CATT</w:t>
            </w:r>
          </w:p>
        </w:tc>
        <w:tc>
          <w:tcPr>
            <w:tcW w:w="7708" w:type="dxa"/>
          </w:tcPr>
          <w:p w14:paraId="3848E46C" w14:textId="77777777" w:rsidR="0014475C" w:rsidRDefault="00B5130F">
            <w:pPr>
              <w:spacing w:after="0"/>
              <w:rPr>
                <w:lang w:eastAsia="zh-CN"/>
              </w:rPr>
            </w:pPr>
            <w:r>
              <w:rPr>
                <w:lang w:eastAsia="zh-CN"/>
              </w:rPr>
              <w:t>Support</w:t>
            </w:r>
          </w:p>
        </w:tc>
      </w:tr>
      <w:tr w:rsidR="0014475C" w14:paraId="506B36CC" w14:textId="77777777">
        <w:tc>
          <w:tcPr>
            <w:tcW w:w="1642" w:type="dxa"/>
          </w:tcPr>
          <w:p w14:paraId="619AD269" w14:textId="77777777" w:rsidR="0014475C" w:rsidRDefault="00B5130F">
            <w:pPr>
              <w:spacing w:after="0"/>
              <w:rPr>
                <w:lang w:eastAsia="zh-CN"/>
              </w:rPr>
            </w:pPr>
            <w:proofErr w:type="spellStart"/>
            <w:r>
              <w:rPr>
                <w:lang w:eastAsia="zh-CN"/>
              </w:rPr>
              <w:t>Futurewei</w:t>
            </w:r>
            <w:proofErr w:type="spellEnd"/>
          </w:p>
        </w:tc>
        <w:tc>
          <w:tcPr>
            <w:tcW w:w="7708" w:type="dxa"/>
          </w:tcPr>
          <w:p w14:paraId="0B86E0D0" w14:textId="77777777" w:rsidR="0014475C" w:rsidRDefault="00B5130F">
            <w:pPr>
              <w:spacing w:after="0"/>
              <w:rPr>
                <w:lang w:eastAsia="zh-CN"/>
              </w:rPr>
            </w:pPr>
            <w:r>
              <w:rPr>
                <w:lang w:eastAsia="zh-CN"/>
              </w:rPr>
              <w:t>Support</w:t>
            </w:r>
          </w:p>
        </w:tc>
      </w:tr>
      <w:tr w:rsidR="0014475C" w14:paraId="33F8D07E" w14:textId="77777777">
        <w:tc>
          <w:tcPr>
            <w:tcW w:w="1642" w:type="dxa"/>
          </w:tcPr>
          <w:p w14:paraId="3C220288" w14:textId="77777777" w:rsidR="0014475C" w:rsidRDefault="00B5130F">
            <w:pPr>
              <w:spacing w:after="0"/>
              <w:rPr>
                <w:lang w:eastAsia="zh-CN"/>
              </w:rPr>
            </w:pPr>
            <w:r>
              <w:rPr>
                <w:lang w:eastAsia="zh-CN"/>
              </w:rPr>
              <w:t>OPPO</w:t>
            </w:r>
          </w:p>
        </w:tc>
        <w:tc>
          <w:tcPr>
            <w:tcW w:w="7708" w:type="dxa"/>
          </w:tcPr>
          <w:p w14:paraId="7FC7EDC0" w14:textId="77777777" w:rsidR="0014475C" w:rsidRDefault="00B5130F">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gNB can exploit the periodic SRS for determine whether TA is needed to be updated.   Thus, some new procedure should be considered for SRS for positioning in order to avoid the larger overhead and high power </w:t>
            </w:r>
            <w:proofErr w:type="spellStart"/>
            <w:r>
              <w:rPr>
                <w:lang w:eastAsia="zh-CN"/>
              </w:rPr>
              <w:t>comsumption</w:t>
            </w:r>
            <w:proofErr w:type="spellEnd"/>
            <w:r>
              <w:rPr>
                <w:lang w:eastAsia="zh-CN"/>
              </w:rPr>
              <w:t xml:space="preserve"> of RACH transmission </w:t>
            </w:r>
          </w:p>
        </w:tc>
      </w:tr>
      <w:tr w:rsidR="0014475C" w14:paraId="5B589329" w14:textId="77777777">
        <w:tc>
          <w:tcPr>
            <w:tcW w:w="1642" w:type="dxa"/>
          </w:tcPr>
          <w:p w14:paraId="6B63416B"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1A94B" w14:textId="77777777" w:rsidR="0014475C" w:rsidRDefault="00B5130F">
            <w:pPr>
              <w:spacing w:after="0"/>
              <w:rPr>
                <w:lang w:eastAsia="zh-CN"/>
              </w:rPr>
            </w:pPr>
            <w:r>
              <w:rPr>
                <w:rFonts w:hint="eastAsia"/>
                <w:lang w:eastAsia="zh-CN"/>
              </w:rPr>
              <w:t>S</w:t>
            </w:r>
            <w:r>
              <w:rPr>
                <w:lang w:eastAsia="zh-CN"/>
              </w:rPr>
              <w:t>upport</w:t>
            </w:r>
          </w:p>
        </w:tc>
      </w:tr>
      <w:tr w:rsidR="0014475C" w14:paraId="05CB5690" w14:textId="77777777">
        <w:tc>
          <w:tcPr>
            <w:tcW w:w="1642" w:type="dxa"/>
          </w:tcPr>
          <w:p w14:paraId="701281D4" w14:textId="77777777" w:rsidR="0014475C" w:rsidRDefault="00B5130F">
            <w:pPr>
              <w:spacing w:after="0"/>
              <w:rPr>
                <w:lang w:eastAsia="zh-CN"/>
              </w:rPr>
            </w:pPr>
            <w:r>
              <w:rPr>
                <w:rFonts w:hint="eastAsia"/>
                <w:lang w:eastAsia="zh-CN"/>
              </w:rPr>
              <w:t>C</w:t>
            </w:r>
            <w:r>
              <w:rPr>
                <w:lang w:eastAsia="zh-CN"/>
              </w:rPr>
              <w:t>MCC</w:t>
            </w:r>
          </w:p>
        </w:tc>
        <w:tc>
          <w:tcPr>
            <w:tcW w:w="7708" w:type="dxa"/>
          </w:tcPr>
          <w:p w14:paraId="110B9E7A" w14:textId="77777777" w:rsidR="0014475C" w:rsidRDefault="00B5130F">
            <w:pPr>
              <w:spacing w:after="0"/>
              <w:rPr>
                <w:lang w:eastAsia="zh-CN"/>
              </w:rPr>
            </w:pPr>
            <w:r>
              <w:rPr>
                <w:rFonts w:hint="eastAsia"/>
                <w:lang w:eastAsia="zh-CN"/>
              </w:rPr>
              <w:t>S</w:t>
            </w:r>
            <w:r>
              <w:rPr>
                <w:lang w:eastAsia="zh-CN"/>
              </w:rPr>
              <w:t>upport</w:t>
            </w:r>
          </w:p>
        </w:tc>
      </w:tr>
      <w:tr w:rsidR="0014475C" w14:paraId="13FA862C" w14:textId="77777777">
        <w:tc>
          <w:tcPr>
            <w:tcW w:w="1642" w:type="dxa"/>
          </w:tcPr>
          <w:p w14:paraId="64C4742E" w14:textId="77777777" w:rsidR="0014475C" w:rsidRDefault="00B5130F">
            <w:pPr>
              <w:spacing w:after="0"/>
              <w:rPr>
                <w:lang w:eastAsia="zh-CN"/>
              </w:rPr>
            </w:pPr>
            <w:r>
              <w:rPr>
                <w:rFonts w:hint="eastAsia"/>
                <w:lang w:eastAsia="zh-CN"/>
              </w:rPr>
              <w:t xml:space="preserve">LG </w:t>
            </w:r>
          </w:p>
        </w:tc>
        <w:tc>
          <w:tcPr>
            <w:tcW w:w="7708" w:type="dxa"/>
          </w:tcPr>
          <w:p w14:paraId="5FA9E672" w14:textId="77777777" w:rsidR="0014475C" w:rsidRDefault="00B5130F">
            <w:pPr>
              <w:spacing w:after="0"/>
              <w:rPr>
                <w:lang w:eastAsia="zh-CN"/>
              </w:rPr>
            </w:pPr>
            <w:r>
              <w:rPr>
                <w:rFonts w:hint="eastAsia"/>
                <w:lang w:eastAsia="zh-CN"/>
              </w:rPr>
              <w:t xml:space="preserve">We think if </w:t>
            </w:r>
            <w:r>
              <w:rPr>
                <w:lang w:eastAsia="zh-CN"/>
              </w:rPr>
              <w:t>UE may have TA for CG-SDT, the TA can be applied for SRS transmission for UE in INACTIVE. But, we think this issue will be handled by RAN2.</w:t>
            </w:r>
          </w:p>
        </w:tc>
      </w:tr>
      <w:tr w:rsidR="0014475C" w14:paraId="3CF8BE00" w14:textId="77777777">
        <w:tc>
          <w:tcPr>
            <w:tcW w:w="1642" w:type="dxa"/>
          </w:tcPr>
          <w:p w14:paraId="0CFA08E6" w14:textId="77777777" w:rsidR="0014475C" w:rsidRDefault="00B5130F">
            <w:pPr>
              <w:spacing w:after="0"/>
              <w:rPr>
                <w:lang w:eastAsia="zh-CN"/>
              </w:rPr>
            </w:pPr>
            <w:r>
              <w:rPr>
                <w:lang w:eastAsia="zh-CN"/>
              </w:rPr>
              <w:t xml:space="preserve">Intel </w:t>
            </w:r>
          </w:p>
        </w:tc>
        <w:tc>
          <w:tcPr>
            <w:tcW w:w="7708" w:type="dxa"/>
          </w:tcPr>
          <w:p w14:paraId="6F341AE5" w14:textId="77777777" w:rsidR="0014475C" w:rsidRDefault="00B5130F">
            <w:pPr>
              <w:spacing w:after="0"/>
              <w:rPr>
                <w:lang w:eastAsia="zh-CN"/>
              </w:rPr>
            </w:pPr>
            <w:r>
              <w:rPr>
                <w:lang w:eastAsia="zh-CN"/>
              </w:rPr>
              <w:t xml:space="preserve">Support </w:t>
            </w:r>
          </w:p>
        </w:tc>
      </w:tr>
      <w:tr w:rsidR="0014475C" w14:paraId="28BECFDE" w14:textId="77777777">
        <w:tc>
          <w:tcPr>
            <w:tcW w:w="1642" w:type="dxa"/>
          </w:tcPr>
          <w:p w14:paraId="2D9DD4C0" w14:textId="77777777" w:rsidR="0014475C" w:rsidRDefault="00B5130F">
            <w:pPr>
              <w:spacing w:after="0"/>
              <w:rPr>
                <w:lang w:eastAsia="zh-CN"/>
              </w:rPr>
            </w:pPr>
            <w:proofErr w:type="spellStart"/>
            <w:r>
              <w:rPr>
                <w:lang w:eastAsia="zh-CN"/>
              </w:rPr>
              <w:t>InterDigital</w:t>
            </w:r>
            <w:proofErr w:type="spellEnd"/>
          </w:p>
        </w:tc>
        <w:tc>
          <w:tcPr>
            <w:tcW w:w="7708" w:type="dxa"/>
          </w:tcPr>
          <w:p w14:paraId="1AF79FEC" w14:textId="77777777" w:rsidR="0014475C" w:rsidRDefault="00B5130F">
            <w:pPr>
              <w:spacing w:after="0"/>
              <w:rPr>
                <w:lang w:eastAsia="zh-CN"/>
              </w:rPr>
            </w:pPr>
            <w:r>
              <w:rPr>
                <w:lang w:eastAsia="zh-CN"/>
              </w:rPr>
              <w:t>Support</w:t>
            </w:r>
          </w:p>
        </w:tc>
      </w:tr>
      <w:tr w:rsidR="0014475C" w14:paraId="68E964E4" w14:textId="77777777">
        <w:tc>
          <w:tcPr>
            <w:tcW w:w="1642" w:type="dxa"/>
          </w:tcPr>
          <w:p w14:paraId="3B3934CA" w14:textId="77777777" w:rsidR="0014475C" w:rsidRDefault="00B5130F">
            <w:pPr>
              <w:spacing w:after="0"/>
              <w:rPr>
                <w:lang w:eastAsia="zh-CN"/>
              </w:rPr>
            </w:pPr>
            <w:r>
              <w:rPr>
                <w:lang w:eastAsia="zh-CN"/>
              </w:rPr>
              <w:t>Nokia/NSB</w:t>
            </w:r>
          </w:p>
        </w:tc>
        <w:tc>
          <w:tcPr>
            <w:tcW w:w="7708" w:type="dxa"/>
          </w:tcPr>
          <w:p w14:paraId="1CAB0B9E" w14:textId="06D31547" w:rsidR="0014475C" w:rsidRDefault="00B5130F">
            <w:pPr>
              <w:spacing w:after="0"/>
              <w:rPr>
                <w:lang w:eastAsia="zh-CN"/>
              </w:rPr>
            </w:pPr>
            <w:r>
              <w:rPr>
                <w:lang w:eastAsia="zh-CN"/>
              </w:rPr>
              <w:t xml:space="preserve">Support if SRS transmission is agreed for RRC_INACTIVE </w:t>
            </w:r>
            <w:proofErr w:type="spellStart"/>
            <w:r>
              <w:rPr>
                <w:lang w:eastAsia="zh-CN"/>
              </w:rPr>
              <w:t>U</w:t>
            </w:r>
            <w:r w:rsidR="00DC3CA2">
              <w:rPr>
                <w:lang w:eastAsia="zh-CN"/>
              </w:rPr>
              <w:t>e</w:t>
            </w:r>
            <w:r>
              <w:rPr>
                <w:lang w:eastAsia="zh-CN"/>
              </w:rPr>
              <w:t>s</w:t>
            </w:r>
            <w:proofErr w:type="spellEnd"/>
            <w:r>
              <w:rPr>
                <w:lang w:eastAsia="zh-CN"/>
              </w:rPr>
              <w:t>.</w:t>
            </w:r>
          </w:p>
        </w:tc>
      </w:tr>
      <w:tr w:rsidR="0014475C" w14:paraId="183C1890" w14:textId="77777777">
        <w:tc>
          <w:tcPr>
            <w:tcW w:w="1642" w:type="dxa"/>
          </w:tcPr>
          <w:p w14:paraId="5CD07D61" w14:textId="77777777" w:rsidR="0014475C" w:rsidRDefault="00B5130F">
            <w:pPr>
              <w:spacing w:after="0"/>
              <w:rPr>
                <w:lang w:eastAsia="zh-CN"/>
              </w:rPr>
            </w:pPr>
            <w:r>
              <w:rPr>
                <w:rFonts w:hint="eastAsia"/>
                <w:lang w:eastAsia="zh-CN"/>
              </w:rPr>
              <w:t>Xiaomi</w:t>
            </w:r>
          </w:p>
        </w:tc>
        <w:tc>
          <w:tcPr>
            <w:tcW w:w="7708" w:type="dxa"/>
          </w:tcPr>
          <w:p w14:paraId="4566EA6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5487124B" w14:textId="77777777" w:rsidR="0014475C" w:rsidRDefault="0014475C">
      <w:pPr>
        <w:pStyle w:val="3GPPAgreements"/>
        <w:numPr>
          <w:ilvl w:val="0"/>
          <w:numId w:val="0"/>
        </w:numPr>
        <w:ind w:left="360" w:hanging="360"/>
      </w:pPr>
    </w:p>
    <w:p w14:paraId="5CD5BA1C" w14:textId="77777777" w:rsidR="0014475C" w:rsidRDefault="0014475C">
      <w:pPr>
        <w:pStyle w:val="3GPPAgreements"/>
        <w:numPr>
          <w:ilvl w:val="0"/>
          <w:numId w:val="0"/>
        </w:numPr>
        <w:ind w:left="360" w:hanging="360"/>
      </w:pPr>
    </w:p>
    <w:p w14:paraId="0E51AF79" w14:textId="77777777" w:rsidR="0014475C" w:rsidRDefault="0014475C">
      <w:pPr>
        <w:pStyle w:val="3GPPAgreements"/>
        <w:numPr>
          <w:ilvl w:val="0"/>
          <w:numId w:val="0"/>
        </w:numPr>
        <w:ind w:left="360" w:hanging="360"/>
      </w:pPr>
    </w:p>
    <w:p w14:paraId="6EC56CA0" w14:textId="77777777" w:rsidR="0014475C" w:rsidRDefault="00B5130F">
      <w:pPr>
        <w:pStyle w:val="Heading3"/>
      </w:pPr>
      <w:r>
        <w:t>Round #2</w:t>
      </w:r>
    </w:p>
    <w:p w14:paraId="26E534C1" w14:textId="77777777" w:rsidR="0014475C" w:rsidRDefault="00B5130F">
      <w:pPr>
        <w:pStyle w:val="3GPPText"/>
      </w:pPr>
      <w:r>
        <w:t>Based on review of responses so far, majority of companies supported proposal in round #1 and modifications from ZTE seems to be acceptable for endorsement at upcoming GTW</w:t>
      </w:r>
    </w:p>
    <w:p w14:paraId="4225A90E" w14:textId="77777777" w:rsidR="0014475C" w:rsidRDefault="0014475C">
      <w:pPr>
        <w:pStyle w:val="3GPPText"/>
      </w:pPr>
    </w:p>
    <w:p w14:paraId="39D348DD" w14:textId="77777777" w:rsidR="0014475C" w:rsidRDefault="00B5130F">
      <w:pPr>
        <w:pStyle w:val="3GPPText"/>
        <w:rPr>
          <w:b/>
          <w:bCs/>
        </w:rPr>
      </w:pPr>
      <w:r>
        <w:rPr>
          <w:b/>
          <w:bCs/>
        </w:rPr>
        <w:t>Proposal 3.4-2</w:t>
      </w:r>
    </w:p>
    <w:p w14:paraId="799F2AC3" w14:textId="4411DF42" w:rsidR="0014475C" w:rsidRDefault="00B5130F">
      <w:pPr>
        <w:pStyle w:val="3GPPText"/>
        <w:numPr>
          <w:ilvl w:val="0"/>
          <w:numId w:val="9"/>
        </w:numPr>
      </w:pPr>
      <w:r>
        <w:t xml:space="preserve">From RAN1 perspective, TA procedures defined for CG-SDT support can be reused for SRS for positioning transmission by RRC_INACTIVE </w:t>
      </w:r>
      <w:proofErr w:type="spellStart"/>
      <w:r>
        <w:t>U</w:t>
      </w:r>
      <w:r w:rsidR="00DC3CA2">
        <w:t>e</w:t>
      </w:r>
      <w:r>
        <w:t>s</w:t>
      </w:r>
      <w:proofErr w:type="spellEnd"/>
    </w:p>
    <w:p w14:paraId="6A386AEE" w14:textId="77777777" w:rsidR="0014475C" w:rsidRDefault="0014475C">
      <w:pPr>
        <w:pStyle w:val="3GPPText"/>
        <w:rPr>
          <w:highlight w:val="yellow"/>
        </w:rPr>
      </w:pPr>
    </w:p>
    <w:p w14:paraId="116B227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FBD4F57" w14:textId="77777777">
        <w:tc>
          <w:tcPr>
            <w:tcW w:w="1642" w:type="dxa"/>
            <w:shd w:val="clear" w:color="auto" w:fill="BDD6EE" w:themeFill="accent5" w:themeFillTint="66"/>
          </w:tcPr>
          <w:p w14:paraId="5616590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61DF39" w14:textId="77777777" w:rsidR="0014475C" w:rsidRDefault="00B5130F">
            <w:pPr>
              <w:spacing w:after="0"/>
              <w:rPr>
                <w:lang w:eastAsia="zh-CN"/>
              </w:rPr>
            </w:pPr>
            <w:r>
              <w:rPr>
                <w:lang w:eastAsia="zh-CN"/>
              </w:rPr>
              <w:t>Comments</w:t>
            </w:r>
          </w:p>
        </w:tc>
      </w:tr>
      <w:tr w:rsidR="0014475C" w14:paraId="3CE34FB6" w14:textId="77777777">
        <w:tc>
          <w:tcPr>
            <w:tcW w:w="1642" w:type="dxa"/>
          </w:tcPr>
          <w:p w14:paraId="4C99C14E" w14:textId="77777777" w:rsidR="0014475C" w:rsidRDefault="00B5130F">
            <w:pPr>
              <w:spacing w:after="0"/>
              <w:rPr>
                <w:lang w:eastAsia="zh-CN"/>
              </w:rPr>
            </w:pPr>
            <w:r>
              <w:rPr>
                <w:lang w:eastAsia="zh-CN"/>
              </w:rPr>
              <w:t>CATT</w:t>
            </w:r>
          </w:p>
        </w:tc>
        <w:tc>
          <w:tcPr>
            <w:tcW w:w="7708" w:type="dxa"/>
          </w:tcPr>
          <w:p w14:paraId="41999B30" w14:textId="77777777" w:rsidR="0014475C" w:rsidRDefault="00B5130F">
            <w:pPr>
              <w:spacing w:after="0"/>
              <w:rPr>
                <w:lang w:eastAsia="zh-CN"/>
              </w:rPr>
            </w:pPr>
            <w:r>
              <w:rPr>
                <w:lang w:eastAsia="zh-CN"/>
              </w:rPr>
              <w:t>Support</w:t>
            </w:r>
          </w:p>
        </w:tc>
      </w:tr>
      <w:tr w:rsidR="0014475C" w14:paraId="10A24A66" w14:textId="77777777">
        <w:tc>
          <w:tcPr>
            <w:tcW w:w="1642" w:type="dxa"/>
          </w:tcPr>
          <w:p w14:paraId="7775D9B2" w14:textId="77777777" w:rsidR="0014475C" w:rsidRDefault="00B5130F">
            <w:pPr>
              <w:spacing w:after="0"/>
              <w:rPr>
                <w:lang w:eastAsia="zh-CN"/>
              </w:rPr>
            </w:pPr>
            <w:r>
              <w:rPr>
                <w:rFonts w:hint="eastAsia"/>
                <w:lang w:eastAsia="zh-CN"/>
              </w:rPr>
              <w:t>Xiaomi</w:t>
            </w:r>
          </w:p>
        </w:tc>
        <w:tc>
          <w:tcPr>
            <w:tcW w:w="7708" w:type="dxa"/>
          </w:tcPr>
          <w:p w14:paraId="7F2D8708"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761C1D4A" w14:textId="77777777">
        <w:tc>
          <w:tcPr>
            <w:tcW w:w="1642" w:type="dxa"/>
          </w:tcPr>
          <w:p w14:paraId="3D0CF4B6" w14:textId="77777777" w:rsidR="0014475C" w:rsidRDefault="00B5130F">
            <w:pPr>
              <w:spacing w:after="0"/>
              <w:rPr>
                <w:lang w:eastAsia="zh-CN"/>
              </w:rPr>
            </w:pPr>
            <w:r>
              <w:rPr>
                <w:rFonts w:hint="eastAsia"/>
                <w:lang w:eastAsia="zh-CN"/>
              </w:rPr>
              <w:t>v</w:t>
            </w:r>
            <w:r>
              <w:rPr>
                <w:lang w:eastAsia="zh-CN"/>
              </w:rPr>
              <w:t>ivo</w:t>
            </w:r>
          </w:p>
        </w:tc>
        <w:tc>
          <w:tcPr>
            <w:tcW w:w="7708" w:type="dxa"/>
          </w:tcPr>
          <w:p w14:paraId="3514B2CC" w14:textId="77777777" w:rsidR="0014475C" w:rsidRDefault="00B5130F">
            <w:pPr>
              <w:spacing w:after="0"/>
              <w:rPr>
                <w:lang w:eastAsia="zh-CN"/>
              </w:rPr>
            </w:pPr>
            <w:r>
              <w:rPr>
                <w:lang w:val="en-US" w:eastAsia="zh-CN"/>
              </w:rPr>
              <w:t>S</w:t>
            </w:r>
            <w:r>
              <w:rPr>
                <w:rFonts w:hint="eastAsia"/>
                <w:lang w:val="en-US" w:eastAsia="zh-CN"/>
              </w:rPr>
              <w:t>upport</w:t>
            </w:r>
          </w:p>
        </w:tc>
      </w:tr>
      <w:tr w:rsidR="0014475C" w14:paraId="545F3537" w14:textId="77777777">
        <w:tc>
          <w:tcPr>
            <w:tcW w:w="1642" w:type="dxa"/>
          </w:tcPr>
          <w:p w14:paraId="2F9C9047" w14:textId="77777777" w:rsidR="0014475C" w:rsidRDefault="00B5130F">
            <w:pPr>
              <w:spacing w:after="0"/>
              <w:rPr>
                <w:lang w:eastAsia="zh-CN"/>
              </w:rPr>
            </w:pPr>
            <w:r>
              <w:rPr>
                <w:lang w:eastAsia="zh-CN"/>
              </w:rPr>
              <w:t>Nokia/NSB</w:t>
            </w:r>
          </w:p>
        </w:tc>
        <w:tc>
          <w:tcPr>
            <w:tcW w:w="7708" w:type="dxa"/>
          </w:tcPr>
          <w:p w14:paraId="2457B8F4" w14:textId="77777777" w:rsidR="0014475C" w:rsidRDefault="00B5130F">
            <w:pPr>
              <w:spacing w:after="0"/>
              <w:rPr>
                <w:lang w:eastAsia="zh-CN"/>
              </w:rPr>
            </w:pPr>
            <w:r>
              <w:rPr>
                <w:lang w:eastAsia="zh-CN"/>
              </w:rPr>
              <w:t>Support</w:t>
            </w:r>
          </w:p>
        </w:tc>
      </w:tr>
      <w:tr w:rsidR="0014475C" w14:paraId="43B29AEB" w14:textId="77777777">
        <w:tc>
          <w:tcPr>
            <w:tcW w:w="1642" w:type="dxa"/>
          </w:tcPr>
          <w:p w14:paraId="6389713F" w14:textId="77777777" w:rsidR="0014475C" w:rsidRDefault="00B5130F">
            <w:pPr>
              <w:spacing w:after="0"/>
              <w:rPr>
                <w:lang w:eastAsia="zh-CN"/>
              </w:rPr>
            </w:pPr>
            <w:r>
              <w:rPr>
                <w:lang w:eastAsia="zh-CN"/>
              </w:rPr>
              <w:t>OPPO</w:t>
            </w:r>
          </w:p>
        </w:tc>
        <w:tc>
          <w:tcPr>
            <w:tcW w:w="7708" w:type="dxa"/>
          </w:tcPr>
          <w:p w14:paraId="2ACA57CD" w14:textId="77777777" w:rsidR="0014475C" w:rsidRDefault="00B5130F">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in RAN2 so far. We can  have a conclusion rather than an agreement as below</w:t>
            </w:r>
          </w:p>
          <w:p w14:paraId="2F972C1D" w14:textId="77777777" w:rsidR="0014475C" w:rsidRDefault="0014475C">
            <w:pPr>
              <w:spacing w:after="0"/>
              <w:rPr>
                <w:lang w:eastAsia="zh-CN"/>
              </w:rPr>
            </w:pPr>
          </w:p>
          <w:p w14:paraId="558429CD" w14:textId="77777777" w:rsidR="0014475C" w:rsidRDefault="00B5130F">
            <w:pPr>
              <w:spacing w:after="0"/>
              <w:rPr>
                <w:lang w:eastAsia="zh-CN"/>
              </w:rPr>
            </w:pPr>
            <w:r>
              <w:rPr>
                <w:lang w:eastAsia="zh-CN"/>
              </w:rPr>
              <w:t>Conclusion</w:t>
            </w:r>
          </w:p>
          <w:p w14:paraId="4A44926F" w14:textId="5921CCD6" w:rsidR="0014475C" w:rsidRDefault="00B5130F">
            <w:pPr>
              <w:pStyle w:val="ListParagraph"/>
              <w:numPr>
                <w:ilvl w:val="0"/>
                <w:numId w:val="10"/>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w:t>
            </w:r>
            <w:proofErr w:type="spellStart"/>
            <w:r>
              <w:rPr>
                <w:rFonts w:eastAsiaTheme="minorEastAsia"/>
                <w:lang w:eastAsia="zh-CN"/>
              </w:rPr>
              <w:t>U</w:t>
            </w:r>
            <w:r w:rsidR="00DC3CA2">
              <w:rPr>
                <w:rFonts w:eastAsiaTheme="minorEastAsia"/>
                <w:lang w:eastAsia="zh-CN"/>
              </w:rPr>
              <w:t>e</w:t>
            </w:r>
            <w:r>
              <w:rPr>
                <w:rFonts w:eastAsiaTheme="minorEastAsia"/>
                <w:lang w:eastAsia="zh-CN"/>
              </w:rPr>
              <w:t>s</w:t>
            </w:r>
            <w:proofErr w:type="spellEnd"/>
            <w:r>
              <w:rPr>
                <w:rFonts w:eastAsiaTheme="minorEastAsia"/>
                <w:lang w:eastAsia="zh-CN"/>
              </w:rPr>
              <w:t>.</w:t>
            </w:r>
          </w:p>
        </w:tc>
      </w:tr>
      <w:tr w:rsidR="0014475C" w14:paraId="3FAB7296" w14:textId="77777777">
        <w:tc>
          <w:tcPr>
            <w:tcW w:w="1642" w:type="dxa"/>
          </w:tcPr>
          <w:p w14:paraId="35EE071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07937991" w14:textId="77777777" w:rsidR="0014475C" w:rsidRDefault="00B5130F">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14475C" w14:paraId="2E8A2D22" w14:textId="77777777">
        <w:tc>
          <w:tcPr>
            <w:tcW w:w="1642" w:type="dxa"/>
          </w:tcPr>
          <w:p w14:paraId="2F57C633" w14:textId="77777777" w:rsidR="0014475C" w:rsidRDefault="00B5130F">
            <w:pPr>
              <w:spacing w:after="0"/>
              <w:rPr>
                <w:lang w:eastAsia="zh-CN"/>
              </w:rPr>
            </w:pPr>
            <w:r>
              <w:rPr>
                <w:lang w:eastAsia="zh-CN"/>
              </w:rPr>
              <w:t>Huawei, HiSilicon</w:t>
            </w:r>
          </w:p>
        </w:tc>
        <w:tc>
          <w:tcPr>
            <w:tcW w:w="7708" w:type="dxa"/>
          </w:tcPr>
          <w:p w14:paraId="555B66F8" w14:textId="77777777" w:rsidR="0014475C" w:rsidRDefault="00B5130F">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14475C" w14:paraId="461506DF" w14:textId="77777777">
        <w:tc>
          <w:tcPr>
            <w:tcW w:w="1642" w:type="dxa"/>
          </w:tcPr>
          <w:p w14:paraId="05F2408E" w14:textId="77777777" w:rsidR="0014475C" w:rsidRDefault="00B5130F">
            <w:pPr>
              <w:spacing w:after="0"/>
              <w:rPr>
                <w:lang w:eastAsia="zh-CN"/>
              </w:rPr>
            </w:pPr>
            <w:r>
              <w:t>Qualcomm</w:t>
            </w:r>
          </w:p>
        </w:tc>
        <w:tc>
          <w:tcPr>
            <w:tcW w:w="7708" w:type="dxa"/>
          </w:tcPr>
          <w:p w14:paraId="39A33AD6" w14:textId="77777777" w:rsidR="0014475C" w:rsidRDefault="00B5130F">
            <w:pPr>
              <w:spacing w:after="0"/>
              <w:rPr>
                <w:lang w:eastAsia="zh-CN"/>
              </w:rPr>
            </w:pPr>
            <w:r>
              <w:t>Support</w:t>
            </w:r>
          </w:p>
        </w:tc>
      </w:tr>
      <w:tr w:rsidR="0014475C" w14:paraId="317870A8" w14:textId="77777777">
        <w:tc>
          <w:tcPr>
            <w:tcW w:w="1642" w:type="dxa"/>
          </w:tcPr>
          <w:p w14:paraId="2FB57EC4" w14:textId="77777777" w:rsidR="0014475C" w:rsidRDefault="00B5130F">
            <w:pPr>
              <w:spacing w:after="0"/>
              <w:rPr>
                <w:lang w:eastAsia="zh-CN"/>
              </w:rPr>
            </w:pPr>
            <w:r>
              <w:rPr>
                <w:lang w:eastAsia="zh-CN"/>
              </w:rPr>
              <w:t xml:space="preserve">Intel </w:t>
            </w:r>
          </w:p>
        </w:tc>
        <w:tc>
          <w:tcPr>
            <w:tcW w:w="7708" w:type="dxa"/>
          </w:tcPr>
          <w:p w14:paraId="60CCF24D" w14:textId="77777777" w:rsidR="0014475C" w:rsidRDefault="00B5130F">
            <w:pPr>
              <w:spacing w:after="0"/>
              <w:rPr>
                <w:lang w:eastAsia="zh-CN"/>
              </w:rPr>
            </w:pPr>
            <w:r>
              <w:rPr>
                <w:lang w:eastAsia="zh-CN"/>
              </w:rPr>
              <w:t xml:space="preserve">Support </w:t>
            </w:r>
          </w:p>
        </w:tc>
      </w:tr>
      <w:tr w:rsidR="0014475C" w14:paraId="170777EA" w14:textId="77777777">
        <w:tc>
          <w:tcPr>
            <w:tcW w:w="1642" w:type="dxa"/>
          </w:tcPr>
          <w:p w14:paraId="74869A18" w14:textId="77777777" w:rsidR="0014475C" w:rsidRDefault="00B5130F">
            <w:pPr>
              <w:spacing w:after="0"/>
              <w:rPr>
                <w:lang w:eastAsia="zh-CN"/>
              </w:rPr>
            </w:pPr>
            <w:r>
              <w:rPr>
                <w:lang w:eastAsia="zh-CN"/>
              </w:rPr>
              <w:t>Ericsson</w:t>
            </w:r>
          </w:p>
        </w:tc>
        <w:tc>
          <w:tcPr>
            <w:tcW w:w="7708" w:type="dxa"/>
          </w:tcPr>
          <w:p w14:paraId="6AD28C58" w14:textId="77777777" w:rsidR="0014475C" w:rsidRDefault="00B5130F">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14:paraId="2A5EEF1A" w14:textId="77777777" w:rsidR="0014475C" w:rsidRDefault="0014475C">
            <w:pPr>
              <w:spacing w:after="0"/>
              <w:rPr>
                <w:rFonts w:eastAsia="Malgun Gothic"/>
                <w:lang w:eastAsia="ko-KR"/>
              </w:rPr>
            </w:pPr>
          </w:p>
        </w:tc>
      </w:tr>
      <w:tr w:rsidR="0014475C" w14:paraId="33A5EF76" w14:textId="77777777">
        <w:tc>
          <w:tcPr>
            <w:tcW w:w="1642" w:type="dxa"/>
          </w:tcPr>
          <w:p w14:paraId="148FF9B8" w14:textId="77777777" w:rsidR="0014475C" w:rsidRDefault="00B5130F">
            <w:pPr>
              <w:spacing w:after="0"/>
              <w:rPr>
                <w:lang w:val="en-US" w:eastAsia="zh-CN"/>
              </w:rPr>
            </w:pPr>
            <w:r>
              <w:rPr>
                <w:rFonts w:hint="eastAsia"/>
                <w:lang w:val="en-US" w:eastAsia="zh-CN"/>
              </w:rPr>
              <w:t>ZTE</w:t>
            </w:r>
          </w:p>
        </w:tc>
        <w:tc>
          <w:tcPr>
            <w:tcW w:w="7708" w:type="dxa"/>
          </w:tcPr>
          <w:p w14:paraId="726BB3AD" w14:textId="77777777" w:rsidR="0014475C" w:rsidRDefault="00B5130F">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28D8D7A7" w14:textId="77777777" w:rsidR="0014475C" w:rsidRDefault="00B5130F">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21D5F969" w14:textId="77777777" w:rsidR="0014475C" w:rsidRDefault="00B5130F">
            <w:pPr>
              <w:numPr>
                <w:ilvl w:val="0"/>
                <w:numId w:val="12"/>
              </w:numPr>
              <w:spacing w:after="0"/>
              <w:rPr>
                <w:lang w:val="en-US" w:eastAsia="zh-CN"/>
              </w:rPr>
            </w:pPr>
            <w:r>
              <w:t>From RAN1 perspective, TA procedures defined for CG-SDT support can be reused for SRS for positioning transmission by RRC_INACTIVE UE</w:t>
            </w:r>
          </w:p>
          <w:p w14:paraId="28CDFF85" w14:textId="77777777" w:rsidR="0014475C" w:rsidRDefault="00B5130F">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01D06B02" w14:textId="77777777" w:rsidR="0014475C" w:rsidRDefault="0014475C">
            <w:pPr>
              <w:spacing w:after="0"/>
              <w:rPr>
                <w:lang w:val="en-US" w:eastAsia="zh-CN"/>
              </w:rPr>
            </w:pPr>
          </w:p>
        </w:tc>
      </w:tr>
      <w:tr w:rsidR="00DC3CA2" w14:paraId="0AA30F31" w14:textId="77777777">
        <w:tc>
          <w:tcPr>
            <w:tcW w:w="1642" w:type="dxa"/>
          </w:tcPr>
          <w:p w14:paraId="44B19DB2" w14:textId="21FC757E" w:rsidR="00DC3CA2" w:rsidRDefault="00DC3CA2">
            <w:pPr>
              <w:spacing w:after="0"/>
              <w:rPr>
                <w:lang w:val="en-US" w:eastAsia="zh-CN"/>
              </w:rPr>
            </w:pPr>
            <w:proofErr w:type="spellStart"/>
            <w:r>
              <w:rPr>
                <w:lang w:val="en-US" w:eastAsia="zh-CN"/>
              </w:rPr>
              <w:t>InterDigital</w:t>
            </w:r>
            <w:proofErr w:type="spellEnd"/>
          </w:p>
        </w:tc>
        <w:tc>
          <w:tcPr>
            <w:tcW w:w="7708" w:type="dxa"/>
          </w:tcPr>
          <w:p w14:paraId="6CFB957F" w14:textId="50EECB9D" w:rsidR="00DC3CA2" w:rsidRDefault="00DC3CA2">
            <w:pPr>
              <w:spacing w:after="0"/>
              <w:rPr>
                <w:lang w:val="en-US" w:eastAsia="zh-CN"/>
              </w:rPr>
            </w:pPr>
            <w:r>
              <w:rPr>
                <w:lang w:val="en-US" w:eastAsia="zh-CN"/>
              </w:rPr>
              <w:t>Support</w:t>
            </w:r>
          </w:p>
        </w:tc>
      </w:tr>
      <w:tr w:rsidR="005C6B93" w14:paraId="1F44D579" w14:textId="77777777">
        <w:tc>
          <w:tcPr>
            <w:tcW w:w="1642" w:type="dxa"/>
          </w:tcPr>
          <w:p w14:paraId="50B404B3" w14:textId="0F38CCC4" w:rsidR="005C6B93" w:rsidRDefault="005C6B93">
            <w:pPr>
              <w:spacing w:after="0"/>
              <w:rPr>
                <w:lang w:val="en-US" w:eastAsia="zh-CN"/>
              </w:rPr>
            </w:pPr>
            <w:r>
              <w:rPr>
                <w:lang w:val="en-US" w:eastAsia="zh-CN"/>
              </w:rPr>
              <w:t>Sony</w:t>
            </w:r>
          </w:p>
        </w:tc>
        <w:tc>
          <w:tcPr>
            <w:tcW w:w="7708" w:type="dxa"/>
          </w:tcPr>
          <w:p w14:paraId="252533E6" w14:textId="20A88C80" w:rsidR="005C6B93" w:rsidRDefault="005C6B93">
            <w:pPr>
              <w:spacing w:after="0"/>
              <w:rPr>
                <w:lang w:val="en-US" w:eastAsia="zh-CN"/>
              </w:rPr>
            </w:pPr>
            <w:r>
              <w:rPr>
                <w:lang w:val="en-US" w:eastAsia="zh-CN"/>
              </w:rPr>
              <w:t>We slightly prefer OPPO’s revised version above.</w:t>
            </w:r>
          </w:p>
        </w:tc>
      </w:tr>
      <w:tr w:rsidR="00A56298" w14:paraId="4A554A9B" w14:textId="77777777">
        <w:tc>
          <w:tcPr>
            <w:tcW w:w="1642" w:type="dxa"/>
          </w:tcPr>
          <w:p w14:paraId="6314E6FA" w14:textId="32EC5D2B" w:rsidR="00A56298" w:rsidRDefault="00A56298">
            <w:pPr>
              <w:spacing w:after="0"/>
              <w:rPr>
                <w:lang w:val="en-US" w:eastAsia="zh-CN"/>
              </w:rPr>
            </w:pPr>
            <w:r>
              <w:rPr>
                <w:lang w:val="en-US" w:eastAsia="zh-CN"/>
              </w:rPr>
              <w:t>Lenovo, Motorola Mobility</w:t>
            </w:r>
          </w:p>
        </w:tc>
        <w:tc>
          <w:tcPr>
            <w:tcW w:w="7708" w:type="dxa"/>
          </w:tcPr>
          <w:p w14:paraId="33EDF178" w14:textId="693B666B" w:rsidR="00A56298" w:rsidRDefault="00A56298">
            <w:pPr>
              <w:spacing w:after="0"/>
              <w:rPr>
                <w:lang w:val="en-US" w:eastAsia="zh-CN"/>
              </w:rPr>
            </w:pPr>
            <w:r>
              <w:rPr>
                <w:lang w:val="en-US" w:eastAsia="zh-CN"/>
              </w:rPr>
              <w:t>Ok to support</w:t>
            </w:r>
          </w:p>
        </w:tc>
      </w:tr>
    </w:tbl>
    <w:p w14:paraId="7FE0637F" w14:textId="77777777" w:rsidR="0014475C" w:rsidRDefault="0014475C">
      <w:pPr>
        <w:pStyle w:val="3GPPText"/>
      </w:pPr>
    </w:p>
    <w:p w14:paraId="5E5609FA" w14:textId="77777777" w:rsidR="0014475C" w:rsidRDefault="0014475C">
      <w:pPr>
        <w:pStyle w:val="3GPPAgreements"/>
        <w:numPr>
          <w:ilvl w:val="0"/>
          <w:numId w:val="0"/>
        </w:numPr>
        <w:ind w:left="360" w:hanging="360"/>
      </w:pPr>
    </w:p>
    <w:p w14:paraId="25C9ABFD" w14:textId="77777777" w:rsidR="0014475C" w:rsidRDefault="0014475C">
      <w:pPr>
        <w:pStyle w:val="3GPPAgreements"/>
        <w:numPr>
          <w:ilvl w:val="0"/>
          <w:numId w:val="0"/>
        </w:numPr>
        <w:ind w:left="360" w:hanging="360"/>
      </w:pPr>
    </w:p>
    <w:p w14:paraId="44D7DF87" w14:textId="77777777" w:rsidR="0014475C" w:rsidRDefault="00B5130F">
      <w:pPr>
        <w:pStyle w:val="Heading2"/>
      </w:pPr>
      <w:r>
        <w:t>Aspect #5: Spatial Relation for SRS for positioning</w:t>
      </w:r>
    </w:p>
    <w:p w14:paraId="28A716FC" w14:textId="77777777" w:rsidR="0014475C" w:rsidRDefault="00B5130F">
      <w:pPr>
        <w:pStyle w:val="3GPPText"/>
      </w:pPr>
      <w:r>
        <w:t>The following views were expressed regarding spatial relation for SRS for positioning by RRC_INACTIVE UEs:</w:t>
      </w:r>
    </w:p>
    <w:p w14:paraId="2D298C54"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DF930A2" w14:textId="77777777" w:rsidR="0014475C" w:rsidRDefault="00B5130F">
      <w:pPr>
        <w:pStyle w:val="3GPPAgreements"/>
        <w:numPr>
          <w:ilvl w:val="1"/>
          <w:numId w:val="4"/>
        </w:numPr>
      </w:pPr>
      <w:r>
        <w:t>Support the beam indication mechanism for SRS transmission in RRC_INACTIVE based on Rel-16 feature.</w:t>
      </w:r>
    </w:p>
    <w:p w14:paraId="4BCB8095"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910A3C7" w14:textId="77777777" w:rsidR="0014475C" w:rsidRDefault="00B5130F">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6E67E65A" w14:textId="77777777" w:rsidR="0014475C" w:rsidRDefault="00B5130F">
      <w:pPr>
        <w:pStyle w:val="3GPPAgreements"/>
        <w:numPr>
          <w:ilvl w:val="2"/>
          <w:numId w:val="4"/>
        </w:numPr>
      </w:pPr>
      <w:r>
        <w:t>Reuse criteria of RSRP based TA validation.</w:t>
      </w:r>
    </w:p>
    <w:p w14:paraId="22FCFB77" w14:textId="77777777" w:rsidR="0014475C" w:rsidRDefault="00B5130F">
      <w:pPr>
        <w:pStyle w:val="3GPPAgreements"/>
        <w:numPr>
          <w:ilvl w:val="2"/>
          <w:numId w:val="4"/>
        </w:numPr>
      </w:pPr>
      <w:r>
        <w:t>Reuse criteria of accurately pathloss RS measurement: if the UE determines that the UE is not able to accurately measure the pre-configured spatial relation RS, the spatial relation RS will not be valid.</w:t>
      </w:r>
    </w:p>
    <w:p w14:paraId="5E47C5F1" w14:textId="77777777" w:rsidR="0014475C" w:rsidRDefault="00B5130F">
      <w:pPr>
        <w:pStyle w:val="3GPPAgreements"/>
        <w:numPr>
          <w:ilvl w:val="1"/>
          <w:numId w:val="4"/>
        </w:numPr>
      </w:pPr>
      <w:r>
        <w:t>Support to enable SRS beam sweeping in inactive state.</w:t>
      </w:r>
    </w:p>
    <w:p w14:paraId="028193DC" w14:textId="77777777" w:rsidR="0014475C" w:rsidRDefault="00B5130F">
      <w:pPr>
        <w:pStyle w:val="3GPPAgreements"/>
        <w:numPr>
          <w:ilvl w:val="2"/>
          <w:numId w:val="4"/>
        </w:numPr>
      </w:pPr>
      <w:r>
        <w:t>SRS repetition during beam sweeping can be considered.</w:t>
      </w:r>
    </w:p>
    <w:p w14:paraId="4012023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0DEBC0AB" w14:textId="77777777" w:rsidR="0014475C" w:rsidRDefault="00B5130F">
      <w:pPr>
        <w:pStyle w:val="3GPPAgreements"/>
        <w:numPr>
          <w:ilvl w:val="1"/>
          <w:numId w:val="4"/>
        </w:numPr>
      </w:pPr>
      <w:r>
        <w:t>Provide the SRS-SDT configuration in the RRC Release message</w:t>
      </w:r>
    </w:p>
    <w:p w14:paraId="284B0B9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2081417" w14:textId="77777777" w:rsidR="0014475C" w:rsidRDefault="0014475C">
      <w:pPr>
        <w:pStyle w:val="3GPPAgreements"/>
        <w:numPr>
          <w:ilvl w:val="0"/>
          <w:numId w:val="0"/>
        </w:numPr>
        <w:ind w:left="284" w:hanging="284"/>
        <w:rPr>
          <w:highlight w:val="green"/>
        </w:rPr>
      </w:pPr>
    </w:p>
    <w:p w14:paraId="6AF7A2B3" w14:textId="77777777" w:rsidR="0014475C" w:rsidRDefault="00B5130F">
      <w:pPr>
        <w:pStyle w:val="Heading3"/>
      </w:pPr>
      <w:r>
        <w:t>Round #1</w:t>
      </w:r>
    </w:p>
    <w:p w14:paraId="39299FE5" w14:textId="77777777" w:rsidR="0014475C" w:rsidRDefault="00B5130F">
      <w:pPr>
        <w:pStyle w:val="3GPPText"/>
      </w:pPr>
      <w:r>
        <w:t>Based on review of contributions the following is proposed to facilitate further discussion:</w:t>
      </w:r>
    </w:p>
    <w:p w14:paraId="0CE7D934" w14:textId="77777777" w:rsidR="0014475C" w:rsidRDefault="0014475C">
      <w:pPr>
        <w:pStyle w:val="3GPPText"/>
      </w:pPr>
    </w:p>
    <w:p w14:paraId="35845E88" w14:textId="77777777" w:rsidR="0014475C" w:rsidRDefault="00B5130F">
      <w:pPr>
        <w:pStyle w:val="3GPPText"/>
        <w:rPr>
          <w:b/>
          <w:bCs/>
        </w:rPr>
      </w:pPr>
      <w:r>
        <w:rPr>
          <w:b/>
          <w:bCs/>
        </w:rPr>
        <w:t>Proposal 3.5-1</w:t>
      </w:r>
    </w:p>
    <w:p w14:paraId="322B5B8D" w14:textId="77777777" w:rsidR="0014475C" w:rsidRDefault="00B5130F">
      <w:pPr>
        <w:pStyle w:val="3GPPText"/>
        <w:numPr>
          <w:ilvl w:val="0"/>
          <w:numId w:val="9"/>
        </w:numPr>
      </w:pPr>
      <w:r>
        <w:t>Configuration of spatial relation reference signals for transmit beamforming by RRC_INACTIVE UEs is supported</w:t>
      </w:r>
    </w:p>
    <w:p w14:paraId="44640963" w14:textId="77777777" w:rsidR="0014475C" w:rsidRDefault="0014475C">
      <w:pPr>
        <w:pStyle w:val="3GPPText"/>
        <w:rPr>
          <w:highlight w:val="yellow"/>
        </w:rPr>
      </w:pPr>
    </w:p>
    <w:p w14:paraId="4CC8FAA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4656370" w14:textId="77777777">
        <w:tc>
          <w:tcPr>
            <w:tcW w:w="1642" w:type="dxa"/>
            <w:shd w:val="clear" w:color="auto" w:fill="BDD6EE" w:themeFill="accent5" w:themeFillTint="66"/>
          </w:tcPr>
          <w:p w14:paraId="55448A6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7F1C17" w14:textId="77777777" w:rsidR="0014475C" w:rsidRDefault="00B5130F">
            <w:pPr>
              <w:spacing w:after="0"/>
              <w:rPr>
                <w:lang w:eastAsia="zh-CN"/>
              </w:rPr>
            </w:pPr>
            <w:r>
              <w:rPr>
                <w:lang w:eastAsia="zh-CN"/>
              </w:rPr>
              <w:t>Comments</w:t>
            </w:r>
          </w:p>
        </w:tc>
      </w:tr>
      <w:tr w:rsidR="0014475C" w14:paraId="49B2DC69" w14:textId="77777777">
        <w:tc>
          <w:tcPr>
            <w:tcW w:w="1642" w:type="dxa"/>
          </w:tcPr>
          <w:p w14:paraId="00A4ABAA" w14:textId="77777777" w:rsidR="0014475C" w:rsidRDefault="00B5130F">
            <w:pPr>
              <w:spacing w:after="0"/>
              <w:rPr>
                <w:lang w:eastAsia="zh-CN"/>
              </w:rPr>
            </w:pPr>
            <w:r>
              <w:rPr>
                <w:lang w:eastAsia="zh-CN"/>
              </w:rPr>
              <w:t>Qualcomm</w:t>
            </w:r>
          </w:p>
        </w:tc>
        <w:tc>
          <w:tcPr>
            <w:tcW w:w="7708" w:type="dxa"/>
          </w:tcPr>
          <w:p w14:paraId="485A426B" w14:textId="77777777" w:rsidR="0014475C" w:rsidRDefault="00B5130F">
            <w:pPr>
              <w:spacing w:after="0"/>
              <w:rPr>
                <w:lang w:eastAsia="zh-CN"/>
              </w:rPr>
            </w:pPr>
            <w:r>
              <w:rPr>
                <w:lang w:eastAsia="zh-CN"/>
              </w:rPr>
              <w:t>support</w:t>
            </w:r>
          </w:p>
        </w:tc>
      </w:tr>
      <w:tr w:rsidR="0014475C" w14:paraId="4FFFC3C4" w14:textId="77777777">
        <w:tc>
          <w:tcPr>
            <w:tcW w:w="1642" w:type="dxa"/>
          </w:tcPr>
          <w:p w14:paraId="6DBE8FC5" w14:textId="77777777" w:rsidR="0014475C" w:rsidRDefault="00B5130F">
            <w:pPr>
              <w:spacing w:after="0"/>
              <w:rPr>
                <w:lang w:eastAsia="zh-CN"/>
              </w:rPr>
            </w:pPr>
            <w:r>
              <w:rPr>
                <w:rFonts w:hint="eastAsia"/>
                <w:lang w:eastAsia="zh-CN"/>
              </w:rPr>
              <w:t>Z</w:t>
            </w:r>
            <w:r>
              <w:rPr>
                <w:lang w:eastAsia="zh-CN"/>
              </w:rPr>
              <w:t>TE</w:t>
            </w:r>
          </w:p>
        </w:tc>
        <w:tc>
          <w:tcPr>
            <w:tcW w:w="7708" w:type="dxa"/>
          </w:tcPr>
          <w:p w14:paraId="429E5A6C" w14:textId="77777777" w:rsidR="0014475C" w:rsidRDefault="00B5130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e.g. by RRC Release with </w:t>
            </w:r>
            <w:proofErr w:type="spellStart"/>
            <w:r>
              <w:rPr>
                <w:lang w:eastAsia="zh-CN"/>
              </w:rPr>
              <w:t>SuspendConfig</w:t>
            </w:r>
            <w:proofErr w:type="spellEnd"/>
            <w:r>
              <w:rPr>
                <w:lang w:eastAsia="zh-CN"/>
              </w:rPr>
              <w:t>, or by RRC in RRC_CONNECTED state.</w:t>
            </w:r>
          </w:p>
        </w:tc>
      </w:tr>
      <w:tr w:rsidR="0014475C" w14:paraId="646AAAEC" w14:textId="77777777">
        <w:tc>
          <w:tcPr>
            <w:tcW w:w="1642" w:type="dxa"/>
          </w:tcPr>
          <w:p w14:paraId="22060A93"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CD0711B" w14:textId="77777777" w:rsidR="0014475C" w:rsidRDefault="00B5130F">
            <w:pPr>
              <w:spacing w:after="0"/>
              <w:rPr>
                <w:lang w:eastAsia="zh-CN"/>
              </w:rPr>
            </w:pPr>
            <w:r>
              <w:rPr>
                <w:lang w:eastAsia="zh-CN"/>
              </w:rPr>
              <w:t>Generally fine.</w:t>
            </w:r>
          </w:p>
          <w:p w14:paraId="4390127E" w14:textId="77777777" w:rsidR="0014475C" w:rsidRDefault="0014475C">
            <w:pPr>
              <w:spacing w:after="0"/>
              <w:rPr>
                <w:lang w:eastAsia="zh-CN"/>
              </w:rPr>
            </w:pPr>
          </w:p>
          <w:p w14:paraId="09224504" w14:textId="77777777" w:rsidR="0014475C" w:rsidRDefault="00B5130F">
            <w:pPr>
              <w:spacing w:after="0"/>
              <w:rPr>
                <w:lang w:eastAsia="zh-CN"/>
              </w:rPr>
            </w:pPr>
            <w:r>
              <w:rPr>
                <w:rFonts w:hint="eastAsia"/>
                <w:lang w:eastAsia="zh-CN"/>
              </w:rPr>
              <w:t>W</w:t>
            </w:r>
            <w:r>
              <w:rPr>
                <w:lang w:eastAsia="zh-CN"/>
              </w:rPr>
              <w:t>e think the similar wording can be used from power control.</w:t>
            </w:r>
          </w:p>
          <w:p w14:paraId="02BE6ABF" w14:textId="77777777" w:rsidR="0014475C" w:rsidRDefault="0014475C">
            <w:pPr>
              <w:spacing w:after="0"/>
              <w:rPr>
                <w:lang w:eastAsia="zh-CN"/>
              </w:rPr>
            </w:pPr>
          </w:p>
          <w:p w14:paraId="5E11CF04"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6C3FBE0B" w14:textId="77777777" w:rsidR="0014475C" w:rsidRDefault="0014475C">
            <w:pPr>
              <w:spacing w:after="0"/>
              <w:rPr>
                <w:lang w:eastAsia="zh-CN"/>
              </w:rPr>
            </w:pPr>
          </w:p>
        </w:tc>
      </w:tr>
      <w:tr w:rsidR="0014475C" w14:paraId="194EF115" w14:textId="77777777">
        <w:tc>
          <w:tcPr>
            <w:tcW w:w="1642" w:type="dxa"/>
          </w:tcPr>
          <w:p w14:paraId="6B2C148C" w14:textId="77777777" w:rsidR="0014475C" w:rsidRDefault="00B5130F">
            <w:pPr>
              <w:spacing w:after="0"/>
              <w:rPr>
                <w:lang w:eastAsia="zh-CN"/>
              </w:rPr>
            </w:pPr>
            <w:r>
              <w:rPr>
                <w:lang w:eastAsia="zh-CN"/>
              </w:rPr>
              <w:t>CATT</w:t>
            </w:r>
          </w:p>
        </w:tc>
        <w:tc>
          <w:tcPr>
            <w:tcW w:w="7708" w:type="dxa"/>
          </w:tcPr>
          <w:p w14:paraId="151D1F85" w14:textId="77777777" w:rsidR="0014475C" w:rsidRDefault="00B5130F">
            <w:pPr>
              <w:spacing w:after="0"/>
              <w:rPr>
                <w:lang w:eastAsia="zh-CN"/>
              </w:rPr>
            </w:pPr>
            <w:r>
              <w:rPr>
                <w:lang w:eastAsia="zh-CN"/>
              </w:rPr>
              <w:t>Support. The wording from Huawei is fine to us.</w:t>
            </w:r>
          </w:p>
        </w:tc>
      </w:tr>
      <w:tr w:rsidR="0014475C" w14:paraId="2BAAACD2" w14:textId="77777777">
        <w:tc>
          <w:tcPr>
            <w:tcW w:w="1642" w:type="dxa"/>
          </w:tcPr>
          <w:p w14:paraId="04837C36" w14:textId="77777777" w:rsidR="0014475C" w:rsidRDefault="00B5130F">
            <w:pPr>
              <w:spacing w:after="0"/>
              <w:rPr>
                <w:lang w:eastAsia="zh-CN"/>
              </w:rPr>
            </w:pPr>
            <w:proofErr w:type="spellStart"/>
            <w:r>
              <w:rPr>
                <w:lang w:eastAsia="zh-CN"/>
              </w:rPr>
              <w:t>Futurewei</w:t>
            </w:r>
            <w:proofErr w:type="spellEnd"/>
          </w:p>
        </w:tc>
        <w:tc>
          <w:tcPr>
            <w:tcW w:w="7708" w:type="dxa"/>
          </w:tcPr>
          <w:p w14:paraId="4340E554" w14:textId="77777777" w:rsidR="0014475C" w:rsidRDefault="00B5130F">
            <w:pPr>
              <w:spacing w:after="0"/>
              <w:rPr>
                <w:lang w:eastAsia="zh-CN"/>
              </w:rPr>
            </w:pPr>
            <w:r>
              <w:rPr>
                <w:lang w:eastAsia="zh-CN"/>
              </w:rPr>
              <w:t>Support</w:t>
            </w:r>
          </w:p>
        </w:tc>
      </w:tr>
      <w:tr w:rsidR="0014475C" w14:paraId="392E6967" w14:textId="77777777">
        <w:tc>
          <w:tcPr>
            <w:tcW w:w="1642" w:type="dxa"/>
          </w:tcPr>
          <w:p w14:paraId="4DB4BDF1" w14:textId="77777777" w:rsidR="0014475C" w:rsidRDefault="00B5130F">
            <w:pPr>
              <w:spacing w:after="0"/>
              <w:rPr>
                <w:lang w:eastAsia="zh-CN"/>
              </w:rPr>
            </w:pPr>
            <w:r>
              <w:rPr>
                <w:lang w:eastAsia="zh-CN"/>
              </w:rPr>
              <w:t>OPPO</w:t>
            </w:r>
          </w:p>
        </w:tc>
        <w:tc>
          <w:tcPr>
            <w:tcW w:w="7708" w:type="dxa"/>
          </w:tcPr>
          <w:p w14:paraId="29E7B599" w14:textId="77777777" w:rsidR="0014475C" w:rsidRDefault="00B5130F">
            <w:pPr>
              <w:spacing w:after="0"/>
              <w:rPr>
                <w:lang w:eastAsia="zh-CN"/>
              </w:rPr>
            </w:pPr>
            <w:r>
              <w:rPr>
                <w:lang w:eastAsia="zh-CN"/>
              </w:rPr>
              <w:t>It should be ensured that the spatial relation RS and pathloss are aligned.</w:t>
            </w:r>
          </w:p>
        </w:tc>
      </w:tr>
      <w:tr w:rsidR="0014475C" w14:paraId="3398D81B" w14:textId="77777777">
        <w:tc>
          <w:tcPr>
            <w:tcW w:w="1642" w:type="dxa"/>
          </w:tcPr>
          <w:p w14:paraId="448E5E72" w14:textId="77777777" w:rsidR="0014475C" w:rsidRDefault="00B5130F">
            <w:pPr>
              <w:spacing w:after="0"/>
              <w:rPr>
                <w:lang w:eastAsia="zh-CN"/>
              </w:rPr>
            </w:pPr>
            <w:r>
              <w:rPr>
                <w:rFonts w:hint="eastAsia"/>
                <w:lang w:eastAsia="zh-CN"/>
              </w:rPr>
              <w:t>v</w:t>
            </w:r>
            <w:r>
              <w:rPr>
                <w:lang w:eastAsia="zh-CN"/>
              </w:rPr>
              <w:t>ivo</w:t>
            </w:r>
          </w:p>
        </w:tc>
        <w:tc>
          <w:tcPr>
            <w:tcW w:w="7708" w:type="dxa"/>
          </w:tcPr>
          <w:p w14:paraId="24CA26F0" w14:textId="77777777" w:rsidR="0014475C" w:rsidRDefault="00B5130F">
            <w:pPr>
              <w:spacing w:after="0"/>
              <w:rPr>
                <w:lang w:eastAsia="zh-CN"/>
              </w:rPr>
            </w:pPr>
            <w:r>
              <w:rPr>
                <w:rFonts w:hint="eastAsia"/>
                <w:lang w:eastAsia="zh-CN"/>
              </w:rPr>
              <w:t>S</w:t>
            </w:r>
            <w:r>
              <w:rPr>
                <w:lang w:eastAsia="zh-CN"/>
              </w:rPr>
              <w:t>upport in principle.</w:t>
            </w:r>
          </w:p>
          <w:p w14:paraId="7A4491C3" w14:textId="77777777" w:rsidR="0014475C" w:rsidRDefault="00B5130F">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14475C" w14:paraId="73C775FD" w14:textId="77777777">
        <w:tc>
          <w:tcPr>
            <w:tcW w:w="1642" w:type="dxa"/>
          </w:tcPr>
          <w:p w14:paraId="09A75DCD" w14:textId="77777777" w:rsidR="0014475C" w:rsidRDefault="00B5130F">
            <w:pPr>
              <w:spacing w:after="0"/>
              <w:rPr>
                <w:lang w:eastAsia="zh-CN"/>
              </w:rPr>
            </w:pPr>
            <w:r>
              <w:rPr>
                <w:rFonts w:hint="eastAsia"/>
                <w:lang w:eastAsia="zh-CN"/>
              </w:rPr>
              <w:t>C</w:t>
            </w:r>
            <w:r>
              <w:rPr>
                <w:lang w:eastAsia="zh-CN"/>
              </w:rPr>
              <w:t>MCC</w:t>
            </w:r>
          </w:p>
        </w:tc>
        <w:tc>
          <w:tcPr>
            <w:tcW w:w="7708" w:type="dxa"/>
          </w:tcPr>
          <w:p w14:paraId="74C63AB7" w14:textId="77777777" w:rsidR="0014475C" w:rsidRDefault="00B5130F">
            <w:pPr>
              <w:spacing w:after="0"/>
              <w:rPr>
                <w:lang w:eastAsia="zh-CN"/>
              </w:rPr>
            </w:pPr>
            <w:r>
              <w:rPr>
                <w:rFonts w:hint="eastAsia"/>
                <w:lang w:eastAsia="zh-CN"/>
              </w:rPr>
              <w:t>S</w:t>
            </w:r>
            <w:r>
              <w:rPr>
                <w:lang w:eastAsia="zh-CN"/>
              </w:rPr>
              <w:t>upport</w:t>
            </w:r>
          </w:p>
        </w:tc>
      </w:tr>
      <w:tr w:rsidR="0014475C" w14:paraId="01FD5F43" w14:textId="77777777">
        <w:tc>
          <w:tcPr>
            <w:tcW w:w="1642" w:type="dxa"/>
          </w:tcPr>
          <w:p w14:paraId="46066053" w14:textId="77777777" w:rsidR="0014475C" w:rsidRDefault="00B5130F">
            <w:pPr>
              <w:spacing w:after="0"/>
              <w:rPr>
                <w:lang w:eastAsia="zh-CN"/>
              </w:rPr>
            </w:pPr>
            <w:r>
              <w:rPr>
                <w:rFonts w:hint="eastAsia"/>
                <w:lang w:eastAsia="zh-CN"/>
              </w:rPr>
              <w:t>LG</w:t>
            </w:r>
          </w:p>
        </w:tc>
        <w:tc>
          <w:tcPr>
            <w:tcW w:w="7708" w:type="dxa"/>
          </w:tcPr>
          <w:p w14:paraId="7DAA1BE7" w14:textId="77777777" w:rsidR="0014475C" w:rsidRDefault="00B5130F">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14475C" w14:paraId="3C548A8E" w14:textId="77777777">
        <w:tc>
          <w:tcPr>
            <w:tcW w:w="1642" w:type="dxa"/>
          </w:tcPr>
          <w:p w14:paraId="703C4802" w14:textId="77777777" w:rsidR="0014475C" w:rsidRDefault="00B5130F">
            <w:pPr>
              <w:spacing w:after="0"/>
              <w:rPr>
                <w:lang w:eastAsia="zh-CN"/>
              </w:rPr>
            </w:pPr>
            <w:r>
              <w:rPr>
                <w:lang w:eastAsia="zh-CN"/>
              </w:rPr>
              <w:t xml:space="preserve">Intel </w:t>
            </w:r>
          </w:p>
        </w:tc>
        <w:tc>
          <w:tcPr>
            <w:tcW w:w="7708" w:type="dxa"/>
          </w:tcPr>
          <w:p w14:paraId="53A3572F" w14:textId="77777777" w:rsidR="0014475C" w:rsidRDefault="00B5130F">
            <w:pPr>
              <w:spacing w:after="0"/>
              <w:rPr>
                <w:lang w:eastAsia="zh-CN"/>
              </w:rPr>
            </w:pPr>
            <w:r>
              <w:rPr>
                <w:lang w:eastAsia="zh-CN"/>
              </w:rPr>
              <w:t xml:space="preserve">Support, OK with wording from Huawei </w:t>
            </w:r>
          </w:p>
        </w:tc>
      </w:tr>
      <w:tr w:rsidR="0014475C" w14:paraId="41F507F7" w14:textId="77777777">
        <w:tc>
          <w:tcPr>
            <w:tcW w:w="1642" w:type="dxa"/>
          </w:tcPr>
          <w:p w14:paraId="12543352" w14:textId="77777777" w:rsidR="0014475C" w:rsidRDefault="00B5130F">
            <w:pPr>
              <w:spacing w:after="0"/>
              <w:rPr>
                <w:lang w:eastAsia="zh-CN"/>
              </w:rPr>
            </w:pPr>
            <w:r>
              <w:rPr>
                <w:lang w:eastAsia="zh-CN"/>
              </w:rPr>
              <w:t>SONY</w:t>
            </w:r>
          </w:p>
        </w:tc>
        <w:tc>
          <w:tcPr>
            <w:tcW w:w="7708" w:type="dxa"/>
          </w:tcPr>
          <w:p w14:paraId="43417A13" w14:textId="77777777" w:rsidR="0014475C" w:rsidRDefault="00B5130F">
            <w:pPr>
              <w:spacing w:after="0"/>
              <w:rPr>
                <w:rFonts w:eastAsia="Malgun Gothic"/>
                <w:lang w:eastAsia="ko-KR"/>
              </w:rPr>
            </w:pPr>
            <w:r>
              <w:rPr>
                <w:rFonts w:eastAsia="Malgun Gothic"/>
                <w:lang w:eastAsia="ko-KR"/>
              </w:rPr>
              <w:t>Support</w:t>
            </w:r>
          </w:p>
        </w:tc>
      </w:tr>
      <w:tr w:rsidR="0014475C" w14:paraId="6A163C07" w14:textId="77777777">
        <w:tc>
          <w:tcPr>
            <w:tcW w:w="1642" w:type="dxa"/>
          </w:tcPr>
          <w:p w14:paraId="703F5922" w14:textId="77777777" w:rsidR="0014475C" w:rsidRDefault="00B5130F">
            <w:pPr>
              <w:spacing w:after="0"/>
              <w:rPr>
                <w:lang w:eastAsia="zh-CN"/>
              </w:rPr>
            </w:pPr>
            <w:proofErr w:type="spellStart"/>
            <w:r>
              <w:rPr>
                <w:lang w:eastAsia="zh-CN"/>
              </w:rPr>
              <w:t>InterDigital</w:t>
            </w:r>
            <w:proofErr w:type="spellEnd"/>
          </w:p>
        </w:tc>
        <w:tc>
          <w:tcPr>
            <w:tcW w:w="7708" w:type="dxa"/>
          </w:tcPr>
          <w:p w14:paraId="494B555A" w14:textId="77777777" w:rsidR="0014475C" w:rsidRDefault="00B5130F">
            <w:pPr>
              <w:spacing w:after="0"/>
              <w:rPr>
                <w:lang w:eastAsia="zh-CN"/>
              </w:rPr>
            </w:pPr>
            <w:r>
              <w:rPr>
                <w:lang w:eastAsia="zh-CN"/>
              </w:rPr>
              <w:t>Support</w:t>
            </w:r>
          </w:p>
        </w:tc>
      </w:tr>
      <w:tr w:rsidR="0014475C" w14:paraId="3BCD2584" w14:textId="77777777">
        <w:tc>
          <w:tcPr>
            <w:tcW w:w="1642" w:type="dxa"/>
          </w:tcPr>
          <w:p w14:paraId="7209CCAE" w14:textId="77777777" w:rsidR="0014475C" w:rsidRDefault="00B5130F">
            <w:pPr>
              <w:spacing w:after="0"/>
              <w:rPr>
                <w:lang w:eastAsia="zh-CN"/>
              </w:rPr>
            </w:pPr>
            <w:r>
              <w:rPr>
                <w:lang w:eastAsia="zh-CN"/>
              </w:rPr>
              <w:t>Nokia/NSB</w:t>
            </w:r>
          </w:p>
        </w:tc>
        <w:tc>
          <w:tcPr>
            <w:tcW w:w="7708" w:type="dxa"/>
          </w:tcPr>
          <w:p w14:paraId="7CFE1DE0" w14:textId="77777777" w:rsidR="0014475C" w:rsidRDefault="00B5130F">
            <w:pPr>
              <w:spacing w:after="0"/>
              <w:rPr>
                <w:lang w:eastAsia="zh-CN"/>
              </w:rPr>
            </w:pPr>
            <w:r>
              <w:rPr>
                <w:lang w:eastAsia="zh-CN"/>
              </w:rPr>
              <w:t>We are okay but we prefer to reuse the spatial relation configuration for Rel-16 SRS resource for positioning. This issue needs further study and discussion.</w:t>
            </w:r>
          </w:p>
        </w:tc>
      </w:tr>
      <w:tr w:rsidR="0014475C" w14:paraId="65BA87FC" w14:textId="77777777">
        <w:tc>
          <w:tcPr>
            <w:tcW w:w="1642" w:type="dxa"/>
          </w:tcPr>
          <w:p w14:paraId="48251EA1" w14:textId="77777777" w:rsidR="0014475C" w:rsidRDefault="00B5130F">
            <w:pPr>
              <w:spacing w:after="0"/>
              <w:rPr>
                <w:lang w:eastAsia="zh-CN"/>
              </w:rPr>
            </w:pPr>
            <w:r>
              <w:rPr>
                <w:rFonts w:hint="eastAsia"/>
                <w:lang w:eastAsia="zh-CN"/>
              </w:rPr>
              <w:t>Xiaomi</w:t>
            </w:r>
          </w:p>
        </w:tc>
        <w:tc>
          <w:tcPr>
            <w:tcW w:w="7708" w:type="dxa"/>
          </w:tcPr>
          <w:p w14:paraId="5314F2F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3FFFB19A" w14:textId="77777777" w:rsidR="0014475C" w:rsidRDefault="0014475C">
      <w:pPr>
        <w:pStyle w:val="3GPPText"/>
        <w:rPr>
          <w:lang w:val="en-GB"/>
        </w:rPr>
      </w:pPr>
    </w:p>
    <w:p w14:paraId="4F4D3FBB" w14:textId="77777777" w:rsidR="0014475C" w:rsidRDefault="0014475C">
      <w:pPr>
        <w:pStyle w:val="3GPPAgreements"/>
        <w:numPr>
          <w:ilvl w:val="0"/>
          <w:numId w:val="0"/>
        </w:numPr>
        <w:ind w:left="360" w:hanging="360"/>
      </w:pPr>
    </w:p>
    <w:p w14:paraId="6192BA27" w14:textId="77777777" w:rsidR="0014475C" w:rsidRDefault="00B5130F">
      <w:pPr>
        <w:pStyle w:val="Heading3"/>
      </w:pPr>
      <w:r>
        <w:t>Round #2</w:t>
      </w:r>
    </w:p>
    <w:p w14:paraId="54FC6679" w14:textId="77777777" w:rsidR="0014475C" w:rsidRDefault="00B5130F">
      <w:pPr>
        <w:pStyle w:val="3GPPText"/>
      </w:pPr>
      <w:r>
        <w:t>Based on review of responses so far, majority of companies supported proposal in round #1 and modifications from Huawei seems to be acceptable for endorsement at upcoming GTW</w:t>
      </w:r>
    </w:p>
    <w:p w14:paraId="71F416E8" w14:textId="77777777" w:rsidR="0014475C" w:rsidRDefault="0014475C">
      <w:pPr>
        <w:pStyle w:val="3GPPText"/>
      </w:pPr>
    </w:p>
    <w:p w14:paraId="3C1FB226" w14:textId="77777777" w:rsidR="0014475C" w:rsidRDefault="00B5130F">
      <w:pPr>
        <w:pStyle w:val="3GPPText"/>
        <w:rPr>
          <w:b/>
          <w:bCs/>
        </w:rPr>
      </w:pPr>
      <w:r>
        <w:rPr>
          <w:b/>
          <w:bCs/>
        </w:rPr>
        <w:t>Proposal 3.4-2</w:t>
      </w:r>
    </w:p>
    <w:p w14:paraId="27023CFD"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1BEA7FF1" w14:textId="77777777" w:rsidR="0014475C" w:rsidRDefault="0014475C">
      <w:pPr>
        <w:pStyle w:val="3GPPText"/>
        <w:rPr>
          <w:highlight w:val="yellow"/>
        </w:rPr>
      </w:pPr>
    </w:p>
    <w:p w14:paraId="0E3B05B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C186797" w14:textId="77777777">
        <w:tc>
          <w:tcPr>
            <w:tcW w:w="1642" w:type="dxa"/>
            <w:shd w:val="clear" w:color="auto" w:fill="BDD6EE" w:themeFill="accent5" w:themeFillTint="66"/>
          </w:tcPr>
          <w:p w14:paraId="0956E3B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569EF91" w14:textId="77777777" w:rsidR="0014475C" w:rsidRDefault="00B5130F">
            <w:pPr>
              <w:spacing w:after="0"/>
              <w:rPr>
                <w:lang w:eastAsia="zh-CN"/>
              </w:rPr>
            </w:pPr>
            <w:r>
              <w:rPr>
                <w:lang w:eastAsia="zh-CN"/>
              </w:rPr>
              <w:t>Comments</w:t>
            </w:r>
          </w:p>
        </w:tc>
      </w:tr>
      <w:tr w:rsidR="0014475C" w14:paraId="489EB161" w14:textId="77777777">
        <w:tc>
          <w:tcPr>
            <w:tcW w:w="1642" w:type="dxa"/>
          </w:tcPr>
          <w:p w14:paraId="3F4AE47F" w14:textId="77777777" w:rsidR="0014475C" w:rsidRDefault="00B5130F">
            <w:pPr>
              <w:spacing w:after="0"/>
              <w:rPr>
                <w:lang w:eastAsia="zh-CN"/>
              </w:rPr>
            </w:pPr>
            <w:r>
              <w:rPr>
                <w:lang w:eastAsia="zh-CN"/>
              </w:rPr>
              <w:t>CATT</w:t>
            </w:r>
          </w:p>
        </w:tc>
        <w:tc>
          <w:tcPr>
            <w:tcW w:w="7708" w:type="dxa"/>
          </w:tcPr>
          <w:p w14:paraId="372CB168" w14:textId="77777777" w:rsidR="0014475C" w:rsidRDefault="00B5130F">
            <w:pPr>
              <w:spacing w:after="0"/>
              <w:rPr>
                <w:lang w:eastAsia="zh-CN"/>
              </w:rPr>
            </w:pPr>
            <w:r>
              <w:rPr>
                <w:lang w:eastAsia="zh-CN"/>
              </w:rPr>
              <w:t>Support</w:t>
            </w:r>
          </w:p>
        </w:tc>
      </w:tr>
      <w:tr w:rsidR="0014475C" w14:paraId="40F9244A" w14:textId="77777777">
        <w:tc>
          <w:tcPr>
            <w:tcW w:w="1642" w:type="dxa"/>
          </w:tcPr>
          <w:p w14:paraId="0B07C4D6" w14:textId="77777777" w:rsidR="0014475C" w:rsidRDefault="00B5130F">
            <w:pPr>
              <w:spacing w:after="0"/>
              <w:rPr>
                <w:lang w:eastAsia="zh-CN"/>
              </w:rPr>
            </w:pPr>
            <w:r>
              <w:rPr>
                <w:rFonts w:hint="eastAsia"/>
                <w:lang w:eastAsia="zh-CN"/>
              </w:rPr>
              <w:t>Xiaomi</w:t>
            </w:r>
          </w:p>
        </w:tc>
        <w:tc>
          <w:tcPr>
            <w:tcW w:w="7708" w:type="dxa"/>
          </w:tcPr>
          <w:p w14:paraId="4416FD1D"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167B64FC" w14:textId="77777777">
        <w:tc>
          <w:tcPr>
            <w:tcW w:w="1642" w:type="dxa"/>
          </w:tcPr>
          <w:p w14:paraId="30F214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1FC243D" w14:textId="77777777" w:rsidR="0014475C" w:rsidRDefault="00B5130F">
            <w:pPr>
              <w:spacing w:after="0"/>
              <w:rPr>
                <w:lang w:eastAsia="zh-CN"/>
              </w:rPr>
            </w:pPr>
            <w:r>
              <w:rPr>
                <w:rFonts w:hint="eastAsia"/>
                <w:lang w:eastAsia="zh-CN"/>
              </w:rPr>
              <w:t>S</w:t>
            </w:r>
            <w:r>
              <w:rPr>
                <w:lang w:eastAsia="zh-CN"/>
              </w:rPr>
              <w:t xml:space="preserve">upport </w:t>
            </w:r>
          </w:p>
          <w:p w14:paraId="51070C9B" w14:textId="77777777" w:rsidR="0014475C" w:rsidRDefault="00B5130F">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t>positionng</w:t>
            </w:r>
            <w:proofErr w:type="spellEnd"/>
            <w:r>
              <w:rPr>
                <w:lang w:val="en-US" w:eastAsia="zh-CN"/>
              </w:rPr>
              <w:t>” to “positioning”</w:t>
            </w:r>
          </w:p>
        </w:tc>
      </w:tr>
      <w:tr w:rsidR="0014475C" w14:paraId="021B6E22" w14:textId="77777777">
        <w:tc>
          <w:tcPr>
            <w:tcW w:w="1642" w:type="dxa"/>
          </w:tcPr>
          <w:p w14:paraId="16DDE6C0" w14:textId="77777777" w:rsidR="0014475C" w:rsidRDefault="00B5130F">
            <w:pPr>
              <w:spacing w:after="0"/>
              <w:rPr>
                <w:lang w:eastAsia="zh-CN"/>
              </w:rPr>
            </w:pPr>
            <w:r>
              <w:rPr>
                <w:lang w:eastAsia="zh-CN"/>
              </w:rPr>
              <w:t>Nokia/NSB</w:t>
            </w:r>
          </w:p>
        </w:tc>
        <w:tc>
          <w:tcPr>
            <w:tcW w:w="7708" w:type="dxa"/>
          </w:tcPr>
          <w:p w14:paraId="59EA0700" w14:textId="77777777" w:rsidR="0014475C" w:rsidRDefault="00B5130F">
            <w:pPr>
              <w:spacing w:after="0"/>
              <w:rPr>
                <w:lang w:eastAsia="zh-CN"/>
              </w:rPr>
            </w:pPr>
            <w:r>
              <w:rPr>
                <w:lang w:eastAsia="zh-CN"/>
              </w:rPr>
              <w:t>Support</w:t>
            </w:r>
          </w:p>
        </w:tc>
      </w:tr>
      <w:tr w:rsidR="0014475C" w14:paraId="11AA1BF3" w14:textId="77777777">
        <w:tc>
          <w:tcPr>
            <w:tcW w:w="1642" w:type="dxa"/>
          </w:tcPr>
          <w:p w14:paraId="715CCDBD" w14:textId="77777777" w:rsidR="0014475C" w:rsidRDefault="00B5130F">
            <w:pPr>
              <w:spacing w:after="0"/>
              <w:rPr>
                <w:lang w:eastAsia="zh-CN"/>
              </w:rPr>
            </w:pPr>
            <w:r>
              <w:rPr>
                <w:lang w:eastAsia="zh-CN"/>
              </w:rPr>
              <w:t>OPPO</w:t>
            </w:r>
          </w:p>
        </w:tc>
        <w:tc>
          <w:tcPr>
            <w:tcW w:w="7708" w:type="dxa"/>
          </w:tcPr>
          <w:p w14:paraId="104DBF21" w14:textId="77777777" w:rsidR="0014475C" w:rsidRDefault="00B5130F">
            <w:pPr>
              <w:spacing w:after="0"/>
              <w:rPr>
                <w:lang w:eastAsia="zh-CN"/>
              </w:rPr>
            </w:pPr>
            <w:r>
              <w:rPr>
                <w:lang w:eastAsia="zh-CN"/>
              </w:rPr>
              <w:t>OPPO</w:t>
            </w:r>
          </w:p>
        </w:tc>
      </w:tr>
      <w:tr w:rsidR="0014475C" w14:paraId="6CB2D2A4" w14:textId="77777777">
        <w:tc>
          <w:tcPr>
            <w:tcW w:w="1642" w:type="dxa"/>
          </w:tcPr>
          <w:p w14:paraId="45FEED47" w14:textId="77777777" w:rsidR="0014475C" w:rsidRDefault="00B5130F">
            <w:pPr>
              <w:spacing w:after="0"/>
              <w:rPr>
                <w:lang w:eastAsia="zh-CN"/>
              </w:rPr>
            </w:pPr>
            <w:r>
              <w:rPr>
                <w:rFonts w:hint="eastAsia"/>
                <w:lang w:val="en-US" w:eastAsia="zh-CN"/>
              </w:rPr>
              <w:t>ZTE</w:t>
            </w:r>
          </w:p>
        </w:tc>
        <w:tc>
          <w:tcPr>
            <w:tcW w:w="7708" w:type="dxa"/>
          </w:tcPr>
          <w:p w14:paraId="5FE198E1" w14:textId="77777777" w:rsidR="0014475C" w:rsidRDefault="00B5130F">
            <w:pPr>
              <w:spacing w:after="0"/>
              <w:rPr>
                <w:lang w:eastAsia="zh-CN"/>
              </w:rPr>
            </w:pPr>
            <w:r>
              <w:rPr>
                <w:rFonts w:hint="eastAsia"/>
                <w:lang w:val="en-US" w:eastAsia="zh-CN"/>
              </w:rPr>
              <w:t>Support</w:t>
            </w:r>
          </w:p>
        </w:tc>
      </w:tr>
      <w:tr w:rsidR="0014475C" w14:paraId="473793E5" w14:textId="77777777">
        <w:tc>
          <w:tcPr>
            <w:tcW w:w="1642" w:type="dxa"/>
          </w:tcPr>
          <w:p w14:paraId="2347D4C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15BB22ED" w14:textId="77777777" w:rsidR="0014475C" w:rsidRDefault="00B5130F">
            <w:pPr>
              <w:spacing w:after="0"/>
              <w:rPr>
                <w:rFonts w:eastAsia="Malgun Gothic"/>
                <w:lang w:eastAsia="ko-KR"/>
              </w:rPr>
            </w:pPr>
            <w:r>
              <w:rPr>
                <w:rFonts w:eastAsia="Malgun Gothic" w:hint="eastAsia"/>
                <w:lang w:eastAsia="ko-KR"/>
              </w:rPr>
              <w:t>Support</w:t>
            </w:r>
          </w:p>
        </w:tc>
      </w:tr>
      <w:tr w:rsidR="0014475C" w14:paraId="6A64A1C1" w14:textId="77777777">
        <w:tc>
          <w:tcPr>
            <w:tcW w:w="1642" w:type="dxa"/>
          </w:tcPr>
          <w:p w14:paraId="3A31A211"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D2332E8"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7369F463" w14:textId="77777777">
        <w:tc>
          <w:tcPr>
            <w:tcW w:w="1642" w:type="dxa"/>
          </w:tcPr>
          <w:p w14:paraId="319E6126" w14:textId="77777777" w:rsidR="0014475C" w:rsidRDefault="00B5130F">
            <w:pPr>
              <w:spacing w:after="0"/>
              <w:rPr>
                <w:lang w:eastAsia="zh-CN"/>
              </w:rPr>
            </w:pPr>
            <w:r>
              <w:t>Qualcomm</w:t>
            </w:r>
          </w:p>
        </w:tc>
        <w:tc>
          <w:tcPr>
            <w:tcW w:w="7708" w:type="dxa"/>
          </w:tcPr>
          <w:p w14:paraId="2401C832" w14:textId="77777777" w:rsidR="0014475C" w:rsidRDefault="00B5130F">
            <w:pPr>
              <w:spacing w:after="0"/>
              <w:rPr>
                <w:lang w:eastAsia="zh-CN"/>
              </w:rPr>
            </w:pPr>
            <w:r>
              <w:t>Support</w:t>
            </w:r>
          </w:p>
        </w:tc>
      </w:tr>
      <w:tr w:rsidR="0014475C" w14:paraId="74E1540F" w14:textId="77777777">
        <w:tc>
          <w:tcPr>
            <w:tcW w:w="1642" w:type="dxa"/>
          </w:tcPr>
          <w:p w14:paraId="42D16C15" w14:textId="77777777" w:rsidR="0014475C" w:rsidRDefault="00B5130F">
            <w:pPr>
              <w:spacing w:after="0"/>
              <w:rPr>
                <w:lang w:eastAsia="zh-CN"/>
              </w:rPr>
            </w:pPr>
            <w:r>
              <w:rPr>
                <w:lang w:eastAsia="zh-CN"/>
              </w:rPr>
              <w:t xml:space="preserve">Intel </w:t>
            </w:r>
          </w:p>
        </w:tc>
        <w:tc>
          <w:tcPr>
            <w:tcW w:w="7708" w:type="dxa"/>
          </w:tcPr>
          <w:p w14:paraId="772C2DAE" w14:textId="77777777" w:rsidR="0014475C" w:rsidRDefault="00B5130F">
            <w:pPr>
              <w:spacing w:after="0"/>
              <w:rPr>
                <w:rFonts w:eastAsia="Malgun Gothic"/>
                <w:lang w:eastAsia="ko-KR"/>
              </w:rPr>
            </w:pPr>
            <w:r>
              <w:rPr>
                <w:rFonts w:eastAsia="Malgun Gothic"/>
                <w:lang w:eastAsia="ko-KR"/>
              </w:rPr>
              <w:t xml:space="preserve">Support </w:t>
            </w:r>
          </w:p>
        </w:tc>
      </w:tr>
      <w:tr w:rsidR="0014475C" w14:paraId="3B530B6D" w14:textId="77777777">
        <w:tc>
          <w:tcPr>
            <w:tcW w:w="1642" w:type="dxa"/>
          </w:tcPr>
          <w:p w14:paraId="0362BA5D" w14:textId="777D6B73" w:rsidR="0014475C" w:rsidRDefault="004F483C">
            <w:pPr>
              <w:spacing w:after="0"/>
              <w:rPr>
                <w:lang w:eastAsia="zh-CN"/>
              </w:rPr>
            </w:pPr>
            <w:proofErr w:type="spellStart"/>
            <w:r w:rsidRPr="004F483C">
              <w:rPr>
                <w:lang w:eastAsia="zh-CN"/>
              </w:rPr>
              <w:t>InterDigital</w:t>
            </w:r>
            <w:proofErr w:type="spellEnd"/>
          </w:p>
        </w:tc>
        <w:tc>
          <w:tcPr>
            <w:tcW w:w="7708" w:type="dxa"/>
          </w:tcPr>
          <w:p w14:paraId="7D943F73" w14:textId="6CC2490A" w:rsidR="0014475C" w:rsidRDefault="004F483C">
            <w:pPr>
              <w:spacing w:after="0"/>
              <w:rPr>
                <w:lang w:eastAsia="zh-CN"/>
              </w:rPr>
            </w:pPr>
            <w:r>
              <w:rPr>
                <w:lang w:eastAsia="zh-CN"/>
              </w:rPr>
              <w:t>Support</w:t>
            </w:r>
          </w:p>
        </w:tc>
      </w:tr>
      <w:tr w:rsidR="005C6B93" w14:paraId="1C77EA03" w14:textId="77777777">
        <w:tc>
          <w:tcPr>
            <w:tcW w:w="1642" w:type="dxa"/>
          </w:tcPr>
          <w:p w14:paraId="07303F01" w14:textId="5D9D7488" w:rsidR="005C6B93" w:rsidRPr="004F483C" w:rsidRDefault="005C6B93">
            <w:pPr>
              <w:spacing w:after="0"/>
              <w:rPr>
                <w:lang w:eastAsia="zh-CN"/>
              </w:rPr>
            </w:pPr>
            <w:r>
              <w:rPr>
                <w:lang w:eastAsia="zh-CN"/>
              </w:rPr>
              <w:t>Sony</w:t>
            </w:r>
          </w:p>
        </w:tc>
        <w:tc>
          <w:tcPr>
            <w:tcW w:w="7708" w:type="dxa"/>
          </w:tcPr>
          <w:p w14:paraId="60EDC3A8" w14:textId="62C03722" w:rsidR="005C6B93" w:rsidRDefault="005C6B93">
            <w:pPr>
              <w:spacing w:after="0"/>
              <w:rPr>
                <w:lang w:eastAsia="zh-CN"/>
              </w:rPr>
            </w:pPr>
            <w:r>
              <w:rPr>
                <w:lang w:eastAsia="zh-CN"/>
              </w:rPr>
              <w:t>Support</w:t>
            </w:r>
          </w:p>
        </w:tc>
      </w:tr>
      <w:tr w:rsidR="00A56298" w14:paraId="59ACCD67" w14:textId="77777777">
        <w:tc>
          <w:tcPr>
            <w:tcW w:w="1642" w:type="dxa"/>
          </w:tcPr>
          <w:p w14:paraId="0284BB45" w14:textId="1AE7C753" w:rsidR="00A56298" w:rsidRDefault="00A56298" w:rsidP="00A56298">
            <w:pPr>
              <w:spacing w:after="0"/>
              <w:rPr>
                <w:lang w:eastAsia="zh-CN"/>
              </w:rPr>
            </w:pPr>
            <w:r>
              <w:rPr>
                <w:lang w:eastAsia="zh-CN"/>
              </w:rPr>
              <w:t xml:space="preserve">Lenovo, Motorola Mobility </w:t>
            </w:r>
          </w:p>
        </w:tc>
        <w:tc>
          <w:tcPr>
            <w:tcW w:w="7708" w:type="dxa"/>
          </w:tcPr>
          <w:p w14:paraId="3910EEFA" w14:textId="48D688ED" w:rsidR="00A56298" w:rsidRDefault="00A56298" w:rsidP="00A56298">
            <w:pPr>
              <w:spacing w:after="0"/>
              <w:rPr>
                <w:lang w:eastAsia="zh-CN"/>
              </w:rPr>
            </w:pPr>
            <w:r>
              <w:rPr>
                <w:lang w:val="en-US" w:eastAsia="zh-CN"/>
              </w:rPr>
              <w:t>Support</w:t>
            </w:r>
          </w:p>
        </w:tc>
      </w:tr>
    </w:tbl>
    <w:p w14:paraId="7BEA16C2" w14:textId="77777777" w:rsidR="0014475C" w:rsidRDefault="0014475C">
      <w:pPr>
        <w:pStyle w:val="3GPPText"/>
      </w:pPr>
    </w:p>
    <w:p w14:paraId="5E77F93A" w14:textId="77777777" w:rsidR="0014475C" w:rsidRDefault="0014475C">
      <w:pPr>
        <w:pStyle w:val="3GPPText"/>
        <w:rPr>
          <w:lang w:val="en-GB"/>
        </w:rPr>
      </w:pPr>
    </w:p>
    <w:p w14:paraId="3BA0FD83" w14:textId="77777777" w:rsidR="0014475C" w:rsidRDefault="0014475C">
      <w:pPr>
        <w:pStyle w:val="3GPPText"/>
        <w:rPr>
          <w:lang w:val="en-GB"/>
        </w:rPr>
      </w:pPr>
    </w:p>
    <w:p w14:paraId="2A2A6375" w14:textId="77777777" w:rsidR="0014475C" w:rsidRDefault="00B5130F">
      <w:pPr>
        <w:pStyle w:val="Heading2"/>
      </w:pPr>
      <w:r>
        <w:t>Aspect #6: Configuration of SRS for positioning</w:t>
      </w:r>
    </w:p>
    <w:p w14:paraId="37364351" w14:textId="77777777" w:rsidR="0014475C" w:rsidRDefault="00B5130F">
      <w:pPr>
        <w:pStyle w:val="3GPPText"/>
      </w:pPr>
      <w:r>
        <w:t>Companies supporting SRS for positioning transmission by RRC_INACTIVE UEs have also discussed potential options for configuration of SRS for positioning. The following views were expressed:</w:t>
      </w:r>
    </w:p>
    <w:p w14:paraId="37C13CAA"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0B410F1E" w14:textId="77777777" w:rsidR="0014475C" w:rsidRDefault="00B5130F">
      <w:pPr>
        <w:pStyle w:val="3GPPAgreements"/>
        <w:numPr>
          <w:ilvl w:val="1"/>
          <w:numId w:val="4"/>
        </w:numPr>
      </w:pPr>
      <w:r>
        <w:rPr>
          <w:rFonts w:hint="eastAsia"/>
        </w:rPr>
        <w:t>P</w:t>
      </w:r>
      <w:r>
        <w:t>roposal 2: Strive to reuse existing Rel-16 RRC structure/parameters for positioning SRS configuration in RRC_INACTIVE</w:t>
      </w:r>
    </w:p>
    <w:p w14:paraId="59ED9EB4" w14:textId="77777777" w:rsidR="0014475C" w:rsidRDefault="00B5130F">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0BEE510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0A874FB" w14:textId="77777777" w:rsidR="0014475C" w:rsidRDefault="00B5130F">
      <w:pPr>
        <w:pStyle w:val="3GPPAgreements"/>
        <w:numPr>
          <w:ilvl w:val="1"/>
          <w:numId w:val="4"/>
        </w:numPr>
      </w:pPr>
      <w:r>
        <w:t>Support to transmit configuration of SRS for positioning via RRC release when UE is in connected state for UL positioning in inactive state.</w:t>
      </w:r>
    </w:p>
    <w:p w14:paraId="699C946D" w14:textId="77777777" w:rsidR="0014475C" w:rsidRDefault="00B5130F">
      <w:pPr>
        <w:pStyle w:val="3GPPAgreements"/>
        <w:numPr>
          <w:ilvl w:val="1"/>
          <w:numId w:val="4"/>
        </w:numPr>
      </w:pPr>
      <w:r>
        <w:t>Transmission of the SRS configuration while retaining the UE in inactive state can be considered.</w:t>
      </w:r>
    </w:p>
    <w:p w14:paraId="36F7123C" w14:textId="77777777" w:rsidR="0014475C" w:rsidRDefault="00B5130F">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F834C35" w14:textId="77777777" w:rsidR="0014475C" w:rsidRDefault="00B5130F">
      <w:pPr>
        <w:pStyle w:val="3GPPAgreements"/>
        <w:numPr>
          <w:ilvl w:val="2"/>
          <w:numId w:val="4"/>
        </w:numPr>
      </w:pPr>
      <w:r>
        <w:t>UE is in the valid predefined area, e.g. the cell where RRC release is received</w:t>
      </w:r>
    </w:p>
    <w:p w14:paraId="2B0F60E0" w14:textId="77777777" w:rsidR="0014475C" w:rsidRDefault="00B5130F">
      <w:pPr>
        <w:pStyle w:val="3GPPAgreements"/>
        <w:numPr>
          <w:ilvl w:val="2"/>
          <w:numId w:val="4"/>
        </w:numPr>
      </w:pPr>
      <w:r>
        <w:t>UE has valid TA</w:t>
      </w:r>
    </w:p>
    <w:p w14:paraId="08044021" w14:textId="77777777" w:rsidR="0014475C" w:rsidRDefault="00B5130F">
      <w:pPr>
        <w:pStyle w:val="3GPPAgreements"/>
        <w:numPr>
          <w:ilvl w:val="2"/>
          <w:numId w:val="4"/>
        </w:numPr>
      </w:pPr>
      <w:r>
        <w:t>UE has valid spatial relation RS</w:t>
      </w:r>
    </w:p>
    <w:p w14:paraId="261CE1CB" w14:textId="77777777" w:rsidR="0014475C" w:rsidRDefault="00B5130F">
      <w:pPr>
        <w:pStyle w:val="3GPPAgreements"/>
        <w:numPr>
          <w:ilvl w:val="2"/>
          <w:numId w:val="4"/>
        </w:numPr>
      </w:pPr>
      <w:r>
        <w:t>UE has valid power control RS</w:t>
      </w:r>
    </w:p>
    <w:p w14:paraId="3D0EFE3D" w14:textId="77777777" w:rsidR="0014475C" w:rsidRDefault="00B5130F">
      <w:pPr>
        <w:pStyle w:val="3GPPAgreements"/>
        <w:numPr>
          <w:ilvl w:val="1"/>
          <w:numId w:val="4"/>
        </w:numPr>
      </w:pPr>
      <w:r>
        <w:t>The fallback behavior should be considered when the validity criteria for SRS configuration in inactive state is not met, including:</w:t>
      </w:r>
    </w:p>
    <w:p w14:paraId="033C4DAB" w14:textId="77777777" w:rsidR="0014475C" w:rsidRDefault="00B5130F">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3B7C54FD" w14:textId="77777777" w:rsidR="0014475C" w:rsidRDefault="00B5130F">
      <w:pPr>
        <w:pStyle w:val="3GPPAgreements"/>
        <w:numPr>
          <w:ilvl w:val="2"/>
          <w:numId w:val="4"/>
        </w:numPr>
      </w:pPr>
      <w:r>
        <w:rPr>
          <w:rFonts w:hint="eastAsia"/>
        </w:rPr>
        <w:t>B</w:t>
      </w:r>
      <w:r>
        <w:t xml:space="preserve">oth UE and </w:t>
      </w:r>
      <w:proofErr w:type="spellStart"/>
      <w:r>
        <w:t>gNBs</w:t>
      </w:r>
      <w:proofErr w:type="spellEnd"/>
      <w:r>
        <w:t xml:space="preserve"> release previous SRS configuration applied in inactive state</w:t>
      </w:r>
    </w:p>
    <w:p w14:paraId="2BD54CC6"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30EF10C3" w14:textId="77777777" w:rsidR="0014475C" w:rsidRDefault="00B5130F">
      <w:pPr>
        <w:pStyle w:val="3GPPAgreements"/>
        <w:numPr>
          <w:ilvl w:val="1"/>
          <w:numId w:val="4"/>
        </w:numPr>
      </w:pPr>
      <w:r>
        <w:t xml:space="preserve">When the UE is in RRC_CONNECTED state, the UE receives the configuration of SRS positioning to be used in RRC_INACTIVE state. </w:t>
      </w:r>
    </w:p>
    <w:p w14:paraId="5E62D198"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14:paraId="100F9C5F" w14:textId="77777777" w:rsidR="0014475C" w:rsidRDefault="00B5130F">
      <w:pPr>
        <w:pStyle w:val="3GPPAgreements"/>
        <w:numPr>
          <w:ilvl w:val="1"/>
          <w:numId w:val="4"/>
        </w:numPr>
      </w:pPr>
      <w:r>
        <w:t xml:space="preserve">UE keeps the SRS-Pos configuration information obtained in RRC_CONNECTED state. </w:t>
      </w:r>
    </w:p>
    <w:p w14:paraId="41EEAE6C" w14:textId="77777777" w:rsidR="0014475C" w:rsidRDefault="00B5130F">
      <w:pPr>
        <w:pStyle w:val="3GPPAgreements"/>
        <w:numPr>
          <w:ilvl w:val="1"/>
          <w:numId w:val="4"/>
        </w:numPr>
      </w:pPr>
      <w:r>
        <w:rPr>
          <w:rFonts w:hint="eastAsia"/>
        </w:rPr>
        <w:t>UE obtains the SRS-Pos configuration information through the paging message.</w:t>
      </w:r>
    </w:p>
    <w:p w14:paraId="7CA62AC4" w14:textId="77777777" w:rsidR="0014475C" w:rsidRDefault="00B5130F">
      <w:pPr>
        <w:pStyle w:val="3GPPAgreements"/>
        <w:numPr>
          <w:ilvl w:val="1"/>
          <w:numId w:val="4"/>
        </w:numPr>
      </w:pPr>
      <w:r>
        <w:t>Introducing a new RACH procedure for UE to obtain the SRS-Pos configuration information</w:t>
      </w:r>
      <w:r>
        <w:rPr>
          <w:rFonts w:hint="eastAsia"/>
        </w:rPr>
        <w:t>.</w:t>
      </w:r>
    </w:p>
    <w:p w14:paraId="0DC390A0"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2900180" w14:textId="77777777" w:rsidR="0014475C" w:rsidRDefault="00B5130F">
      <w:pPr>
        <w:pStyle w:val="3GPPAgreements"/>
        <w:numPr>
          <w:ilvl w:val="1"/>
          <w:numId w:val="4"/>
        </w:numPr>
      </w:pPr>
      <w:r>
        <w:t>Provide the SRS-SDT configuration in the RRC Release message</w:t>
      </w:r>
    </w:p>
    <w:p w14:paraId="099647E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550DF1A" w14:textId="77777777" w:rsidR="0014475C" w:rsidRDefault="00B5130F">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14:paraId="6A8BCA26" w14:textId="2CE43025" w:rsidR="0014475C" w:rsidRDefault="00B5130F">
      <w:pPr>
        <w:pStyle w:val="3GPPAgreements"/>
        <w:numPr>
          <w:ilvl w:val="1"/>
          <w:numId w:val="4"/>
        </w:numPr>
      </w:pPr>
      <w:r>
        <w:t xml:space="preserve">Configuration and transmission of SRS for positioning is supported by </w:t>
      </w:r>
      <w:proofErr w:type="spellStart"/>
      <w:r>
        <w:t>U</w:t>
      </w:r>
      <w:r w:rsidR="006E7393">
        <w:t>e</w:t>
      </w:r>
      <w:r>
        <w:t>s</w:t>
      </w:r>
      <w:proofErr w:type="spellEnd"/>
      <w:r>
        <w:t xml:space="preserve"> in RRC_INACTIVE state for UL and DL+UL positioning</w:t>
      </w:r>
      <w:r>
        <w:rPr>
          <w:rFonts w:hint="eastAsia"/>
        </w:rPr>
        <w:t>.</w:t>
      </w:r>
    </w:p>
    <w:p w14:paraId="0FD70E9E"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48586BB6"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328F452"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5531A10A"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BFBDFC3"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38C43899"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5ABC09B1" w14:textId="77777777" w:rsidR="0014475C" w:rsidRDefault="00B5130F">
      <w:pPr>
        <w:pStyle w:val="3GPPAgreements"/>
        <w:numPr>
          <w:ilvl w:val="1"/>
          <w:numId w:val="4"/>
        </w:numPr>
      </w:pPr>
      <w:r>
        <w:t xml:space="preserve">Support the indication within RRC release with </w:t>
      </w:r>
      <w:proofErr w:type="spellStart"/>
      <w:r>
        <w:t>SuspendConfig</w:t>
      </w:r>
      <w:proofErr w:type="spellEnd"/>
      <w:r>
        <w:t xml:space="preserve"> message to indicate whether to continue using the existing SRS configuration, or to use new SRS configuration in RRC inactive state</w:t>
      </w:r>
    </w:p>
    <w:p w14:paraId="7ACCA968" w14:textId="77777777" w:rsidR="0014475C" w:rsidRDefault="00B5130F">
      <w:pPr>
        <w:pStyle w:val="3GPPAgreements"/>
        <w:numPr>
          <w:ilvl w:val="1"/>
          <w:numId w:val="4"/>
        </w:numPr>
      </w:pPr>
      <w:r>
        <w:rPr>
          <w:rFonts w:hint="eastAsia"/>
        </w:rPr>
        <w:t xml:space="preserve">Support </w:t>
      </w:r>
      <w:r>
        <w:t>SRS transmission bandwidth and uplink resource bandwidth to be decoupled in RRC inactive state.</w:t>
      </w:r>
    </w:p>
    <w:p w14:paraId="188C0062" w14:textId="77777777" w:rsidR="0014475C" w:rsidRDefault="0014475C">
      <w:pPr>
        <w:pStyle w:val="3GPPAgreements"/>
        <w:numPr>
          <w:ilvl w:val="0"/>
          <w:numId w:val="0"/>
        </w:numPr>
        <w:ind w:left="284" w:hanging="284"/>
        <w:rPr>
          <w:highlight w:val="green"/>
        </w:rPr>
      </w:pPr>
    </w:p>
    <w:p w14:paraId="4DF75DFB" w14:textId="77777777" w:rsidR="0014475C" w:rsidRDefault="00B5130F">
      <w:pPr>
        <w:pStyle w:val="Heading3"/>
      </w:pPr>
      <w:r>
        <w:t>Round #1</w:t>
      </w:r>
    </w:p>
    <w:p w14:paraId="25DD50BC" w14:textId="77777777" w:rsidR="0014475C" w:rsidRDefault="00B5130F">
      <w:pPr>
        <w:pStyle w:val="3GPPText"/>
      </w:pPr>
      <w:r>
        <w:t>Based on review of contributions the following is proposed to facilitate further discussion:</w:t>
      </w:r>
    </w:p>
    <w:p w14:paraId="366EFB03" w14:textId="77777777" w:rsidR="0014475C" w:rsidRDefault="0014475C">
      <w:pPr>
        <w:pStyle w:val="3GPPText"/>
      </w:pPr>
    </w:p>
    <w:p w14:paraId="5AA07D34" w14:textId="77777777" w:rsidR="0014475C" w:rsidRDefault="00B5130F">
      <w:pPr>
        <w:pStyle w:val="3GPPText"/>
        <w:rPr>
          <w:b/>
          <w:bCs/>
        </w:rPr>
      </w:pPr>
      <w:r>
        <w:rPr>
          <w:b/>
          <w:bCs/>
        </w:rPr>
        <w:t>Proposal 3.6-1</w:t>
      </w:r>
    </w:p>
    <w:p w14:paraId="59F008EF" w14:textId="2EDD252E"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w:t>
      </w:r>
    </w:p>
    <w:p w14:paraId="689398E1" w14:textId="77777777" w:rsidR="0014475C" w:rsidRDefault="00B5130F">
      <w:pPr>
        <w:pStyle w:val="3GPPText"/>
        <w:numPr>
          <w:ilvl w:val="1"/>
          <w:numId w:val="9"/>
        </w:numPr>
      </w:pPr>
      <w:r>
        <w:t xml:space="preserve">FFS in RAN2 details of configuration signaling for SRS for positioning </w:t>
      </w:r>
    </w:p>
    <w:p w14:paraId="015CEAB3" w14:textId="77777777" w:rsidR="0014475C" w:rsidRDefault="0014475C">
      <w:pPr>
        <w:pStyle w:val="3GPPText"/>
        <w:rPr>
          <w:highlight w:val="yellow"/>
        </w:rPr>
      </w:pPr>
    </w:p>
    <w:p w14:paraId="64A48B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21B11D5" w14:textId="77777777">
        <w:tc>
          <w:tcPr>
            <w:tcW w:w="1642" w:type="dxa"/>
            <w:shd w:val="clear" w:color="auto" w:fill="BDD6EE" w:themeFill="accent5" w:themeFillTint="66"/>
          </w:tcPr>
          <w:p w14:paraId="177FE9C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1375094" w14:textId="77777777" w:rsidR="0014475C" w:rsidRDefault="00B5130F">
            <w:pPr>
              <w:spacing w:after="0"/>
              <w:rPr>
                <w:lang w:eastAsia="zh-CN"/>
              </w:rPr>
            </w:pPr>
            <w:r>
              <w:rPr>
                <w:lang w:eastAsia="zh-CN"/>
              </w:rPr>
              <w:t>Comments</w:t>
            </w:r>
          </w:p>
        </w:tc>
      </w:tr>
      <w:tr w:rsidR="0014475C" w14:paraId="25F2AA04" w14:textId="77777777">
        <w:tc>
          <w:tcPr>
            <w:tcW w:w="1642" w:type="dxa"/>
          </w:tcPr>
          <w:p w14:paraId="438810F0" w14:textId="77777777" w:rsidR="0014475C" w:rsidRDefault="00B5130F">
            <w:pPr>
              <w:spacing w:after="0"/>
              <w:rPr>
                <w:lang w:eastAsia="zh-CN"/>
              </w:rPr>
            </w:pPr>
            <w:r>
              <w:rPr>
                <w:lang w:eastAsia="zh-CN"/>
              </w:rPr>
              <w:t>Qualcomm</w:t>
            </w:r>
          </w:p>
        </w:tc>
        <w:tc>
          <w:tcPr>
            <w:tcW w:w="7708" w:type="dxa"/>
          </w:tcPr>
          <w:p w14:paraId="55FEAAFE" w14:textId="77777777" w:rsidR="0014475C" w:rsidRDefault="00B5130F">
            <w:pPr>
              <w:spacing w:after="0"/>
              <w:rPr>
                <w:lang w:eastAsia="zh-CN"/>
              </w:rPr>
            </w:pPr>
            <w:r>
              <w:rPr>
                <w:lang w:eastAsia="zh-CN"/>
              </w:rPr>
              <w:t>Support</w:t>
            </w:r>
          </w:p>
        </w:tc>
      </w:tr>
      <w:tr w:rsidR="0014475C" w14:paraId="4F3AEF0B" w14:textId="77777777">
        <w:tc>
          <w:tcPr>
            <w:tcW w:w="1642" w:type="dxa"/>
          </w:tcPr>
          <w:p w14:paraId="697129D3" w14:textId="77777777" w:rsidR="0014475C" w:rsidRDefault="00B5130F">
            <w:pPr>
              <w:spacing w:after="0"/>
              <w:rPr>
                <w:lang w:eastAsia="zh-CN"/>
              </w:rPr>
            </w:pPr>
            <w:r>
              <w:rPr>
                <w:rFonts w:hint="eastAsia"/>
                <w:lang w:eastAsia="zh-CN"/>
              </w:rPr>
              <w:t>Z</w:t>
            </w:r>
            <w:r>
              <w:rPr>
                <w:lang w:eastAsia="zh-CN"/>
              </w:rPr>
              <w:t>TE</w:t>
            </w:r>
          </w:p>
        </w:tc>
        <w:tc>
          <w:tcPr>
            <w:tcW w:w="7708" w:type="dxa"/>
          </w:tcPr>
          <w:p w14:paraId="355E83B5" w14:textId="77777777" w:rsidR="0014475C" w:rsidRDefault="00B5130F">
            <w:pPr>
              <w:spacing w:after="0"/>
              <w:rPr>
                <w:lang w:eastAsia="zh-CN"/>
              </w:rPr>
            </w:pPr>
            <w:r>
              <w:rPr>
                <w:lang w:eastAsia="zh-CN"/>
              </w:rPr>
              <w:t xml:space="preserve">Support in principle. </w:t>
            </w:r>
          </w:p>
          <w:p w14:paraId="05EF7A7E" w14:textId="77777777" w:rsidR="0014475C" w:rsidRDefault="00B5130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14475C" w14:paraId="57BE54F0" w14:textId="77777777">
        <w:tc>
          <w:tcPr>
            <w:tcW w:w="1642" w:type="dxa"/>
          </w:tcPr>
          <w:p w14:paraId="22F14679"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D2962C1" w14:textId="079AE6BF" w:rsidR="0014475C" w:rsidRDefault="00B5130F">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rPr>
                <w:lang w:eastAsia="zh-CN"/>
              </w:rPr>
              <w:t xml:space="preserve"> will be reused.</w:t>
            </w:r>
          </w:p>
        </w:tc>
      </w:tr>
      <w:tr w:rsidR="0014475C" w14:paraId="6925AD8F" w14:textId="77777777">
        <w:tc>
          <w:tcPr>
            <w:tcW w:w="1642" w:type="dxa"/>
          </w:tcPr>
          <w:p w14:paraId="3BCD5853" w14:textId="77777777" w:rsidR="0014475C" w:rsidRDefault="00B5130F">
            <w:pPr>
              <w:spacing w:after="0"/>
              <w:rPr>
                <w:lang w:eastAsia="zh-CN"/>
              </w:rPr>
            </w:pPr>
            <w:r>
              <w:rPr>
                <w:lang w:eastAsia="zh-CN"/>
              </w:rPr>
              <w:t>CATT</w:t>
            </w:r>
          </w:p>
        </w:tc>
        <w:tc>
          <w:tcPr>
            <w:tcW w:w="7708" w:type="dxa"/>
          </w:tcPr>
          <w:p w14:paraId="4FC23986" w14:textId="77777777" w:rsidR="0014475C" w:rsidRDefault="00B5130F">
            <w:pPr>
              <w:spacing w:after="0"/>
              <w:rPr>
                <w:lang w:eastAsia="zh-CN"/>
              </w:rPr>
            </w:pPr>
            <w:r>
              <w:rPr>
                <w:lang w:eastAsia="zh-CN"/>
              </w:rPr>
              <w:t xml:space="preserve">Support in principle. May need to check if all of the existing configuration parameters in R16 can be used for </w:t>
            </w:r>
            <w:r>
              <w:t>RRC_INACTIVE state.</w:t>
            </w:r>
          </w:p>
        </w:tc>
      </w:tr>
      <w:tr w:rsidR="0014475C" w14:paraId="402A0CBA" w14:textId="77777777">
        <w:tc>
          <w:tcPr>
            <w:tcW w:w="1642" w:type="dxa"/>
          </w:tcPr>
          <w:p w14:paraId="658025A8" w14:textId="77777777" w:rsidR="0014475C" w:rsidRDefault="00B5130F">
            <w:pPr>
              <w:spacing w:after="0"/>
              <w:rPr>
                <w:lang w:eastAsia="zh-CN"/>
              </w:rPr>
            </w:pPr>
            <w:r>
              <w:rPr>
                <w:lang w:eastAsia="zh-CN"/>
              </w:rPr>
              <w:t>OPPO</w:t>
            </w:r>
          </w:p>
        </w:tc>
        <w:tc>
          <w:tcPr>
            <w:tcW w:w="7708" w:type="dxa"/>
          </w:tcPr>
          <w:p w14:paraId="00318EA7" w14:textId="77777777" w:rsidR="0014475C" w:rsidRDefault="00B5130F">
            <w:pPr>
              <w:spacing w:after="0"/>
              <w:rPr>
                <w:lang w:eastAsia="zh-CN"/>
              </w:rPr>
            </w:pPr>
            <w:r>
              <w:rPr>
                <w:lang w:eastAsia="zh-CN"/>
              </w:rPr>
              <w:t>Support in principle.</w:t>
            </w:r>
          </w:p>
          <w:p w14:paraId="083A505F" w14:textId="77777777" w:rsidR="0014475C" w:rsidRDefault="00B5130F">
            <w:pPr>
              <w:spacing w:after="0"/>
              <w:rPr>
                <w:lang w:eastAsia="zh-CN"/>
              </w:rPr>
            </w:pPr>
            <w:r>
              <w:rPr>
                <w:lang w:eastAsia="zh-CN"/>
              </w:rPr>
              <w:t>Not quite understand what the sub-</w:t>
            </w:r>
            <w:proofErr w:type="spellStart"/>
            <w:r>
              <w:rPr>
                <w:lang w:eastAsia="zh-CN"/>
              </w:rPr>
              <w:t>bullt</w:t>
            </w:r>
            <w:proofErr w:type="spellEnd"/>
            <w:r>
              <w:rPr>
                <w:lang w:eastAsia="zh-CN"/>
              </w:rPr>
              <w:t xml:space="preserve"> (FFS part) means. Is the intension to say that “the detailed configuration signalling for SRS for positioning is up to RAN2”? </w:t>
            </w:r>
          </w:p>
        </w:tc>
      </w:tr>
      <w:tr w:rsidR="0014475C" w14:paraId="1836AFD6" w14:textId="77777777">
        <w:tc>
          <w:tcPr>
            <w:tcW w:w="1642" w:type="dxa"/>
          </w:tcPr>
          <w:p w14:paraId="283716FA" w14:textId="77777777" w:rsidR="0014475C" w:rsidRDefault="00B5130F">
            <w:pPr>
              <w:spacing w:after="0"/>
              <w:rPr>
                <w:lang w:eastAsia="zh-CN"/>
              </w:rPr>
            </w:pPr>
            <w:r>
              <w:rPr>
                <w:rFonts w:hint="eastAsia"/>
                <w:lang w:eastAsia="zh-CN"/>
              </w:rPr>
              <w:t>v</w:t>
            </w:r>
            <w:r>
              <w:rPr>
                <w:lang w:eastAsia="zh-CN"/>
              </w:rPr>
              <w:t>ivo</w:t>
            </w:r>
          </w:p>
        </w:tc>
        <w:tc>
          <w:tcPr>
            <w:tcW w:w="7708" w:type="dxa"/>
          </w:tcPr>
          <w:p w14:paraId="64793016" w14:textId="77777777" w:rsidR="0014475C" w:rsidRDefault="00B5130F">
            <w:pPr>
              <w:spacing w:after="0"/>
              <w:rPr>
                <w:lang w:eastAsia="zh-CN"/>
              </w:rPr>
            </w:pPr>
            <w:r>
              <w:rPr>
                <w:rFonts w:hint="eastAsia"/>
                <w:lang w:eastAsia="zh-CN"/>
              </w:rPr>
              <w:t>S</w:t>
            </w:r>
            <w:r>
              <w:rPr>
                <w:lang w:eastAsia="zh-CN"/>
              </w:rPr>
              <w:t>upport</w:t>
            </w:r>
          </w:p>
        </w:tc>
      </w:tr>
      <w:tr w:rsidR="0014475C" w14:paraId="674C471E" w14:textId="77777777">
        <w:tc>
          <w:tcPr>
            <w:tcW w:w="1642" w:type="dxa"/>
          </w:tcPr>
          <w:p w14:paraId="0504512E" w14:textId="77777777" w:rsidR="0014475C" w:rsidRDefault="00B5130F">
            <w:pPr>
              <w:spacing w:after="0"/>
              <w:rPr>
                <w:lang w:eastAsia="zh-CN"/>
              </w:rPr>
            </w:pPr>
            <w:r>
              <w:rPr>
                <w:rFonts w:hint="eastAsia"/>
                <w:lang w:eastAsia="zh-CN"/>
              </w:rPr>
              <w:t>C</w:t>
            </w:r>
            <w:r>
              <w:rPr>
                <w:lang w:eastAsia="zh-CN"/>
              </w:rPr>
              <w:t>MCC</w:t>
            </w:r>
          </w:p>
        </w:tc>
        <w:tc>
          <w:tcPr>
            <w:tcW w:w="7708" w:type="dxa"/>
          </w:tcPr>
          <w:p w14:paraId="11AAFA2D" w14:textId="77777777" w:rsidR="0014475C" w:rsidRDefault="00B5130F">
            <w:pPr>
              <w:spacing w:after="0"/>
              <w:rPr>
                <w:lang w:eastAsia="zh-CN"/>
              </w:rPr>
            </w:pPr>
            <w:r>
              <w:rPr>
                <w:rFonts w:hint="eastAsia"/>
                <w:lang w:eastAsia="zh-CN"/>
              </w:rPr>
              <w:t>S</w:t>
            </w:r>
            <w:r>
              <w:rPr>
                <w:lang w:eastAsia="zh-CN"/>
              </w:rPr>
              <w:t>upport</w:t>
            </w:r>
          </w:p>
        </w:tc>
      </w:tr>
      <w:tr w:rsidR="0014475C" w14:paraId="4BAE2FB8" w14:textId="77777777">
        <w:tc>
          <w:tcPr>
            <w:tcW w:w="1642" w:type="dxa"/>
          </w:tcPr>
          <w:p w14:paraId="745141A2" w14:textId="77777777" w:rsidR="0014475C" w:rsidRDefault="00B5130F">
            <w:pPr>
              <w:spacing w:after="0"/>
              <w:rPr>
                <w:lang w:eastAsia="zh-CN"/>
              </w:rPr>
            </w:pPr>
            <w:r>
              <w:rPr>
                <w:rFonts w:hint="eastAsia"/>
                <w:lang w:eastAsia="zh-CN"/>
              </w:rPr>
              <w:t>LG</w:t>
            </w:r>
          </w:p>
        </w:tc>
        <w:tc>
          <w:tcPr>
            <w:tcW w:w="7708" w:type="dxa"/>
          </w:tcPr>
          <w:p w14:paraId="6C4FC7BB" w14:textId="77777777" w:rsidR="0014475C" w:rsidRDefault="00B5130F">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14475C" w14:paraId="3323D8BE" w14:textId="77777777">
        <w:tc>
          <w:tcPr>
            <w:tcW w:w="1642" w:type="dxa"/>
          </w:tcPr>
          <w:p w14:paraId="74697723" w14:textId="77777777" w:rsidR="0014475C" w:rsidRDefault="00B5130F">
            <w:pPr>
              <w:spacing w:after="0"/>
              <w:rPr>
                <w:lang w:eastAsia="zh-CN"/>
              </w:rPr>
            </w:pPr>
            <w:r>
              <w:rPr>
                <w:lang w:eastAsia="zh-CN"/>
              </w:rPr>
              <w:t xml:space="preserve">Intel </w:t>
            </w:r>
          </w:p>
        </w:tc>
        <w:tc>
          <w:tcPr>
            <w:tcW w:w="7708" w:type="dxa"/>
          </w:tcPr>
          <w:p w14:paraId="0D0C7CFE" w14:textId="77777777" w:rsidR="0014475C" w:rsidRDefault="00B5130F">
            <w:pPr>
              <w:spacing w:after="0"/>
              <w:rPr>
                <w:lang w:eastAsia="zh-CN"/>
              </w:rPr>
            </w:pPr>
            <w:r>
              <w:rPr>
                <w:lang w:eastAsia="zh-CN"/>
              </w:rPr>
              <w:t xml:space="preserve">Support </w:t>
            </w:r>
          </w:p>
        </w:tc>
      </w:tr>
      <w:tr w:rsidR="0014475C" w14:paraId="683B72BD" w14:textId="77777777">
        <w:tc>
          <w:tcPr>
            <w:tcW w:w="1642" w:type="dxa"/>
          </w:tcPr>
          <w:p w14:paraId="013EBAE8" w14:textId="77777777" w:rsidR="0014475C" w:rsidRDefault="00B5130F">
            <w:pPr>
              <w:spacing w:after="0"/>
              <w:rPr>
                <w:lang w:eastAsia="zh-CN"/>
              </w:rPr>
            </w:pPr>
            <w:r>
              <w:rPr>
                <w:lang w:eastAsia="zh-CN"/>
              </w:rPr>
              <w:t>SONY</w:t>
            </w:r>
          </w:p>
        </w:tc>
        <w:tc>
          <w:tcPr>
            <w:tcW w:w="7708" w:type="dxa"/>
          </w:tcPr>
          <w:p w14:paraId="5E950D80" w14:textId="77777777" w:rsidR="0014475C" w:rsidRDefault="00B5130F">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similar to CATT comment) Suggest to change:</w:t>
            </w:r>
          </w:p>
          <w:p w14:paraId="1733E2B0" w14:textId="0B5BBDDB" w:rsidR="0014475C" w:rsidRDefault="00B5130F">
            <w:pPr>
              <w:pStyle w:val="3GPPText"/>
              <w:numPr>
                <w:ilvl w:val="0"/>
                <w:numId w:val="9"/>
              </w:numPr>
            </w:pPr>
            <w:r>
              <w:t xml:space="preserve">Configuration parameters introduced for SRS for positioning in Rel.16 are reused </w:t>
            </w:r>
            <w:r>
              <w:rPr>
                <w:color w:val="FF0000"/>
              </w:rPr>
              <w:t>as the baseline</w:t>
            </w:r>
            <w:r>
              <w:t xml:space="preserve"> for </w:t>
            </w:r>
            <w:proofErr w:type="spellStart"/>
            <w:r>
              <w:t>U</w:t>
            </w:r>
            <w:r w:rsidR="006E7393">
              <w:t>e</w:t>
            </w:r>
            <w:r>
              <w:t>s</w:t>
            </w:r>
            <w:proofErr w:type="spellEnd"/>
            <w:r>
              <w:t xml:space="preserve"> in RRC_INACTIVE state</w:t>
            </w:r>
          </w:p>
          <w:p w14:paraId="3C8C2A31" w14:textId="77777777" w:rsidR="0014475C" w:rsidRDefault="0014475C">
            <w:pPr>
              <w:spacing w:after="0"/>
              <w:rPr>
                <w:lang w:eastAsia="zh-CN"/>
              </w:rPr>
            </w:pPr>
          </w:p>
        </w:tc>
      </w:tr>
      <w:tr w:rsidR="0014475C" w14:paraId="2A46DB5F" w14:textId="77777777">
        <w:tc>
          <w:tcPr>
            <w:tcW w:w="1642" w:type="dxa"/>
          </w:tcPr>
          <w:p w14:paraId="4BADADCD" w14:textId="77777777" w:rsidR="0014475C" w:rsidRDefault="00B5130F">
            <w:pPr>
              <w:spacing w:after="0"/>
              <w:rPr>
                <w:lang w:eastAsia="zh-CN"/>
              </w:rPr>
            </w:pPr>
            <w:proofErr w:type="spellStart"/>
            <w:r>
              <w:rPr>
                <w:lang w:eastAsia="zh-CN"/>
              </w:rPr>
              <w:t>InterDigital</w:t>
            </w:r>
            <w:proofErr w:type="spellEnd"/>
          </w:p>
        </w:tc>
        <w:tc>
          <w:tcPr>
            <w:tcW w:w="7708" w:type="dxa"/>
          </w:tcPr>
          <w:p w14:paraId="60F175F3" w14:textId="77777777" w:rsidR="0014475C" w:rsidRDefault="00B5130F">
            <w:pPr>
              <w:spacing w:after="0"/>
              <w:rPr>
                <w:lang w:eastAsia="zh-CN"/>
              </w:rPr>
            </w:pPr>
            <w:r>
              <w:rPr>
                <w:lang w:eastAsia="zh-CN"/>
              </w:rPr>
              <w:t>Support</w:t>
            </w:r>
          </w:p>
        </w:tc>
      </w:tr>
      <w:tr w:rsidR="0014475C" w14:paraId="26D1918F" w14:textId="77777777">
        <w:tc>
          <w:tcPr>
            <w:tcW w:w="1642" w:type="dxa"/>
          </w:tcPr>
          <w:p w14:paraId="7B5A9B28" w14:textId="77777777" w:rsidR="0014475C" w:rsidRDefault="00B5130F">
            <w:pPr>
              <w:spacing w:after="0"/>
              <w:rPr>
                <w:lang w:eastAsia="zh-CN"/>
              </w:rPr>
            </w:pPr>
            <w:r>
              <w:rPr>
                <w:rFonts w:hint="eastAsia"/>
                <w:lang w:eastAsia="zh-CN"/>
              </w:rPr>
              <w:t>Xiaomi</w:t>
            </w:r>
          </w:p>
        </w:tc>
        <w:tc>
          <w:tcPr>
            <w:tcW w:w="7708" w:type="dxa"/>
          </w:tcPr>
          <w:p w14:paraId="5DFF50F4" w14:textId="77777777" w:rsidR="0014475C" w:rsidRDefault="00B5130F">
            <w:pPr>
              <w:spacing w:after="0"/>
              <w:rPr>
                <w:lang w:eastAsia="zh-CN"/>
              </w:rPr>
            </w:pPr>
            <w:r>
              <w:rPr>
                <w:lang w:eastAsia="zh-CN"/>
              </w:rPr>
              <w:t>W</w:t>
            </w:r>
            <w:r>
              <w:rPr>
                <w:rFonts w:hint="eastAsia"/>
                <w:lang w:eastAsia="zh-CN"/>
              </w:rPr>
              <w:t xml:space="preserve">e </w:t>
            </w:r>
            <w:r>
              <w:rPr>
                <w:lang w:eastAsia="zh-CN"/>
              </w:rPr>
              <w:t>suggest to discuss the details of c</w:t>
            </w:r>
            <w:r>
              <w:t>onfiguration parameters first</w:t>
            </w:r>
          </w:p>
        </w:tc>
      </w:tr>
    </w:tbl>
    <w:p w14:paraId="50C9EA86" w14:textId="77777777" w:rsidR="0014475C" w:rsidRDefault="0014475C">
      <w:pPr>
        <w:pStyle w:val="3GPPText"/>
      </w:pPr>
    </w:p>
    <w:p w14:paraId="6D36ECC5" w14:textId="77777777" w:rsidR="0014475C" w:rsidRDefault="0014475C">
      <w:pPr>
        <w:pStyle w:val="3GPPText"/>
      </w:pPr>
    </w:p>
    <w:p w14:paraId="6F263674" w14:textId="77777777" w:rsidR="0014475C" w:rsidRDefault="0014475C">
      <w:pPr>
        <w:pStyle w:val="3GPPAgreements"/>
        <w:numPr>
          <w:ilvl w:val="0"/>
          <w:numId w:val="0"/>
        </w:numPr>
        <w:ind w:left="284" w:hanging="284"/>
        <w:rPr>
          <w:highlight w:val="green"/>
        </w:rPr>
      </w:pPr>
    </w:p>
    <w:p w14:paraId="2803E7C5" w14:textId="77777777" w:rsidR="0014475C" w:rsidRDefault="00B5130F">
      <w:pPr>
        <w:pStyle w:val="Heading3"/>
      </w:pPr>
      <w:r>
        <w:t>Round #2</w:t>
      </w:r>
    </w:p>
    <w:p w14:paraId="38DF2C23" w14:textId="77777777" w:rsidR="0014475C" w:rsidRDefault="00B5130F">
      <w:pPr>
        <w:pStyle w:val="3GPPText"/>
      </w:pPr>
      <w:r>
        <w:t>Based on review of responses the following is proposed to facilitate further discussion:</w:t>
      </w:r>
    </w:p>
    <w:p w14:paraId="64ACFDB3" w14:textId="77777777" w:rsidR="0014475C" w:rsidRDefault="0014475C">
      <w:pPr>
        <w:pStyle w:val="3GPPText"/>
      </w:pPr>
    </w:p>
    <w:p w14:paraId="5B8DA4B3" w14:textId="77777777" w:rsidR="0014475C" w:rsidRDefault="00B5130F">
      <w:pPr>
        <w:pStyle w:val="3GPPText"/>
        <w:rPr>
          <w:b/>
          <w:bCs/>
        </w:rPr>
      </w:pPr>
      <w:r>
        <w:rPr>
          <w:b/>
          <w:bCs/>
        </w:rPr>
        <w:t>Proposal 3.6-1</w:t>
      </w:r>
    </w:p>
    <w:p w14:paraId="63F45DB6" w14:textId="799B0480"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30BC0488" w14:textId="77777777" w:rsidR="0014475C" w:rsidRDefault="00B5130F">
      <w:pPr>
        <w:pStyle w:val="3GPPText"/>
        <w:numPr>
          <w:ilvl w:val="1"/>
          <w:numId w:val="9"/>
        </w:numPr>
      </w:pPr>
      <w:r>
        <w:t xml:space="preserve">FFS in RAN2 details of configuration signaling used for SRS for positioning </w:t>
      </w:r>
    </w:p>
    <w:p w14:paraId="3806A116" w14:textId="77777777" w:rsidR="0014475C" w:rsidRDefault="0014475C">
      <w:pPr>
        <w:pStyle w:val="3GPPText"/>
        <w:rPr>
          <w:highlight w:val="yellow"/>
        </w:rPr>
      </w:pPr>
    </w:p>
    <w:p w14:paraId="715E8E0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8ECB965" w14:textId="77777777">
        <w:tc>
          <w:tcPr>
            <w:tcW w:w="1642" w:type="dxa"/>
            <w:shd w:val="clear" w:color="auto" w:fill="BDD6EE" w:themeFill="accent5" w:themeFillTint="66"/>
          </w:tcPr>
          <w:p w14:paraId="537A7B0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CCDA983" w14:textId="77777777" w:rsidR="0014475C" w:rsidRDefault="00B5130F">
            <w:pPr>
              <w:spacing w:after="0"/>
              <w:rPr>
                <w:lang w:eastAsia="zh-CN"/>
              </w:rPr>
            </w:pPr>
            <w:r>
              <w:rPr>
                <w:lang w:eastAsia="zh-CN"/>
              </w:rPr>
              <w:t>Comments</w:t>
            </w:r>
          </w:p>
        </w:tc>
      </w:tr>
      <w:tr w:rsidR="0014475C" w14:paraId="437FAC68" w14:textId="77777777">
        <w:tc>
          <w:tcPr>
            <w:tcW w:w="1642" w:type="dxa"/>
          </w:tcPr>
          <w:p w14:paraId="4C911103" w14:textId="77777777" w:rsidR="0014475C" w:rsidRDefault="00B5130F">
            <w:pPr>
              <w:spacing w:after="0"/>
              <w:rPr>
                <w:lang w:eastAsia="zh-CN"/>
              </w:rPr>
            </w:pPr>
            <w:r>
              <w:rPr>
                <w:lang w:eastAsia="zh-CN"/>
              </w:rPr>
              <w:t>CATT</w:t>
            </w:r>
          </w:p>
        </w:tc>
        <w:tc>
          <w:tcPr>
            <w:tcW w:w="7708" w:type="dxa"/>
          </w:tcPr>
          <w:p w14:paraId="74467834" w14:textId="77777777" w:rsidR="0014475C" w:rsidRDefault="00B5130F">
            <w:pPr>
              <w:spacing w:after="0"/>
              <w:rPr>
                <w:lang w:eastAsia="zh-CN"/>
              </w:rPr>
            </w:pPr>
            <w:r>
              <w:rPr>
                <w:lang w:eastAsia="zh-CN"/>
              </w:rPr>
              <w:t>Support. Maybe simpler to say:</w:t>
            </w:r>
          </w:p>
          <w:p w14:paraId="4E7E541B" w14:textId="77777777" w:rsidR="0014475C" w:rsidRDefault="0014475C">
            <w:pPr>
              <w:spacing w:after="0"/>
              <w:rPr>
                <w:lang w:eastAsia="zh-CN"/>
              </w:rPr>
            </w:pPr>
          </w:p>
          <w:p w14:paraId="5F6D7B54" w14:textId="26129509" w:rsidR="0014475C" w:rsidRDefault="00B5130F">
            <w:pPr>
              <w:pStyle w:val="3GPPText"/>
              <w:numPr>
                <w:ilvl w:val="0"/>
                <w:numId w:val="9"/>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rPr>
                  <w:lang w:eastAsia="zh-CN"/>
                </w:rPr>
                <w:t xml:space="preserve"> </w:t>
              </w:r>
            </w:ins>
            <w:del w:id="8" w:author="Ren Da (CATT)" w:date="2021-08-17T18:14:00Z">
              <w:r>
                <w:delText xml:space="preserve">Configuration parameters </w:delText>
              </w:r>
            </w:del>
            <w:r>
              <w:t xml:space="preserve">introduced </w:t>
            </w:r>
            <w:del w:id="9" w:author="Ren Da (CATT)" w:date="2021-08-17T18:14:00Z">
              <w:r>
                <w:delText xml:space="preserve">for SRS for positioning </w:delText>
              </w:r>
            </w:del>
            <w:r>
              <w:t xml:space="preserve">in Rel.16 are reused for </w:t>
            </w:r>
            <w:proofErr w:type="spellStart"/>
            <w:r>
              <w:t>U</w:t>
            </w:r>
            <w:r w:rsidR="006E7393">
              <w:t>e</w:t>
            </w:r>
            <w:r>
              <w:t>s</w:t>
            </w:r>
            <w:proofErr w:type="spellEnd"/>
            <w:r>
              <w:t xml:space="preserve"> in RRC_INACTIVE state</w:t>
            </w:r>
            <w:del w:id="10"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1" w:author="Ren Da (CATT)" w:date="2021-08-17T18:14:00Z">
              <w:r>
                <w:t>.</w:t>
              </w:r>
            </w:ins>
            <w:del w:id="12" w:author="Ren Da (CATT)" w:date="2021-08-17T18:14:00Z">
              <w:r>
                <w:delText>)</w:delText>
              </w:r>
            </w:del>
          </w:p>
          <w:p w14:paraId="06213876" w14:textId="77777777" w:rsidR="0014475C" w:rsidRDefault="0014475C">
            <w:pPr>
              <w:spacing w:after="0"/>
              <w:rPr>
                <w:lang w:eastAsia="zh-CN"/>
              </w:rPr>
            </w:pPr>
          </w:p>
        </w:tc>
      </w:tr>
      <w:tr w:rsidR="0014475C" w14:paraId="4256599B" w14:textId="77777777">
        <w:tc>
          <w:tcPr>
            <w:tcW w:w="1642" w:type="dxa"/>
          </w:tcPr>
          <w:p w14:paraId="1405EBB3" w14:textId="77777777" w:rsidR="0014475C" w:rsidRDefault="00B5130F">
            <w:pPr>
              <w:spacing w:after="0"/>
              <w:rPr>
                <w:lang w:eastAsia="zh-CN"/>
              </w:rPr>
            </w:pPr>
            <w:r>
              <w:rPr>
                <w:rFonts w:hint="eastAsia"/>
                <w:lang w:eastAsia="zh-CN"/>
              </w:rPr>
              <w:t>Xiaomi</w:t>
            </w:r>
          </w:p>
        </w:tc>
        <w:tc>
          <w:tcPr>
            <w:tcW w:w="7708" w:type="dxa"/>
          </w:tcPr>
          <w:p w14:paraId="422FE44E" w14:textId="77777777" w:rsidR="0014475C" w:rsidRDefault="00B5130F">
            <w:pPr>
              <w:spacing w:after="0"/>
              <w:rPr>
                <w:lang w:eastAsia="zh-CN"/>
              </w:rPr>
            </w:pPr>
            <w:r>
              <w:rPr>
                <w:lang w:eastAsia="zh-CN"/>
              </w:rPr>
              <w:t>S</w:t>
            </w:r>
            <w:r>
              <w:rPr>
                <w:rFonts w:hint="eastAsia"/>
                <w:lang w:eastAsia="zh-CN"/>
              </w:rPr>
              <w:t xml:space="preserve">upport </w:t>
            </w:r>
          </w:p>
        </w:tc>
      </w:tr>
      <w:tr w:rsidR="0014475C" w14:paraId="0D581E1D" w14:textId="77777777">
        <w:tc>
          <w:tcPr>
            <w:tcW w:w="1642" w:type="dxa"/>
          </w:tcPr>
          <w:p w14:paraId="05B85DEA" w14:textId="77777777" w:rsidR="0014475C" w:rsidRDefault="00B5130F">
            <w:pPr>
              <w:spacing w:after="0"/>
              <w:rPr>
                <w:lang w:eastAsia="zh-CN"/>
              </w:rPr>
            </w:pPr>
            <w:r>
              <w:rPr>
                <w:lang w:eastAsia="zh-CN"/>
              </w:rPr>
              <w:t>Apple</w:t>
            </w:r>
          </w:p>
        </w:tc>
        <w:tc>
          <w:tcPr>
            <w:tcW w:w="7708" w:type="dxa"/>
          </w:tcPr>
          <w:p w14:paraId="0CF77BE1" w14:textId="77777777" w:rsidR="0014475C" w:rsidRDefault="00B5130F">
            <w:pPr>
              <w:spacing w:after="0"/>
              <w:rPr>
                <w:lang w:eastAsia="zh-CN"/>
              </w:rPr>
            </w:pPr>
            <w:r>
              <w:rPr>
                <w:lang w:eastAsia="zh-CN"/>
              </w:rPr>
              <w:t xml:space="preserve">We are fine with the intention. </w:t>
            </w:r>
          </w:p>
        </w:tc>
      </w:tr>
      <w:tr w:rsidR="0014475C" w14:paraId="48360138" w14:textId="77777777">
        <w:tc>
          <w:tcPr>
            <w:tcW w:w="1642" w:type="dxa"/>
          </w:tcPr>
          <w:p w14:paraId="0887FAEE" w14:textId="77777777" w:rsidR="0014475C" w:rsidRDefault="00B5130F">
            <w:pPr>
              <w:spacing w:after="0"/>
              <w:rPr>
                <w:lang w:eastAsia="zh-CN"/>
              </w:rPr>
            </w:pPr>
            <w:r>
              <w:rPr>
                <w:lang w:eastAsia="zh-CN"/>
              </w:rPr>
              <w:t>NTT DOCOMO</w:t>
            </w:r>
          </w:p>
        </w:tc>
        <w:tc>
          <w:tcPr>
            <w:tcW w:w="7708" w:type="dxa"/>
          </w:tcPr>
          <w:p w14:paraId="63B23F5F" w14:textId="77777777" w:rsidR="0014475C" w:rsidRDefault="00B5130F">
            <w:pPr>
              <w:spacing w:after="0"/>
              <w:rPr>
                <w:lang w:eastAsia="zh-CN"/>
              </w:rPr>
            </w:pPr>
            <w:r>
              <w:rPr>
                <w:rFonts w:eastAsia="Yu Mincho"/>
                <w:lang w:eastAsia="ja-JP"/>
              </w:rPr>
              <w:t>Support</w:t>
            </w:r>
          </w:p>
        </w:tc>
      </w:tr>
      <w:tr w:rsidR="0014475C" w14:paraId="01844FA7" w14:textId="77777777">
        <w:tc>
          <w:tcPr>
            <w:tcW w:w="1642" w:type="dxa"/>
          </w:tcPr>
          <w:p w14:paraId="5AD995C9" w14:textId="77777777" w:rsidR="0014475C" w:rsidRDefault="00B5130F">
            <w:pPr>
              <w:spacing w:after="0"/>
              <w:rPr>
                <w:lang w:eastAsia="zh-CN"/>
              </w:rPr>
            </w:pPr>
            <w:r>
              <w:rPr>
                <w:rFonts w:hint="eastAsia"/>
                <w:lang w:eastAsia="zh-CN"/>
              </w:rPr>
              <w:t>v</w:t>
            </w:r>
            <w:r>
              <w:rPr>
                <w:lang w:eastAsia="zh-CN"/>
              </w:rPr>
              <w:t>ivo</w:t>
            </w:r>
          </w:p>
        </w:tc>
        <w:tc>
          <w:tcPr>
            <w:tcW w:w="7708" w:type="dxa"/>
          </w:tcPr>
          <w:p w14:paraId="6854350E" w14:textId="77777777" w:rsidR="0014475C" w:rsidRDefault="00B5130F">
            <w:pPr>
              <w:spacing w:after="0"/>
              <w:rPr>
                <w:lang w:eastAsia="zh-CN"/>
              </w:rPr>
            </w:pPr>
            <w:r>
              <w:rPr>
                <w:rFonts w:hint="eastAsia"/>
                <w:lang w:eastAsia="zh-CN"/>
              </w:rPr>
              <w:t>S</w:t>
            </w:r>
            <w:r>
              <w:rPr>
                <w:lang w:eastAsia="zh-CN"/>
              </w:rPr>
              <w:t>upport</w:t>
            </w:r>
          </w:p>
        </w:tc>
      </w:tr>
      <w:tr w:rsidR="0014475C" w14:paraId="52F65DB7" w14:textId="77777777">
        <w:tc>
          <w:tcPr>
            <w:tcW w:w="1642" w:type="dxa"/>
          </w:tcPr>
          <w:p w14:paraId="4BF06CEB" w14:textId="77777777" w:rsidR="0014475C" w:rsidRDefault="00B5130F">
            <w:pPr>
              <w:spacing w:after="0"/>
              <w:rPr>
                <w:lang w:eastAsia="zh-CN"/>
              </w:rPr>
            </w:pPr>
            <w:r>
              <w:rPr>
                <w:lang w:eastAsia="zh-CN"/>
              </w:rPr>
              <w:t>Nokia/NSB</w:t>
            </w:r>
          </w:p>
        </w:tc>
        <w:tc>
          <w:tcPr>
            <w:tcW w:w="7708" w:type="dxa"/>
          </w:tcPr>
          <w:p w14:paraId="618F5680" w14:textId="77777777" w:rsidR="0014475C" w:rsidRDefault="00B5130F">
            <w:pPr>
              <w:spacing w:after="0"/>
              <w:rPr>
                <w:lang w:eastAsia="zh-CN"/>
              </w:rPr>
            </w:pPr>
            <w:r>
              <w:rPr>
                <w:lang w:eastAsia="zh-CN"/>
              </w:rPr>
              <w:t>Support</w:t>
            </w:r>
          </w:p>
        </w:tc>
      </w:tr>
      <w:tr w:rsidR="0014475C" w14:paraId="2BB9F571" w14:textId="77777777">
        <w:tc>
          <w:tcPr>
            <w:tcW w:w="1642" w:type="dxa"/>
          </w:tcPr>
          <w:p w14:paraId="507620ED" w14:textId="77777777" w:rsidR="0014475C" w:rsidRDefault="00B5130F">
            <w:pPr>
              <w:spacing w:after="0"/>
              <w:rPr>
                <w:lang w:eastAsia="zh-CN"/>
              </w:rPr>
            </w:pPr>
            <w:r>
              <w:rPr>
                <w:lang w:eastAsia="zh-CN"/>
              </w:rPr>
              <w:t>OPPO</w:t>
            </w:r>
          </w:p>
        </w:tc>
        <w:tc>
          <w:tcPr>
            <w:tcW w:w="7708" w:type="dxa"/>
          </w:tcPr>
          <w:p w14:paraId="5EDA1011" w14:textId="77777777" w:rsidR="0014475C" w:rsidRDefault="00B5130F">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6EA7528F" w14:textId="77777777" w:rsidR="0014475C" w:rsidRDefault="0014475C">
            <w:pPr>
              <w:spacing w:after="0"/>
              <w:rPr>
                <w:lang w:eastAsia="zh-CN"/>
              </w:rPr>
            </w:pPr>
          </w:p>
          <w:p w14:paraId="241737DB" w14:textId="438C938F"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29C6826F" w14:textId="77777777" w:rsidR="0014475C" w:rsidRDefault="00B5130F">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3F86A6CE" w14:textId="77777777" w:rsidR="0014475C" w:rsidRDefault="0014475C">
            <w:pPr>
              <w:spacing w:after="0"/>
              <w:rPr>
                <w:lang w:val="en-US" w:eastAsia="zh-CN"/>
              </w:rPr>
            </w:pPr>
          </w:p>
        </w:tc>
      </w:tr>
      <w:tr w:rsidR="0014475C" w14:paraId="603112AF" w14:textId="77777777">
        <w:tc>
          <w:tcPr>
            <w:tcW w:w="1642" w:type="dxa"/>
          </w:tcPr>
          <w:p w14:paraId="1809CA44" w14:textId="77777777" w:rsidR="0014475C" w:rsidRDefault="00B5130F">
            <w:pPr>
              <w:spacing w:after="0"/>
              <w:rPr>
                <w:lang w:eastAsia="zh-CN"/>
              </w:rPr>
            </w:pPr>
            <w:r>
              <w:rPr>
                <w:rFonts w:hint="eastAsia"/>
                <w:lang w:val="en-US" w:eastAsia="zh-CN"/>
              </w:rPr>
              <w:t>ZTE</w:t>
            </w:r>
          </w:p>
        </w:tc>
        <w:tc>
          <w:tcPr>
            <w:tcW w:w="7708" w:type="dxa"/>
          </w:tcPr>
          <w:p w14:paraId="4AA160DA" w14:textId="77777777" w:rsidR="0014475C" w:rsidRDefault="00B5130F">
            <w:pPr>
              <w:spacing w:after="0"/>
              <w:rPr>
                <w:lang w:val="en-US" w:eastAsia="zh-CN"/>
              </w:rPr>
            </w:pPr>
            <w:r>
              <w:rPr>
                <w:rFonts w:hint="eastAsia"/>
                <w:lang w:val="en-US" w:eastAsia="zh-CN"/>
              </w:rPr>
              <w:t>We would like to add an FFS below, because UE may not detect CSI-RS in RRC_INACTIVE</w:t>
            </w:r>
          </w:p>
          <w:p w14:paraId="2C0D7658" w14:textId="77777777" w:rsidR="0014475C" w:rsidRDefault="0014475C">
            <w:pPr>
              <w:spacing w:after="0"/>
              <w:rPr>
                <w:lang w:val="en-US" w:eastAsia="zh-CN"/>
              </w:rPr>
            </w:pPr>
          </w:p>
          <w:p w14:paraId="1B81DE12" w14:textId="77777777" w:rsidR="0014475C" w:rsidRDefault="00B5130F">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4475C" w14:paraId="455979B9" w14:textId="77777777">
        <w:tc>
          <w:tcPr>
            <w:tcW w:w="1642" w:type="dxa"/>
          </w:tcPr>
          <w:p w14:paraId="55A69B9D"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73ACC048" w14:textId="77777777" w:rsidR="0014475C" w:rsidRDefault="00B5130F">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14475C" w14:paraId="10F1AC47" w14:textId="77777777">
        <w:tc>
          <w:tcPr>
            <w:tcW w:w="1642" w:type="dxa"/>
          </w:tcPr>
          <w:p w14:paraId="149F99E2" w14:textId="77777777" w:rsidR="0014475C" w:rsidRDefault="00B5130F">
            <w:pPr>
              <w:spacing w:after="0"/>
              <w:rPr>
                <w:lang w:eastAsia="zh-CN"/>
              </w:rPr>
            </w:pPr>
            <w:r>
              <w:t>Qualcomm</w:t>
            </w:r>
          </w:p>
        </w:tc>
        <w:tc>
          <w:tcPr>
            <w:tcW w:w="7708" w:type="dxa"/>
          </w:tcPr>
          <w:p w14:paraId="49DF2740" w14:textId="77777777" w:rsidR="0014475C" w:rsidRDefault="00B5130F">
            <w:pPr>
              <w:spacing w:after="0"/>
              <w:rPr>
                <w:lang w:eastAsia="zh-CN"/>
              </w:rPr>
            </w:pPr>
            <w:r>
              <w:t>OK with OPPO’s version</w:t>
            </w:r>
          </w:p>
        </w:tc>
      </w:tr>
      <w:tr w:rsidR="0014475C" w14:paraId="702FEBD8" w14:textId="77777777">
        <w:tc>
          <w:tcPr>
            <w:tcW w:w="1642" w:type="dxa"/>
          </w:tcPr>
          <w:p w14:paraId="226AD418" w14:textId="77777777" w:rsidR="0014475C" w:rsidRDefault="00B5130F">
            <w:pPr>
              <w:spacing w:after="0"/>
              <w:rPr>
                <w:lang w:eastAsia="zh-CN"/>
              </w:rPr>
            </w:pPr>
            <w:r>
              <w:rPr>
                <w:lang w:eastAsia="zh-CN"/>
              </w:rPr>
              <w:t xml:space="preserve">Intel </w:t>
            </w:r>
          </w:p>
        </w:tc>
        <w:tc>
          <w:tcPr>
            <w:tcW w:w="7708" w:type="dxa"/>
          </w:tcPr>
          <w:p w14:paraId="77576E50" w14:textId="77777777" w:rsidR="0014475C" w:rsidRDefault="00B5130F">
            <w:pPr>
              <w:spacing w:after="0"/>
              <w:rPr>
                <w:lang w:eastAsia="zh-CN"/>
              </w:rPr>
            </w:pPr>
            <w:r>
              <w:rPr>
                <w:lang w:eastAsia="zh-CN"/>
              </w:rPr>
              <w:t xml:space="preserve">Support FL’s proposal </w:t>
            </w:r>
          </w:p>
        </w:tc>
      </w:tr>
      <w:tr w:rsidR="0014475C" w14:paraId="67B5F7CC" w14:textId="77777777">
        <w:tc>
          <w:tcPr>
            <w:tcW w:w="1642" w:type="dxa"/>
          </w:tcPr>
          <w:p w14:paraId="7977B62D" w14:textId="77777777" w:rsidR="0014475C" w:rsidRDefault="00B5130F">
            <w:pPr>
              <w:spacing w:after="0"/>
              <w:rPr>
                <w:lang w:eastAsia="zh-CN"/>
              </w:rPr>
            </w:pPr>
            <w:r>
              <w:rPr>
                <w:lang w:eastAsia="zh-CN"/>
              </w:rPr>
              <w:t>Ericsson</w:t>
            </w:r>
          </w:p>
        </w:tc>
        <w:tc>
          <w:tcPr>
            <w:tcW w:w="7708" w:type="dxa"/>
          </w:tcPr>
          <w:p w14:paraId="0094CE2B" w14:textId="77777777" w:rsidR="0014475C" w:rsidRDefault="00B5130F">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14475C" w14:paraId="1045162A" w14:textId="77777777">
        <w:tc>
          <w:tcPr>
            <w:tcW w:w="1642" w:type="dxa"/>
          </w:tcPr>
          <w:p w14:paraId="4AF04572" w14:textId="77777777" w:rsidR="0014475C" w:rsidRDefault="00B5130F">
            <w:pPr>
              <w:spacing w:after="0"/>
              <w:rPr>
                <w:lang w:val="en-US" w:eastAsia="zh-CN"/>
              </w:rPr>
            </w:pPr>
            <w:r>
              <w:rPr>
                <w:rFonts w:hint="eastAsia"/>
                <w:lang w:val="en-US" w:eastAsia="zh-CN"/>
              </w:rPr>
              <w:t>ZTE</w:t>
            </w:r>
          </w:p>
        </w:tc>
        <w:tc>
          <w:tcPr>
            <w:tcW w:w="7708" w:type="dxa"/>
          </w:tcPr>
          <w:p w14:paraId="7EA500C6" w14:textId="77777777" w:rsidR="0014475C" w:rsidRDefault="00B5130F">
            <w:pPr>
              <w:spacing w:after="0"/>
              <w:rPr>
                <w:lang w:val="en-US" w:eastAsia="zh-CN"/>
              </w:rPr>
            </w:pPr>
            <w:r>
              <w:rPr>
                <w:rFonts w:hint="eastAsia"/>
                <w:lang w:val="en-US" w:eastAsia="zh-CN"/>
              </w:rPr>
              <w:t xml:space="preserve">@Ericsson, we think gNB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1B1BAE62" w14:textId="099F891F" w:rsidR="0014475C" w:rsidRDefault="00B5130F">
            <w:pPr>
              <w:pStyle w:val="3GPPText"/>
              <w:numPr>
                <w:ilvl w:val="0"/>
                <w:numId w:val="9"/>
              </w:numPr>
            </w:pPr>
            <w:r>
              <w:t xml:space="preserve">Configuration parameters introduced 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0FFDA239" w14:textId="77777777" w:rsidR="0014475C" w:rsidRDefault="0014475C">
            <w:pPr>
              <w:spacing w:after="0"/>
              <w:rPr>
                <w:lang w:val="en-US" w:eastAsia="zh-CN"/>
              </w:rPr>
            </w:pPr>
          </w:p>
        </w:tc>
      </w:tr>
      <w:tr w:rsidR="006E7393" w14:paraId="1156F1AF" w14:textId="77777777">
        <w:tc>
          <w:tcPr>
            <w:tcW w:w="1642" w:type="dxa"/>
          </w:tcPr>
          <w:p w14:paraId="2F17BB79" w14:textId="2314EB2E" w:rsidR="006E7393" w:rsidRDefault="006E7393">
            <w:pPr>
              <w:spacing w:after="0"/>
              <w:rPr>
                <w:lang w:val="en-US" w:eastAsia="zh-CN"/>
              </w:rPr>
            </w:pPr>
            <w:proofErr w:type="spellStart"/>
            <w:r>
              <w:rPr>
                <w:lang w:val="en-US" w:eastAsia="zh-CN"/>
              </w:rPr>
              <w:t>InterDigital</w:t>
            </w:r>
            <w:proofErr w:type="spellEnd"/>
          </w:p>
        </w:tc>
        <w:tc>
          <w:tcPr>
            <w:tcW w:w="7708" w:type="dxa"/>
          </w:tcPr>
          <w:p w14:paraId="3C7FE3E7" w14:textId="7BCCFC98" w:rsidR="006E7393" w:rsidRDefault="006E7393">
            <w:pPr>
              <w:spacing w:after="0"/>
              <w:rPr>
                <w:lang w:val="en-US" w:eastAsia="zh-CN"/>
              </w:rPr>
            </w:pPr>
            <w:r>
              <w:rPr>
                <w:lang w:val="en-US" w:eastAsia="zh-CN"/>
              </w:rPr>
              <w:t xml:space="preserve">Support </w:t>
            </w:r>
            <w:r w:rsidR="00CC6187">
              <w:rPr>
                <w:lang w:val="en-US" w:eastAsia="zh-CN"/>
              </w:rPr>
              <w:t>the FL’s proposal</w:t>
            </w:r>
          </w:p>
        </w:tc>
      </w:tr>
      <w:tr w:rsidR="00D2320A" w14:paraId="6E6421D9" w14:textId="77777777">
        <w:tc>
          <w:tcPr>
            <w:tcW w:w="1642" w:type="dxa"/>
          </w:tcPr>
          <w:p w14:paraId="64D09E2E" w14:textId="35BC890B" w:rsidR="00D2320A" w:rsidRDefault="00D2320A">
            <w:pPr>
              <w:spacing w:after="0"/>
              <w:rPr>
                <w:lang w:val="en-US" w:eastAsia="zh-CN"/>
              </w:rPr>
            </w:pPr>
            <w:r>
              <w:rPr>
                <w:lang w:val="en-US" w:eastAsia="zh-CN"/>
              </w:rPr>
              <w:t>SONY</w:t>
            </w:r>
          </w:p>
        </w:tc>
        <w:tc>
          <w:tcPr>
            <w:tcW w:w="7708" w:type="dxa"/>
          </w:tcPr>
          <w:p w14:paraId="32512779" w14:textId="41A8FB53" w:rsidR="00D2320A" w:rsidRDefault="00D2320A">
            <w:pPr>
              <w:spacing w:after="0"/>
              <w:rPr>
                <w:lang w:val="en-US" w:eastAsia="zh-CN"/>
              </w:rPr>
            </w:pPr>
            <w:r>
              <w:rPr>
                <w:lang w:val="en-US" w:eastAsia="zh-CN"/>
              </w:rPr>
              <w:t>We prefer to use the suggested proposal by CATT. It is clear.</w:t>
            </w:r>
          </w:p>
        </w:tc>
      </w:tr>
      <w:tr w:rsidR="00A56298" w14:paraId="7F3157CF" w14:textId="77777777">
        <w:tc>
          <w:tcPr>
            <w:tcW w:w="1642" w:type="dxa"/>
          </w:tcPr>
          <w:p w14:paraId="700AEA2E" w14:textId="0F4870EF" w:rsidR="00A56298" w:rsidRDefault="00A56298" w:rsidP="00A56298">
            <w:pPr>
              <w:spacing w:after="0"/>
              <w:rPr>
                <w:lang w:val="en-US" w:eastAsia="zh-CN"/>
              </w:rPr>
            </w:pPr>
            <w:r>
              <w:rPr>
                <w:lang w:eastAsia="zh-CN"/>
              </w:rPr>
              <w:t>Lenovo, Motorola Mobility</w:t>
            </w:r>
          </w:p>
        </w:tc>
        <w:tc>
          <w:tcPr>
            <w:tcW w:w="7708" w:type="dxa"/>
          </w:tcPr>
          <w:p w14:paraId="6DC6D048" w14:textId="29761649" w:rsidR="00A56298" w:rsidRDefault="00A56298" w:rsidP="00A56298">
            <w:pPr>
              <w:spacing w:after="0"/>
              <w:rPr>
                <w:lang w:val="en-US" w:eastAsia="zh-CN"/>
              </w:rPr>
            </w:pPr>
            <w:r>
              <w:rPr>
                <w:lang w:eastAsia="zh-CN"/>
              </w:rPr>
              <w:t xml:space="preserve">Generally fine with </w:t>
            </w:r>
            <w:r w:rsidR="00A55FEE">
              <w:rPr>
                <w:lang w:eastAsia="zh-CN"/>
              </w:rPr>
              <w:t xml:space="preserve">the principle of the </w:t>
            </w:r>
            <w:r>
              <w:rPr>
                <w:lang w:eastAsia="zh-CN"/>
              </w:rPr>
              <w:t>FL’s proposal.</w:t>
            </w:r>
          </w:p>
        </w:tc>
      </w:tr>
    </w:tbl>
    <w:p w14:paraId="456FF83D" w14:textId="77777777" w:rsidR="0014475C" w:rsidRDefault="0014475C">
      <w:pPr>
        <w:pStyle w:val="3GPPText"/>
        <w:rPr>
          <w:lang w:val="en-GB"/>
        </w:rPr>
      </w:pPr>
    </w:p>
    <w:p w14:paraId="739311BA" w14:textId="77777777" w:rsidR="0014475C" w:rsidRDefault="0014475C">
      <w:pPr>
        <w:pStyle w:val="3GPPText"/>
      </w:pPr>
    </w:p>
    <w:p w14:paraId="6C1BF70B" w14:textId="77777777" w:rsidR="0014475C" w:rsidRDefault="00B5130F">
      <w:pPr>
        <w:pStyle w:val="Heading2"/>
      </w:pPr>
      <w:r>
        <w:t>Aspect #7: Support of DL positioning in RRC_INACTIVE state</w:t>
      </w:r>
    </w:p>
    <w:p w14:paraId="07E13F2F" w14:textId="77777777" w:rsidR="0014475C" w:rsidRDefault="00B5130F">
      <w:pPr>
        <w:pStyle w:val="3GPPAgreements"/>
        <w:numPr>
          <w:ilvl w:val="0"/>
          <w:numId w:val="0"/>
        </w:numPr>
      </w:pPr>
      <w:r>
        <w:t>The following views were expressed by selected companies regarding support of NR DL Positioning by RRC_INACTIVE UEs:</w:t>
      </w:r>
    </w:p>
    <w:p w14:paraId="6741ADFC"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5DBC9A6D" w14:textId="77777777" w:rsidR="0014475C" w:rsidRDefault="00B5130F">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277D276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75E8D04" w14:textId="77777777" w:rsidR="0014475C" w:rsidRDefault="00B5130F">
      <w:pPr>
        <w:pStyle w:val="3GPPAgreements"/>
        <w:numPr>
          <w:ilvl w:val="1"/>
          <w:numId w:val="4"/>
        </w:numPr>
      </w:pPr>
      <w:r>
        <w:t>Validity criteria of PRS configuration in inactive state delivered by LPP message in connected state should be considered, e.g. validity criteria of UE/cell-specific PRS configuration such as priority indication, expected RSTD etc.</w:t>
      </w:r>
    </w:p>
    <w:p w14:paraId="51549510" w14:textId="77777777" w:rsidR="0014475C" w:rsidRDefault="00B5130F">
      <w:pPr>
        <w:pStyle w:val="3GPPAgreements"/>
        <w:numPr>
          <w:ilvl w:val="1"/>
          <w:numId w:val="4"/>
        </w:numPr>
      </w:pPr>
      <w:r>
        <w:t xml:space="preserve">Support to reuse QCL configuration in connected state for PRS reception for inactive </w:t>
      </w:r>
      <w:proofErr w:type="spellStart"/>
      <w:r>
        <w:t>Ues</w:t>
      </w:r>
      <w:proofErr w:type="spellEnd"/>
      <w:r>
        <w:t>.</w:t>
      </w:r>
    </w:p>
    <w:p w14:paraId="34E77303" w14:textId="77777777" w:rsidR="0014475C" w:rsidRDefault="00B5130F">
      <w:pPr>
        <w:pStyle w:val="3GPPAgreements"/>
        <w:numPr>
          <w:ilvl w:val="1"/>
          <w:numId w:val="4"/>
        </w:numPr>
      </w:pPr>
      <w:r>
        <w:t>The relationship between PRS measurement and initial DL BWP should be further studied, e.g. including</w:t>
      </w:r>
    </w:p>
    <w:p w14:paraId="2E33F8A8" w14:textId="77777777" w:rsidR="0014475C" w:rsidRDefault="00B5130F">
      <w:pPr>
        <w:pStyle w:val="3GPPAgreements"/>
        <w:numPr>
          <w:ilvl w:val="2"/>
          <w:numId w:val="4"/>
        </w:numPr>
      </w:pPr>
      <w:r>
        <w:t>how to support UE to process PRS outside the initial DL BWP and/or PRS whose SCS is different with the initial DL BWP</w:t>
      </w:r>
    </w:p>
    <w:p w14:paraId="1AD71236" w14:textId="77777777" w:rsidR="0014475C" w:rsidRDefault="00B5130F">
      <w:pPr>
        <w:pStyle w:val="3GPPAgreements"/>
        <w:numPr>
          <w:ilvl w:val="1"/>
          <w:numId w:val="4"/>
        </w:numPr>
      </w:pPr>
      <w:r>
        <w:t>In inactive state, when PRS and other DL signals (e.g. SSB, SIB1, COREST0, MSG2/MSGB, paging, etc.) are in the same symbol, how the UE processes PRS should be considered.</w:t>
      </w:r>
    </w:p>
    <w:p w14:paraId="47E2588A"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16B8571" w14:textId="77777777" w:rsidR="0014475C" w:rsidRDefault="00B5130F">
      <w:pPr>
        <w:pStyle w:val="3GPPAgreements"/>
        <w:numPr>
          <w:ilvl w:val="1"/>
          <w:numId w:val="4"/>
        </w:numPr>
      </w:pPr>
      <w:r>
        <w:t xml:space="preserve">For UE-assisted DL positioning for </w:t>
      </w:r>
      <w:proofErr w:type="spellStart"/>
      <w:r>
        <w:t>Ues</w:t>
      </w:r>
      <w:proofErr w:type="spellEnd"/>
      <w:r>
        <w:t xml:space="preserve"> in RRC_INACTIVE state, support: </w:t>
      </w:r>
    </w:p>
    <w:p w14:paraId="24EB1BB1" w14:textId="77777777" w:rsidR="0014475C" w:rsidRDefault="00B5130F">
      <w:pPr>
        <w:pStyle w:val="3GPPAgreements"/>
        <w:numPr>
          <w:ilvl w:val="2"/>
          <w:numId w:val="4"/>
        </w:numPr>
      </w:pPr>
      <w:r>
        <w:rPr>
          <w:rFonts w:hint="eastAsia"/>
        </w:rPr>
        <w:t xml:space="preserve">gNB to </w:t>
      </w:r>
      <w:r>
        <w:t xml:space="preserve">broadcast DL PRS assistance information in the system information; </w:t>
      </w:r>
    </w:p>
    <w:p w14:paraId="6A920E65" w14:textId="77777777" w:rsidR="0014475C" w:rsidRDefault="00B5130F">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gNB using RACH, and serving gNB </w:t>
      </w:r>
      <w:r>
        <w:rPr>
          <w:rFonts w:hint="eastAsia"/>
        </w:rPr>
        <w:t xml:space="preserve">to </w:t>
      </w:r>
      <w:r>
        <w:t>forward the DL measurement results to LMF.</w:t>
      </w:r>
    </w:p>
    <w:p w14:paraId="003F224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11261EC" w14:textId="77777777" w:rsidR="0014475C" w:rsidRDefault="00B5130F">
      <w:pPr>
        <w:pStyle w:val="3GPPAgreements"/>
        <w:numPr>
          <w:ilvl w:val="1"/>
          <w:numId w:val="4"/>
        </w:numPr>
      </w:pPr>
      <w:r>
        <w:t>The RAN1 work to support DL positioning methods in RRC_INACTIVE state can be considered as completed.</w:t>
      </w:r>
    </w:p>
    <w:p w14:paraId="09435EB3"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7894B134" w14:textId="77777777" w:rsidR="0014475C" w:rsidRDefault="00B5130F">
      <w:pPr>
        <w:pStyle w:val="3GPPAgreements"/>
        <w:numPr>
          <w:ilvl w:val="1"/>
          <w:numId w:val="4"/>
        </w:numPr>
      </w:pPr>
      <w:r>
        <w:t>Study measurement time duration for supporting positioning measurement of UE in RRC_INACTIVE. For examples, following options could be considered for PRS measurement.</w:t>
      </w:r>
    </w:p>
    <w:p w14:paraId="7B5F026B" w14:textId="77777777" w:rsidR="0014475C" w:rsidRDefault="00B5130F">
      <w:pPr>
        <w:pStyle w:val="3GPPAgreements"/>
        <w:numPr>
          <w:ilvl w:val="2"/>
          <w:numId w:val="4"/>
        </w:numPr>
      </w:pPr>
      <w:r>
        <w:t xml:space="preserve">Allowing UE to measure </w:t>
      </w:r>
      <w:r>
        <w:rPr>
          <w:rFonts w:hint="eastAsia"/>
        </w:rPr>
        <w:t>PRS wit</w:t>
      </w:r>
      <w:r>
        <w:t>hin active time.</w:t>
      </w:r>
    </w:p>
    <w:p w14:paraId="06ECAFE5" w14:textId="77777777" w:rsidR="0014475C" w:rsidRDefault="00B5130F">
      <w:pPr>
        <w:pStyle w:val="3GPPAgreements"/>
        <w:numPr>
          <w:ilvl w:val="2"/>
          <w:numId w:val="4"/>
        </w:numPr>
      </w:pPr>
      <w:r>
        <w:t xml:space="preserve">Allowing UE to measure </w:t>
      </w:r>
      <w:r>
        <w:rPr>
          <w:rFonts w:hint="eastAsia"/>
        </w:rPr>
        <w:t>PRS wit</w:t>
      </w:r>
      <w:r>
        <w:t>hin inactive time</w:t>
      </w:r>
    </w:p>
    <w:p w14:paraId="4124A2C2" w14:textId="77777777" w:rsidR="0014475C" w:rsidRDefault="00B5130F">
      <w:pPr>
        <w:pStyle w:val="3GPPAgreements"/>
        <w:numPr>
          <w:ilvl w:val="2"/>
          <w:numId w:val="4"/>
        </w:numPr>
      </w:pPr>
      <w:r>
        <w:t xml:space="preserve">Allowing UE to measure </w:t>
      </w:r>
      <w:r>
        <w:rPr>
          <w:rFonts w:hint="eastAsia"/>
        </w:rPr>
        <w:t>PRS regard</w:t>
      </w:r>
      <w:r>
        <w:t>less of in/active time</w:t>
      </w:r>
    </w:p>
    <w:p w14:paraId="3584B9A7" w14:textId="77777777" w:rsidR="0014475C" w:rsidRDefault="00B5130F">
      <w:pPr>
        <w:pStyle w:val="3GPPAgreements"/>
      </w:pPr>
      <w:r>
        <w:t xml:space="preserve">If network initiated positioning measurement is supported, RAN 1 can discuss which DL channel is used for the transmission of information from LMF to UE. </w:t>
      </w:r>
    </w:p>
    <w:p w14:paraId="3FD318F4" w14:textId="77777777" w:rsidR="0014475C" w:rsidRDefault="00B5130F">
      <w:pPr>
        <w:pStyle w:val="3GPPAgreements"/>
        <w:numPr>
          <w:ilvl w:val="1"/>
          <w:numId w:val="4"/>
        </w:numPr>
      </w:pPr>
      <w:r>
        <w:t>Paging PDCCH (esp., message in DCI for paging) can be considered as one of options for indicating whether the positioning related message is delivered.</w:t>
      </w:r>
    </w:p>
    <w:p w14:paraId="207127F4"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301670EA" w14:textId="77777777" w:rsidR="0014475C" w:rsidRDefault="00B5130F">
      <w:pPr>
        <w:pStyle w:val="3GPPAgreements"/>
        <w:numPr>
          <w:ilvl w:val="1"/>
          <w:numId w:val="4"/>
        </w:numPr>
      </w:pPr>
      <w:r>
        <w:t>Suggest to associate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67F6A077" w14:textId="77777777" w:rsidR="0014475C" w:rsidRDefault="00B5130F">
      <w:pPr>
        <w:pStyle w:val="3GPPAgreements"/>
        <w:numPr>
          <w:ilvl w:val="1"/>
          <w:numId w:val="4"/>
        </w:numPr>
      </w:pPr>
      <w:r>
        <w:t>Consider to pre-configure the PRS for inactive UE when UE is in connected mode.</w:t>
      </w:r>
    </w:p>
    <w:p w14:paraId="7B76DECD"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A4E5C0E" w14:textId="77777777" w:rsidR="0014475C" w:rsidRDefault="00B5130F">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2E490C" w14:textId="77777777" w:rsidR="0014475C" w:rsidRDefault="00B5130F">
      <w:pPr>
        <w:pStyle w:val="3GPPAgreements"/>
        <w:rPr>
          <w:ins w:id="16" w:author="Lenovo, Motorola Mobility-Robin Thomas" w:date="2021-08-17T18:31:00Z"/>
        </w:rPr>
      </w:pPr>
      <w:ins w:id="17" w:author="Lenovo, Motorola Mobility-Robin Thomas" w:date="2021-08-17T18:31:00Z">
        <w:r>
          <w:t>[Lenovo, Motorola Mobility, [19]]</w:t>
        </w:r>
      </w:ins>
    </w:p>
    <w:p w14:paraId="49B52188" w14:textId="77777777" w:rsidR="0014475C" w:rsidRDefault="00B5130F">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Ues</w:t>
        </w:r>
        <w:proofErr w:type="spellEnd"/>
        <w:r>
          <w:t xml:space="preserve">, sharing of the UE DRX configuration with the LMF for optimal RRC_INACTIVE measurements, etc. </w:t>
        </w:r>
      </w:ins>
    </w:p>
    <w:p w14:paraId="44D445E2" w14:textId="77777777" w:rsidR="0014475C" w:rsidRDefault="0014475C">
      <w:pPr>
        <w:pStyle w:val="3GPPAgreements"/>
        <w:numPr>
          <w:ilvl w:val="0"/>
          <w:numId w:val="0"/>
        </w:numPr>
        <w:ind w:left="284" w:hanging="284"/>
        <w:rPr>
          <w:highlight w:val="green"/>
        </w:rPr>
      </w:pPr>
    </w:p>
    <w:p w14:paraId="1E89C306" w14:textId="77777777" w:rsidR="0014475C" w:rsidRDefault="00B5130F">
      <w:pPr>
        <w:pStyle w:val="Heading3"/>
      </w:pPr>
      <w:r>
        <w:t>Round #1</w:t>
      </w:r>
    </w:p>
    <w:p w14:paraId="260B8171" w14:textId="77777777" w:rsidR="0014475C" w:rsidRDefault="00B5130F">
      <w:pPr>
        <w:pStyle w:val="3GPPText"/>
      </w:pPr>
      <w:r>
        <w:t>Based on review of contributions the following is proposed to facilitate further discussion:</w:t>
      </w:r>
    </w:p>
    <w:p w14:paraId="227191BC" w14:textId="77777777" w:rsidR="0014475C" w:rsidRDefault="0014475C">
      <w:pPr>
        <w:pStyle w:val="3GPPText"/>
      </w:pPr>
    </w:p>
    <w:p w14:paraId="79F0B049" w14:textId="77777777" w:rsidR="0014475C" w:rsidRDefault="00B5130F">
      <w:pPr>
        <w:pStyle w:val="3GPPText"/>
        <w:rPr>
          <w:b/>
          <w:bCs/>
        </w:rPr>
      </w:pPr>
      <w:r>
        <w:rPr>
          <w:b/>
          <w:bCs/>
        </w:rPr>
        <w:t>Proposal 3.7-1</w:t>
      </w:r>
    </w:p>
    <w:p w14:paraId="21A7DC4E" w14:textId="77777777" w:rsidR="0014475C" w:rsidRDefault="00B5130F">
      <w:pPr>
        <w:pStyle w:val="3GPPText"/>
        <w:numPr>
          <w:ilvl w:val="0"/>
          <w:numId w:val="9"/>
        </w:numPr>
      </w:pPr>
      <w:r>
        <w:t>Select one of the following alternatives:</w:t>
      </w:r>
    </w:p>
    <w:p w14:paraId="3FBB5282" w14:textId="77777777" w:rsidR="0014475C" w:rsidRDefault="00B5130F">
      <w:pPr>
        <w:pStyle w:val="3GPPText"/>
        <w:numPr>
          <w:ilvl w:val="1"/>
          <w:numId w:val="9"/>
        </w:numPr>
      </w:pPr>
      <w:r>
        <w:t xml:space="preserve">Alt.1 From RAN1 perspective, the work on NR DL positioning support by RRC_INACTIVE </w:t>
      </w:r>
      <w:proofErr w:type="spellStart"/>
      <w:r>
        <w:t>Ues</w:t>
      </w:r>
      <w:proofErr w:type="spellEnd"/>
      <w:r>
        <w:t xml:space="preserve"> is completed (i.e. no additional enhancements are considered by RAN1 for support of NR DL Positioning by RRC_INACTIVE </w:t>
      </w:r>
      <w:proofErr w:type="spellStart"/>
      <w:r>
        <w:t>Ues</w:t>
      </w:r>
      <w:proofErr w:type="spellEnd"/>
      <w:r>
        <w:t xml:space="preserve"> in Rel.17)</w:t>
      </w:r>
    </w:p>
    <w:p w14:paraId="10592B95" w14:textId="77777777" w:rsidR="0014475C" w:rsidRDefault="00B5130F">
      <w:pPr>
        <w:pStyle w:val="3GPPText"/>
        <w:numPr>
          <w:ilvl w:val="2"/>
          <w:numId w:val="9"/>
        </w:numPr>
      </w:pPr>
      <w:r>
        <w:t xml:space="preserve">Details of DL PRS configuration signaling for RRC-INACTIVE </w:t>
      </w:r>
      <w:proofErr w:type="spellStart"/>
      <w:r>
        <w:t>Ues</w:t>
      </w:r>
      <w:proofErr w:type="spellEnd"/>
      <w:r>
        <w:t xml:space="preserve"> are up to RAN2</w:t>
      </w:r>
    </w:p>
    <w:p w14:paraId="47E9AB40" w14:textId="77777777" w:rsidR="0014475C" w:rsidRDefault="00B5130F">
      <w:pPr>
        <w:pStyle w:val="3GPPText"/>
        <w:numPr>
          <w:ilvl w:val="1"/>
          <w:numId w:val="9"/>
        </w:numPr>
      </w:pPr>
      <w:r>
        <w:t xml:space="preserve">Alt.2 FFS in RAN1 the following aspects for DL positioning support by RRC_INACTIVE </w:t>
      </w:r>
      <w:proofErr w:type="spellStart"/>
      <w:r>
        <w:t>Ues</w:t>
      </w:r>
      <w:proofErr w:type="spellEnd"/>
      <w:r>
        <w:t>:</w:t>
      </w:r>
    </w:p>
    <w:p w14:paraId="6A5B91F6" w14:textId="77777777" w:rsidR="0014475C" w:rsidRDefault="00B5130F">
      <w:pPr>
        <w:pStyle w:val="3GPPText"/>
        <w:numPr>
          <w:ilvl w:val="2"/>
          <w:numId w:val="9"/>
        </w:numPr>
      </w:pPr>
      <w:r>
        <w:t>Validity criteria of DL PRS configuration</w:t>
      </w:r>
    </w:p>
    <w:p w14:paraId="55FB70CB" w14:textId="77777777" w:rsidR="0014475C" w:rsidRDefault="00B5130F">
      <w:pPr>
        <w:pStyle w:val="3GPPText"/>
        <w:numPr>
          <w:ilvl w:val="2"/>
          <w:numId w:val="9"/>
        </w:numPr>
      </w:pPr>
      <w:r>
        <w:t>Relationship between DL PRS measurement BW and initial DL BWP</w:t>
      </w:r>
    </w:p>
    <w:p w14:paraId="2A230133" w14:textId="77777777" w:rsidR="0014475C" w:rsidRDefault="00B5130F">
      <w:pPr>
        <w:pStyle w:val="3GPPText"/>
        <w:numPr>
          <w:ilvl w:val="2"/>
          <w:numId w:val="9"/>
        </w:numPr>
      </w:pPr>
      <w:r>
        <w:t>Reception of DL PRS and other DL signals/channel in the same symbol</w:t>
      </w:r>
    </w:p>
    <w:p w14:paraId="1BF1D91F" w14:textId="77777777" w:rsidR="0014475C" w:rsidRDefault="00B5130F">
      <w:pPr>
        <w:pStyle w:val="3GPPText"/>
        <w:numPr>
          <w:ilvl w:val="2"/>
          <w:numId w:val="9"/>
        </w:numPr>
      </w:pPr>
      <w:r>
        <w:t>UE DL PRS measurements within in-active / active time</w:t>
      </w:r>
    </w:p>
    <w:p w14:paraId="28233AB4" w14:textId="77777777" w:rsidR="0014475C" w:rsidRDefault="00B5130F">
      <w:pPr>
        <w:pStyle w:val="3GPPText"/>
        <w:numPr>
          <w:ilvl w:val="2"/>
          <w:numId w:val="9"/>
        </w:numPr>
      </w:pPr>
      <w:r>
        <w:t>Indication (e.g. activation/deactivation signaling) for UE DL PRS measurement and report</w:t>
      </w:r>
    </w:p>
    <w:p w14:paraId="6A8FC6F5" w14:textId="77777777" w:rsidR="0014475C" w:rsidRDefault="0014475C">
      <w:pPr>
        <w:pStyle w:val="3GPPText"/>
        <w:rPr>
          <w:highlight w:val="yellow"/>
        </w:rPr>
      </w:pPr>
    </w:p>
    <w:p w14:paraId="28D08E5B"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C154FCA" w14:textId="77777777">
        <w:tc>
          <w:tcPr>
            <w:tcW w:w="1642" w:type="dxa"/>
            <w:shd w:val="clear" w:color="auto" w:fill="BDD6EE" w:themeFill="accent5" w:themeFillTint="66"/>
          </w:tcPr>
          <w:p w14:paraId="63F1FB5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453BD5" w14:textId="77777777" w:rsidR="0014475C" w:rsidRDefault="00B5130F">
            <w:pPr>
              <w:spacing w:after="0"/>
              <w:rPr>
                <w:lang w:eastAsia="zh-CN"/>
              </w:rPr>
            </w:pPr>
            <w:r>
              <w:rPr>
                <w:lang w:eastAsia="zh-CN"/>
              </w:rPr>
              <w:t>Comments</w:t>
            </w:r>
          </w:p>
        </w:tc>
      </w:tr>
      <w:tr w:rsidR="0014475C" w14:paraId="1B3E4B51" w14:textId="77777777">
        <w:tc>
          <w:tcPr>
            <w:tcW w:w="1642" w:type="dxa"/>
          </w:tcPr>
          <w:p w14:paraId="38A2EA6D" w14:textId="77777777" w:rsidR="0014475C" w:rsidRDefault="00B5130F">
            <w:pPr>
              <w:spacing w:after="0"/>
              <w:rPr>
                <w:lang w:eastAsia="zh-CN"/>
              </w:rPr>
            </w:pPr>
            <w:r>
              <w:rPr>
                <w:lang w:eastAsia="zh-CN"/>
              </w:rPr>
              <w:t>Qualcomm</w:t>
            </w:r>
          </w:p>
        </w:tc>
        <w:tc>
          <w:tcPr>
            <w:tcW w:w="7708" w:type="dxa"/>
          </w:tcPr>
          <w:p w14:paraId="5D081C9B" w14:textId="77777777" w:rsidR="0014475C" w:rsidRDefault="00B5130F">
            <w:pPr>
              <w:spacing w:after="0"/>
              <w:rPr>
                <w:lang w:eastAsia="zh-CN"/>
              </w:rPr>
            </w:pPr>
            <w:r>
              <w:rPr>
                <w:lang w:eastAsia="zh-CN"/>
              </w:rPr>
              <w:t>Alt. 2 together with “UE capabilities for this feature”</w:t>
            </w:r>
          </w:p>
        </w:tc>
      </w:tr>
      <w:tr w:rsidR="0014475C" w14:paraId="6D5351C6" w14:textId="77777777">
        <w:tc>
          <w:tcPr>
            <w:tcW w:w="1642" w:type="dxa"/>
          </w:tcPr>
          <w:p w14:paraId="3FDC1035" w14:textId="77777777" w:rsidR="0014475C" w:rsidRDefault="00B5130F">
            <w:pPr>
              <w:spacing w:after="0"/>
              <w:rPr>
                <w:lang w:eastAsia="zh-CN"/>
              </w:rPr>
            </w:pPr>
            <w:r>
              <w:rPr>
                <w:rFonts w:hint="eastAsia"/>
                <w:lang w:eastAsia="zh-CN"/>
              </w:rPr>
              <w:t>Z</w:t>
            </w:r>
            <w:r>
              <w:rPr>
                <w:lang w:eastAsia="zh-CN"/>
              </w:rPr>
              <w:t>TE</w:t>
            </w:r>
          </w:p>
        </w:tc>
        <w:tc>
          <w:tcPr>
            <w:tcW w:w="7708" w:type="dxa"/>
          </w:tcPr>
          <w:p w14:paraId="78669A6A" w14:textId="77777777" w:rsidR="0014475C" w:rsidRDefault="00B5130F">
            <w:pPr>
              <w:spacing w:after="0"/>
              <w:rPr>
                <w:lang w:eastAsia="zh-CN"/>
              </w:rPr>
            </w:pPr>
            <w:r>
              <w:rPr>
                <w:lang w:eastAsia="zh-CN"/>
              </w:rPr>
              <w:t>Alt.1</w:t>
            </w:r>
          </w:p>
          <w:p w14:paraId="133EDA8F" w14:textId="77777777" w:rsidR="0014475C" w:rsidRDefault="00B5130F">
            <w:pPr>
              <w:spacing w:after="0"/>
              <w:rPr>
                <w:lang w:eastAsia="zh-CN"/>
              </w:rPr>
            </w:pPr>
            <w:r>
              <w:rPr>
                <w:lang w:eastAsia="zh-CN"/>
              </w:rPr>
              <w:t xml:space="preserve">All the issues listed under Alt.2 should be discussed in RAN2. Unless RAN2 send LS to ask something, we don’t think there is any open issue left from RAN1 perspective including UE capability which is also under discussion in RAN2. </w:t>
            </w:r>
          </w:p>
        </w:tc>
      </w:tr>
      <w:tr w:rsidR="0014475C" w14:paraId="28432045" w14:textId="77777777">
        <w:tc>
          <w:tcPr>
            <w:tcW w:w="1642" w:type="dxa"/>
          </w:tcPr>
          <w:p w14:paraId="3075111E"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61E6CDD" w14:textId="77777777" w:rsidR="0014475C" w:rsidRDefault="00B5130F">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14475C" w14:paraId="2C973A7E" w14:textId="77777777">
        <w:tc>
          <w:tcPr>
            <w:tcW w:w="1642" w:type="dxa"/>
          </w:tcPr>
          <w:p w14:paraId="3239C392" w14:textId="77777777" w:rsidR="0014475C" w:rsidRDefault="00B5130F">
            <w:pPr>
              <w:spacing w:after="0"/>
              <w:rPr>
                <w:lang w:eastAsia="zh-CN"/>
              </w:rPr>
            </w:pPr>
            <w:r>
              <w:rPr>
                <w:lang w:eastAsia="zh-CN"/>
              </w:rPr>
              <w:t>CATT</w:t>
            </w:r>
          </w:p>
        </w:tc>
        <w:tc>
          <w:tcPr>
            <w:tcW w:w="7708" w:type="dxa"/>
          </w:tcPr>
          <w:p w14:paraId="6D107CF8" w14:textId="77777777" w:rsidR="0014475C" w:rsidRDefault="00B5130F">
            <w:pPr>
              <w:spacing w:after="0"/>
              <w:rPr>
                <w:lang w:eastAsia="zh-CN"/>
              </w:rPr>
            </w:pPr>
            <w:r>
              <w:rPr>
                <w:lang w:eastAsia="zh-CN"/>
              </w:rPr>
              <w:t xml:space="preserve">Our preference is Alt.1. </w:t>
            </w:r>
          </w:p>
        </w:tc>
      </w:tr>
      <w:tr w:rsidR="0014475C" w14:paraId="4F28A054" w14:textId="77777777">
        <w:tc>
          <w:tcPr>
            <w:tcW w:w="1642" w:type="dxa"/>
          </w:tcPr>
          <w:p w14:paraId="40ABCC1D" w14:textId="77777777" w:rsidR="0014475C" w:rsidRDefault="00B5130F">
            <w:pPr>
              <w:spacing w:after="0"/>
              <w:rPr>
                <w:lang w:eastAsia="zh-CN"/>
              </w:rPr>
            </w:pPr>
            <w:proofErr w:type="spellStart"/>
            <w:r>
              <w:rPr>
                <w:lang w:eastAsia="zh-CN"/>
              </w:rPr>
              <w:t>Futurewei</w:t>
            </w:r>
            <w:proofErr w:type="spellEnd"/>
          </w:p>
        </w:tc>
        <w:tc>
          <w:tcPr>
            <w:tcW w:w="7708" w:type="dxa"/>
          </w:tcPr>
          <w:p w14:paraId="19C2544C" w14:textId="77777777" w:rsidR="0014475C" w:rsidRDefault="00B5130F">
            <w:pPr>
              <w:spacing w:after="0"/>
              <w:rPr>
                <w:lang w:eastAsia="zh-CN"/>
              </w:rPr>
            </w:pPr>
            <w:r>
              <w:rPr>
                <w:lang w:eastAsia="zh-CN"/>
              </w:rPr>
              <w:t xml:space="preserve">The question should be whether any deviations from existing support for Connected state needed? If not, then I think it implies Alt 1 </w:t>
            </w:r>
          </w:p>
        </w:tc>
      </w:tr>
      <w:tr w:rsidR="0014475C" w14:paraId="5D216139" w14:textId="77777777">
        <w:tc>
          <w:tcPr>
            <w:tcW w:w="1642" w:type="dxa"/>
          </w:tcPr>
          <w:p w14:paraId="649BA39C" w14:textId="77777777" w:rsidR="0014475C" w:rsidRDefault="00B5130F">
            <w:pPr>
              <w:spacing w:after="0"/>
              <w:rPr>
                <w:lang w:eastAsia="zh-CN"/>
              </w:rPr>
            </w:pPr>
            <w:r>
              <w:rPr>
                <w:lang w:eastAsia="zh-CN"/>
              </w:rPr>
              <w:t>OPPO</w:t>
            </w:r>
          </w:p>
        </w:tc>
        <w:tc>
          <w:tcPr>
            <w:tcW w:w="7708" w:type="dxa"/>
          </w:tcPr>
          <w:p w14:paraId="41E0837E" w14:textId="77777777" w:rsidR="0014475C" w:rsidRDefault="00B5130F">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14475C" w14:paraId="26E69835" w14:textId="77777777">
        <w:tc>
          <w:tcPr>
            <w:tcW w:w="1642" w:type="dxa"/>
          </w:tcPr>
          <w:p w14:paraId="649BA97D" w14:textId="77777777" w:rsidR="0014475C" w:rsidRDefault="00B5130F">
            <w:pPr>
              <w:spacing w:after="0"/>
              <w:rPr>
                <w:lang w:eastAsia="zh-CN"/>
              </w:rPr>
            </w:pPr>
            <w:r>
              <w:rPr>
                <w:lang w:eastAsia="zh-CN"/>
              </w:rPr>
              <w:t>Vivo</w:t>
            </w:r>
          </w:p>
        </w:tc>
        <w:tc>
          <w:tcPr>
            <w:tcW w:w="7708" w:type="dxa"/>
          </w:tcPr>
          <w:p w14:paraId="42C1FBD3" w14:textId="77777777" w:rsidR="0014475C" w:rsidRDefault="00B5130F">
            <w:pPr>
              <w:rPr>
                <w:lang w:eastAsia="zh-CN"/>
              </w:rPr>
            </w:pPr>
            <w:r>
              <w:rPr>
                <w:lang w:eastAsia="zh-CN"/>
              </w:rPr>
              <w:t xml:space="preserve"> This issue is related to the discussion of UE capability. </w:t>
            </w:r>
            <w:r>
              <w:t>We think we can continue to discuss it along with UE capability at later stages.</w:t>
            </w:r>
          </w:p>
        </w:tc>
      </w:tr>
      <w:tr w:rsidR="0014475C" w14:paraId="1F9307C6" w14:textId="77777777">
        <w:tc>
          <w:tcPr>
            <w:tcW w:w="1642" w:type="dxa"/>
          </w:tcPr>
          <w:p w14:paraId="7769F8D3" w14:textId="77777777" w:rsidR="0014475C" w:rsidRDefault="00B5130F">
            <w:pPr>
              <w:spacing w:after="0"/>
              <w:rPr>
                <w:lang w:eastAsia="zh-CN"/>
              </w:rPr>
            </w:pPr>
            <w:r>
              <w:rPr>
                <w:rFonts w:hint="eastAsia"/>
                <w:lang w:eastAsia="zh-CN"/>
              </w:rPr>
              <w:t>C</w:t>
            </w:r>
            <w:r>
              <w:rPr>
                <w:lang w:eastAsia="zh-CN"/>
              </w:rPr>
              <w:t>MCC</w:t>
            </w:r>
          </w:p>
        </w:tc>
        <w:tc>
          <w:tcPr>
            <w:tcW w:w="7708" w:type="dxa"/>
          </w:tcPr>
          <w:p w14:paraId="377BB31C" w14:textId="77777777" w:rsidR="0014475C" w:rsidRDefault="00B5130F">
            <w:pPr>
              <w:rPr>
                <w:lang w:eastAsia="zh-CN"/>
              </w:rPr>
            </w:pPr>
            <w:r>
              <w:rPr>
                <w:rFonts w:hint="eastAsia"/>
                <w:lang w:eastAsia="zh-CN"/>
              </w:rPr>
              <w:t>P</w:t>
            </w:r>
            <w:r>
              <w:rPr>
                <w:lang w:eastAsia="zh-CN"/>
              </w:rPr>
              <w:t>refer Alt. 1</w:t>
            </w:r>
          </w:p>
        </w:tc>
      </w:tr>
      <w:tr w:rsidR="0014475C" w14:paraId="3BA8F43F" w14:textId="77777777">
        <w:tc>
          <w:tcPr>
            <w:tcW w:w="1642" w:type="dxa"/>
          </w:tcPr>
          <w:p w14:paraId="669DFF29" w14:textId="77777777" w:rsidR="0014475C" w:rsidRDefault="00B5130F">
            <w:pPr>
              <w:spacing w:after="0"/>
              <w:rPr>
                <w:lang w:eastAsia="zh-CN"/>
              </w:rPr>
            </w:pPr>
            <w:r>
              <w:rPr>
                <w:rFonts w:hint="eastAsia"/>
                <w:lang w:eastAsia="zh-CN"/>
              </w:rPr>
              <w:t>LG</w:t>
            </w:r>
          </w:p>
        </w:tc>
        <w:tc>
          <w:tcPr>
            <w:tcW w:w="7708" w:type="dxa"/>
          </w:tcPr>
          <w:p w14:paraId="5652A5A1" w14:textId="77777777" w:rsidR="0014475C" w:rsidRDefault="00B5130F">
            <w:pPr>
              <w:rPr>
                <w:lang w:eastAsia="zh-CN"/>
              </w:rPr>
            </w:pPr>
            <w:r>
              <w:rPr>
                <w:rFonts w:hint="eastAsia"/>
                <w:lang w:eastAsia="zh-CN"/>
              </w:rPr>
              <w:t xml:space="preserve">We are fine with the proposal </w:t>
            </w:r>
            <w:r>
              <w:rPr>
                <w:lang w:eastAsia="zh-CN"/>
              </w:rPr>
              <w:t>3.7-1. Also, we prefer Alt.2.</w:t>
            </w:r>
          </w:p>
        </w:tc>
      </w:tr>
      <w:tr w:rsidR="0014475C" w14:paraId="552F572F" w14:textId="77777777">
        <w:tc>
          <w:tcPr>
            <w:tcW w:w="1642" w:type="dxa"/>
          </w:tcPr>
          <w:p w14:paraId="5BAED7CC" w14:textId="77777777" w:rsidR="0014475C" w:rsidRDefault="00B5130F">
            <w:pPr>
              <w:spacing w:after="0"/>
              <w:rPr>
                <w:lang w:eastAsia="zh-CN"/>
              </w:rPr>
            </w:pPr>
            <w:r>
              <w:rPr>
                <w:lang w:eastAsia="zh-CN"/>
              </w:rPr>
              <w:t xml:space="preserve">Intel </w:t>
            </w:r>
          </w:p>
        </w:tc>
        <w:tc>
          <w:tcPr>
            <w:tcW w:w="7708" w:type="dxa"/>
          </w:tcPr>
          <w:p w14:paraId="5D998ED0" w14:textId="77777777" w:rsidR="0014475C" w:rsidRDefault="00B5130F">
            <w:pPr>
              <w:spacing w:after="0"/>
              <w:rPr>
                <w:lang w:eastAsia="zh-CN"/>
              </w:rPr>
            </w:pPr>
            <w:r>
              <w:rPr>
                <w:lang w:eastAsia="zh-CN"/>
              </w:rPr>
              <w:t xml:space="preserve">Alt. 1, assuming that the triggering of the activation/deactivation needs more discussion. </w:t>
            </w:r>
          </w:p>
          <w:p w14:paraId="6708BC5E" w14:textId="77777777" w:rsidR="0014475C" w:rsidRDefault="0014475C">
            <w:pPr>
              <w:spacing w:after="0"/>
              <w:rPr>
                <w:lang w:eastAsia="zh-CN"/>
              </w:rPr>
            </w:pPr>
          </w:p>
        </w:tc>
      </w:tr>
      <w:tr w:rsidR="0014475C" w14:paraId="61B3C925" w14:textId="77777777">
        <w:tc>
          <w:tcPr>
            <w:tcW w:w="1642" w:type="dxa"/>
          </w:tcPr>
          <w:p w14:paraId="14309BA4" w14:textId="77777777" w:rsidR="0014475C" w:rsidRDefault="00B5130F">
            <w:pPr>
              <w:spacing w:after="0"/>
              <w:rPr>
                <w:lang w:eastAsia="zh-CN"/>
              </w:rPr>
            </w:pPr>
            <w:r>
              <w:rPr>
                <w:lang w:eastAsia="zh-CN"/>
              </w:rPr>
              <w:t>Lenovo, Motorola Mobility</w:t>
            </w:r>
          </w:p>
        </w:tc>
        <w:tc>
          <w:tcPr>
            <w:tcW w:w="7708" w:type="dxa"/>
          </w:tcPr>
          <w:p w14:paraId="27CF95D5" w14:textId="77777777" w:rsidR="0014475C" w:rsidRDefault="00B5130F">
            <w:pPr>
              <w:spacing w:after="0"/>
              <w:rPr>
                <w:lang w:eastAsia="zh-CN"/>
              </w:rPr>
            </w:pPr>
            <w:r>
              <w:rPr>
                <w:lang w:eastAsia="zh-CN"/>
              </w:rPr>
              <w:t>Support Alt. 2</w:t>
            </w:r>
          </w:p>
        </w:tc>
      </w:tr>
      <w:tr w:rsidR="0014475C" w14:paraId="2B0AEC06" w14:textId="77777777">
        <w:tc>
          <w:tcPr>
            <w:tcW w:w="1642" w:type="dxa"/>
          </w:tcPr>
          <w:p w14:paraId="49387632" w14:textId="77777777" w:rsidR="0014475C" w:rsidRDefault="00B5130F">
            <w:pPr>
              <w:spacing w:after="0"/>
              <w:rPr>
                <w:lang w:eastAsia="zh-CN"/>
              </w:rPr>
            </w:pPr>
            <w:proofErr w:type="spellStart"/>
            <w:r>
              <w:rPr>
                <w:lang w:eastAsia="zh-CN"/>
              </w:rPr>
              <w:t>InterDigital</w:t>
            </w:r>
            <w:proofErr w:type="spellEnd"/>
          </w:p>
        </w:tc>
        <w:tc>
          <w:tcPr>
            <w:tcW w:w="7708" w:type="dxa"/>
          </w:tcPr>
          <w:p w14:paraId="161B2945" w14:textId="77777777" w:rsidR="0014475C" w:rsidRDefault="00B5130F">
            <w:pPr>
              <w:spacing w:after="0"/>
              <w:rPr>
                <w:lang w:eastAsia="zh-CN"/>
              </w:rPr>
            </w:pPr>
            <w:r>
              <w:rPr>
                <w:lang w:eastAsia="zh-CN"/>
              </w:rPr>
              <w:t>We support Alt 2.</w:t>
            </w:r>
          </w:p>
        </w:tc>
      </w:tr>
      <w:tr w:rsidR="0014475C" w14:paraId="1116C7CA" w14:textId="77777777">
        <w:tc>
          <w:tcPr>
            <w:tcW w:w="1642" w:type="dxa"/>
          </w:tcPr>
          <w:p w14:paraId="5D0D5F3F" w14:textId="77777777" w:rsidR="0014475C" w:rsidRDefault="00B5130F">
            <w:pPr>
              <w:spacing w:after="0"/>
              <w:rPr>
                <w:lang w:eastAsia="zh-CN"/>
              </w:rPr>
            </w:pPr>
            <w:r>
              <w:rPr>
                <w:lang w:eastAsia="zh-CN"/>
              </w:rPr>
              <w:t>Nokia/NSB</w:t>
            </w:r>
          </w:p>
        </w:tc>
        <w:tc>
          <w:tcPr>
            <w:tcW w:w="7708" w:type="dxa"/>
          </w:tcPr>
          <w:p w14:paraId="650BCF26" w14:textId="77777777" w:rsidR="0014475C" w:rsidRDefault="00B5130F">
            <w:pPr>
              <w:spacing w:after="0"/>
              <w:rPr>
                <w:lang w:eastAsia="zh-CN"/>
              </w:rPr>
            </w:pPr>
            <w:r>
              <w:rPr>
                <w:lang w:eastAsia="zh-CN"/>
              </w:rPr>
              <w:t>We are generally okay with this down-selection proposal. Our preference is Alt.2</w:t>
            </w:r>
          </w:p>
        </w:tc>
      </w:tr>
      <w:tr w:rsidR="0014475C" w14:paraId="60ED158F" w14:textId="77777777">
        <w:tc>
          <w:tcPr>
            <w:tcW w:w="1642" w:type="dxa"/>
          </w:tcPr>
          <w:p w14:paraId="31FB41D6" w14:textId="77777777" w:rsidR="0014475C" w:rsidRDefault="00B5130F">
            <w:pPr>
              <w:spacing w:after="0"/>
              <w:rPr>
                <w:lang w:eastAsia="zh-CN"/>
              </w:rPr>
            </w:pPr>
            <w:r>
              <w:rPr>
                <w:rFonts w:hint="eastAsia"/>
                <w:lang w:eastAsia="zh-CN"/>
              </w:rPr>
              <w:t>Xiaomi</w:t>
            </w:r>
          </w:p>
        </w:tc>
        <w:tc>
          <w:tcPr>
            <w:tcW w:w="7708" w:type="dxa"/>
          </w:tcPr>
          <w:p w14:paraId="0F198417" w14:textId="77777777" w:rsidR="0014475C" w:rsidRDefault="00B5130F">
            <w:pPr>
              <w:spacing w:after="0"/>
              <w:rPr>
                <w:lang w:eastAsia="zh-CN"/>
              </w:rPr>
            </w:pPr>
            <w:r>
              <w:rPr>
                <w:lang w:eastAsia="zh-CN"/>
              </w:rPr>
              <w:t>P</w:t>
            </w:r>
            <w:r>
              <w:rPr>
                <w:rFonts w:hint="eastAsia"/>
                <w:lang w:eastAsia="zh-CN"/>
              </w:rPr>
              <w:t xml:space="preserve">refer </w:t>
            </w:r>
            <w:r>
              <w:rPr>
                <w:lang w:eastAsia="zh-CN"/>
              </w:rPr>
              <w:t>Alt 2</w:t>
            </w:r>
          </w:p>
        </w:tc>
      </w:tr>
    </w:tbl>
    <w:p w14:paraId="0260F96D" w14:textId="77777777" w:rsidR="0014475C" w:rsidRDefault="0014475C">
      <w:pPr>
        <w:pStyle w:val="3GPPText"/>
        <w:rPr>
          <w:lang w:val="en-GB"/>
        </w:rPr>
      </w:pPr>
    </w:p>
    <w:p w14:paraId="5D4D8258" w14:textId="77777777" w:rsidR="0014475C" w:rsidRDefault="0014475C">
      <w:pPr>
        <w:pStyle w:val="3GPPAgreements"/>
        <w:numPr>
          <w:ilvl w:val="0"/>
          <w:numId w:val="0"/>
        </w:numPr>
        <w:ind w:left="284" w:hanging="284"/>
        <w:rPr>
          <w:highlight w:val="green"/>
        </w:rPr>
      </w:pPr>
    </w:p>
    <w:p w14:paraId="018E4936" w14:textId="77777777" w:rsidR="0014475C" w:rsidRDefault="00B5130F">
      <w:pPr>
        <w:pStyle w:val="Heading3"/>
      </w:pPr>
      <w:r>
        <w:t>Round #2</w:t>
      </w:r>
    </w:p>
    <w:p w14:paraId="4A9B3B90" w14:textId="77777777" w:rsidR="0014475C" w:rsidRDefault="00B5130F">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4048DDD4" w14:textId="77777777" w:rsidR="0014475C" w:rsidRDefault="0014475C">
      <w:pPr>
        <w:pStyle w:val="3GPPText"/>
      </w:pPr>
    </w:p>
    <w:p w14:paraId="4672DD24" w14:textId="77777777" w:rsidR="0014475C" w:rsidRDefault="00B5130F">
      <w:pPr>
        <w:pStyle w:val="3GPPText"/>
        <w:rPr>
          <w:b/>
          <w:bCs/>
        </w:rPr>
      </w:pPr>
      <w:r>
        <w:rPr>
          <w:b/>
          <w:bCs/>
        </w:rPr>
        <w:t>Proposal 3.7-2</w:t>
      </w:r>
    </w:p>
    <w:p w14:paraId="3F9A80B9" w14:textId="77777777" w:rsidR="0014475C" w:rsidRDefault="00B5130F">
      <w:pPr>
        <w:pStyle w:val="3GPPText"/>
        <w:numPr>
          <w:ilvl w:val="0"/>
          <w:numId w:val="9"/>
        </w:numPr>
      </w:pPr>
      <w:r>
        <w:t>Select one of the following alternatives:</w:t>
      </w:r>
    </w:p>
    <w:p w14:paraId="25492076" w14:textId="77777777" w:rsidR="0014475C" w:rsidRDefault="00B5130F">
      <w:pPr>
        <w:pStyle w:val="3GPPText"/>
        <w:numPr>
          <w:ilvl w:val="1"/>
          <w:numId w:val="9"/>
        </w:numPr>
      </w:pPr>
      <w:r>
        <w:t xml:space="preserve">Alt.1 From RAN1 perspective, the work on NR DL positioning support by RRC_INACTIVE UEs is completed (i.e. no additional enhancements are considered by RAN1 for support of NR DL Positioning by RRC_INACTIVE </w:t>
      </w:r>
      <w:proofErr w:type="spellStart"/>
      <w:r>
        <w:t>Ues</w:t>
      </w:r>
      <w:proofErr w:type="spellEnd"/>
      <w:r>
        <w:t xml:space="preserve"> in Rel.17)</w:t>
      </w:r>
    </w:p>
    <w:p w14:paraId="016F0DE3" w14:textId="77777777" w:rsidR="0014475C" w:rsidRDefault="00B5130F">
      <w:pPr>
        <w:pStyle w:val="3GPPText"/>
        <w:numPr>
          <w:ilvl w:val="2"/>
          <w:numId w:val="9"/>
        </w:numPr>
      </w:pPr>
      <w:r>
        <w:t>Details of DL PRS configuration signaling for RRC-INACTIVE UEs are up to RAN2</w:t>
      </w:r>
    </w:p>
    <w:p w14:paraId="1C7467BA" w14:textId="77777777" w:rsidR="0014475C" w:rsidRDefault="00B5130F">
      <w:pPr>
        <w:pStyle w:val="3GPPText"/>
        <w:numPr>
          <w:ilvl w:val="1"/>
          <w:numId w:val="9"/>
        </w:numPr>
      </w:pPr>
      <w:r>
        <w:t xml:space="preserve">Alt.2 FFS in RAN1 the following aspects for DL positioning support by RRC_INACTIVE </w:t>
      </w:r>
      <w:proofErr w:type="spellStart"/>
      <w:r>
        <w:t>Ues</w:t>
      </w:r>
      <w:proofErr w:type="spellEnd"/>
      <w:r>
        <w:t>:</w:t>
      </w:r>
    </w:p>
    <w:p w14:paraId="38BC0F22" w14:textId="77777777" w:rsidR="0014475C" w:rsidRDefault="00B5130F">
      <w:pPr>
        <w:pStyle w:val="3GPPText"/>
        <w:numPr>
          <w:ilvl w:val="2"/>
          <w:numId w:val="9"/>
        </w:numPr>
      </w:pPr>
      <w:r>
        <w:t>Validity criteria of DL PRS configuration</w:t>
      </w:r>
    </w:p>
    <w:p w14:paraId="219D520C" w14:textId="77777777" w:rsidR="0014475C" w:rsidRDefault="00B5130F">
      <w:pPr>
        <w:pStyle w:val="3GPPText"/>
        <w:numPr>
          <w:ilvl w:val="2"/>
          <w:numId w:val="9"/>
        </w:numPr>
      </w:pPr>
      <w:r>
        <w:t>Relationship between DL PRS measurement BW and initial DL BWP</w:t>
      </w:r>
    </w:p>
    <w:p w14:paraId="2B616B7B" w14:textId="77777777" w:rsidR="0014475C" w:rsidRDefault="00B5130F">
      <w:pPr>
        <w:pStyle w:val="3GPPText"/>
        <w:numPr>
          <w:ilvl w:val="2"/>
          <w:numId w:val="9"/>
        </w:numPr>
      </w:pPr>
      <w:r>
        <w:t>Reception of DL PRS and other DL signals/channel in the same symbol</w:t>
      </w:r>
    </w:p>
    <w:p w14:paraId="53650E59" w14:textId="77777777" w:rsidR="0014475C" w:rsidRDefault="00B5130F">
      <w:pPr>
        <w:pStyle w:val="3GPPText"/>
        <w:numPr>
          <w:ilvl w:val="2"/>
          <w:numId w:val="9"/>
        </w:numPr>
      </w:pPr>
      <w:r>
        <w:t>UE DL PRS measurements within in-active / active time</w:t>
      </w:r>
    </w:p>
    <w:p w14:paraId="66E43CCE" w14:textId="77777777" w:rsidR="0014475C" w:rsidRDefault="00B5130F">
      <w:pPr>
        <w:pStyle w:val="3GPPText"/>
        <w:numPr>
          <w:ilvl w:val="2"/>
          <w:numId w:val="9"/>
        </w:numPr>
      </w:pPr>
      <w:r>
        <w:t>Indication (e.g. activation/deactivation signaling) for UE DL PRS measurement and report</w:t>
      </w:r>
    </w:p>
    <w:p w14:paraId="5CFD87D2" w14:textId="77777777" w:rsidR="0014475C" w:rsidRDefault="00B5130F">
      <w:pPr>
        <w:pStyle w:val="3GPPText"/>
        <w:numPr>
          <w:ilvl w:val="2"/>
          <w:numId w:val="9"/>
        </w:numPr>
      </w:pPr>
      <w:r>
        <w:t>UE capability for NR DL positioning support by RRC_INACTIVE UEs</w:t>
      </w:r>
    </w:p>
    <w:p w14:paraId="05506D17" w14:textId="77777777" w:rsidR="0014475C" w:rsidRDefault="0014475C">
      <w:pPr>
        <w:pStyle w:val="3GPPText"/>
        <w:rPr>
          <w:highlight w:val="yellow"/>
        </w:rPr>
      </w:pPr>
    </w:p>
    <w:p w14:paraId="7975D11C"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CE18EFB" w14:textId="77777777">
        <w:tc>
          <w:tcPr>
            <w:tcW w:w="1642" w:type="dxa"/>
            <w:shd w:val="clear" w:color="auto" w:fill="BDD6EE" w:themeFill="accent5" w:themeFillTint="66"/>
          </w:tcPr>
          <w:p w14:paraId="37E4237F"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6329095" w14:textId="77777777" w:rsidR="0014475C" w:rsidRDefault="00B5130F">
            <w:pPr>
              <w:spacing w:after="0"/>
              <w:rPr>
                <w:lang w:eastAsia="zh-CN"/>
              </w:rPr>
            </w:pPr>
            <w:r>
              <w:rPr>
                <w:lang w:eastAsia="zh-CN"/>
              </w:rPr>
              <w:t>Comments</w:t>
            </w:r>
          </w:p>
        </w:tc>
      </w:tr>
      <w:tr w:rsidR="0014475C" w14:paraId="71118F78" w14:textId="77777777">
        <w:tc>
          <w:tcPr>
            <w:tcW w:w="1642" w:type="dxa"/>
          </w:tcPr>
          <w:p w14:paraId="1436E769" w14:textId="77777777" w:rsidR="0014475C" w:rsidRDefault="00B5130F">
            <w:pPr>
              <w:spacing w:after="0"/>
              <w:rPr>
                <w:lang w:eastAsia="zh-CN"/>
              </w:rPr>
            </w:pPr>
            <w:r>
              <w:rPr>
                <w:rFonts w:hint="eastAsia"/>
                <w:lang w:eastAsia="zh-CN"/>
              </w:rPr>
              <w:t>Xiaomi</w:t>
            </w:r>
          </w:p>
        </w:tc>
        <w:tc>
          <w:tcPr>
            <w:tcW w:w="7708" w:type="dxa"/>
          </w:tcPr>
          <w:p w14:paraId="195871C7" w14:textId="77777777" w:rsidR="0014475C" w:rsidRDefault="00B5130F">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14475C" w14:paraId="6975F844" w14:textId="77777777">
        <w:tc>
          <w:tcPr>
            <w:tcW w:w="1642" w:type="dxa"/>
          </w:tcPr>
          <w:p w14:paraId="49B9E6EE" w14:textId="77777777" w:rsidR="0014475C" w:rsidRDefault="00B5130F">
            <w:pPr>
              <w:spacing w:after="0"/>
              <w:rPr>
                <w:lang w:eastAsia="zh-CN"/>
              </w:rPr>
            </w:pPr>
            <w:r>
              <w:rPr>
                <w:lang w:eastAsia="zh-CN"/>
              </w:rPr>
              <w:t>Nokia/NSB</w:t>
            </w:r>
          </w:p>
        </w:tc>
        <w:tc>
          <w:tcPr>
            <w:tcW w:w="7708" w:type="dxa"/>
          </w:tcPr>
          <w:p w14:paraId="7BDD0782" w14:textId="77777777" w:rsidR="0014475C" w:rsidRDefault="00B5130F">
            <w:pPr>
              <w:spacing w:after="0"/>
              <w:rPr>
                <w:lang w:eastAsia="zh-CN"/>
              </w:rPr>
            </w:pPr>
            <w:r>
              <w:rPr>
                <w:lang w:eastAsia="zh-CN"/>
              </w:rPr>
              <w:t>Support</w:t>
            </w:r>
          </w:p>
        </w:tc>
      </w:tr>
      <w:tr w:rsidR="0014475C" w14:paraId="7C60E95B" w14:textId="77777777">
        <w:tc>
          <w:tcPr>
            <w:tcW w:w="1642" w:type="dxa"/>
          </w:tcPr>
          <w:p w14:paraId="6DC23439" w14:textId="77777777" w:rsidR="0014475C" w:rsidRDefault="00B5130F">
            <w:pPr>
              <w:spacing w:after="0"/>
              <w:rPr>
                <w:lang w:eastAsia="zh-CN"/>
              </w:rPr>
            </w:pPr>
            <w:r>
              <w:rPr>
                <w:lang w:eastAsia="zh-CN"/>
              </w:rPr>
              <w:t>OPPO</w:t>
            </w:r>
          </w:p>
        </w:tc>
        <w:tc>
          <w:tcPr>
            <w:tcW w:w="7708" w:type="dxa"/>
          </w:tcPr>
          <w:p w14:paraId="4E5A61A6" w14:textId="77777777" w:rsidR="0014475C" w:rsidRDefault="00B5130F">
            <w:pPr>
              <w:spacing w:after="0"/>
              <w:rPr>
                <w:lang w:eastAsia="zh-CN"/>
              </w:rPr>
            </w:pPr>
            <w:r>
              <w:rPr>
                <w:lang w:eastAsia="zh-CN"/>
              </w:rPr>
              <w:t>Support the proposal and prefer Alt.2</w:t>
            </w:r>
          </w:p>
        </w:tc>
      </w:tr>
      <w:tr w:rsidR="0014475C" w14:paraId="36FFFEF1" w14:textId="77777777">
        <w:tc>
          <w:tcPr>
            <w:tcW w:w="1642" w:type="dxa"/>
          </w:tcPr>
          <w:p w14:paraId="2CE52FE9" w14:textId="77777777" w:rsidR="0014475C" w:rsidRDefault="00B5130F">
            <w:pPr>
              <w:spacing w:after="0"/>
              <w:rPr>
                <w:lang w:eastAsia="zh-CN"/>
              </w:rPr>
            </w:pPr>
            <w:r>
              <w:rPr>
                <w:rFonts w:hint="eastAsia"/>
                <w:lang w:val="en-US" w:eastAsia="zh-CN"/>
              </w:rPr>
              <w:t>ZTE</w:t>
            </w:r>
          </w:p>
        </w:tc>
        <w:tc>
          <w:tcPr>
            <w:tcW w:w="7708" w:type="dxa"/>
          </w:tcPr>
          <w:p w14:paraId="6F6BCE31" w14:textId="77777777" w:rsidR="0014475C" w:rsidRDefault="00B5130F">
            <w:pPr>
              <w:spacing w:after="0"/>
              <w:rPr>
                <w:lang w:val="en-US" w:eastAsia="zh-CN"/>
              </w:rPr>
            </w:pPr>
            <w:r>
              <w:rPr>
                <w:rFonts w:hint="eastAsia"/>
                <w:lang w:val="en-US" w:eastAsia="zh-CN"/>
              </w:rPr>
              <w:t>Alt 1.</w:t>
            </w:r>
          </w:p>
          <w:p w14:paraId="15D211C2" w14:textId="77777777" w:rsidR="0014475C" w:rsidRDefault="00B5130F">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14475C" w14:paraId="1DC9BAD0" w14:textId="77777777">
        <w:tc>
          <w:tcPr>
            <w:tcW w:w="1642" w:type="dxa"/>
          </w:tcPr>
          <w:p w14:paraId="15E437A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6F36A0F5" w14:textId="77777777" w:rsidR="0014475C" w:rsidRDefault="00B5130F">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14475C" w14:paraId="50B47B1E" w14:textId="77777777">
        <w:tc>
          <w:tcPr>
            <w:tcW w:w="1642" w:type="dxa"/>
          </w:tcPr>
          <w:p w14:paraId="5F106EF0" w14:textId="77777777" w:rsidR="0014475C" w:rsidRDefault="00B5130F">
            <w:pPr>
              <w:spacing w:after="0"/>
              <w:rPr>
                <w:lang w:eastAsia="zh-CN"/>
              </w:rPr>
            </w:pPr>
            <w:r>
              <w:rPr>
                <w:lang w:eastAsia="zh-CN"/>
              </w:rPr>
              <w:t>Huawei, HiSilicon</w:t>
            </w:r>
          </w:p>
        </w:tc>
        <w:tc>
          <w:tcPr>
            <w:tcW w:w="7708" w:type="dxa"/>
          </w:tcPr>
          <w:p w14:paraId="147CE1EE" w14:textId="77777777" w:rsidR="0014475C" w:rsidRDefault="00B5130F">
            <w:pPr>
              <w:spacing w:after="0"/>
              <w:rPr>
                <w:lang w:eastAsia="zh-CN"/>
              </w:rPr>
            </w:pPr>
            <w:r>
              <w:rPr>
                <w:rFonts w:hint="eastAsia"/>
                <w:lang w:eastAsia="zh-CN"/>
              </w:rPr>
              <w:t>W</w:t>
            </w:r>
            <w:r>
              <w:rPr>
                <w:lang w:eastAsia="zh-CN"/>
              </w:rPr>
              <w:t xml:space="preserve">e support the proposal. </w:t>
            </w:r>
          </w:p>
          <w:p w14:paraId="15F41ACA" w14:textId="77777777" w:rsidR="0014475C" w:rsidRDefault="00B5130F">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14475C" w14:paraId="22749F62" w14:textId="77777777">
        <w:tc>
          <w:tcPr>
            <w:tcW w:w="1642" w:type="dxa"/>
          </w:tcPr>
          <w:p w14:paraId="36E40F88" w14:textId="77777777" w:rsidR="0014475C" w:rsidRDefault="00B5130F">
            <w:pPr>
              <w:spacing w:after="0"/>
              <w:rPr>
                <w:lang w:eastAsia="zh-CN"/>
              </w:rPr>
            </w:pPr>
            <w:r>
              <w:t>Qualcomm</w:t>
            </w:r>
          </w:p>
        </w:tc>
        <w:tc>
          <w:tcPr>
            <w:tcW w:w="7708" w:type="dxa"/>
          </w:tcPr>
          <w:p w14:paraId="6634A1E1" w14:textId="77777777" w:rsidR="0014475C" w:rsidRDefault="00B5130F">
            <w:pPr>
              <w:spacing w:after="0"/>
            </w:pPr>
            <w:r>
              <w:t>Alt. 2</w:t>
            </w:r>
          </w:p>
          <w:p w14:paraId="0C332DE7" w14:textId="77777777" w:rsidR="0014475C" w:rsidRDefault="00B5130F">
            <w:pPr>
              <w:spacing w:after="0"/>
              <w:rPr>
                <w:lang w:eastAsia="zh-CN"/>
              </w:rPr>
            </w:pPr>
            <w:r>
              <w:t xml:space="preserve">At least the UE capability is an obvious thing that needs to be discussed in RAN1. This is a new feature, in a later release, no doubt a capability is needed. </w:t>
            </w:r>
          </w:p>
        </w:tc>
      </w:tr>
      <w:tr w:rsidR="0014475C" w14:paraId="700069EA" w14:textId="77777777">
        <w:tc>
          <w:tcPr>
            <w:tcW w:w="1642" w:type="dxa"/>
          </w:tcPr>
          <w:p w14:paraId="6F13295F" w14:textId="77777777" w:rsidR="0014475C" w:rsidRDefault="00B5130F">
            <w:pPr>
              <w:spacing w:after="0"/>
              <w:rPr>
                <w:lang w:eastAsia="zh-CN"/>
              </w:rPr>
            </w:pPr>
            <w:r>
              <w:rPr>
                <w:lang w:eastAsia="zh-CN"/>
              </w:rPr>
              <w:t xml:space="preserve">Intel </w:t>
            </w:r>
          </w:p>
        </w:tc>
        <w:tc>
          <w:tcPr>
            <w:tcW w:w="7708" w:type="dxa"/>
          </w:tcPr>
          <w:p w14:paraId="4D27193F" w14:textId="77777777" w:rsidR="0014475C" w:rsidRDefault="00B5130F">
            <w:pPr>
              <w:spacing w:after="0"/>
              <w:rPr>
                <w:lang w:eastAsia="zh-CN"/>
              </w:rPr>
            </w:pPr>
            <w:r>
              <w:rPr>
                <w:lang w:eastAsia="zh-CN"/>
              </w:rPr>
              <w:t>Support, Alt. 1</w:t>
            </w:r>
          </w:p>
        </w:tc>
      </w:tr>
      <w:tr w:rsidR="0014475C" w14:paraId="2FD6C58D" w14:textId="77777777">
        <w:tc>
          <w:tcPr>
            <w:tcW w:w="1642" w:type="dxa"/>
          </w:tcPr>
          <w:p w14:paraId="5AEC22A7" w14:textId="77777777" w:rsidR="0014475C" w:rsidRDefault="00B5130F">
            <w:pPr>
              <w:spacing w:after="0"/>
              <w:rPr>
                <w:lang w:eastAsia="zh-CN"/>
              </w:rPr>
            </w:pPr>
            <w:proofErr w:type="spellStart"/>
            <w:r>
              <w:rPr>
                <w:lang w:eastAsia="zh-CN"/>
              </w:rPr>
              <w:t>ericsson</w:t>
            </w:r>
            <w:proofErr w:type="spellEnd"/>
          </w:p>
        </w:tc>
        <w:tc>
          <w:tcPr>
            <w:tcW w:w="7708" w:type="dxa"/>
          </w:tcPr>
          <w:p w14:paraId="2FFA4932" w14:textId="77777777" w:rsidR="0014475C" w:rsidRDefault="00B5130F">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14475C" w14:paraId="4D8D4527" w14:textId="77777777">
        <w:tc>
          <w:tcPr>
            <w:tcW w:w="1642" w:type="dxa"/>
          </w:tcPr>
          <w:p w14:paraId="5D658983" w14:textId="5A09A6E9" w:rsidR="0014475C" w:rsidRDefault="008F655F">
            <w:pPr>
              <w:spacing w:after="0"/>
              <w:rPr>
                <w:lang w:eastAsia="zh-CN"/>
              </w:rPr>
            </w:pPr>
            <w:proofErr w:type="spellStart"/>
            <w:r w:rsidRPr="008F655F">
              <w:rPr>
                <w:lang w:eastAsia="zh-CN"/>
              </w:rPr>
              <w:t>InterDigital</w:t>
            </w:r>
            <w:proofErr w:type="spellEnd"/>
          </w:p>
        </w:tc>
        <w:tc>
          <w:tcPr>
            <w:tcW w:w="7708" w:type="dxa"/>
          </w:tcPr>
          <w:p w14:paraId="1B5957E2" w14:textId="7857E819" w:rsidR="0014475C" w:rsidRDefault="008F655F">
            <w:pPr>
              <w:spacing w:after="0"/>
              <w:rPr>
                <w:lang w:eastAsia="zh-CN"/>
              </w:rPr>
            </w:pPr>
            <w:r>
              <w:rPr>
                <w:lang w:eastAsia="zh-CN"/>
              </w:rPr>
              <w:t>We support the proposal and Alt. 2.</w:t>
            </w:r>
          </w:p>
        </w:tc>
      </w:tr>
      <w:tr w:rsidR="0014475C" w14:paraId="0C857D00" w14:textId="77777777">
        <w:tc>
          <w:tcPr>
            <w:tcW w:w="1642" w:type="dxa"/>
          </w:tcPr>
          <w:p w14:paraId="3FA2D105" w14:textId="45955CD6" w:rsidR="0014475C" w:rsidRDefault="00D2320A">
            <w:pPr>
              <w:spacing w:after="0"/>
              <w:rPr>
                <w:lang w:eastAsia="zh-CN"/>
              </w:rPr>
            </w:pPr>
            <w:r>
              <w:rPr>
                <w:lang w:eastAsia="zh-CN"/>
              </w:rPr>
              <w:t>Sony</w:t>
            </w:r>
          </w:p>
        </w:tc>
        <w:tc>
          <w:tcPr>
            <w:tcW w:w="7708" w:type="dxa"/>
          </w:tcPr>
          <w:p w14:paraId="64397D36" w14:textId="1CA01E85" w:rsidR="0014475C" w:rsidRDefault="00D2320A">
            <w:pPr>
              <w:spacing w:after="0"/>
              <w:rPr>
                <w:lang w:eastAsia="zh-CN"/>
              </w:rPr>
            </w:pPr>
            <w:r>
              <w:rPr>
                <w:lang w:eastAsia="zh-CN"/>
              </w:rPr>
              <w:t>Support</w:t>
            </w:r>
          </w:p>
        </w:tc>
      </w:tr>
      <w:tr w:rsidR="0091092D" w14:paraId="760622BF" w14:textId="77777777">
        <w:tc>
          <w:tcPr>
            <w:tcW w:w="1642" w:type="dxa"/>
          </w:tcPr>
          <w:p w14:paraId="14939BC2" w14:textId="6BE429D5" w:rsidR="0091092D" w:rsidRDefault="0091092D">
            <w:pPr>
              <w:spacing w:after="0"/>
              <w:rPr>
                <w:lang w:eastAsia="zh-CN"/>
              </w:rPr>
            </w:pPr>
            <w:r>
              <w:rPr>
                <w:lang w:eastAsia="zh-CN"/>
              </w:rPr>
              <w:t>Lenovo, Motorola Mobility</w:t>
            </w:r>
          </w:p>
        </w:tc>
        <w:tc>
          <w:tcPr>
            <w:tcW w:w="7708" w:type="dxa"/>
          </w:tcPr>
          <w:p w14:paraId="7DCB298E" w14:textId="2662DE64" w:rsidR="0091092D" w:rsidRDefault="0091092D">
            <w:pPr>
              <w:spacing w:after="0"/>
              <w:rPr>
                <w:lang w:eastAsia="zh-CN"/>
              </w:rPr>
            </w:pPr>
            <w:r>
              <w:rPr>
                <w:lang w:eastAsia="zh-CN"/>
              </w:rPr>
              <w:t>Support Alt. 2</w:t>
            </w:r>
          </w:p>
        </w:tc>
      </w:tr>
    </w:tbl>
    <w:p w14:paraId="7819308E" w14:textId="77777777" w:rsidR="0014475C" w:rsidRDefault="0014475C">
      <w:pPr>
        <w:pStyle w:val="3GPPText"/>
      </w:pPr>
    </w:p>
    <w:p w14:paraId="00A84CE5" w14:textId="57CC5C09" w:rsidR="00C073C8" w:rsidRDefault="00C073C8" w:rsidP="00C073C8">
      <w:pPr>
        <w:pStyle w:val="Heading3"/>
      </w:pPr>
      <w:r>
        <w:t>Round #3</w:t>
      </w:r>
    </w:p>
    <w:p w14:paraId="539A97AD" w14:textId="7B787BF3" w:rsidR="00C073C8" w:rsidRDefault="00C073C8" w:rsidP="00C073C8">
      <w:pPr>
        <w:pStyle w:val="3GPPText"/>
      </w:pPr>
      <w:r>
        <w:t>Based on review of responses it seems both alternatives have equal support. Considering remaining time of the meeting the following proposal is made:</w:t>
      </w:r>
    </w:p>
    <w:p w14:paraId="6CB9A150" w14:textId="77777777" w:rsidR="00C073C8" w:rsidRDefault="00C073C8" w:rsidP="00C073C8">
      <w:pPr>
        <w:pStyle w:val="3GPPText"/>
      </w:pPr>
    </w:p>
    <w:p w14:paraId="286E5AB9" w14:textId="004DEE47" w:rsidR="00C073C8" w:rsidRDefault="00C073C8" w:rsidP="00C073C8">
      <w:pPr>
        <w:pStyle w:val="3GPPText"/>
        <w:rPr>
          <w:b/>
          <w:bCs/>
        </w:rPr>
      </w:pPr>
      <w:r>
        <w:rPr>
          <w:b/>
          <w:bCs/>
        </w:rPr>
        <w:t>Proposal 3.7-3</w:t>
      </w:r>
    </w:p>
    <w:p w14:paraId="2FE4999E" w14:textId="50607BBA" w:rsidR="00C073C8" w:rsidRDefault="00C073C8" w:rsidP="00C073C8">
      <w:pPr>
        <w:pStyle w:val="3GPPText"/>
        <w:numPr>
          <w:ilvl w:val="0"/>
          <w:numId w:val="9"/>
        </w:numPr>
      </w:pPr>
      <w:r>
        <w:t xml:space="preserve">Further study the following aspects for DL positioning support by RRC_INACTIVE UEs and </w:t>
      </w:r>
      <w:r w:rsidR="001538EC">
        <w:t>update RAN2 WG</w:t>
      </w:r>
      <w:r>
        <w:t xml:space="preserve"> by RAN1#106-bis-e:</w:t>
      </w:r>
    </w:p>
    <w:p w14:paraId="6FE60DC6" w14:textId="77777777" w:rsidR="00C073C8" w:rsidRDefault="00C073C8" w:rsidP="00C073C8">
      <w:pPr>
        <w:pStyle w:val="3GPPText"/>
        <w:numPr>
          <w:ilvl w:val="1"/>
          <w:numId w:val="9"/>
        </w:numPr>
      </w:pPr>
      <w:r>
        <w:t>Validity criteria of DL PRS configuration</w:t>
      </w:r>
    </w:p>
    <w:p w14:paraId="67AB5ACA" w14:textId="77777777" w:rsidR="00C073C8" w:rsidRDefault="00C073C8" w:rsidP="00C073C8">
      <w:pPr>
        <w:pStyle w:val="3GPPText"/>
        <w:numPr>
          <w:ilvl w:val="1"/>
          <w:numId w:val="9"/>
        </w:numPr>
      </w:pPr>
      <w:r>
        <w:t>Relationship between DL PRS measurement BW and initial DL BWP</w:t>
      </w:r>
    </w:p>
    <w:p w14:paraId="33C6ECF2" w14:textId="77777777" w:rsidR="00C073C8" w:rsidRDefault="00C073C8" w:rsidP="00C073C8">
      <w:pPr>
        <w:pStyle w:val="3GPPText"/>
        <w:numPr>
          <w:ilvl w:val="1"/>
          <w:numId w:val="9"/>
        </w:numPr>
      </w:pPr>
      <w:r>
        <w:t xml:space="preserve">Reception of DL PRS and </w:t>
      </w:r>
      <w:proofErr w:type="gramStart"/>
      <w:r>
        <w:t>other</w:t>
      </w:r>
      <w:proofErr w:type="gramEnd"/>
      <w:r>
        <w:t xml:space="preserve"> DL signals/channel in the same symbol</w:t>
      </w:r>
    </w:p>
    <w:p w14:paraId="717CD987" w14:textId="77777777" w:rsidR="00C073C8" w:rsidRDefault="00C073C8" w:rsidP="00C073C8">
      <w:pPr>
        <w:pStyle w:val="3GPPText"/>
        <w:numPr>
          <w:ilvl w:val="1"/>
          <w:numId w:val="9"/>
        </w:numPr>
      </w:pPr>
      <w:r>
        <w:t xml:space="preserve">UE DL PRS measurements within </w:t>
      </w:r>
      <w:proofErr w:type="gramStart"/>
      <w:r>
        <w:t>in-active</w:t>
      </w:r>
      <w:proofErr w:type="gramEnd"/>
      <w:r>
        <w:t xml:space="preserve"> / active time</w:t>
      </w:r>
    </w:p>
    <w:p w14:paraId="5DB1F32C" w14:textId="77777777" w:rsidR="00C073C8" w:rsidRDefault="00C073C8" w:rsidP="00C073C8">
      <w:pPr>
        <w:pStyle w:val="3GPPText"/>
        <w:numPr>
          <w:ilvl w:val="1"/>
          <w:numId w:val="9"/>
        </w:numPr>
      </w:pPr>
      <w:r>
        <w:t>Indication (</w:t>
      </w:r>
      <w:proofErr w:type="gramStart"/>
      <w:r>
        <w:t>e.g.</w:t>
      </w:r>
      <w:proofErr w:type="gramEnd"/>
      <w:r>
        <w:t xml:space="preserve"> activation/deactivation signaling) for UE DL PRS measurement and report</w:t>
      </w:r>
    </w:p>
    <w:p w14:paraId="0ECAC4D1" w14:textId="6A619D90" w:rsidR="00C073C8" w:rsidRDefault="00C073C8" w:rsidP="00C073C8">
      <w:pPr>
        <w:pStyle w:val="3GPPText"/>
        <w:numPr>
          <w:ilvl w:val="1"/>
          <w:numId w:val="9"/>
        </w:numPr>
      </w:pPr>
      <w:r>
        <w:t>UE capability for NR DL positioning support by RRC_INACTIVE UEs</w:t>
      </w:r>
    </w:p>
    <w:p w14:paraId="3DE68769" w14:textId="025BF59A" w:rsidR="00C073C8" w:rsidRDefault="00C073C8" w:rsidP="00C073C8">
      <w:pPr>
        <w:pStyle w:val="3GPPText"/>
      </w:pPr>
    </w:p>
    <w:tbl>
      <w:tblPr>
        <w:tblStyle w:val="TableGrid"/>
        <w:tblW w:w="9350" w:type="dxa"/>
        <w:tblLayout w:type="fixed"/>
        <w:tblLook w:val="04A0" w:firstRow="1" w:lastRow="0" w:firstColumn="1" w:lastColumn="0" w:noHBand="0" w:noVBand="1"/>
      </w:tblPr>
      <w:tblGrid>
        <w:gridCol w:w="1642"/>
        <w:gridCol w:w="7708"/>
      </w:tblGrid>
      <w:tr w:rsidR="001538EC" w14:paraId="4E717710" w14:textId="77777777" w:rsidTr="00A96A10">
        <w:tc>
          <w:tcPr>
            <w:tcW w:w="1642" w:type="dxa"/>
            <w:shd w:val="clear" w:color="auto" w:fill="BDD6EE" w:themeFill="accent5" w:themeFillTint="66"/>
          </w:tcPr>
          <w:p w14:paraId="61E08AEF" w14:textId="77777777" w:rsidR="001538EC" w:rsidRDefault="001538EC" w:rsidP="00A96A10">
            <w:pPr>
              <w:spacing w:after="0"/>
              <w:rPr>
                <w:lang w:eastAsia="zh-CN"/>
              </w:rPr>
            </w:pPr>
            <w:r>
              <w:rPr>
                <w:lang w:eastAsia="zh-CN"/>
              </w:rPr>
              <w:t>Company Name</w:t>
            </w:r>
          </w:p>
        </w:tc>
        <w:tc>
          <w:tcPr>
            <w:tcW w:w="7708" w:type="dxa"/>
            <w:shd w:val="clear" w:color="auto" w:fill="BDD6EE" w:themeFill="accent5" w:themeFillTint="66"/>
          </w:tcPr>
          <w:p w14:paraId="7E3EE8AF" w14:textId="77777777" w:rsidR="001538EC" w:rsidRDefault="001538EC" w:rsidP="00A96A10">
            <w:pPr>
              <w:spacing w:after="0"/>
              <w:rPr>
                <w:lang w:eastAsia="zh-CN"/>
              </w:rPr>
            </w:pPr>
            <w:r>
              <w:rPr>
                <w:lang w:eastAsia="zh-CN"/>
              </w:rPr>
              <w:t>Comments</w:t>
            </w:r>
          </w:p>
        </w:tc>
      </w:tr>
      <w:tr w:rsidR="001538EC" w14:paraId="7F2C6FA3" w14:textId="77777777" w:rsidTr="00A96A10">
        <w:tc>
          <w:tcPr>
            <w:tcW w:w="1642" w:type="dxa"/>
          </w:tcPr>
          <w:p w14:paraId="71F17375" w14:textId="3775D99F" w:rsidR="001538EC" w:rsidRDefault="00A96A10" w:rsidP="00A96A10">
            <w:pPr>
              <w:spacing w:after="0"/>
              <w:rPr>
                <w:lang w:eastAsia="zh-CN"/>
              </w:rPr>
            </w:pPr>
            <w:r>
              <w:rPr>
                <w:lang w:eastAsia="zh-CN"/>
              </w:rPr>
              <w:t>Qualcomm</w:t>
            </w:r>
          </w:p>
        </w:tc>
        <w:tc>
          <w:tcPr>
            <w:tcW w:w="7708" w:type="dxa"/>
          </w:tcPr>
          <w:p w14:paraId="178598B4" w14:textId="77777777" w:rsidR="00A96A10" w:rsidRDefault="00A96A10" w:rsidP="00A96A10">
            <w:pPr>
              <w:spacing w:after="0"/>
              <w:rPr>
                <w:lang w:eastAsia="zh-CN"/>
              </w:rPr>
            </w:pPr>
            <w:r>
              <w:rPr>
                <w:lang w:eastAsia="zh-CN"/>
              </w:rPr>
              <w:t xml:space="preserve">We are OK to study these. </w:t>
            </w:r>
          </w:p>
          <w:p w14:paraId="61385C68" w14:textId="77777777" w:rsidR="00A96A10" w:rsidRDefault="00A96A10" w:rsidP="00A96A10">
            <w:pPr>
              <w:spacing w:after="0"/>
              <w:rPr>
                <w:lang w:eastAsia="zh-CN"/>
              </w:rPr>
            </w:pPr>
          </w:p>
          <w:p w14:paraId="56E736C1" w14:textId="470A3BCA" w:rsidR="00A96A10" w:rsidRDefault="00A96A10" w:rsidP="00A96A10">
            <w:pPr>
              <w:spacing w:after="0"/>
              <w:rPr>
                <w:lang w:eastAsia="zh-CN"/>
              </w:rPr>
            </w:pPr>
            <w:r>
              <w:rPr>
                <w:lang w:eastAsia="zh-CN"/>
              </w:rPr>
              <w:t xml:space="preserve">At least UE capabilities need to be discussed. This is a new feature, if not for any other reasons, at least for backward compatibility we would need a UE capability for supporting RSTD measurements in RRC Inactive. </w:t>
            </w:r>
          </w:p>
        </w:tc>
      </w:tr>
      <w:tr w:rsidR="001538EC" w14:paraId="54C46EBD" w14:textId="77777777" w:rsidTr="00A96A10">
        <w:tc>
          <w:tcPr>
            <w:tcW w:w="1642" w:type="dxa"/>
          </w:tcPr>
          <w:p w14:paraId="66C3C523" w14:textId="77777777" w:rsidR="001538EC" w:rsidRDefault="001538EC" w:rsidP="00A96A10">
            <w:pPr>
              <w:spacing w:after="0"/>
              <w:rPr>
                <w:lang w:eastAsia="zh-CN"/>
              </w:rPr>
            </w:pPr>
          </w:p>
        </w:tc>
        <w:tc>
          <w:tcPr>
            <w:tcW w:w="7708" w:type="dxa"/>
          </w:tcPr>
          <w:p w14:paraId="7F6EB28B" w14:textId="77777777" w:rsidR="001538EC" w:rsidRDefault="001538EC" w:rsidP="00A96A10">
            <w:pPr>
              <w:spacing w:after="0"/>
            </w:pPr>
          </w:p>
        </w:tc>
      </w:tr>
      <w:tr w:rsidR="001538EC" w14:paraId="7096A5B0" w14:textId="77777777" w:rsidTr="00A96A10">
        <w:tc>
          <w:tcPr>
            <w:tcW w:w="1642" w:type="dxa"/>
          </w:tcPr>
          <w:p w14:paraId="0ED92666" w14:textId="77777777" w:rsidR="001538EC" w:rsidRDefault="001538EC" w:rsidP="00A96A10">
            <w:pPr>
              <w:spacing w:after="0"/>
              <w:rPr>
                <w:lang w:eastAsia="zh-CN"/>
              </w:rPr>
            </w:pPr>
          </w:p>
        </w:tc>
        <w:tc>
          <w:tcPr>
            <w:tcW w:w="7708" w:type="dxa"/>
          </w:tcPr>
          <w:p w14:paraId="3BA2D373" w14:textId="77777777" w:rsidR="001538EC" w:rsidRDefault="001538EC" w:rsidP="00A96A10">
            <w:pPr>
              <w:spacing w:after="0"/>
              <w:rPr>
                <w:lang w:eastAsia="zh-CN"/>
              </w:rPr>
            </w:pPr>
          </w:p>
        </w:tc>
      </w:tr>
      <w:tr w:rsidR="001538EC" w14:paraId="397C7CA4" w14:textId="77777777" w:rsidTr="00A96A10">
        <w:tc>
          <w:tcPr>
            <w:tcW w:w="1642" w:type="dxa"/>
          </w:tcPr>
          <w:p w14:paraId="5E5F32A4" w14:textId="77777777" w:rsidR="001538EC" w:rsidRDefault="001538EC" w:rsidP="00A96A10">
            <w:pPr>
              <w:spacing w:after="0"/>
              <w:rPr>
                <w:lang w:eastAsia="zh-CN"/>
              </w:rPr>
            </w:pPr>
          </w:p>
        </w:tc>
        <w:tc>
          <w:tcPr>
            <w:tcW w:w="7708" w:type="dxa"/>
          </w:tcPr>
          <w:p w14:paraId="0526B864" w14:textId="77777777" w:rsidR="001538EC" w:rsidRDefault="001538EC" w:rsidP="00A96A10">
            <w:pPr>
              <w:spacing w:after="0"/>
              <w:rPr>
                <w:lang w:val="en-US" w:eastAsia="zh-CN"/>
              </w:rPr>
            </w:pPr>
          </w:p>
        </w:tc>
      </w:tr>
      <w:tr w:rsidR="001538EC" w14:paraId="6B142469" w14:textId="77777777" w:rsidTr="00A96A10">
        <w:tc>
          <w:tcPr>
            <w:tcW w:w="1642" w:type="dxa"/>
          </w:tcPr>
          <w:p w14:paraId="77C66EC6" w14:textId="77777777" w:rsidR="001538EC" w:rsidRDefault="001538EC" w:rsidP="00A96A10">
            <w:pPr>
              <w:spacing w:after="0"/>
              <w:rPr>
                <w:lang w:val="en-US" w:eastAsia="zh-CN"/>
              </w:rPr>
            </w:pPr>
          </w:p>
        </w:tc>
        <w:tc>
          <w:tcPr>
            <w:tcW w:w="7708" w:type="dxa"/>
          </w:tcPr>
          <w:p w14:paraId="1294A1E9" w14:textId="77777777" w:rsidR="001538EC" w:rsidRDefault="001538EC" w:rsidP="00A96A10">
            <w:pPr>
              <w:spacing w:after="0"/>
              <w:rPr>
                <w:lang w:eastAsia="zh-CN"/>
              </w:rPr>
            </w:pPr>
          </w:p>
        </w:tc>
      </w:tr>
      <w:tr w:rsidR="001538EC" w14:paraId="0A4B942B" w14:textId="77777777" w:rsidTr="00A96A10">
        <w:tc>
          <w:tcPr>
            <w:tcW w:w="1642" w:type="dxa"/>
          </w:tcPr>
          <w:p w14:paraId="7EC5B5E5" w14:textId="77777777" w:rsidR="001538EC" w:rsidRDefault="001538EC" w:rsidP="00A96A10">
            <w:pPr>
              <w:spacing w:after="0"/>
              <w:rPr>
                <w:lang w:eastAsia="zh-CN"/>
              </w:rPr>
            </w:pPr>
          </w:p>
        </w:tc>
        <w:tc>
          <w:tcPr>
            <w:tcW w:w="7708" w:type="dxa"/>
          </w:tcPr>
          <w:p w14:paraId="01E005CF" w14:textId="77777777" w:rsidR="001538EC" w:rsidRDefault="001538EC" w:rsidP="00A96A10">
            <w:pPr>
              <w:spacing w:after="0"/>
              <w:rPr>
                <w:lang w:eastAsia="zh-CN"/>
              </w:rPr>
            </w:pPr>
          </w:p>
        </w:tc>
      </w:tr>
    </w:tbl>
    <w:p w14:paraId="107FF16B" w14:textId="77777777" w:rsidR="001538EC" w:rsidRDefault="001538EC" w:rsidP="001538EC">
      <w:pPr>
        <w:pStyle w:val="3GPPText"/>
      </w:pPr>
    </w:p>
    <w:p w14:paraId="7161D023" w14:textId="77777777" w:rsidR="0014475C" w:rsidRDefault="00B5130F">
      <w:pPr>
        <w:pStyle w:val="Heading2"/>
      </w:pPr>
      <w:r>
        <w:t>Aspect #8: RACH for NR positioning in RRC_INACTIVE state</w:t>
      </w:r>
    </w:p>
    <w:p w14:paraId="507ACED7" w14:textId="77777777" w:rsidR="0014475C" w:rsidRDefault="00B5130F">
      <w:pPr>
        <w:pStyle w:val="3GPPAgreements"/>
        <w:numPr>
          <w:ilvl w:val="0"/>
          <w:numId w:val="0"/>
        </w:numPr>
      </w:pPr>
      <w:r>
        <w:t>The following views were expressed by selected companies regarding the use of RACH for NR positioning by RRC_INACTIVE UEs:</w:t>
      </w:r>
    </w:p>
    <w:p w14:paraId="125DFF53" w14:textId="77777777" w:rsidR="0014475C" w:rsidRDefault="00B5130F">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3B18D83D" w14:textId="77777777" w:rsidR="0014475C" w:rsidRDefault="00B5130F">
      <w:pPr>
        <w:pStyle w:val="3GPPAgreements"/>
        <w:numPr>
          <w:ilvl w:val="1"/>
          <w:numId w:val="4"/>
        </w:numPr>
        <w:rPr>
          <w:rFonts w:eastAsiaTheme="minorEastAsia"/>
        </w:rPr>
      </w:pPr>
      <w:r>
        <w:rPr>
          <w:rFonts w:eastAsia="Malgun Gothic"/>
        </w:rPr>
        <w:t>RACH preamble (i.e. TA based positioning) can be considered for NR positioning of UEs in RRC_INACTIVE state</w:t>
      </w:r>
    </w:p>
    <w:p w14:paraId="432C61C5"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8AF9298" w14:textId="77777777" w:rsidR="0014475C" w:rsidRDefault="00B5130F">
      <w:pPr>
        <w:pStyle w:val="3GPPAgreements"/>
        <w:numPr>
          <w:ilvl w:val="1"/>
          <w:numId w:val="4"/>
        </w:numPr>
      </w:pPr>
      <w:r>
        <w:t xml:space="preserve">Support using RACH preamble as the UL reference signals for </w:t>
      </w:r>
      <w:proofErr w:type="spellStart"/>
      <w:r>
        <w:t>RRC_inactive</w:t>
      </w:r>
      <w:proofErr w:type="spellEnd"/>
      <w:r>
        <w:t xml:space="preserve"> state positioning</w:t>
      </w:r>
    </w:p>
    <w:p w14:paraId="22978466" w14:textId="77777777" w:rsidR="0014475C" w:rsidRDefault="00B5130F">
      <w:pPr>
        <w:pStyle w:val="3GPPAgreements"/>
        <w:numPr>
          <w:ilvl w:val="1"/>
          <w:numId w:val="4"/>
        </w:numPr>
      </w:pPr>
      <w:r>
        <w:t>Support enhancing NR E-CID using RACH preamble to obtain the UL measurements</w:t>
      </w:r>
    </w:p>
    <w:p w14:paraId="29BEF2D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1D777F12" w14:textId="77777777" w:rsidR="0014475C" w:rsidRDefault="00B5130F">
      <w:pPr>
        <w:pStyle w:val="3GPPAgreements"/>
        <w:numPr>
          <w:ilvl w:val="1"/>
          <w:numId w:val="4"/>
        </w:numPr>
      </w:pPr>
      <w:r>
        <w:t>Random access procedure can be reused for UL and DL&amp;UL positioning of Inactive UE.</w:t>
      </w:r>
    </w:p>
    <w:p w14:paraId="0C52A245" w14:textId="77777777" w:rsidR="0014475C" w:rsidRDefault="00B5130F">
      <w:pPr>
        <w:pStyle w:val="3GPPAgreements"/>
        <w:numPr>
          <w:ilvl w:val="1"/>
          <w:numId w:val="4"/>
        </w:numPr>
      </w:pPr>
      <w:r>
        <w:t>Random access preamble can be reused as UL reference signal for Inactive UE.</w:t>
      </w:r>
    </w:p>
    <w:p w14:paraId="5927E48A" w14:textId="77777777" w:rsidR="0014475C" w:rsidRDefault="0014475C">
      <w:pPr>
        <w:pStyle w:val="3GPPAgreements"/>
        <w:numPr>
          <w:ilvl w:val="0"/>
          <w:numId w:val="0"/>
        </w:numPr>
        <w:ind w:left="284" w:hanging="284"/>
        <w:rPr>
          <w:highlight w:val="green"/>
        </w:rPr>
      </w:pPr>
    </w:p>
    <w:p w14:paraId="6A777A2A" w14:textId="77777777" w:rsidR="0014475C" w:rsidRDefault="00B5130F">
      <w:pPr>
        <w:pStyle w:val="Heading3"/>
      </w:pPr>
      <w:r>
        <w:t>Round #1</w:t>
      </w:r>
    </w:p>
    <w:p w14:paraId="04969D04" w14:textId="77777777" w:rsidR="0014475C" w:rsidRDefault="00B5130F">
      <w:pPr>
        <w:pStyle w:val="3GPPText"/>
      </w:pPr>
      <w:r>
        <w:t>Based on review of contributions the following is proposed to facilitate further discussion:</w:t>
      </w:r>
    </w:p>
    <w:p w14:paraId="21124A51" w14:textId="77777777" w:rsidR="0014475C" w:rsidRDefault="0014475C">
      <w:pPr>
        <w:pStyle w:val="3GPPText"/>
      </w:pPr>
    </w:p>
    <w:p w14:paraId="55B9D12D" w14:textId="77777777" w:rsidR="0014475C" w:rsidRDefault="00B5130F">
      <w:pPr>
        <w:pStyle w:val="3GPPText"/>
        <w:rPr>
          <w:b/>
          <w:bCs/>
        </w:rPr>
      </w:pPr>
      <w:r>
        <w:rPr>
          <w:b/>
          <w:bCs/>
        </w:rPr>
        <w:t>Proposal 3.8-1</w:t>
      </w:r>
    </w:p>
    <w:p w14:paraId="549A9DB0" w14:textId="77777777" w:rsidR="0014475C" w:rsidRDefault="00B5130F">
      <w:pPr>
        <w:pStyle w:val="3GPPText"/>
        <w:numPr>
          <w:ilvl w:val="0"/>
          <w:numId w:val="9"/>
        </w:numPr>
      </w:pPr>
      <w:r>
        <w:t>Companies are invited to provide views on support of RACH preamble transmission for NR UL positioning and DL+UL positioning measurements</w:t>
      </w:r>
    </w:p>
    <w:p w14:paraId="4AA049D2" w14:textId="77777777" w:rsidR="0014475C" w:rsidRDefault="0014475C">
      <w:pPr>
        <w:pStyle w:val="3GPPText"/>
        <w:rPr>
          <w:highlight w:val="yellow"/>
        </w:rPr>
      </w:pPr>
    </w:p>
    <w:p w14:paraId="023CD1D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B780FED" w14:textId="77777777">
        <w:tc>
          <w:tcPr>
            <w:tcW w:w="1642" w:type="dxa"/>
            <w:shd w:val="clear" w:color="auto" w:fill="BDD6EE" w:themeFill="accent5" w:themeFillTint="66"/>
          </w:tcPr>
          <w:p w14:paraId="7249C7D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384748D" w14:textId="77777777" w:rsidR="0014475C" w:rsidRDefault="00B5130F">
            <w:pPr>
              <w:spacing w:after="0"/>
              <w:rPr>
                <w:lang w:eastAsia="zh-CN"/>
              </w:rPr>
            </w:pPr>
            <w:r>
              <w:rPr>
                <w:lang w:eastAsia="zh-CN"/>
              </w:rPr>
              <w:t>Comments</w:t>
            </w:r>
          </w:p>
        </w:tc>
      </w:tr>
      <w:tr w:rsidR="0014475C" w14:paraId="37C30DF4" w14:textId="77777777">
        <w:tc>
          <w:tcPr>
            <w:tcW w:w="1642" w:type="dxa"/>
          </w:tcPr>
          <w:p w14:paraId="2807D49C" w14:textId="77777777" w:rsidR="0014475C" w:rsidRDefault="00B5130F">
            <w:pPr>
              <w:spacing w:after="0"/>
              <w:rPr>
                <w:lang w:eastAsia="zh-CN"/>
              </w:rPr>
            </w:pPr>
            <w:r>
              <w:rPr>
                <w:lang w:eastAsia="zh-CN"/>
              </w:rPr>
              <w:t>Qualcomm</w:t>
            </w:r>
          </w:p>
        </w:tc>
        <w:tc>
          <w:tcPr>
            <w:tcW w:w="7708" w:type="dxa"/>
          </w:tcPr>
          <w:p w14:paraId="4F743286" w14:textId="77777777" w:rsidR="0014475C" w:rsidRDefault="00B5130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14475C" w14:paraId="78BB719B" w14:textId="77777777">
        <w:tc>
          <w:tcPr>
            <w:tcW w:w="1642" w:type="dxa"/>
          </w:tcPr>
          <w:p w14:paraId="50FB2A39" w14:textId="77777777" w:rsidR="0014475C" w:rsidRDefault="00B5130F">
            <w:pPr>
              <w:spacing w:after="0"/>
              <w:rPr>
                <w:lang w:eastAsia="zh-CN"/>
              </w:rPr>
            </w:pPr>
            <w:r>
              <w:rPr>
                <w:rFonts w:hint="eastAsia"/>
                <w:lang w:eastAsia="zh-CN"/>
              </w:rPr>
              <w:t>Z</w:t>
            </w:r>
            <w:r>
              <w:rPr>
                <w:lang w:eastAsia="zh-CN"/>
              </w:rPr>
              <w:t>TE</w:t>
            </w:r>
          </w:p>
        </w:tc>
        <w:tc>
          <w:tcPr>
            <w:tcW w:w="7708" w:type="dxa"/>
          </w:tcPr>
          <w:p w14:paraId="4E8FABB7" w14:textId="77777777" w:rsidR="0014475C" w:rsidRDefault="00B5130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14475C" w14:paraId="076B1857" w14:textId="77777777">
        <w:tc>
          <w:tcPr>
            <w:tcW w:w="1642" w:type="dxa"/>
          </w:tcPr>
          <w:p w14:paraId="4A023740"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20E7A79" w14:textId="77777777" w:rsidR="0014475C" w:rsidRDefault="00B5130F">
            <w:pPr>
              <w:spacing w:after="0"/>
              <w:rPr>
                <w:lang w:eastAsia="zh-CN"/>
              </w:rPr>
            </w:pPr>
            <w:r>
              <w:rPr>
                <w:rFonts w:hint="eastAsia"/>
                <w:lang w:eastAsia="zh-CN"/>
              </w:rPr>
              <w:t>T</w:t>
            </w:r>
            <w:r>
              <w:rPr>
                <w:lang w:eastAsia="zh-CN"/>
              </w:rPr>
              <w:t xml:space="preserve">o DCM/CMCC: </w:t>
            </w:r>
          </w:p>
          <w:p w14:paraId="107D6733" w14:textId="77777777" w:rsidR="0014475C" w:rsidRDefault="0014475C">
            <w:pPr>
              <w:spacing w:after="0"/>
              <w:rPr>
                <w:lang w:eastAsia="zh-CN"/>
              </w:rPr>
            </w:pPr>
          </w:p>
          <w:p w14:paraId="35ECD0F1" w14:textId="77777777" w:rsidR="0014475C" w:rsidRDefault="00B5130F">
            <w:pPr>
              <w:spacing w:after="0"/>
              <w:rPr>
                <w:lang w:eastAsia="zh-CN"/>
              </w:rPr>
            </w:pPr>
            <w:r>
              <w:rPr>
                <w:lang w:eastAsia="zh-CN"/>
              </w:rPr>
              <w:t>If using RACH is about to convey the messages to support positioning, we think it should be discussed by RAN2 directly.</w:t>
            </w:r>
          </w:p>
          <w:p w14:paraId="591876FB" w14:textId="77777777" w:rsidR="0014475C" w:rsidRDefault="0014475C">
            <w:pPr>
              <w:spacing w:after="0"/>
              <w:rPr>
                <w:lang w:eastAsia="zh-CN"/>
              </w:rPr>
            </w:pPr>
          </w:p>
          <w:p w14:paraId="1A995553" w14:textId="77777777" w:rsidR="0014475C" w:rsidRDefault="00B5130F">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14475C" w14:paraId="56FB8012" w14:textId="77777777">
        <w:tc>
          <w:tcPr>
            <w:tcW w:w="1642" w:type="dxa"/>
          </w:tcPr>
          <w:p w14:paraId="32916426" w14:textId="77777777" w:rsidR="0014475C" w:rsidRDefault="00B5130F">
            <w:pPr>
              <w:spacing w:after="0"/>
              <w:rPr>
                <w:lang w:eastAsia="zh-CN"/>
              </w:rPr>
            </w:pPr>
            <w:r>
              <w:rPr>
                <w:lang w:eastAsia="zh-CN"/>
              </w:rPr>
              <w:t>OPPO</w:t>
            </w:r>
          </w:p>
        </w:tc>
        <w:tc>
          <w:tcPr>
            <w:tcW w:w="7708" w:type="dxa"/>
          </w:tcPr>
          <w:p w14:paraId="0EBBD588" w14:textId="77777777" w:rsidR="0014475C" w:rsidRDefault="00B5130F">
            <w:pPr>
              <w:spacing w:after="0"/>
              <w:rPr>
                <w:lang w:eastAsia="zh-CN"/>
              </w:rPr>
            </w:pPr>
            <w:r>
              <w:rPr>
                <w:lang w:eastAsia="zh-CN"/>
              </w:rPr>
              <w:t>Not support</w:t>
            </w:r>
          </w:p>
        </w:tc>
      </w:tr>
      <w:tr w:rsidR="0014475C" w14:paraId="7EFFB496" w14:textId="77777777">
        <w:tc>
          <w:tcPr>
            <w:tcW w:w="1642" w:type="dxa"/>
          </w:tcPr>
          <w:p w14:paraId="096D1F30" w14:textId="77777777" w:rsidR="0014475C" w:rsidRDefault="00B5130F">
            <w:pPr>
              <w:spacing w:after="0"/>
              <w:rPr>
                <w:lang w:eastAsia="zh-CN"/>
              </w:rPr>
            </w:pPr>
            <w:r>
              <w:rPr>
                <w:rFonts w:hint="eastAsia"/>
                <w:lang w:eastAsia="zh-CN"/>
              </w:rPr>
              <w:t>v</w:t>
            </w:r>
            <w:r>
              <w:rPr>
                <w:lang w:eastAsia="zh-CN"/>
              </w:rPr>
              <w:t>ivo</w:t>
            </w:r>
          </w:p>
        </w:tc>
        <w:tc>
          <w:tcPr>
            <w:tcW w:w="7708" w:type="dxa"/>
          </w:tcPr>
          <w:p w14:paraId="3A523673" w14:textId="77777777" w:rsidR="0014475C" w:rsidRDefault="00B5130F">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14475C" w14:paraId="339C2032" w14:textId="77777777">
        <w:tc>
          <w:tcPr>
            <w:tcW w:w="1642" w:type="dxa"/>
          </w:tcPr>
          <w:p w14:paraId="32BFE464" w14:textId="77777777" w:rsidR="0014475C" w:rsidRDefault="00B5130F">
            <w:pPr>
              <w:spacing w:after="0"/>
              <w:rPr>
                <w:lang w:eastAsia="zh-CN"/>
              </w:rPr>
            </w:pPr>
            <w:r>
              <w:rPr>
                <w:rFonts w:hint="eastAsia"/>
                <w:lang w:eastAsia="zh-CN"/>
              </w:rPr>
              <w:t>C</w:t>
            </w:r>
            <w:r>
              <w:rPr>
                <w:lang w:eastAsia="zh-CN"/>
              </w:rPr>
              <w:t>MCC</w:t>
            </w:r>
          </w:p>
        </w:tc>
        <w:tc>
          <w:tcPr>
            <w:tcW w:w="7708" w:type="dxa"/>
          </w:tcPr>
          <w:p w14:paraId="06A99A96" w14:textId="77777777" w:rsidR="0014475C" w:rsidRDefault="00B5130F">
            <w:pPr>
              <w:spacing w:after="0"/>
              <w:rPr>
                <w:lang w:eastAsia="zh-CN"/>
              </w:rPr>
            </w:pPr>
            <w:r>
              <w:rPr>
                <w:rFonts w:hint="eastAsia"/>
                <w:lang w:eastAsia="zh-CN"/>
              </w:rPr>
              <w:t>O</w:t>
            </w:r>
            <w:r>
              <w:rPr>
                <w:lang w:eastAsia="zh-CN"/>
              </w:rPr>
              <w:t>K to de-prioritize this issue.</w:t>
            </w:r>
          </w:p>
        </w:tc>
      </w:tr>
      <w:tr w:rsidR="0014475C" w14:paraId="6289B646" w14:textId="77777777">
        <w:tc>
          <w:tcPr>
            <w:tcW w:w="1642" w:type="dxa"/>
          </w:tcPr>
          <w:p w14:paraId="078BDE62" w14:textId="77777777" w:rsidR="0014475C" w:rsidRDefault="00B5130F">
            <w:pPr>
              <w:spacing w:after="0"/>
              <w:rPr>
                <w:lang w:eastAsia="zh-CN"/>
              </w:rPr>
            </w:pPr>
            <w:r>
              <w:rPr>
                <w:rFonts w:hint="eastAsia"/>
                <w:lang w:eastAsia="zh-CN"/>
              </w:rPr>
              <w:t>LG</w:t>
            </w:r>
          </w:p>
        </w:tc>
        <w:tc>
          <w:tcPr>
            <w:tcW w:w="7708" w:type="dxa"/>
          </w:tcPr>
          <w:p w14:paraId="1BDEFC44" w14:textId="77777777" w:rsidR="0014475C" w:rsidRDefault="00B5130F">
            <w:pPr>
              <w:spacing w:after="0"/>
              <w:rPr>
                <w:lang w:eastAsia="zh-CN"/>
              </w:rPr>
            </w:pPr>
            <w:r>
              <w:rPr>
                <w:lang w:eastAsia="zh-CN"/>
              </w:rPr>
              <w:t xml:space="preserve">One of advantage of using RACH is that the resource can be used by UE in INACTIVE without timing advance command. </w:t>
            </w:r>
          </w:p>
          <w:p w14:paraId="54808C0D" w14:textId="77777777" w:rsidR="0014475C" w:rsidRDefault="00B5130F">
            <w:pPr>
              <w:spacing w:after="0"/>
              <w:rPr>
                <w:lang w:eastAsia="zh-CN"/>
              </w:rPr>
            </w:pPr>
            <w:r>
              <w:rPr>
                <w:lang w:eastAsia="zh-CN"/>
              </w:rPr>
              <w:t>Hence, w</w:t>
            </w:r>
            <w:r>
              <w:rPr>
                <w:rFonts w:hint="eastAsia"/>
                <w:lang w:eastAsia="zh-CN"/>
              </w:rPr>
              <w:t xml:space="preserve">e think </w:t>
            </w:r>
            <w:r>
              <w:rPr>
                <w:lang w:eastAsia="zh-CN"/>
              </w:rPr>
              <w:t xml:space="preserve">RACH preamble is a good candidate for UL positioning and DL+UL positioning for UE in INACTIVE. </w:t>
            </w:r>
          </w:p>
        </w:tc>
      </w:tr>
      <w:tr w:rsidR="0014475C" w14:paraId="58CB5B85" w14:textId="77777777">
        <w:tc>
          <w:tcPr>
            <w:tcW w:w="1642" w:type="dxa"/>
          </w:tcPr>
          <w:p w14:paraId="58227651" w14:textId="77777777" w:rsidR="0014475C" w:rsidRDefault="00B5130F">
            <w:pPr>
              <w:spacing w:after="0"/>
              <w:rPr>
                <w:lang w:eastAsia="zh-CN"/>
              </w:rPr>
            </w:pPr>
            <w:r>
              <w:rPr>
                <w:lang w:eastAsia="zh-CN"/>
              </w:rPr>
              <w:t>SONY</w:t>
            </w:r>
          </w:p>
        </w:tc>
        <w:tc>
          <w:tcPr>
            <w:tcW w:w="7708" w:type="dxa"/>
          </w:tcPr>
          <w:p w14:paraId="3D21E7EE" w14:textId="77777777" w:rsidR="0014475C" w:rsidRDefault="00B5130F">
            <w:pPr>
              <w:spacing w:after="0"/>
              <w:rPr>
                <w:lang w:eastAsia="zh-CN"/>
              </w:rPr>
            </w:pPr>
            <w:r>
              <w:rPr>
                <w:lang w:eastAsia="zh-CN"/>
              </w:rPr>
              <w:t>Down-prioritize</w:t>
            </w:r>
          </w:p>
        </w:tc>
      </w:tr>
      <w:tr w:rsidR="0014475C" w14:paraId="72DEDA92" w14:textId="77777777">
        <w:tc>
          <w:tcPr>
            <w:tcW w:w="1642" w:type="dxa"/>
          </w:tcPr>
          <w:p w14:paraId="0C82D0CA" w14:textId="77777777" w:rsidR="0014475C" w:rsidRDefault="00B5130F">
            <w:pPr>
              <w:spacing w:after="0"/>
              <w:rPr>
                <w:lang w:eastAsia="zh-CN"/>
              </w:rPr>
            </w:pPr>
            <w:proofErr w:type="spellStart"/>
            <w:r>
              <w:rPr>
                <w:lang w:eastAsia="zh-CN"/>
              </w:rPr>
              <w:t>InterDigital</w:t>
            </w:r>
            <w:proofErr w:type="spellEnd"/>
          </w:p>
        </w:tc>
        <w:tc>
          <w:tcPr>
            <w:tcW w:w="7708" w:type="dxa"/>
          </w:tcPr>
          <w:p w14:paraId="11909633" w14:textId="77777777" w:rsidR="0014475C" w:rsidRDefault="00B5130F">
            <w:pPr>
              <w:spacing w:after="0"/>
              <w:rPr>
                <w:lang w:eastAsia="zh-CN"/>
              </w:rPr>
            </w:pPr>
            <w:r>
              <w:rPr>
                <w:lang w:eastAsia="zh-CN"/>
              </w:rPr>
              <w:t>We are supportive of the proposal.</w:t>
            </w:r>
          </w:p>
        </w:tc>
      </w:tr>
      <w:tr w:rsidR="0014475C" w14:paraId="63BD2DDB" w14:textId="77777777">
        <w:tc>
          <w:tcPr>
            <w:tcW w:w="1642" w:type="dxa"/>
          </w:tcPr>
          <w:p w14:paraId="6A740E25" w14:textId="77777777" w:rsidR="0014475C" w:rsidRDefault="00B5130F">
            <w:pPr>
              <w:spacing w:after="0"/>
              <w:rPr>
                <w:lang w:eastAsia="zh-CN"/>
              </w:rPr>
            </w:pPr>
            <w:r>
              <w:rPr>
                <w:lang w:eastAsia="zh-CN"/>
              </w:rPr>
              <w:t>Nokia/NSB</w:t>
            </w:r>
          </w:p>
        </w:tc>
        <w:tc>
          <w:tcPr>
            <w:tcW w:w="7708" w:type="dxa"/>
          </w:tcPr>
          <w:p w14:paraId="014F8C12" w14:textId="77777777" w:rsidR="0014475C" w:rsidRDefault="00B5130F">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14475C" w14:paraId="48462B6C" w14:textId="77777777">
        <w:tc>
          <w:tcPr>
            <w:tcW w:w="1642" w:type="dxa"/>
          </w:tcPr>
          <w:p w14:paraId="6B9527EA" w14:textId="77777777" w:rsidR="0014475C" w:rsidRDefault="00B5130F">
            <w:pPr>
              <w:spacing w:after="0"/>
              <w:rPr>
                <w:lang w:eastAsia="zh-CN"/>
              </w:rPr>
            </w:pPr>
            <w:r>
              <w:rPr>
                <w:rFonts w:hint="eastAsia"/>
                <w:lang w:eastAsia="zh-CN"/>
              </w:rPr>
              <w:t>Xiaomi</w:t>
            </w:r>
          </w:p>
        </w:tc>
        <w:tc>
          <w:tcPr>
            <w:tcW w:w="7708" w:type="dxa"/>
          </w:tcPr>
          <w:p w14:paraId="54291CE4" w14:textId="77777777" w:rsidR="0014475C" w:rsidRDefault="00B5130F">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14475C" w14:paraId="27632E23" w14:textId="77777777">
        <w:tc>
          <w:tcPr>
            <w:tcW w:w="1642" w:type="dxa"/>
          </w:tcPr>
          <w:p w14:paraId="46FCAAD8" w14:textId="77777777" w:rsidR="0014475C" w:rsidRDefault="00B5130F">
            <w:pPr>
              <w:spacing w:after="0"/>
              <w:rPr>
                <w:lang w:eastAsia="zh-CN"/>
              </w:rPr>
            </w:pPr>
            <w:r>
              <w:rPr>
                <w:lang w:eastAsia="zh-CN"/>
              </w:rPr>
              <w:t>NTT DOCOMO</w:t>
            </w:r>
          </w:p>
        </w:tc>
        <w:tc>
          <w:tcPr>
            <w:tcW w:w="7708" w:type="dxa"/>
          </w:tcPr>
          <w:p w14:paraId="66330DCA" w14:textId="77777777" w:rsidR="0014475C" w:rsidRDefault="00B5130F">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We believe RACH based positioning is beneficial to obtain gNB Rx-Tx measurements with low latency since NW can measure gNB Rx-Tx time difference without any dedicated signalling.</w:t>
            </w:r>
          </w:p>
          <w:p w14:paraId="4FA4D8BF" w14:textId="77777777" w:rsidR="0014475C" w:rsidRDefault="0014475C">
            <w:pPr>
              <w:spacing w:after="0"/>
              <w:rPr>
                <w:rFonts w:eastAsia="Yu Mincho"/>
                <w:lang w:eastAsia="ja-JP"/>
              </w:rPr>
            </w:pPr>
          </w:p>
          <w:p w14:paraId="021BF37A" w14:textId="77777777" w:rsidR="0014475C" w:rsidRDefault="00B5130F">
            <w:pPr>
              <w:spacing w:after="0"/>
              <w:rPr>
                <w:rFonts w:eastAsia="Yu Mincho"/>
                <w:lang w:eastAsia="ja-JP"/>
              </w:rPr>
            </w:pPr>
            <w:r>
              <w:rPr>
                <w:rFonts w:eastAsia="Yu Mincho" w:hint="eastAsia"/>
                <w:lang w:eastAsia="ja-JP"/>
              </w:rPr>
              <w:t>TO</w:t>
            </w:r>
            <w:r>
              <w:rPr>
                <w:rFonts w:eastAsia="Yu Mincho"/>
                <w:lang w:eastAsia="ja-JP"/>
              </w:rPr>
              <w:t xml:space="preserve"> HW:</w:t>
            </w:r>
          </w:p>
          <w:p w14:paraId="05584BDE" w14:textId="77777777" w:rsidR="0014475C" w:rsidRDefault="00B5130F">
            <w:pPr>
              <w:spacing w:after="0"/>
              <w:rPr>
                <w:lang w:eastAsia="zh-CN"/>
              </w:rPr>
            </w:pPr>
            <w:r>
              <w:rPr>
                <w:rFonts w:eastAsia="Yu Mincho"/>
                <w:lang w:eastAsia="ja-JP"/>
              </w:rPr>
              <w:t>Thank you for your comment. Our intention is the latter in your comment (i.e. using RACH is about to conduct measurement via PRACH/preamble). In addition, we have similar understanding as you (e.g. if TEI-17 UL E-CID enhancement is accepted, there is no spec impact in order to enable measurement via PRACH/preamble).</w:t>
            </w:r>
          </w:p>
        </w:tc>
      </w:tr>
    </w:tbl>
    <w:p w14:paraId="22EDBED0" w14:textId="77777777" w:rsidR="0014475C" w:rsidRDefault="0014475C">
      <w:pPr>
        <w:pStyle w:val="3GPPText"/>
      </w:pPr>
    </w:p>
    <w:p w14:paraId="15BDEE72" w14:textId="77777777" w:rsidR="0014475C" w:rsidRDefault="0014475C">
      <w:pPr>
        <w:pStyle w:val="3GPPText"/>
      </w:pPr>
    </w:p>
    <w:p w14:paraId="32714213" w14:textId="77777777" w:rsidR="0014475C" w:rsidRDefault="00B5130F">
      <w:pPr>
        <w:pStyle w:val="Heading2"/>
      </w:pPr>
      <w:r>
        <w:t>Aspect #9: Reporting by RRC_INACTIVE UEs</w:t>
      </w:r>
    </w:p>
    <w:p w14:paraId="3E00AD01" w14:textId="77777777" w:rsidR="0014475C" w:rsidRDefault="00B5130F">
      <w:pPr>
        <w:pStyle w:val="3GPPAgreements"/>
        <w:numPr>
          <w:ilvl w:val="0"/>
          <w:numId w:val="0"/>
        </w:numPr>
        <w:ind w:left="360" w:hanging="360"/>
      </w:pPr>
      <w:r>
        <w:t>The following views were expressed with respect to NR positioning reports by RRC_INACTIVE UEs:</w:t>
      </w:r>
    </w:p>
    <w:p w14:paraId="3AF9D63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1D9CE6A3" w14:textId="77777777" w:rsidR="0014475C" w:rsidRDefault="00B5130F">
      <w:pPr>
        <w:pStyle w:val="3GPPAgreements"/>
        <w:numPr>
          <w:ilvl w:val="1"/>
          <w:numId w:val="4"/>
        </w:numPr>
      </w:pPr>
      <w:r>
        <w:t>The data size optimization of positioning report especially for positioning measurements in inactive state should be considered, e.g. including the following options</w:t>
      </w:r>
    </w:p>
    <w:p w14:paraId="2748B416" w14:textId="77777777" w:rsidR="0014475C" w:rsidRDefault="00B5130F">
      <w:pPr>
        <w:pStyle w:val="3GPPAgreements"/>
        <w:numPr>
          <w:ilvl w:val="2"/>
          <w:numId w:val="4"/>
        </w:numPr>
      </w:pPr>
      <w:r>
        <w:t xml:space="preserve">priority indication for TRPs/PRSs to be measured and reported </w:t>
      </w:r>
    </w:p>
    <w:p w14:paraId="2B3184AA" w14:textId="77777777" w:rsidR="0014475C" w:rsidRDefault="00B5130F">
      <w:pPr>
        <w:pStyle w:val="3GPPAgreements"/>
        <w:numPr>
          <w:ilvl w:val="2"/>
          <w:numId w:val="4"/>
        </w:numPr>
      </w:pPr>
      <w:r>
        <w:t>differential report between continuous report</w:t>
      </w:r>
    </w:p>
    <w:p w14:paraId="25BB2AFA"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86C7BA9" w14:textId="77777777" w:rsidR="0014475C" w:rsidRDefault="00B5130F">
      <w:pPr>
        <w:pStyle w:val="3GPPAgreements"/>
        <w:numPr>
          <w:ilvl w:val="1"/>
          <w:numId w:val="4"/>
        </w:numPr>
      </w:pPr>
      <w:r>
        <w:t xml:space="preserve">Support UE reporting when the UE observes changes in its measurements during INACTIVE positioning </w:t>
      </w:r>
    </w:p>
    <w:p w14:paraId="14D0B6C6" w14:textId="77777777" w:rsidR="0014475C" w:rsidRDefault="00B5130F">
      <w:pPr>
        <w:pStyle w:val="3GPPAgreements"/>
        <w:numPr>
          <w:ilvl w:val="1"/>
          <w:numId w:val="4"/>
        </w:numPr>
      </w:pPr>
      <w:r>
        <w:t>Support aperiodic measurement reporting during INACTIVE positioning</w:t>
      </w:r>
    </w:p>
    <w:p w14:paraId="26007C22"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BA6F2A6" w14:textId="77777777" w:rsidR="0014475C" w:rsidRDefault="00B5130F">
      <w:pPr>
        <w:pStyle w:val="3GPPAgreements"/>
        <w:numPr>
          <w:ilvl w:val="1"/>
          <w:numId w:val="4"/>
        </w:numPr>
      </w:pPr>
      <w:r>
        <w:t>Measurement report can be sent to gNB by PUSCH in Msg 3 or Msg A during random access procedure for inactive UE.</w:t>
      </w:r>
    </w:p>
    <w:p w14:paraId="4EB7C363" w14:textId="77777777" w:rsidR="0014475C" w:rsidRDefault="0014475C">
      <w:pPr>
        <w:pStyle w:val="3GPPAgreements"/>
        <w:numPr>
          <w:ilvl w:val="0"/>
          <w:numId w:val="0"/>
        </w:numPr>
        <w:ind w:left="284" w:hanging="284"/>
        <w:rPr>
          <w:highlight w:val="green"/>
        </w:rPr>
      </w:pPr>
    </w:p>
    <w:p w14:paraId="7ACF9B2E" w14:textId="77777777" w:rsidR="0014475C" w:rsidRDefault="00B5130F">
      <w:pPr>
        <w:pStyle w:val="Heading3"/>
      </w:pPr>
      <w:r>
        <w:t>Round #1</w:t>
      </w:r>
    </w:p>
    <w:p w14:paraId="09813B56" w14:textId="77777777" w:rsidR="0014475C" w:rsidRDefault="00B5130F">
      <w:pPr>
        <w:pStyle w:val="3GPPText"/>
      </w:pPr>
      <w:r>
        <w:t>Based on review of contributions the following is proposed to facilitate further discussion:</w:t>
      </w:r>
    </w:p>
    <w:p w14:paraId="3DCDFD07" w14:textId="77777777" w:rsidR="0014475C" w:rsidRDefault="0014475C">
      <w:pPr>
        <w:pStyle w:val="3GPPText"/>
      </w:pPr>
    </w:p>
    <w:p w14:paraId="2270C485" w14:textId="77777777" w:rsidR="0014475C" w:rsidRDefault="00B5130F">
      <w:pPr>
        <w:pStyle w:val="3GPPText"/>
        <w:rPr>
          <w:b/>
          <w:bCs/>
        </w:rPr>
      </w:pPr>
      <w:r>
        <w:rPr>
          <w:b/>
          <w:bCs/>
        </w:rPr>
        <w:t>Proposal 3.9-1</w:t>
      </w:r>
    </w:p>
    <w:p w14:paraId="5B2FE706" w14:textId="77777777" w:rsidR="0014475C" w:rsidRDefault="00B5130F">
      <w:pPr>
        <w:pStyle w:val="3GPPText"/>
        <w:numPr>
          <w:ilvl w:val="0"/>
          <w:numId w:val="9"/>
        </w:numPr>
      </w:pPr>
      <w:r>
        <w:t>Details of NR positioning measurement reporting by RRC_INACTIVE UEs are up to RAN2</w:t>
      </w:r>
    </w:p>
    <w:p w14:paraId="57BEC0AC" w14:textId="77777777" w:rsidR="0014475C" w:rsidRDefault="0014475C">
      <w:pPr>
        <w:pStyle w:val="3GPPText"/>
        <w:rPr>
          <w:highlight w:val="yellow"/>
        </w:rPr>
      </w:pPr>
    </w:p>
    <w:p w14:paraId="4BF26B1D"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080126B" w14:textId="77777777">
        <w:tc>
          <w:tcPr>
            <w:tcW w:w="1642" w:type="dxa"/>
            <w:shd w:val="clear" w:color="auto" w:fill="BDD6EE" w:themeFill="accent5" w:themeFillTint="66"/>
          </w:tcPr>
          <w:p w14:paraId="2E040F3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CC8054B" w14:textId="77777777" w:rsidR="0014475C" w:rsidRDefault="00B5130F">
            <w:pPr>
              <w:spacing w:after="0"/>
              <w:rPr>
                <w:lang w:eastAsia="zh-CN"/>
              </w:rPr>
            </w:pPr>
            <w:r>
              <w:rPr>
                <w:lang w:eastAsia="zh-CN"/>
              </w:rPr>
              <w:t>Comments</w:t>
            </w:r>
          </w:p>
        </w:tc>
      </w:tr>
      <w:tr w:rsidR="0014475C" w14:paraId="6F8CF697" w14:textId="77777777">
        <w:tc>
          <w:tcPr>
            <w:tcW w:w="1642" w:type="dxa"/>
          </w:tcPr>
          <w:p w14:paraId="5C4F7C98" w14:textId="77777777" w:rsidR="0014475C" w:rsidRDefault="00B5130F">
            <w:pPr>
              <w:spacing w:after="0"/>
              <w:rPr>
                <w:lang w:eastAsia="zh-CN"/>
              </w:rPr>
            </w:pPr>
            <w:r>
              <w:rPr>
                <w:lang w:eastAsia="zh-CN"/>
              </w:rPr>
              <w:t>Qualcomm</w:t>
            </w:r>
          </w:p>
        </w:tc>
        <w:tc>
          <w:tcPr>
            <w:tcW w:w="7708" w:type="dxa"/>
          </w:tcPr>
          <w:p w14:paraId="706BB85F" w14:textId="77777777" w:rsidR="0014475C" w:rsidRDefault="00B5130F">
            <w:pPr>
              <w:spacing w:after="0"/>
              <w:rPr>
                <w:lang w:eastAsia="zh-CN"/>
              </w:rPr>
            </w:pPr>
            <w:r>
              <w:rPr>
                <w:lang w:eastAsia="zh-CN"/>
              </w:rPr>
              <w:t>Support</w:t>
            </w:r>
          </w:p>
        </w:tc>
      </w:tr>
      <w:tr w:rsidR="0014475C" w14:paraId="2365F36D" w14:textId="77777777">
        <w:tc>
          <w:tcPr>
            <w:tcW w:w="1642" w:type="dxa"/>
          </w:tcPr>
          <w:p w14:paraId="0DDCF638" w14:textId="77777777" w:rsidR="0014475C" w:rsidRDefault="00B5130F">
            <w:pPr>
              <w:spacing w:after="0"/>
              <w:rPr>
                <w:lang w:eastAsia="zh-CN"/>
              </w:rPr>
            </w:pPr>
            <w:r>
              <w:rPr>
                <w:rFonts w:hint="eastAsia"/>
                <w:lang w:eastAsia="zh-CN"/>
              </w:rPr>
              <w:t>Z</w:t>
            </w:r>
            <w:r>
              <w:rPr>
                <w:lang w:eastAsia="zh-CN"/>
              </w:rPr>
              <w:t>TE</w:t>
            </w:r>
          </w:p>
        </w:tc>
        <w:tc>
          <w:tcPr>
            <w:tcW w:w="7708" w:type="dxa"/>
          </w:tcPr>
          <w:p w14:paraId="70DE8374" w14:textId="77777777" w:rsidR="0014475C" w:rsidRDefault="00B5130F">
            <w:pPr>
              <w:spacing w:after="0"/>
              <w:rPr>
                <w:lang w:eastAsia="zh-CN"/>
              </w:rPr>
            </w:pPr>
            <w:r>
              <w:rPr>
                <w:rFonts w:hint="eastAsia"/>
                <w:lang w:eastAsia="zh-CN"/>
              </w:rPr>
              <w:t>O</w:t>
            </w:r>
            <w:r>
              <w:rPr>
                <w:lang w:eastAsia="zh-CN"/>
              </w:rPr>
              <w:t>K but this is not needed to be included in the reply LS</w:t>
            </w:r>
          </w:p>
        </w:tc>
      </w:tr>
      <w:tr w:rsidR="0014475C" w14:paraId="50F31A4D" w14:textId="77777777">
        <w:tc>
          <w:tcPr>
            <w:tcW w:w="1642" w:type="dxa"/>
          </w:tcPr>
          <w:p w14:paraId="193860D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22E89D9B" w14:textId="77777777" w:rsidR="0014475C" w:rsidRDefault="00B5130F">
            <w:pPr>
              <w:spacing w:after="0"/>
              <w:rPr>
                <w:lang w:eastAsia="zh-CN"/>
              </w:rPr>
            </w:pPr>
            <w:r>
              <w:rPr>
                <w:rFonts w:hint="eastAsia"/>
                <w:lang w:eastAsia="zh-CN"/>
              </w:rPr>
              <w:t>A</w:t>
            </w:r>
            <w:r>
              <w:rPr>
                <w:lang w:eastAsia="zh-CN"/>
              </w:rPr>
              <w:t>gree in principle.</w:t>
            </w:r>
          </w:p>
        </w:tc>
      </w:tr>
      <w:tr w:rsidR="0014475C" w14:paraId="2AB095A4" w14:textId="77777777">
        <w:tc>
          <w:tcPr>
            <w:tcW w:w="1642" w:type="dxa"/>
          </w:tcPr>
          <w:p w14:paraId="1944D165" w14:textId="77777777" w:rsidR="0014475C" w:rsidRDefault="00B5130F">
            <w:pPr>
              <w:spacing w:after="0"/>
              <w:rPr>
                <w:lang w:eastAsia="zh-CN"/>
              </w:rPr>
            </w:pPr>
            <w:r>
              <w:rPr>
                <w:lang w:eastAsia="zh-CN"/>
              </w:rPr>
              <w:t>CATT</w:t>
            </w:r>
          </w:p>
        </w:tc>
        <w:tc>
          <w:tcPr>
            <w:tcW w:w="7708" w:type="dxa"/>
          </w:tcPr>
          <w:p w14:paraId="0021C5DE" w14:textId="77777777" w:rsidR="0014475C" w:rsidRDefault="00B5130F">
            <w:pPr>
              <w:spacing w:after="0"/>
              <w:rPr>
                <w:lang w:eastAsia="zh-CN"/>
              </w:rPr>
            </w:pPr>
            <w:r>
              <w:rPr>
                <w:lang w:eastAsia="zh-CN"/>
              </w:rPr>
              <w:t>Support</w:t>
            </w:r>
          </w:p>
        </w:tc>
      </w:tr>
      <w:tr w:rsidR="0014475C" w14:paraId="45112242" w14:textId="77777777">
        <w:tc>
          <w:tcPr>
            <w:tcW w:w="1642" w:type="dxa"/>
          </w:tcPr>
          <w:p w14:paraId="53696CB3" w14:textId="77777777" w:rsidR="0014475C" w:rsidRDefault="00B5130F">
            <w:pPr>
              <w:spacing w:after="0"/>
              <w:rPr>
                <w:lang w:eastAsia="zh-CN"/>
              </w:rPr>
            </w:pPr>
            <w:proofErr w:type="spellStart"/>
            <w:r>
              <w:rPr>
                <w:lang w:eastAsia="zh-CN"/>
              </w:rPr>
              <w:t>Futurewei</w:t>
            </w:r>
            <w:proofErr w:type="spellEnd"/>
          </w:p>
        </w:tc>
        <w:tc>
          <w:tcPr>
            <w:tcW w:w="7708" w:type="dxa"/>
          </w:tcPr>
          <w:p w14:paraId="0E7BF921" w14:textId="77777777" w:rsidR="0014475C" w:rsidRDefault="00B5130F">
            <w:pPr>
              <w:spacing w:after="0"/>
              <w:rPr>
                <w:lang w:eastAsia="zh-CN"/>
              </w:rPr>
            </w:pPr>
            <w:r>
              <w:rPr>
                <w:lang w:eastAsia="zh-CN"/>
              </w:rPr>
              <w:t>Not sure why this agreement is needed. Are we saying RAN1 should not discuss where applicable?</w:t>
            </w:r>
          </w:p>
        </w:tc>
      </w:tr>
      <w:tr w:rsidR="0014475C" w14:paraId="47454D03" w14:textId="77777777">
        <w:tc>
          <w:tcPr>
            <w:tcW w:w="1642" w:type="dxa"/>
          </w:tcPr>
          <w:p w14:paraId="3D5C0B74" w14:textId="77777777" w:rsidR="0014475C" w:rsidRDefault="00B5130F">
            <w:pPr>
              <w:spacing w:after="0"/>
              <w:rPr>
                <w:lang w:eastAsia="zh-CN"/>
              </w:rPr>
            </w:pPr>
            <w:r>
              <w:rPr>
                <w:lang w:eastAsia="zh-CN"/>
              </w:rPr>
              <w:t>OPPO</w:t>
            </w:r>
          </w:p>
        </w:tc>
        <w:tc>
          <w:tcPr>
            <w:tcW w:w="7708" w:type="dxa"/>
          </w:tcPr>
          <w:p w14:paraId="0F3033F1" w14:textId="77777777" w:rsidR="0014475C" w:rsidRDefault="00B5130F">
            <w:pPr>
              <w:spacing w:after="0"/>
              <w:rPr>
                <w:lang w:eastAsia="zh-CN"/>
              </w:rPr>
            </w:pPr>
            <w:r>
              <w:rPr>
                <w:lang w:eastAsia="zh-CN"/>
              </w:rPr>
              <w:t xml:space="preserve">Share the similar view as </w:t>
            </w:r>
            <w:proofErr w:type="spellStart"/>
            <w:r>
              <w:rPr>
                <w:lang w:eastAsia="zh-CN"/>
              </w:rPr>
              <w:t>Futurewei</w:t>
            </w:r>
            <w:proofErr w:type="spellEnd"/>
          </w:p>
        </w:tc>
      </w:tr>
      <w:tr w:rsidR="0014475C" w14:paraId="64405DEE" w14:textId="77777777">
        <w:tc>
          <w:tcPr>
            <w:tcW w:w="1642" w:type="dxa"/>
          </w:tcPr>
          <w:p w14:paraId="48A8493A" w14:textId="77777777" w:rsidR="0014475C" w:rsidRDefault="00B5130F">
            <w:pPr>
              <w:spacing w:after="0"/>
              <w:rPr>
                <w:lang w:eastAsia="zh-CN"/>
              </w:rPr>
            </w:pPr>
            <w:r>
              <w:rPr>
                <w:rFonts w:hint="eastAsia"/>
                <w:lang w:eastAsia="zh-CN"/>
              </w:rPr>
              <w:t>v</w:t>
            </w:r>
            <w:r>
              <w:rPr>
                <w:lang w:eastAsia="zh-CN"/>
              </w:rPr>
              <w:t>ivo</w:t>
            </w:r>
          </w:p>
        </w:tc>
        <w:tc>
          <w:tcPr>
            <w:tcW w:w="7708" w:type="dxa"/>
          </w:tcPr>
          <w:p w14:paraId="7B0E0770" w14:textId="77777777" w:rsidR="0014475C" w:rsidRDefault="00B5130F">
            <w:pPr>
              <w:spacing w:after="0"/>
              <w:rPr>
                <w:lang w:eastAsia="zh-CN"/>
              </w:rPr>
            </w:pPr>
            <w:r>
              <w:rPr>
                <w:rFonts w:hint="eastAsia"/>
                <w:lang w:eastAsia="zh-CN"/>
              </w:rPr>
              <w:t>O</w:t>
            </w:r>
            <w:r>
              <w:rPr>
                <w:lang w:eastAsia="zh-CN"/>
              </w:rPr>
              <w:t>K</w:t>
            </w:r>
          </w:p>
        </w:tc>
      </w:tr>
      <w:tr w:rsidR="0014475C" w14:paraId="0A1D641E" w14:textId="77777777">
        <w:tc>
          <w:tcPr>
            <w:tcW w:w="1642" w:type="dxa"/>
          </w:tcPr>
          <w:p w14:paraId="14605240" w14:textId="77777777" w:rsidR="0014475C" w:rsidRDefault="00B5130F">
            <w:pPr>
              <w:spacing w:after="0"/>
              <w:rPr>
                <w:lang w:eastAsia="zh-CN"/>
              </w:rPr>
            </w:pPr>
            <w:r>
              <w:rPr>
                <w:rFonts w:eastAsia="Malgun Gothic" w:hint="eastAsia"/>
                <w:lang w:eastAsia="ko-KR"/>
              </w:rPr>
              <w:t>LG</w:t>
            </w:r>
          </w:p>
        </w:tc>
        <w:tc>
          <w:tcPr>
            <w:tcW w:w="7708" w:type="dxa"/>
          </w:tcPr>
          <w:p w14:paraId="4E400C1C"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14475C" w14:paraId="34FB511E" w14:textId="77777777">
        <w:tc>
          <w:tcPr>
            <w:tcW w:w="1642" w:type="dxa"/>
          </w:tcPr>
          <w:p w14:paraId="2496937D" w14:textId="77777777" w:rsidR="0014475C" w:rsidRDefault="00B5130F">
            <w:pPr>
              <w:spacing w:after="0"/>
              <w:rPr>
                <w:rFonts w:eastAsia="Malgun Gothic"/>
                <w:lang w:eastAsia="ko-KR"/>
              </w:rPr>
            </w:pPr>
            <w:r>
              <w:rPr>
                <w:rFonts w:eastAsia="Malgun Gothic"/>
                <w:lang w:eastAsia="ko-KR"/>
              </w:rPr>
              <w:t>SONY</w:t>
            </w:r>
          </w:p>
        </w:tc>
        <w:tc>
          <w:tcPr>
            <w:tcW w:w="7708" w:type="dxa"/>
          </w:tcPr>
          <w:p w14:paraId="3FA4EBEA" w14:textId="77777777" w:rsidR="0014475C" w:rsidRDefault="00B5130F">
            <w:pPr>
              <w:spacing w:after="0"/>
              <w:rPr>
                <w:rFonts w:eastAsia="Malgun Gothic"/>
                <w:lang w:eastAsia="ko-KR"/>
              </w:rPr>
            </w:pPr>
            <w:r>
              <w:rPr>
                <w:rFonts w:eastAsia="Malgun Gothic"/>
                <w:lang w:eastAsia="ko-KR"/>
              </w:rPr>
              <w:t>OK</w:t>
            </w:r>
          </w:p>
        </w:tc>
      </w:tr>
      <w:tr w:rsidR="0014475C" w14:paraId="70F75D7E" w14:textId="77777777">
        <w:tc>
          <w:tcPr>
            <w:tcW w:w="1642" w:type="dxa"/>
          </w:tcPr>
          <w:p w14:paraId="2863AEF6" w14:textId="77777777" w:rsidR="0014475C" w:rsidRDefault="00B5130F">
            <w:pPr>
              <w:spacing w:after="0"/>
              <w:rPr>
                <w:rFonts w:eastAsia="Malgun Gothic"/>
                <w:lang w:eastAsia="ko-KR"/>
              </w:rPr>
            </w:pPr>
            <w:proofErr w:type="spellStart"/>
            <w:r>
              <w:rPr>
                <w:rFonts w:eastAsia="Malgun Gothic"/>
                <w:lang w:eastAsia="ko-KR"/>
              </w:rPr>
              <w:t>InterDigital</w:t>
            </w:r>
            <w:proofErr w:type="spellEnd"/>
          </w:p>
        </w:tc>
        <w:tc>
          <w:tcPr>
            <w:tcW w:w="7708" w:type="dxa"/>
          </w:tcPr>
          <w:p w14:paraId="133BDCA6" w14:textId="77777777" w:rsidR="0014475C" w:rsidRDefault="00B5130F">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7A8C9881" w14:textId="77777777" w:rsidR="0014475C" w:rsidRDefault="00B5130F">
            <w:pPr>
              <w:spacing w:after="0"/>
              <w:rPr>
                <w:rFonts w:eastAsia="Malgun Gothic"/>
                <w:lang w:val="en-US" w:eastAsia="ko-KR"/>
              </w:rPr>
            </w:pPr>
            <w:r>
              <w:rPr>
                <w:rFonts w:eastAsia="Malgun Gothic"/>
                <w:lang w:val="en-US" w:eastAsia="ko-KR"/>
              </w:rPr>
              <w:t xml:space="preserve">Proposal </w:t>
            </w:r>
          </w:p>
          <w:p w14:paraId="7EC382A6" w14:textId="77777777" w:rsidR="0014475C" w:rsidRDefault="00B5130F">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2D7808D3" w14:textId="77777777" w:rsidR="0014475C" w:rsidRDefault="0014475C">
            <w:pPr>
              <w:spacing w:after="0"/>
              <w:rPr>
                <w:rFonts w:eastAsia="Malgun Gothic"/>
                <w:lang w:val="en-US" w:eastAsia="ko-KR"/>
              </w:rPr>
            </w:pPr>
          </w:p>
        </w:tc>
      </w:tr>
      <w:tr w:rsidR="0014475C" w14:paraId="3A57C5B1" w14:textId="77777777">
        <w:tc>
          <w:tcPr>
            <w:tcW w:w="1642" w:type="dxa"/>
          </w:tcPr>
          <w:p w14:paraId="5CCA989E" w14:textId="77777777" w:rsidR="0014475C" w:rsidRDefault="00B5130F">
            <w:pPr>
              <w:spacing w:after="0"/>
              <w:rPr>
                <w:rFonts w:eastAsia="Malgun Gothic"/>
                <w:lang w:eastAsia="ko-KR"/>
              </w:rPr>
            </w:pPr>
            <w:r>
              <w:rPr>
                <w:rFonts w:eastAsia="Malgun Gothic"/>
                <w:lang w:eastAsia="ko-KR"/>
              </w:rPr>
              <w:t>Nokia/NSB</w:t>
            </w:r>
          </w:p>
        </w:tc>
        <w:tc>
          <w:tcPr>
            <w:tcW w:w="7708" w:type="dxa"/>
          </w:tcPr>
          <w:p w14:paraId="634DCA53" w14:textId="77777777" w:rsidR="0014475C" w:rsidRDefault="00B5130F">
            <w:pPr>
              <w:spacing w:after="0"/>
              <w:rPr>
                <w:rFonts w:eastAsia="Malgun Gothic"/>
                <w:lang w:eastAsia="ko-KR"/>
              </w:rPr>
            </w:pPr>
            <w:r>
              <w:rPr>
                <w:rFonts w:eastAsia="Malgun Gothic"/>
                <w:lang w:eastAsia="ko-KR"/>
              </w:rPr>
              <w:t>We do not think making agreement is necessary on this proposal.</w:t>
            </w:r>
          </w:p>
        </w:tc>
      </w:tr>
      <w:tr w:rsidR="0014475C" w14:paraId="0DDB7D1D" w14:textId="77777777">
        <w:tc>
          <w:tcPr>
            <w:tcW w:w="1642" w:type="dxa"/>
          </w:tcPr>
          <w:p w14:paraId="5447F496" w14:textId="77777777" w:rsidR="0014475C" w:rsidRDefault="00B5130F">
            <w:pPr>
              <w:spacing w:after="0"/>
              <w:rPr>
                <w:rFonts w:eastAsia="Malgun Gothic"/>
                <w:lang w:eastAsia="zh-CN"/>
              </w:rPr>
            </w:pPr>
            <w:r>
              <w:rPr>
                <w:rFonts w:eastAsia="Malgun Gothic" w:hint="eastAsia"/>
                <w:lang w:eastAsia="zh-CN"/>
              </w:rPr>
              <w:t>Xiaomi</w:t>
            </w:r>
          </w:p>
        </w:tc>
        <w:tc>
          <w:tcPr>
            <w:tcW w:w="7708" w:type="dxa"/>
          </w:tcPr>
          <w:p w14:paraId="677EFDCD" w14:textId="77777777" w:rsidR="0014475C" w:rsidRDefault="00B5130F">
            <w:pPr>
              <w:spacing w:after="0"/>
              <w:rPr>
                <w:rFonts w:eastAsia="Malgun Gothic"/>
                <w:lang w:eastAsia="zh-CN"/>
              </w:rPr>
            </w:pPr>
            <w:r>
              <w:rPr>
                <w:rFonts w:eastAsia="Malgun Gothic" w:hint="eastAsia"/>
                <w:lang w:eastAsia="zh-CN"/>
              </w:rPr>
              <w:t>OK</w:t>
            </w:r>
          </w:p>
        </w:tc>
      </w:tr>
    </w:tbl>
    <w:p w14:paraId="385B7AA2" w14:textId="77777777" w:rsidR="0014475C" w:rsidRDefault="0014475C">
      <w:pPr>
        <w:pStyle w:val="3GPPText"/>
      </w:pPr>
    </w:p>
    <w:p w14:paraId="287C5C10" w14:textId="77777777" w:rsidR="0014475C" w:rsidRDefault="00B5130F">
      <w:pPr>
        <w:pStyle w:val="Heading2"/>
        <w:tabs>
          <w:tab w:val="left" w:pos="3261"/>
        </w:tabs>
      </w:pPr>
      <w:r>
        <w:t>Aspect #10: Triggering of SRS for positioning transmission by UEs in RRC_INACTIVE state</w:t>
      </w:r>
    </w:p>
    <w:p w14:paraId="45E4A907" w14:textId="77777777" w:rsidR="0014475C" w:rsidRDefault="00B5130F">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70355BDD" w14:textId="77777777" w:rsidR="0014475C" w:rsidRDefault="00B5130F">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14:paraId="4A1223D2" w14:textId="77777777" w:rsidR="0014475C" w:rsidRDefault="00B5130F">
      <w:pPr>
        <w:pStyle w:val="3GPPAgreements"/>
        <w:numPr>
          <w:ilvl w:val="1"/>
          <w:numId w:val="13"/>
        </w:numPr>
        <w:jc w:val="both"/>
      </w:pPr>
      <w:r>
        <w:t xml:space="preserve">Support positioning request in paging message to enable SRS for positioning transmission in RRC_INACTIVE state. The details are to be defined by RAN2. </w:t>
      </w:r>
    </w:p>
    <w:p w14:paraId="34F516EA"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397CF0DD"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UL positioning in RRC_IDLE state, a new paging message or a new random access process need to be specified.</w:t>
      </w:r>
    </w:p>
    <w:p w14:paraId="093130AB" w14:textId="77777777" w:rsidR="0014475C" w:rsidRDefault="00B5130F">
      <w:pPr>
        <w:pStyle w:val="3GPPAgreements"/>
        <w:numPr>
          <w:ilvl w:val="0"/>
          <w:numId w:val="13"/>
        </w:numPr>
        <w:rPr>
          <w:szCs w:val="22"/>
        </w:rPr>
      </w:pPr>
      <w:r>
        <w:rPr>
          <w:szCs w:val="22"/>
        </w:rPr>
        <w:t>[</w:t>
      </w:r>
      <w:proofErr w:type="spellStart"/>
      <w:r>
        <w:rPr>
          <w:szCs w:val="22"/>
        </w:rPr>
        <w:t>InterDigital</w:t>
      </w:r>
      <w:proofErr w:type="spellEnd"/>
      <w:r>
        <w:rPr>
          <w:szCs w:val="22"/>
        </w:rPr>
        <w:t xml:space="preserve">,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3F24D68E" w14:textId="77777777" w:rsidR="0014475C" w:rsidRDefault="00B5130F">
      <w:pPr>
        <w:pStyle w:val="3GPPAgreements"/>
        <w:numPr>
          <w:ilvl w:val="1"/>
          <w:numId w:val="13"/>
        </w:numPr>
        <w:rPr>
          <w:sz w:val="21"/>
          <w:szCs w:val="21"/>
        </w:rPr>
      </w:pPr>
      <w:r>
        <w:rPr>
          <w:sz w:val="21"/>
          <w:szCs w:val="21"/>
        </w:rPr>
        <w:t xml:space="preserve">Support the use of pre-configured </w:t>
      </w:r>
      <w:proofErr w:type="spellStart"/>
      <w:r>
        <w:rPr>
          <w:sz w:val="21"/>
          <w:szCs w:val="21"/>
        </w:rPr>
        <w:t>SRSp</w:t>
      </w:r>
      <w:proofErr w:type="spellEnd"/>
      <w:r>
        <w:rPr>
          <w:sz w:val="21"/>
          <w:szCs w:val="21"/>
        </w:rPr>
        <w:t xml:space="preserve"> configuration received by UE during RRC CONNECTED for </w:t>
      </w:r>
      <w:proofErr w:type="spellStart"/>
      <w:r>
        <w:rPr>
          <w:sz w:val="21"/>
          <w:szCs w:val="21"/>
        </w:rPr>
        <w:t>SRSp</w:t>
      </w:r>
      <w:proofErr w:type="spellEnd"/>
      <w:r>
        <w:rPr>
          <w:sz w:val="21"/>
          <w:szCs w:val="21"/>
        </w:rPr>
        <w:t xml:space="preserve"> transmission when in INACTIVE</w:t>
      </w:r>
    </w:p>
    <w:p w14:paraId="0347D58A" w14:textId="77777777" w:rsidR="0014475C" w:rsidRDefault="00B5130F">
      <w:pPr>
        <w:pStyle w:val="3GPPAgreements"/>
        <w:numPr>
          <w:ilvl w:val="1"/>
          <w:numId w:val="13"/>
        </w:numPr>
        <w:rPr>
          <w:b/>
          <w:bCs/>
          <w:sz w:val="21"/>
          <w:szCs w:val="21"/>
        </w:rPr>
      </w:pPr>
      <w:r>
        <w:rPr>
          <w:sz w:val="21"/>
          <w:szCs w:val="21"/>
        </w:rPr>
        <w:t xml:space="preserve">Support transmission of </w:t>
      </w:r>
      <w:proofErr w:type="spellStart"/>
      <w:r>
        <w:rPr>
          <w:sz w:val="21"/>
          <w:szCs w:val="21"/>
        </w:rPr>
        <w:t>SRSp</w:t>
      </w:r>
      <w:proofErr w:type="spellEnd"/>
      <w:r>
        <w:rPr>
          <w:sz w:val="21"/>
          <w:szCs w:val="21"/>
        </w:rPr>
        <w:t xml:space="preserve"> configuration (e.g. using SDT) or indication for initiating </w:t>
      </w:r>
      <w:proofErr w:type="spellStart"/>
      <w:r>
        <w:rPr>
          <w:sz w:val="21"/>
          <w:szCs w:val="21"/>
        </w:rPr>
        <w:t>SRSp</w:t>
      </w:r>
      <w:proofErr w:type="spellEnd"/>
      <w:r>
        <w:rPr>
          <w:sz w:val="21"/>
          <w:szCs w:val="21"/>
        </w:rPr>
        <w:t xml:space="preserve"> transmission to UE when in INACTIVE</w:t>
      </w:r>
    </w:p>
    <w:p w14:paraId="75D7BB56" w14:textId="77777777" w:rsidR="0014475C" w:rsidRDefault="00B5130F">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703AD8E3" w14:textId="77777777" w:rsidR="0014475C" w:rsidRDefault="00B5130F">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1C9F7CF8" w14:textId="77777777" w:rsidR="0014475C" w:rsidRDefault="00B5130F">
      <w:pPr>
        <w:pStyle w:val="3GPPAgreements"/>
        <w:numPr>
          <w:ilvl w:val="0"/>
          <w:numId w:val="13"/>
        </w:numPr>
        <w:rPr>
          <w:bCs/>
          <w:iCs/>
        </w:rPr>
      </w:pPr>
      <w:r>
        <w:rPr>
          <w:bCs/>
          <w:iCs/>
        </w:rPr>
        <w:t>[</w:t>
      </w:r>
      <w:proofErr w:type="spellStart"/>
      <w:r>
        <w:rPr>
          <w:bCs/>
          <w:iCs/>
        </w:rPr>
        <w:t>Mediatek</w:t>
      </w:r>
      <w:proofErr w:type="spellEnd"/>
      <w:r>
        <w:rPr>
          <w:bCs/>
          <w:iCs/>
        </w:rPr>
        <w:t xml:space="preserve">,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2D89FD5A" w14:textId="77777777" w:rsidR="0014475C" w:rsidRDefault="00B5130F">
      <w:pPr>
        <w:pStyle w:val="3GPPAgreements"/>
        <w:numPr>
          <w:ilvl w:val="1"/>
          <w:numId w:val="13"/>
        </w:numPr>
        <w:rPr>
          <w:bCs/>
          <w:iCs/>
        </w:rPr>
      </w:pPr>
      <w:r>
        <w:rPr>
          <w:rFonts w:hint="eastAsia"/>
          <w:bCs/>
          <w:iCs/>
        </w:rPr>
        <w:t>Support periodic and semi-persistent SRS transmission in RRC inactive state</w:t>
      </w:r>
    </w:p>
    <w:p w14:paraId="21C93592" w14:textId="77777777" w:rsidR="0014475C" w:rsidRDefault="00B5130F">
      <w:pPr>
        <w:pStyle w:val="3GPPAgreements"/>
        <w:numPr>
          <w:ilvl w:val="1"/>
          <w:numId w:val="13"/>
        </w:numPr>
        <w:rPr>
          <w:bCs/>
          <w:iCs/>
        </w:rPr>
      </w:pPr>
      <w:r>
        <w:rPr>
          <w:bCs/>
          <w:iCs/>
        </w:rPr>
        <w:t xml:space="preserve">The activation command of semi-persistent SRS may be contained within the RRC release with </w:t>
      </w:r>
      <w:proofErr w:type="spellStart"/>
      <w:r>
        <w:rPr>
          <w:bCs/>
          <w:iCs/>
        </w:rPr>
        <w:t>SuspendConfig</w:t>
      </w:r>
      <w:proofErr w:type="spellEnd"/>
      <w:r>
        <w:rPr>
          <w:bCs/>
          <w:iCs/>
        </w:rPr>
        <w:t xml:space="preserve"> message</w:t>
      </w:r>
    </w:p>
    <w:p w14:paraId="3F18EDA4"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3A6190FC"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SRS transmission for inactive UE can be triggered by gNB through paging</w:t>
      </w:r>
    </w:p>
    <w:p w14:paraId="4C03D64F" w14:textId="77777777" w:rsidR="0014475C" w:rsidRDefault="00B5130F">
      <w:pPr>
        <w:pStyle w:val="3GPPAgreements"/>
        <w:numPr>
          <w:ilvl w:val="0"/>
          <w:numId w:val="13"/>
        </w:numPr>
        <w:rPr>
          <w:bCs/>
        </w:rPr>
      </w:pPr>
      <w:r>
        <w:rPr>
          <w:bCs/>
        </w:rPr>
        <w:t xml:space="preserve">[Fraunhofer,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4A416878" w14:textId="77777777" w:rsidR="0014475C" w:rsidRDefault="00B5130F">
      <w:pPr>
        <w:pStyle w:val="3GPPAgreements"/>
        <w:numPr>
          <w:ilvl w:val="1"/>
          <w:numId w:val="13"/>
        </w:numPr>
        <w:rPr>
          <w:bCs/>
        </w:rPr>
      </w:pPr>
      <w:r>
        <w:rPr>
          <w:bCs/>
        </w:rPr>
        <w:t xml:space="preserve">Consider mechanisms for SRS-Pos activation/deactivation based on DL-PRS measurements during RRC_INACTIVE to lessen the necessity of additional SRS configurations. </w:t>
      </w:r>
    </w:p>
    <w:p w14:paraId="4A51A048" w14:textId="77777777" w:rsidR="0014475C" w:rsidRDefault="0014475C">
      <w:pPr>
        <w:pStyle w:val="3GPPAgreements"/>
        <w:numPr>
          <w:ilvl w:val="0"/>
          <w:numId w:val="0"/>
        </w:numPr>
        <w:ind w:left="284" w:hanging="284"/>
        <w:rPr>
          <w:highlight w:val="green"/>
        </w:rPr>
      </w:pPr>
    </w:p>
    <w:p w14:paraId="387EB815" w14:textId="77777777" w:rsidR="0014475C" w:rsidRDefault="00B5130F">
      <w:pPr>
        <w:pStyle w:val="Heading3"/>
      </w:pPr>
      <w:r>
        <w:t>Round #1</w:t>
      </w:r>
    </w:p>
    <w:p w14:paraId="7068D3DE" w14:textId="77777777" w:rsidR="0014475C" w:rsidRDefault="00B5130F">
      <w:pPr>
        <w:pStyle w:val="3GPPText"/>
      </w:pPr>
      <w:r>
        <w:t>Based on review of contributions the following is proposed to facilitate further discussion:</w:t>
      </w:r>
    </w:p>
    <w:p w14:paraId="0094EE7A" w14:textId="77777777" w:rsidR="0014475C" w:rsidRDefault="0014475C">
      <w:pPr>
        <w:pStyle w:val="3GPPText"/>
      </w:pPr>
    </w:p>
    <w:p w14:paraId="6C8D777D" w14:textId="77777777" w:rsidR="0014475C" w:rsidRDefault="00B5130F">
      <w:pPr>
        <w:pStyle w:val="3GPPText"/>
        <w:rPr>
          <w:b/>
          <w:bCs/>
        </w:rPr>
      </w:pPr>
      <w:r>
        <w:rPr>
          <w:b/>
          <w:bCs/>
        </w:rPr>
        <w:t>Proposal 3.10-1</w:t>
      </w:r>
    </w:p>
    <w:p w14:paraId="0A2DE6F5" w14:textId="77777777" w:rsidR="0014475C" w:rsidRDefault="00B5130F">
      <w:pPr>
        <w:pStyle w:val="3GPPText"/>
        <w:numPr>
          <w:ilvl w:val="0"/>
          <w:numId w:val="9"/>
        </w:numPr>
      </w:pPr>
      <w:r>
        <w:t>Signaling details for activation and deactivation of SRS for positioning transmission by RRC-INACTIVE UEs are:</w:t>
      </w:r>
    </w:p>
    <w:p w14:paraId="1E01FD47" w14:textId="77777777" w:rsidR="0014475C" w:rsidRDefault="00B5130F">
      <w:pPr>
        <w:pStyle w:val="3GPPText"/>
        <w:numPr>
          <w:ilvl w:val="1"/>
          <w:numId w:val="9"/>
        </w:numPr>
      </w:pPr>
      <w:r>
        <w:t>Alt.1: Defined by RAN1</w:t>
      </w:r>
    </w:p>
    <w:p w14:paraId="4D5E5014" w14:textId="77777777" w:rsidR="0014475C" w:rsidRDefault="00B5130F">
      <w:pPr>
        <w:pStyle w:val="3GPPText"/>
        <w:numPr>
          <w:ilvl w:val="1"/>
          <w:numId w:val="9"/>
        </w:numPr>
      </w:pPr>
      <w:r>
        <w:t>Alt.2: Defined by RAN2</w:t>
      </w:r>
    </w:p>
    <w:p w14:paraId="3632ED74" w14:textId="77777777" w:rsidR="0014475C" w:rsidRDefault="0014475C">
      <w:pPr>
        <w:pStyle w:val="3GPPText"/>
        <w:rPr>
          <w:highlight w:val="yellow"/>
        </w:rPr>
      </w:pPr>
    </w:p>
    <w:p w14:paraId="5ACC3AF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4FF4625" w14:textId="77777777">
        <w:tc>
          <w:tcPr>
            <w:tcW w:w="1642" w:type="dxa"/>
            <w:shd w:val="clear" w:color="auto" w:fill="BDD6EE" w:themeFill="accent5" w:themeFillTint="66"/>
          </w:tcPr>
          <w:p w14:paraId="67FF7FB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FD40CE3" w14:textId="77777777" w:rsidR="0014475C" w:rsidRDefault="00B5130F">
            <w:pPr>
              <w:spacing w:after="0"/>
              <w:rPr>
                <w:lang w:eastAsia="zh-CN"/>
              </w:rPr>
            </w:pPr>
            <w:r>
              <w:rPr>
                <w:lang w:eastAsia="zh-CN"/>
              </w:rPr>
              <w:t>Comments</w:t>
            </w:r>
          </w:p>
        </w:tc>
      </w:tr>
      <w:tr w:rsidR="0014475C" w14:paraId="5A97826F" w14:textId="77777777">
        <w:tc>
          <w:tcPr>
            <w:tcW w:w="1642" w:type="dxa"/>
          </w:tcPr>
          <w:p w14:paraId="2032BF94" w14:textId="77777777" w:rsidR="0014475C" w:rsidRDefault="00B5130F">
            <w:pPr>
              <w:spacing w:after="0"/>
              <w:rPr>
                <w:lang w:eastAsia="zh-CN"/>
              </w:rPr>
            </w:pPr>
            <w:r>
              <w:rPr>
                <w:rFonts w:hint="eastAsia"/>
                <w:lang w:eastAsia="zh-CN"/>
              </w:rPr>
              <w:t>Z</w:t>
            </w:r>
            <w:r>
              <w:rPr>
                <w:lang w:eastAsia="zh-CN"/>
              </w:rPr>
              <w:t>TE</w:t>
            </w:r>
          </w:p>
        </w:tc>
        <w:tc>
          <w:tcPr>
            <w:tcW w:w="7708" w:type="dxa"/>
          </w:tcPr>
          <w:p w14:paraId="55EC44D7" w14:textId="77777777" w:rsidR="0014475C" w:rsidRDefault="00B5130F">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all of aperiodic, semi-persistent and periodic SRS are supported. </w:t>
            </w:r>
            <w:r>
              <w:rPr>
                <w:rFonts w:hint="eastAsia"/>
                <w:lang w:eastAsia="zh-CN"/>
              </w:rPr>
              <w:t>W</w:t>
            </w:r>
            <w:r>
              <w:rPr>
                <w:lang w:eastAsia="zh-CN"/>
              </w:rPr>
              <w:t xml:space="preserve">e think it is better to discuss this issue first. </w:t>
            </w:r>
          </w:p>
          <w:p w14:paraId="6419CF29" w14:textId="77777777" w:rsidR="0014475C" w:rsidRDefault="00B5130F">
            <w:pPr>
              <w:spacing w:after="0"/>
              <w:rPr>
                <w:lang w:eastAsia="zh-CN"/>
              </w:rPr>
            </w:pPr>
            <w:r>
              <w:rPr>
                <w:lang w:eastAsia="zh-CN"/>
              </w:rPr>
              <w:t xml:space="preserve">For periodic SRS activation, we think it can be used by RRC Release message but it is up to RAN2. </w:t>
            </w:r>
          </w:p>
          <w:p w14:paraId="4D2D36AE" w14:textId="77777777" w:rsidR="0014475C" w:rsidRDefault="00B5130F">
            <w:pPr>
              <w:spacing w:after="0"/>
              <w:rPr>
                <w:lang w:eastAsia="zh-CN"/>
              </w:rPr>
            </w:pPr>
            <w:r>
              <w:rPr>
                <w:lang w:eastAsia="zh-CN"/>
              </w:rPr>
              <w:t xml:space="preserve">For semi-persistent SRS and aperiodic SRS, DL SDT should be used to activate/trigger SRS in RRC_INACTIVE state. </w:t>
            </w:r>
          </w:p>
        </w:tc>
      </w:tr>
      <w:tr w:rsidR="0014475C" w14:paraId="3C34138A" w14:textId="77777777">
        <w:tc>
          <w:tcPr>
            <w:tcW w:w="1642" w:type="dxa"/>
          </w:tcPr>
          <w:p w14:paraId="0173B245"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4E8AC1A7" w14:textId="77777777" w:rsidR="0014475C" w:rsidRDefault="00B5130F">
            <w:pPr>
              <w:spacing w:after="0"/>
              <w:rPr>
                <w:lang w:eastAsia="zh-CN"/>
              </w:rPr>
            </w:pPr>
            <w:r>
              <w:rPr>
                <w:rFonts w:hint="eastAsia"/>
                <w:lang w:eastAsia="zh-CN"/>
              </w:rPr>
              <w:t>W</w:t>
            </w:r>
            <w:r>
              <w:rPr>
                <w:lang w:eastAsia="zh-CN"/>
              </w:rPr>
              <w:t>e believe this can be done by RAN2, if the triggering is not based on DCI, e.g. MAC CE.</w:t>
            </w:r>
          </w:p>
        </w:tc>
      </w:tr>
      <w:tr w:rsidR="0014475C" w14:paraId="5D1E2406" w14:textId="77777777">
        <w:tc>
          <w:tcPr>
            <w:tcW w:w="1642" w:type="dxa"/>
          </w:tcPr>
          <w:p w14:paraId="34DE5B57" w14:textId="77777777" w:rsidR="0014475C" w:rsidRDefault="00B5130F">
            <w:pPr>
              <w:spacing w:after="0"/>
              <w:rPr>
                <w:lang w:eastAsia="zh-CN"/>
              </w:rPr>
            </w:pPr>
            <w:r>
              <w:rPr>
                <w:lang w:eastAsia="zh-CN"/>
              </w:rPr>
              <w:t>CATT</w:t>
            </w:r>
          </w:p>
        </w:tc>
        <w:tc>
          <w:tcPr>
            <w:tcW w:w="7708" w:type="dxa"/>
          </w:tcPr>
          <w:p w14:paraId="5162FA03" w14:textId="77777777" w:rsidR="0014475C" w:rsidRDefault="00B5130F">
            <w:pPr>
              <w:spacing w:after="0"/>
              <w:rPr>
                <w:lang w:eastAsia="zh-CN"/>
              </w:rPr>
            </w:pPr>
            <w:r>
              <w:rPr>
                <w:lang w:eastAsia="zh-CN"/>
              </w:rPr>
              <w:t xml:space="preserve">It may depend on the </w:t>
            </w:r>
            <w:r>
              <w:t>signaling details for activation and deactivation. Both RAN1 and RAN2 may need to be involved.</w:t>
            </w:r>
          </w:p>
        </w:tc>
      </w:tr>
      <w:tr w:rsidR="0014475C" w14:paraId="365D140A" w14:textId="77777777">
        <w:tc>
          <w:tcPr>
            <w:tcW w:w="1642" w:type="dxa"/>
          </w:tcPr>
          <w:p w14:paraId="6858D956" w14:textId="77777777" w:rsidR="0014475C" w:rsidRDefault="00B5130F">
            <w:pPr>
              <w:spacing w:after="0"/>
              <w:rPr>
                <w:lang w:eastAsia="zh-CN"/>
              </w:rPr>
            </w:pPr>
            <w:r>
              <w:rPr>
                <w:lang w:eastAsia="zh-CN"/>
              </w:rPr>
              <w:t>OPPO</w:t>
            </w:r>
          </w:p>
        </w:tc>
        <w:tc>
          <w:tcPr>
            <w:tcW w:w="7708" w:type="dxa"/>
          </w:tcPr>
          <w:p w14:paraId="3396AC4F" w14:textId="77777777" w:rsidR="0014475C" w:rsidRDefault="00B5130F">
            <w:pPr>
              <w:spacing w:after="0"/>
              <w:rPr>
                <w:lang w:eastAsia="zh-CN"/>
              </w:rPr>
            </w:pPr>
            <w:r>
              <w:rPr>
                <w:lang w:eastAsia="zh-CN"/>
              </w:rPr>
              <w:t>It depends on what types of SRS for positioning are supported for a RRC_INACTIVE UE. Thus, we should discuss  the type of SRS</w:t>
            </w:r>
          </w:p>
        </w:tc>
      </w:tr>
      <w:tr w:rsidR="0014475C" w14:paraId="280E77FE" w14:textId="77777777">
        <w:tc>
          <w:tcPr>
            <w:tcW w:w="1642" w:type="dxa"/>
          </w:tcPr>
          <w:p w14:paraId="2BD68619" w14:textId="77777777" w:rsidR="0014475C" w:rsidRDefault="00B5130F">
            <w:pPr>
              <w:spacing w:after="0"/>
              <w:rPr>
                <w:lang w:eastAsia="zh-CN"/>
              </w:rPr>
            </w:pPr>
            <w:r>
              <w:rPr>
                <w:rFonts w:hint="eastAsia"/>
                <w:lang w:eastAsia="zh-CN"/>
              </w:rPr>
              <w:t>Xiaomi</w:t>
            </w:r>
          </w:p>
        </w:tc>
        <w:tc>
          <w:tcPr>
            <w:tcW w:w="7708" w:type="dxa"/>
          </w:tcPr>
          <w:p w14:paraId="5FE324FA" w14:textId="77777777" w:rsidR="0014475C" w:rsidRDefault="00B5130F">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Pr>
                <w:lang w:eastAsia="zh-CN"/>
              </w:rPr>
              <w:t>singaling</w:t>
            </w:r>
            <w:proofErr w:type="spellEnd"/>
            <w:r>
              <w:rPr>
                <w:lang w:eastAsia="zh-CN"/>
              </w:rPr>
              <w:t xml:space="preserve"> need to be introduced.</w:t>
            </w:r>
          </w:p>
        </w:tc>
      </w:tr>
      <w:tr w:rsidR="0014475C" w14:paraId="134D0F38" w14:textId="77777777">
        <w:tc>
          <w:tcPr>
            <w:tcW w:w="1642" w:type="dxa"/>
          </w:tcPr>
          <w:p w14:paraId="4E1E17B3" w14:textId="08E1B1CC" w:rsidR="0014475C" w:rsidRDefault="00B5130F">
            <w:pPr>
              <w:spacing w:after="0"/>
              <w:rPr>
                <w:lang w:eastAsia="zh-CN"/>
              </w:rPr>
            </w:pPr>
            <w:proofErr w:type="spellStart"/>
            <w:r w:rsidRPr="00B5130F">
              <w:rPr>
                <w:lang w:eastAsia="zh-CN"/>
              </w:rPr>
              <w:t>InterDigital</w:t>
            </w:r>
            <w:proofErr w:type="spellEnd"/>
          </w:p>
        </w:tc>
        <w:tc>
          <w:tcPr>
            <w:tcW w:w="7708" w:type="dxa"/>
          </w:tcPr>
          <w:p w14:paraId="7380125A" w14:textId="150E0C28" w:rsidR="0014475C" w:rsidRDefault="00B5130F">
            <w:pPr>
              <w:spacing w:after="0"/>
              <w:rPr>
                <w:lang w:eastAsia="zh-CN"/>
              </w:rPr>
            </w:pPr>
            <w:r>
              <w:rPr>
                <w:lang w:eastAsia="zh-CN"/>
              </w:rPr>
              <w:t>We agree with other that this is type-by-type scenario. Both RAN1 and RAN2 can discuss signaling details. The work may be initiated by RAN2 first.</w:t>
            </w:r>
          </w:p>
        </w:tc>
      </w:tr>
    </w:tbl>
    <w:p w14:paraId="0E4D8906" w14:textId="77777777" w:rsidR="0014475C" w:rsidRDefault="0014475C">
      <w:pPr>
        <w:pStyle w:val="3GPPText"/>
      </w:pPr>
    </w:p>
    <w:p w14:paraId="4F8E6F10" w14:textId="77777777" w:rsidR="0014475C" w:rsidRDefault="00B5130F">
      <w:pPr>
        <w:pStyle w:val="Heading2"/>
        <w:rPr>
          <w:lang w:eastAsia="zh-CN"/>
        </w:rPr>
      </w:pPr>
      <w:r>
        <w:rPr>
          <w:lang w:eastAsia="zh-CN"/>
        </w:rPr>
        <w:t>Aspect #11: PRS/SRS relationship with BWP0</w:t>
      </w:r>
    </w:p>
    <w:p w14:paraId="2647A862" w14:textId="77777777" w:rsidR="0014475C" w:rsidRDefault="00B5130F">
      <w:pPr>
        <w:pStyle w:val="3GPPAgreements"/>
        <w:numPr>
          <w:ilvl w:val="0"/>
          <w:numId w:val="0"/>
        </w:numPr>
        <w:ind w:left="360" w:hanging="360"/>
      </w:pPr>
      <w:r>
        <w:t>The following views were expressed in terms of DL PRS and SRS relationship with initial BWP</w:t>
      </w:r>
    </w:p>
    <w:p w14:paraId="26137CD6"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4A8F149" w14:textId="77777777" w:rsidR="0014475C" w:rsidRDefault="00B5130F">
      <w:pPr>
        <w:pStyle w:val="3GPPAgreements"/>
        <w:numPr>
          <w:ilvl w:val="1"/>
          <w:numId w:val="4"/>
        </w:numPr>
      </w:pPr>
      <w:r>
        <w:t>The relationship between PRS measurement and initial DL BWP should be further studied, e.g. including</w:t>
      </w:r>
    </w:p>
    <w:p w14:paraId="703D6BA9" w14:textId="77777777" w:rsidR="0014475C" w:rsidRDefault="00B5130F">
      <w:pPr>
        <w:pStyle w:val="3GPPAgreements"/>
        <w:numPr>
          <w:ilvl w:val="2"/>
          <w:numId w:val="4"/>
        </w:numPr>
      </w:pPr>
      <w:r>
        <w:t>how to support UE to process PRS outside the initial DL BWP and/or PRS whose SCS is different with the initial DL BWP</w:t>
      </w:r>
    </w:p>
    <w:p w14:paraId="7F58330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5AB288D"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423F974B" w14:textId="77777777" w:rsidR="0014475C" w:rsidRDefault="0014475C">
      <w:pPr>
        <w:pStyle w:val="3GPPAgreements"/>
        <w:numPr>
          <w:ilvl w:val="0"/>
          <w:numId w:val="0"/>
        </w:numPr>
        <w:ind w:left="284" w:hanging="284"/>
      </w:pPr>
    </w:p>
    <w:p w14:paraId="1C9BEBA5" w14:textId="77777777" w:rsidR="0014475C" w:rsidRDefault="00B5130F">
      <w:pPr>
        <w:pStyle w:val="Heading3"/>
      </w:pPr>
      <w:r>
        <w:t>Round #1</w:t>
      </w:r>
    </w:p>
    <w:p w14:paraId="24ABD2CA" w14:textId="77777777" w:rsidR="0014475C" w:rsidRDefault="00B5130F">
      <w:pPr>
        <w:pStyle w:val="3GPPText"/>
      </w:pPr>
      <w:r>
        <w:t>Based on review of contributions the following is proposed to facilitate further discussion:</w:t>
      </w:r>
    </w:p>
    <w:p w14:paraId="6EC24B8C" w14:textId="77777777" w:rsidR="0014475C" w:rsidRDefault="0014475C">
      <w:pPr>
        <w:pStyle w:val="3GPPText"/>
      </w:pPr>
    </w:p>
    <w:p w14:paraId="2ED93498" w14:textId="77777777" w:rsidR="0014475C" w:rsidRDefault="00B5130F">
      <w:pPr>
        <w:pStyle w:val="3GPPText"/>
        <w:rPr>
          <w:b/>
          <w:bCs/>
        </w:rPr>
      </w:pPr>
      <w:r>
        <w:rPr>
          <w:b/>
          <w:bCs/>
        </w:rPr>
        <w:t>Proposal 3.11-1</w:t>
      </w:r>
    </w:p>
    <w:p w14:paraId="5DC37313" w14:textId="77777777" w:rsidR="0014475C" w:rsidRDefault="00B5130F">
      <w:pPr>
        <w:pStyle w:val="3GPPText"/>
        <w:numPr>
          <w:ilvl w:val="0"/>
          <w:numId w:val="9"/>
        </w:numPr>
      </w:pPr>
      <w:r>
        <w:t>Companies are invited to comment on relationship of DL PRS and SRS for positioning bandwidth with initial DL and UL BWPs</w:t>
      </w:r>
    </w:p>
    <w:p w14:paraId="2E228129" w14:textId="77777777" w:rsidR="0014475C" w:rsidRDefault="0014475C">
      <w:pPr>
        <w:pStyle w:val="3GPPText"/>
        <w:rPr>
          <w:highlight w:val="yellow"/>
        </w:rPr>
      </w:pPr>
    </w:p>
    <w:p w14:paraId="7CC1D2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0686E59" w14:textId="77777777">
        <w:tc>
          <w:tcPr>
            <w:tcW w:w="1642" w:type="dxa"/>
            <w:shd w:val="clear" w:color="auto" w:fill="BDD6EE" w:themeFill="accent5" w:themeFillTint="66"/>
          </w:tcPr>
          <w:p w14:paraId="32C45C3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131063" w14:textId="77777777" w:rsidR="0014475C" w:rsidRDefault="00B5130F">
            <w:pPr>
              <w:spacing w:after="0"/>
              <w:rPr>
                <w:lang w:eastAsia="zh-CN"/>
              </w:rPr>
            </w:pPr>
            <w:r>
              <w:rPr>
                <w:lang w:eastAsia="zh-CN"/>
              </w:rPr>
              <w:t>Comments</w:t>
            </w:r>
          </w:p>
        </w:tc>
      </w:tr>
      <w:tr w:rsidR="0014475C" w14:paraId="1A65AB62" w14:textId="77777777">
        <w:tc>
          <w:tcPr>
            <w:tcW w:w="1642" w:type="dxa"/>
          </w:tcPr>
          <w:p w14:paraId="615E11A4" w14:textId="77777777" w:rsidR="0014475C" w:rsidRDefault="00B5130F">
            <w:pPr>
              <w:spacing w:after="0"/>
              <w:rPr>
                <w:lang w:eastAsia="zh-CN"/>
              </w:rPr>
            </w:pPr>
            <w:r>
              <w:rPr>
                <w:lang w:eastAsia="zh-CN"/>
              </w:rPr>
              <w:t>Qualcomm</w:t>
            </w:r>
          </w:p>
        </w:tc>
        <w:tc>
          <w:tcPr>
            <w:tcW w:w="7708" w:type="dxa"/>
          </w:tcPr>
          <w:p w14:paraId="70D79B17" w14:textId="77777777" w:rsidR="0014475C" w:rsidRDefault="00B5130F">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14475C" w14:paraId="34486944" w14:textId="77777777">
        <w:tc>
          <w:tcPr>
            <w:tcW w:w="1642" w:type="dxa"/>
          </w:tcPr>
          <w:p w14:paraId="496C82FA" w14:textId="77777777" w:rsidR="0014475C" w:rsidRDefault="00B5130F">
            <w:pPr>
              <w:spacing w:after="0"/>
              <w:rPr>
                <w:lang w:eastAsia="zh-CN"/>
              </w:rPr>
            </w:pPr>
            <w:r>
              <w:rPr>
                <w:rFonts w:hint="eastAsia"/>
                <w:lang w:eastAsia="zh-CN"/>
              </w:rPr>
              <w:t>Z</w:t>
            </w:r>
            <w:r>
              <w:rPr>
                <w:lang w:eastAsia="zh-CN"/>
              </w:rPr>
              <w:t>TE</w:t>
            </w:r>
          </w:p>
        </w:tc>
        <w:tc>
          <w:tcPr>
            <w:tcW w:w="7708" w:type="dxa"/>
          </w:tcPr>
          <w:p w14:paraId="62E98962" w14:textId="77777777" w:rsidR="0014475C" w:rsidRDefault="00B5130F">
            <w:pPr>
              <w:spacing w:after="0"/>
              <w:rPr>
                <w:lang w:eastAsia="zh-CN"/>
              </w:rPr>
            </w:pPr>
            <w:r>
              <w:rPr>
                <w:lang w:eastAsia="zh-CN"/>
              </w:rPr>
              <w:t>This issue should be handled by RAN2 first</w:t>
            </w:r>
          </w:p>
        </w:tc>
      </w:tr>
      <w:tr w:rsidR="0014475C" w14:paraId="68BA3465" w14:textId="77777777">
        <w:tc>
          <w:tcPr>
            <w:tcW w:w="1642" w:type="dxa"/>
          </w:tcPr>
          <w:p w14:paraId="58FB286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64AA574" w14:textId="77777777" w:rsidR="0014475C" w:rsidRDefault="00B5130F">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14475C" w14:paraId="72583893" w14:textId="77777777">
        <w:tc>
          <w:tcPr>
            <w:tcW w:w="1642" w:type="dxa"/>
          </w:tcPr>
          <w:p w14:paraId="4A78FE0D" w14:textId="77777777" w:rsidR="0014475C" w:rsidRDefault="00B5130F">
            <w:pPr>
              <w:spacing w:after="0"/>
              <w:rPr>
                <w:lang w:eastAsia="zh-CN"/>
              </w:rPr>
            </w:pPr>
            <w:r>
              <w:rPr>
                <w:lang w:eastAsia="zh-CN"/>
              </w:rPr>
              <w:t>CATT</w:t>
            </w:r>
          </w:p>
        </w:tc>
        <w:tc>
          <w:tcPr>
            <w:tcW w:w="7708" w:type="dxa"/>
          </w:tcPr>
          <w:p w14:paraId="1EB72020" w14:textId="77777777" w:rsidR="0014475C" w:rsidRDefault="00B5130F">
            <w:pPr>
              <w:spacing w:after="0"/>
              <w:rPr>
                <w:lang w:eastAsia="zh-CN"/>
              </w:rPr>
            </w:pPr>
            <w:r>
              <w:rPr>
                <w:lang w:eastAsia="zh-CN"/>
              </w:rPr>
              <w:t>Share the similar view as ZTE and Huawei.</w:t>
            </w:r>
          </w:p>
        </w:tc>
      </w:tr>
      <w:tr w:rsidR="0014475C" w14:paraId="26006BCB" w14:textId="77777777">
        <w:tc>
          <w:tcPr>
            <w:tcW w:w="1642" w:type="dxa"/>
          </w:tcPr>
          <w:p w14:paraId="3D7F4E26" w14:textId="77777777" w:rsidR="0014475C" w:rsidRDefault="00B5130F">
            <w:pPr>
              <w:spacing w:after="0"/>
              <w:rPr>
                <w:lang w:eastAsia="zh-CN"/>
              </w:rPr>
            </w:pPr>
            <w:r>
              <w:rPr>
                <w:lang w:eastAsia="zh-CN"/>
              </w:rPr>
              <w:t>OPPO</w:t>
            </w:r>
          </w:p>
        </w:tc>
        <w:tc>
          <w:tcPr>
            <w:tcW w:w="7708" w:type="dxa"/>
          </w:tcPr>
          <w:p w14:paraId="57E5CD43" w14:textId="77777777" w:rsidR="0014475C" w:rsidRDefault="00B5130F">
            <w:pPr>
              <w:spacing w:after="0"/>
              <w:rPr>
                <w:lang w:eastAsia="zh-CN"/>
              </w:rPr>
            </w:pPr>
            <w:r>
              <w:rPr>
                <w:lang w:eastAsia="zh-CN"/>
              </w:rPr>
              <w:t>In Rel-16, the PRS reception is not depending on some specific BWP. Thus, we would like to know why we need to connect BWP0 and PRS</w:t>
            </w:r>
          </w:p>
        </w:tc>
      </w:tr>
      <w:tr w:rsidR="0014475C" w14:paraId="55061509" w14:textId="77777777">
        <w:tc>
          <w:tcPr>
            <w:tcW w:w="1642" w:type="dxa"/>
          </w:tcPr>
          <w:p w14:paraId="793406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BDD54AB" w14:textId="77777777" w:rsidR="0014475C" w:rsidRDefault="00B5130F">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14475C" w14:paraId="7F45DFDA" w14:textId="77777777">
        <w:tc>
          <w:tcPr>
            <w:tcW w:w="1642" w:type="dxa"/>
          </w:tcPr>
          <w:p w14:paraId="6561F034" w14:textId="77777777" w:rsidR="0014475C" w:rsidRDefault="00B5130F">
            <w:pPr>
              <w:spacing w:after="0"/>
              <w:rPr>
                <w:lang w:eastAsia="zh-CN"/>
              </w:rPr>
            </w:pPr>
            <w:r>
              <w:rPr>
                <w:rFonts w:hint="eastAsia"/>
                <w:lang w:eastAsia="zh-CN"/>
              </w:rPr>
              <w:t>LG</w:t>
            </w:r>
          </w:p>
        </w:tc>
        <w:tc>
          <w:tcPr>
            <w:tcW w:w="7708" w:type="dxa"/>
          </w:tcPr>
          <w:p w14:paraId="7948F758" w14:textId="77777777" w:rsidR="0014475C" w:rsidRDefault="00B5130F">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14475C" w14:paraId="6588C4B6" w14:textId="77777777">
        <w:tc>
          <w:tcPr>
            <w:tcW w:w="1642" w:type="dxa"/>
          </w:tcPr>
          <w:p w14:paraId="36A9BC2F" w14:textId="77777777" w:rsidR="0014475C" w:rsidRDefault="00B5130F">
            <w:pPr>
              <w:spacing w:after="0"/>
              <w:rPr>
                <w:lang w:eastAsia="zh-CN"/>
              </w:rPr>
            </w:pPr>
            <w:r>
              <w:rPr>
                <w:lang w:eastAsia="zh-CN"/>
              </w:rPr>
              <w:t>Nokia/NSB</w:t>
            </w:r>
          </w:p>
        </w:tc>
        <w:tc>
          <w:tcPr>
            <w:tcW w:w="7708" w:type="dxa"/>
          </w:tcPr>
          <w:p w14:paraId="28A53902" w14:textId="77777777" w:rsidR="0014475C" w:rsidRDefault="00B5130F">
            <w:pPr>
              <w:spacing w:after="0"/>
              <w:rPr>
                <w:lang w:eastAsia="zh-CN"/>
              </w:rPr>
            </w:pPr>
            <w:r>
              <w:rPr>
                <w:lang w:eastAsia="zh-CN"/>
              </w:rPr>
              <w:t>Low priority for now.</w:t>
            </w:r>
          </w:p>
        </w:tc>
      </w:tr>
      <w:tr w:rsidR="0014475C" w14:paraId="13FA3F97" w14:textId="77777777">
        <w:tc>
          <w:tcPr>
            <w:tcW w:w="1642" w:type="dxa"/>
          </w:tcPr>
          <w:p w14:paraId="4AEF62CB" w14:textId="77777777" w:rsidR="0014475C" w:rsidRDefault="0014475C">
            <w:pPr>
              <w:spacing w:after="0"/>
              <w:rPr>
                <w:lang w:eastAsia="zh-CN"/>
              </w:rPr>
            </w:pPr>
          </w:p>
        </w:tc>
        <w:tc>
          <w:tcPr>
            <w:tcW w:w="7708" w:type="dxa"/>
          </w:tcPr>
          <w:p w14:paraId="5CADD611" w14:textId="77777777" w:rsidR="0014475C" w:rsidRDefault="0014475C">
            <w:pPr>
              <w:spacing w:after="0"/>
              <w:rPr>
                <w:lang w:eastAsia="zh-CN"/>
              </w:rPr>
            </w:pPr>
          </w:p>
        </w:tc>
      </w:tr>
    </w:tbl>
    <w:p w14:paraId="02664F8A" w14:textId="77777777" w:rsidR="0014475C" w:rsidRDefault="0014475C">
      <w:pPr>
        <w:pStyle w:val="3GPPText"/>
      </w:pPr>
    </w:p>
    <w:p w14:paraId="2A05FFC8" w14:textId="77777777" w:rsidR="0014475C" w:rsidRDefault="00B5130F">
      <w:pPr>
        <w:pStyle w:val="Heading2"/>
        <w:tabs>
          <w:tab w:val="clear" w:pos="432"/>
          <w:tab w:val="clear" w:pos="576"/>
          <w:tab w:val="left" w:pos="567"/>
        </w:tabs>
      </w:pPr>
      <w:r>
        <w:t>Aspect #12: UE capability for NR positioning in RRC_INACTIVE state</w:t>
      </w:r>
    </w:p>
    <w:p w14:paraId="43325A4C" w14:textId="77777777" w:rsidR="0014475C" w:rsidRDefault="00B5130F">
      <w:pPr>
        <w:pStyle w:val="3GPPText"/>
      </w:pPr>
      <w:r>
        <w:t xml:space="preserve">One source has mentioned that UE capability for NR positioning in RRC_INACTIVE state needs to be defined. </w:t>
      </w:r>
    </w:p>
    <w:p w14:paraId="7DBF00C1"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238CE294" w14:textId="77777777" w:rsidR="0014475C" w:rsidRDefault="00B5130F">
      <w:pPr>
        <w:pStyle w:val="3GPPAgreements"/>
        <w:numPr>
          <w:ilvl w:val="1"/>
          <w:numId w:val="4"/>
        </w:numPr>
      </w:pPr>
      <w:r>
        <w:t xml:space="preserve">DL positioning capability should be defined in inactive state, </w:t>
      </w:r>
      <w:r>
        <w:rPr>
          <w:rFonts w:hint="eastAsia"/>
        </w:rPr>
        <w:t>e.g</w:t>
      </w:r>
      <w:r>
        <w:t>. including at least</w:t>
      </w:r>
    </w:p>
    <w:p w14:paraId="6EDD01FB" w14:textId="77777777" w:rsidR="0014475C" w:rsidRDefault="00B5130F">
      <w:pPr>
        <w:pStyle w:val="3GPPAgreements"/>
        <w:numPr>
          <w:ilvl w:val="3"/>
          <w:numId w:val="4"/>
        </w:numPr>
      </w:pPr>
      <w:r>
        <w:t xml:space="preserve">DL </w:t>
      </w:r>
      <w:r>
        <w:rPr>
          <w:rFonts w:hint="eastAsia"/>
        </w:rPr>
        <w:t>P</w:t>
      </w:r>
      <w:r>
        <w:t>RS processing capability in inactive state</w:t>
      </w:r>
    </w:p>
    <w:p w14:paraId="2FA1FF8F" w14:textId="77777777" w:rsidR="0014475C" w:rsidRDefault="00B5130F">
      <w:pPr>
        <w:pStyle w:val="3GPPAgreements"/>
        <w:numPr>
          <w:ilvl w:val="3"/>
          <w:numId w:val="4"/>
        </w:numPr>
      </w:pPr>
      <w:r>
        <w:t>DL PRS resource capability in inactive state</w:t>
      </w:r>
    </w:p>
    <w:p w14:paraId="74D5D0B6" w14:textId="77777777" w:rsidR="0014475C" w:rsidRDefault="00B5130F">
      <w:pPr>
        <w:pStyle w:val="3GPPAgreements"/>
        <w:rPr>
          <w:ins w:id="19" w:author="Lenovo, Motorola Mobility-Robin Thomas" w:date="2021-08-17T18:37:00Z"/>
        </w:rPr>
      </w:pPr>
      <w:ins w:id="20" w:author="Lenovo, Motorola Mobility-Robin Thomas" w:date="2021-08-17T18:36:00Z">
        <w:r>
          <w:t>[</w:t>
        </w:r>
      </w:ins>
      <w:ins w:id="21" w:author="Lenovo, Motorola Mobility-Robin Thomas" w:date="2021-08-17T18:37:00Z">
        <w:r>
          <w:t>Lenovo, Motorola Mobility [19]]:</w:t>
        </w:r>
      </w:ins>
    </w:p>
    <w:p w14:paraId="49B4C60F" w14:textId="77777777" w:rsidR="0014475C" w:rsidRDefault="00B5130F">
      <w:pPr>
        <w:pStyle w:val="3GPPAgreements"/>
        <w:numPr>
          <w:ilvl w:val="1"/>
          <w:numId w:val="4"/>
        </w:numPr>
      </w:pPr>
      <w:ins w:id="22" w:author="Lenovo, Motorola Mobility-Robin Thomas" w:date="2021-08-17T18:37:00Z">
        <w:r>
          <w:t>RAN1 to support separate capabilities of UEs performing RRC_INACTIVE positioning.</w:t>
        </w:r>
      </w:ins>
    </w:p>
    <w:p w14:paraId="371F15AD" w14:textId="77777777" w:rsidR="0014475C" w:rsidRDefault="0014475C">
      <w:pPr>
        <w:pStyle w:val="3GPPAgreements"/>
        <w:numPr>
          <w:ilvl w:val="0"/>
          <w:numId w:val="0"/>
        </w:numPr>
        <w:ind w:left="284" w:hanging="284"/>
        <w:rPr>
          <w:highlight w:val="green"/>
        </w:rPr>
      </w:pPr>
    </w:p>
    <w:p w14:paraId="3E8F5AB9" w14:textId="77777777" w:rsidR="0014475C" w:rsidRDefault="00B5130F">
      <w:pPr>
        <w:pStyle w:val="Heading3"/>
      </w:pPr>
      <w:r>
        <w:t>Round #1</w:t>
      </w:r>
    </w:p>
    <w:p w14:paraId="1C9852FC" w14:textId="77777777" w:rsidR="0014475C" w:rsidRDefault="00B5130F">
      <w:pPr>
        <w:pStyle w:val="3GPPText"/>
      </w:pPr>
      <w:r>
        <w:t>Based on review of contributions the following is proposed to facilitate further discussion:</w:t>
      </w:r>
    </w:p>
    <w:p w14:paraId="1AB456FB" w14:textId="77777777" w:rsidR="0014475C" w:rsidRDefault="0014475C">
      <w:pPr>
        <w:pStyle w:val="3GPPText"/>
      </w:pPr>
    </w:p>
    <w:p w14:paraId="13798EF6" w14:textId="77777777" w:rsidR="0014475C" w:rsidRDefault="00B5130F">
      <w:pPr>
        <w:pStyle w:val="3GPPText"/>
        <w:rPr>
          <w:b/>
          <w:bCs/>
        </w:rPr>
      </w:pPr>
      <w:r>
        <w:rPr>
          <w:b/>
          <w:bCs/>
        </w:rPr>
        <w:t>Proposal 3.1-1</w:t>
      </w:r>
    </w:p>
    <w:p w14:paraId="396E3A8D" w14:textId="77777777" w:rsidR="0014475C" w:rsidRDefault="00B5130F">
      <w:pPr>
        <w:pStyle w:val="3GPPText"/>
        <w:numPr>
          <w:ilvl w:val="0"/>
          <w:numId w:val="9"/>
        </w:numPr>
      </w:pPr>
      <w:r>
        <w:t>Continue discussion at later stages</w:t>
      </w:r>
    </w:p>
    <w:p w14:paraId="54C8FC20" w14:textId="77777777" w:rsidR="0014475C" w:rsidRDefault="0014475C">
      <w:pPr>
        <w:pStyle w:val="3GPPText"/>
        <w:rPr>
          <w:highlight w:val="yellow"/>
        </w:rPr>
      </w:pPr>
    </w:p>
    <w:p w14:paraId="3D7D4DB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0CBB475F" w14:textId="77777777">
        <w:tc>
          <w:tcPr>
            <w:tcW w:w="1642" w:type="dxa"/>
            <w:shd w:val="clear" w:color="auto" w:fill="BDD6EE" w:themeFill="accent5" w:themeFillTint="66"/>
          </w:tcPr>
          <w:p w14:paraId="0B1B2326"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202F17" w14:textId="77777777" w:rsidR="0014475C" w:rsidRDefault="00B5130F">
            <w:pPr>
              <w:spacing w:after="0"/>
              <w:rPr>
                <w:lang w:eastAsia="zh-CN"/>
              </w:rPr>
            </w:pPr>
            <w:r>
              <w:rPr>
                <w:lang w:eastAsia="zh-CN"/>
              </w:rPr>
              <w:t>Comments</w:t>
            </w:r>
          </w:p>
        </w:tc>
      </w:tr>
      <w:tr w:rsidR="0014475C" w14:paraId="2D9F8719" w14:textId="77777777">
        <w:tc>
          <w:tcPr>
            <w:tcW w:w="1642" w:type="dxa"/>
          </w:tcPr>
          <w:p w14:paraId="07ADBBF7" w14:textId="77777777" w:rsidR="0014475C" w:rsidRDefault="00B5130F">
            <w:pPr>
              <w:spacing w:after="0"/>
              <w:rPr>
                <w:lang w:eastAsia="zh-CN"/>
              </w:rPr>
            </w:pPr>
            <w:r>
              <w:rPr>
                <w:lang w:eastAsia="zh-CN"/>
              </w:rPr>
              <w:t>Qualcomm</w:t>
            </w:r>
          </w:p>
        </w:tc>
        <w:tc>
          <w:tcPr>
            <w:tcW w:w="7708" w:type="dxa"/>
          </w:tcPr>
          <w:p w14:paraId="2F10ABE7" w14:textId="77777777" w:rsidR="0014475C" w:rsidRDefault="00B5130F">
            <w:pPr>
              <w:spacing w:after="0"/>
              <w:rPr>
                <w:lang w:eastAsia="zh-CN"/>
              </w:rPr>
            </w:pPr>
            <w:r>
              <w:rPr>
                <w:lang w:eastAsia="zh-CN"/>
              </w:rPr>
              <w:t>We are supportive of having UE capability for Positioning in RRC inactive</w:t>
            </w:r>
          </w:p>
        </w:tc>
      </w:tr>
      <w:tr w:rsidR="0014475C" w14:paraId="6B305F28" w14:textId="77777777">
        <w:tc>
          <w:tcPr>
            <w:tcW w:w="1642" w:type="dxa"/>
          </w:tcPr>
          <w:p w14:paraId="5C0E9D2D" w14:textId="77777777" w:rsidR="0014475C" w:rsidRDefault="00B5130F">
            <w:pPr>
              <w:spacing w:after="0"/>
              <w:rPr>
                <w:lang w:eastAsia="zh-CN"/>
              </w:rPr>
            </w:pPr>
            <w:r>
              <w:rPr>
                <w:rFonts w:hint="eastAsia"/>
                <w:lang w:eastAsia="zh-CN"/>
              </w:rPr>
              <w:t>Z</w:t>
            </w:r>
            <w:r>
              <w:rPr>
                <w:lang w:eastAsia="zh-CN"/>
              </w:rPr>
              <w:t>TE</w:t>
            </w:r>
          </w:p>
        </w:tc>
        <w:tc>
          <w:tcPr>
            <w:tcW w:w="7708" w:type="dxa"/>
          </w:tcPr>
          <w:p w14:paraId="37B0B20C" w14:textId="77777777" w:rsidR="0014475C" w:rsidRDefault="00B5130F">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10AB4304" w14:textId="77777777" w:rsidR="0014475C" w:rsidRDefault="00B5130F">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15369CF7" w14:textId="77777777" w:rsidR="0014475C" w:rsidRDefault="00B5130F">
            <w:pPr>
              <w:spacing w:after="0"/>
              <w:rPr>
                <w:lang w:eastAsia="zh-CN"/>
              </w:rPr>
            </w:pPr>
            <w:r>
              <w:rPr>
                <w:lang w:eastAsia="zh-CN"/>
              </w:rPr>
              <w:t xml:space="preserve">If this capability is willing to be reported to gNB, we also don’t think it is necessary. Rel-16 UE has supported PRS processing in RRC_INACTIVE sate. The new thing here is measurement report. </w:t>
            </w:r>
          </w:p>
        </w:tc>
      </w:tr>
      <w:tr w:rsidR="0014475C" w14:paraId="4A36A8B0" w14:textId="77777777">
        <w:tc>
          <w:tcPr>
            <w:tcW w:w="1642" w:type="dxa"/>
          </w:tcPr>
          <w:p w14:paraId="39BF80E9"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2C13C65" w14:textId="77777777" w:rsidR="0014475C" w:rsidRDefault="00B5130F">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14475C" w14:paraId="47C2B861" w14:textId="77777777">
        <w:tc>
          <w:tcPr>
            <w:tcW w:w="1642" w:type="dxa"/>
          </w:tcPr>
          <w:p w14:paraId="2DF2320C" w14:textId="77777777" w:rsidR="0014475C" w:rsidRDefault="00B5130F">
            <w:pPr>
              <w:spacing w:after="0"/>
              <w:rPr>
                <w:lang w:eastAsia="zh-CN"/>
              </w:rPr>
            </w:pPr>
            <w:r>
              <w:rPr>
                <w:lang w:eastAsia="zh-CN"/>
              </w:rPr>
              <w:t>OPPO</w:t>
            </w:r>
          </w:p>
        </w:tc>
        <w:tc>
          <w:tcPr>
            <w:tcW w:w="7708" w:type="dxa"/>
          </w:tcPr>
          <w:p w14:paraId="3F76B320" w14:textId="77777777" w:rsidR="0014475C" w:rsidRDefault="00B5130F">
            <w:pPr>
              <w:spacing w:after="0"/>
              <w:rPr>
                <w:lang w:eastAsia="zh-CN"/>
              </w:rPr>
            </w:pPr>
            <w:r>
              <w:rPr>
                <w:lang w:eastAsia="zh-CN"/>
              </w:rPr>
              <w:t>We support to have some kind of UE capability. Otherwise, how does NW know a UE can support it or not?</w:t>
            </w:r>
          </w:p>
        </w:tc>
      </w:tr>
      <w:tr w:rsidR="0014475C" w14:paraId="1A32622B" w14:textId="77777777">
        <w:tc>
          <w:tcPr>
            <w:tcW w:w="1642" w:type="dxa"/>
          </w:tcPr>
          <w:p w14:paraId="14282E58" w14:textId="77777777" w:rsidR="0014475C" w:rsidRDefault="00B5130F">
            <w:pPr>
              <w:spacing w:after="0"/>
              <w:rPr>
                <w:lang w:eastAsia="zh-CN"/>
              </w:rPr>
            </w:pPr>
            <w:r>
              <w:rPr>
                <w:rFonts w:hint="eastAsia"/>
                <w:lang w:eastAsia="zh-CN"/>
              </w:rPr>
              <w:t>v</w:t>
            </w:r>
            <w:r>
              <w:rPr>
                <w:lang w:eastAsia="zh-CN"/>
              </w:rPr>
              <w:t>ivo</w:t>
            </w:r>
          </w:p>
        </w:tc>
        <w:tc>
          <w:tcPr>
            <w:tcW w:w="7708" w:type="dxa"/>
          </w:tcPr>
          <w:p w14:paraId="648695EC" w14:textId="77777777" w:rsidR="0014475C" w:rsidRDefault="00B5130F">
            <w:pPr>
              <w:spacing w:after="0"/>
              <w:rPr>
                <w:lang w:eastAsia="zh-CN"/>
              </w:rPr>
            </w:pPr>
            <w:r>
              <w:rPr>
                <w:lang w:eastAsia="zh-CN"/>
              </w:rPr>
              <w:t>Agree with FL to discuss UE capability at later stage.</w:t>
            </w:r>
          </w:p>
        </w:tc>
      </w:tr>
      <w:tr w:rsidR="0014475C" w14:paraId="39ACE86D" w14:textId="77777777">
        <w:tc>
          <w:tcPr>
            <w:tcW w:w="1642" w:type="dxa"/>
          </w:tcPr>
          <w:p w14:paraId="19ECC086" w14:textId="77777777" w:rsidR="0014475C" w:rsidRDefault="00B5130F">
            <w:pPr>
              <w:spacing w:after="0"/>
              <w:rPr>
                <w:lang w:eastAsia="zh-CN"/>
              </w:rPr>
            </w:pPr>
            <w:r>
              <w:rPr>
                <w:rFonts w:hint="eastAsia"/>
                <w:lang w:eastAsia="zh-CN"/>
              </w:rPr>
              <w:t xml:space="preserve">LG </w:t>
            </w:r>
          </w:p>
        </w:tc>
        <w:tc>
          <w:tcPr>
            <w:tcW w:w="7708" w:type="dxa"/>
          </w:tcPr>
          <w:p w14:paraId="2AA2914C" w14:textId="77777777" w:rsidR="0014475C" w:rsidRDefault="00B5130F">
            <w:pPr>
              <w:spacing w:after="0"/>
              <w:rPr>
                <w:lang w:eastAsia="zh-CN"/>
              </w:rPr>
            </w:pPr>
            <w:r>
              <w:rPr>
                <w:rFonts w:hint="eastAsia"/>
                <w:lang w:eastAsia="zh-CN"/>
              </w:rPr>
              <w:t xml:space="preserve">It seems better that RAN2 </w:t>
            </w:r>
            <w:proofErr w:type="spellStart"/>
            <w:r>
              <w:rPr>
                <w:rFonts w:hint="eastAsia"/>
                <w:lang w:eastAsia="zh-CN"/>
              </w:rPr>
              <w:t>disucsses</w:t>
            </w:r>
            <w:proofErr w:type="spellEnd"/>
            <w:r>
              <w:rPr>
                <w:rFonts w:hint="eastAsia"/>
                <w:lang w:eastAsia="zh-CN"/>
              </w:rPr>
              <w:t xml:space="preserve"> </w:t>
            </w:r>
            <w:r>
              <w:rPr>
                <w:lang w:eastAsia="zh-CN"/>
              </w:rPr>
              <w:t>UE capability for NR positioning for UE in INACTIVE.</w:t>
            </w:r>
          </w:p>
        </w:tc>
      </w:tr>
      <w:tr w:rsidR="0014475C" w14:paraId="5574325F" w14:textId="77777777">
        <w:tc>
          <w:tcPr>
            <w:tcW w:w="1642" w:type="dxa"/>
          </w:tcPr>
          <w:p w14:paraId="395D72F1" w14:textId="77777777" w:rsidR="0014475C" w:rsidRDefault="00B5130F">
            <w:pPr>
              <w:spacing w:after="0"/>
              <w:rPr>
                <w:lang w:eastAsia="zh-CN"/>
              </w:rPr>
            </w:pPr>
            <w:r>
              <w:rPr>
                <w:lang w:eastAsia="zh-CN"/>
              </w:rPr>
              <w:t>Lenovo, Motorola Mobility</w:t>
            </w:r>
          </w:p>
        </w:tc>
        <w:tc>
          <w:tcPr>
            <w:tcW w:w="7708" w:type="dxa"/>
          </w:tcPr>
          <w:p w14:paraId="510F5D1E" w14:textId="77777777" w:rsidR="0014475C" w:rsidRDefault="00B5130F">
            <w:pPr>
              <w:spacing w:after="0"/>
              <w:rPr>
                <w:lang w:eastAsia="zh-CN"/>
              </w:rPr>
            </w:pPr>
            <w:r>
              <w:rPr>
                <w:lang w:eastAsia="zh-CN"/>
              </w:rPr>
              <w:t>Support a separate UE capability for RRC_INACTIVE positioning UEs since this can help the LMF better distinguish UEs with such a Rel-17 and beyond capability.</w:t>
            </w:r>
          </w:p>
        </w:tc>
      </w:tr>
      <w:tr w:rsidR="0014475C" w14:paraId="42C2194E" w14:textId="77777777">
        <w:tc>
          <w:tcPr>
            <w:tcW w:w="1642" w:type="dxa"/>
          </w:tcPr>
          <w:p w14:paraId="65BD449F" w14:textId="77777777" w:rsidR="0014475C" w:rsidRDefault="00B5130F">
            <w:pPr>
              <w:spacing w:after="0"/>
              <w:rPr>
                <w:lang w:eastAsia="zh-CN"/>
              </w:rPr>
            </w:pPr>
            <w:proofErr w:type="spellStart"/>
            <w:r>
              <w:rPr>
                <w:lang w:eastAsia="zh-CN"/>
              </w:rPr>
              <w:t>InterDigital</w:t>
            </w:r>
            <w:proofErr w:type="spellEnd"/>
          </w:p>
        </w:tc>
        <w:tc>
          <w:tcPr>
            <w:tcW w:w="7708" w:type="dxa"/>
          </w:tcPr>
          <w:p w14:paraId="28FE66FF" w14:textId="77777777" w:rsidR="0014475C" w:rsidRDefault="00B5130F">
            <w:pPr>
              <w:spacing w:after="0"/>
              <w:rPr>
                <w:lang w:eastAsia="zh-CN"/>
              </w:rPr>
            </w:pPr>
            <w:r>
              <w:rPr>
                <w:lang w:eastAsia="zh-CN"/>
              </w:rPr>
              <w:t>We are ok with the proposal.</w:t>
            </w:r>
          </w:p>
        </w:tc>
      </w:tr>
      <w:tr w:rsidR="0014475C" w14:paraId="3EC385FE" w14:textId="77777777">
        <w:tc>
          <w:tcPr>
            <w:tcW w:w="1642" w:type="dxa"/>
          </w:tcPr>
          <w:p w14:paraId="2B51A8EB" w14:textId="77777777" w:rsidR="0014475C" w:rsidRDefault="00B5130F">
            <w:pPr>
              <w:spacing w:after="0"/>
              <w:rPr>
                <w:lang w:eastAsia="zh-CN"/>
              </w:rPr>
            </w:pPr>
            <w:r>
              <w:rPr>
                <w:lang w:eastAsia="zh-CN"/>
              </w:rPr>
              <w:t>Nokia/NSB</w:t>
            </w:r>
          </w:p>
        </w:tc>
        <w:tc>
          <w:tcPr>
            <w:tcW w:w="7708" w:type="dxa"/>
          </w:tcPr>
          <w:p w14:paraId="76CA0234" w14:textId="77777777" w:rsidR="0014475C" w:rsidRDefault="00B5130F">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6DF839E9" w14:textId="77777777" w:rsidR="0014475C" w:rsidRDefault="0014475C">
      <w:pPr>
        <w:pStyle w:val="3GPPText"/>
      </w:pPr>
    </w:p>
    <w:p w14:paraId="66D29B46" w14:textId="77777777" w:rsidR="0014475C" w:rsidRDefault="00B5130F">
      <w:pPr>
        <w:pStyle w:val="Heading2"/>
        <w:tabs>
          <w:tab w:val="clear" w:pos="432"/>
          <w:tab w:val="clear" w:pos="576"/>
          <w:tab w:val="left" w:pos="567"/>
        </w:tabs>
      </w:pPr>
      <w:r>
        <w:t>Aspect #13: Positioning Accuracy</w:t>
      </w:r>
    </w:p>
    <w:p w14:paraId="389BC18B" w14:textId="77777777" w:rsidR="0014475C" w:rsidRDefault="00B5130F">
      <w:pPr>
        <w:pStyle w:val="3GPPAgreements"/>
        <w:numPr>
          <w:ilvl w:val="0"/>
          <w:numId w:val="0"/>
        </w:numPr>
        <w:ind w:left="284" w:hanging="284"/>
      </w:pPr>
      <w:r>
        <w:t xml:space="preserve">Target accuracy for both UE-based and UE-assisted positioning of the UEs in the </w:t>
      </w:r>
      <w:proofErr w:type="spellStart"/>
      <w:r>
        <w:t>RRC_Inactive</w:t>
      </w:r>
      <w:proofErr w:type="spellEnd"/>
      <w:r>
        <w:t xml:space="preserve"> state</w:t>
      </w:r>
    </w:p>
    <w:p w14:paraId="4A5CC7AA"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64649A40" w14:textId="77777777" w:rsidR="0014475C" w:rsidRDefault="00B5130F">
      <w:pPr>
        <w:pStyle w:val="3GPPAgreements"/>
        <w:numPr>
          <w:ilvl w:val="1"/>
          <w:numId w:val="4"/>
        </w:numPr>
      </w:pPr>
      <w:r>
        <w:t xml:space="preserve">RAN1 needs discussion on the target positioning accuracy for both UE-based and UE-assisted positioning of the UEs in the </w:t>
      </w:r>
      <w:proofErr w:type="spellStart"/>
      <w:r>
        <w:t>RRC_Inactive</w:t>
      </w:r>
      <w:proofErr w:type="spellEnd"/>
      <w:r>
        <w:t xml:space="preserve"> state but the final answer may also involve RAN4. For UE-assisted based positioning, clarify the available reporting overhead by SDT and the required reporting overhead to achieve the target performance.</w:t>
      </w:r>
    </w:p>
    <w:p w14:paraId="027E6CC2" w14:textId="77777777" w:rsidR="0014475C" w:rsidRDefault="0014475C">
      <w:pPr>
        <w:pStyle w:val="3GPPAgreements"/>
        <w:numPr>
          <w:ilvl w:val="0"/>
          <w:numId w:val="0"/>
        </w:numPr>
        <w:ind w:left="284" w:hanging="284"/>
      </w:pPr>
    </w:p>
    <w:p w14:paraId="471F0A58" w14:textId="77777777" w:rsidR="0014475C" w:rsidRDefault="00B5130F">
      <w:pPr>
        <w:pStyle w:val="Heading3"/>
      </w:pPr>
      <w:r>
        <w:t>Round #1</w:t>
      </w:r>
    </w:p>
    <w:p w14:paraId="0CDCB0D5" w14:textId="77777777" w:rsidR="0014475C" w:rsidRDefault="00B5130F">
      <w:pPr>
        <w:pStyle w:val="3GPPText"/>
      </w:pPr>
      <w:r>
        <w:t>Based on review of contributions the following is proposed to facilitate further discussion:</w:t>
      </w:r>
    </w:p>
    <w:p w14:paraId="0978A436" w14:textId="77777777" w:rsidR="0014475C" w:rsidRDefault="0014475C">
      <w:pPr>
        <w:pStyle w:val="3GPPText"/>
      </w:pPr>
    </w:p>
    <w:p w14:paraId="7440745F" w14:textId="77777777" w:rsidR="0014475C" w:rsidRDefault="00B5130F">
      <w:pPr>
        <w:pStyle w:val="3GPPText"/>
        <w:rPr>
          <w:b/>
          <w:bCs/>
        </w:rPr>
      </w:pPr>
      <w:r>
        <w:rPr>
          <w:b/>
          <w:bCs/>
        </w:rPr>
        <w:t>Proposal 3.13-1</w:t>
      </w:r>
    </w:p>
    <w:p w14:paraId="67BD48A9" w14:textId="77777777" w:rsidR="0014475C" w:rsidRDefault="00B5130F">
      <w:pPr>
        <w:pStyle w:val="3GPPText"/>
        <w:numPr>
          <w:ilvl w:val="0"/>
          <w:numId w:val="9"/>
        </w:numPr>
      </w:pPr>
      <w:r>
        <w:t>Companies are invited to provide views on target positioning accuracy for RRC_INACTIVE UEs</w:t>
      </w:r>
    </w:p>
    <w:p w14:paraId="639967D0" w14:textId="77777777" w:rsidR="0014475C" w:rsidRDefault="0014475C">
      <w:pPr>
        <w:pStyle w:val="3GPPText"/>
        <w:rPr>
          <w:highlight w:val="yellow"/>
        </w:rPr>
      </w:pPr>
    </w:p>
    <w:p w14:paraId="0F30906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31EAC31" w14:textId="77777777">
        <w:tc>
          <w:tcPr>
            <w:tcW w:w="1642" w:type="dxa"/>
            <w:shd w:val="clear" w:color="auto" w:fill="BDD6EE" w:themeFill="accent5" w:themeFillTint="66"/>
          </w:tcPr>
          <w:p w14:paraId="552059D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24780F" w14:textId="77777777" w:rsidR="0014475C" w:rsidRDefault="00B5130F">
            <w:pPr>
              <w:spacing w:after="0"/>
              <w:rPr>
                <w:lang w:eastAsia="zh-CN"/>
              </w:rPr>
            </w:pPr>
            <w:r>
              <w:rPr>
                <w:lang w:eastAsia="zh-CN"/>
              </w:rPr>
              <w:t>Comments</w:t>
            </w:r>
          </w:p>
        </w:tc>
      </w:tr>
      <w:tr w:rsidR="0014475C" w14:paraId="4806F413" w14:textId="77777777">
        <w:tc>
          <w:tcPr>
            <w:tcW w:w="1642" w:type="dxa"/>
          </w:tcPr>
          <w:p w14:paraId="7AC0BE58" w14:textId="77777777" w:rsidR="0014475C" w:rsidRDefault="00B5130F">
            <w:pPr>
              <w:spacing w:after="0"/>
              <w:rPr>
                <w:lang w:eastAsia="zh-CN"/>
              </w:rPr>
            </w:pPr>
            <w:r>
              <w:rPr>
                <w:lang w:eastAsia="zh-CN"/>
              </w:rPr>
              <w:t>Nokia/NSB</w:t>
            </w:r>
          </w:p>
        </w:tc>
        <w:tc>
          <w:tcPr>
            <w:tcW w:w="7708" w:type="dxa"/>
          </w:tcPr>
          <w:p w14:paraId="4F53418F" w14:textId="77777777" w:rsidR="0014475C" w:rsidRDefault="00B5130F">
            <w:pPr>
              <w:spacing w:after="0"/>
              <w:rPr>
                <w:lang w:eastAsia="zh-CN"/>
              </w:rPr>
            </w:pPr>
            <w:r>
              <w:rPr>
                <w:lang w:eastAsia="zh-CN"/>
              </w:rPr>
              <w:t xml:space="preserve">In our view, at least we need a consensus on whether or not to support the same positioning accuracy with the RRC_INACTIVE. Or are we just going to discuss the required feature to support the positioning functionality for </w:t>
            </w:r>
            <w:proofErr w:type="gramStart"/>
            <w:r>
              <w:rPr>
                <w:lang w:eastAsia="zh-CN"/>
              </w:rPr>
              <w:t>the  RRC</w:t>
            </w:r>
            <w:proofErr w:type="gramEnd"/>
            <w:r>
              <w:rPr>
                <w:lang w:eastAsia="zh-CN"/>
              </w:rPr>
              <w:t>_INACTIVE UEs?</w:t>
            </w:r>
          </w:p>
        </w:tc>
      </w:tr>
      <w:tr w:rsidR="0014475C" w14:paraId="4C5B6CE9" w14:textId="77777777">
        <w:tc>
          <w:tcPr>
            <w:tcW w:w="1642" w:type="dxa"/>
          </w:tcPr>
          <w:p w14:paraId="4DCE50AC" w14:textId="77777777" w:rsidR="0014475C" w:rsidRDefault="0014475C">
            <w:pPr>
              <w:spacing w:after="0"/>
              <w:rPr>
                <w:lang w:eastAsia="zh-CN"/>
              </w:rPr>
            </w:pPr>
          </w:p>
        </w:tc>
        <w:tc>
          <w:tcPr>
            <w:tcW w:w="7708" w:type="dxa"/>
          </w:tcPr>
          <w:p w14:paraId="7EF9B32B" w14:textId="77777777" w:rsidR="0014475C" w:rsidRDefault="0014475C">
            <w:pPr>
              <w:spacing w:after="0"/>
              <w:rPr>
                <w:lang w:eastAsia="zh-CN"/>
              </w:rPr>
            </w:pPr>
          </w:p>
        </w:tc>
      </w:tr>
      <w:tr w:rsidR="0014475C" w14:paraId="37DE9F7B" w14:textId="77777777">
        <w:tc>
          <w:tcPr>
            <w:tcW w:w="1642" w:type="dxa"/>
          </w:tcPr>
          <w:p w14:paraId="6A6DFCE2" w14:textId="77777777" w:rsidR="0014475C" w:rsidRDefault="0014475C">
            <w:pPr>
              <w:spacing w:after="0"/>
              <w:rPr>
                <w:lang w:eastAsia="zh-CN"/>
              </w:rPr>
            </w:pPr>
          </w:p>
        </w:tc>
        <w:tc>
          <w:tcPr>
            <w:tcW w:w="7708" w:type="dxa"/>
          </w:tcPr>
          <w:p w14:paraId="188B6CEE" w14:textId="77777777" w:rsidR="0014475C" w:rsidRDefault="0014475C">
            <w:pPr>
              <w:spacing w:after="0"/>
              <w:rPr>
                <w:lang w:eastAsia="zh-CN"/>
              </w:rPr>
            </w:pPr>
          </w:p>
        </w:tc>
      </w:tr>
      <w:tr w:rsidR="0014475C" w14:paraId="6AA8EC5D" w14:textId="77777777">
        <w:tc>
          <w:tcPr>
            <w:tcW w:w="1642" w:type="dxa"/>
          </w:tcPr>
          <w:p w14:paraId="72991449" w14:textId="77777777" w:rsidR="0014475C" w:rsidRDefault="0014475C">
            <w:pPr>
              <w:spacing w:after="0"/>
              <w:rPr>
                <w:lang w:eastAsia="zh-CN"/>
              </w:rPr>
            </w:pPr>
          </w:p>
        </w:tc>
        <w:tc>
          <w:tcPr>
            <w:tcW w:w="7708" w:type="dxa"/>
          </w:tcPr>
          <w:p w14:paraId="75AC3638" w14:textId="77777777" w:rsidR="0014475C" w:rsidRDefault="0014475C">
            <w:pPr>
              <w:spacing w:after="0"/>
              <w:rPr>
                <w:lang w:eastAsia="zh-CN"/>
              </w:rPr>
            </w:pPr>
          </w:p>
        </w:tc>
      </w:tr>
      <w:tr w:rsidR="0014475C" w14:paraId="3CE5565B" w14:textId="77777777">
        <w:tc>
          <w:tcPr>
            <w:tcW w:w="1642" w:type="dxa"/>
          </w:tcPr>
          <w:p w14:paraId="6D80ACE2" w14:textId="77777777" w:rsidR="0014475C" w:rsidRDefault="0014475C">
            <w:pPr>
              <w:spacing w:after="0"/>
              <w:rPr>
                <w:lang w:eastAsia="zh-CN"/>
              </w:rPr>
            </w:pPr>
          </w:p>
        </w:tc>
        <w:tc>
          <w:tcPr>
            <w:tcW w:w="7708" w:type="dxa"/>
          </w:tcPr>
          <w:p w14:paraId="7C755907" w14:textId="77777777" w:rsidR="0014475C" w:rsidRDefault="0014475C">
            <w:pPr>
              <w:spacing w:after="0"/>
              <w:rPr>
                <w:lang w:eastAsia="zh-CN"/>
              </w:rPr>
            </w:pPr>
          </w:p>
        </w:tc>
      </w:tr>
      <w:tr w:rsidR="0014475C" w14:paraId="38692767" w14:textId="77777777">
        <w:tc>
          <w:tcPr>
            <w:tcW w:w="1642" w:type="dxa"/>
          </w:tcPr>
          <w:p w14:paraId="452EC1CB" w14:textId="77777777" w:rsidR="0014475C" w:rsidRDefault="0014475C">
            <w:pPr>
              <w:spacing w:after="0"/>
              <w:rPr>
                <w:lang w:eastAsia="zh-CN"/>
              </w:rPr>
            </w:pPr>
          </w:p>
        </w:tc>
        <w:tc>
          <w:tcPr>
            <w:tcW w:w="7708" w:type="dxa"/>
          </w:tcPr>
          <w:p w14:paraId="2DCD4F54" w14:textId="77777777" w:rsidR="0014475C" w:rsidRDefault="0014475C">
            <w:pPr>
              <w:spacing w:after="0"/>
              <w:rPr>
                <w:lang w:eastAsia="zh-CN"/>
              </w:rPr>
            </w:pPr>
          </w:p>
        </w:tc>
      </w:tr>
    </w:tbl>
    <w:p w14:paraId="351964BF" w14:textId="77777777" w:rsidR="0014475C" w:rsidRDefault="0014475C">
      <w:pPr>
        <w:pStyle w:val="3GPPText"/>
      </w:pPr>
    </w:p>
    <w:p w14:paraId="2A3AD46C" w14:textId="77777777" w:rsidR="0014475C" w:rsidRDefault="00B5130F">
      <w:pPr>
        <w:pStyle w:val="3GPPH1"/>
        <w:rPr>
          <w:sz w:val="32"/>
        </w:rPr>
      </w:pPr>
      <w:r>
        <w:rPr>
          <w:sz w:val="32"/>
        </w:rPr>
        <w:t>On-Demand DL PRS Support</w:t>
      </w:r>
    </w:p>
    <w:p w14:paraId="2DF3EF54" w14:textId="77777777" w:rsidR="0014475C" w:rsidRDefault="00B5130F">
      <w:pPr>
        <w:pStyle w:val="Heading2"/>
      </w:pPr>
      <w:bookmarkStart w:id="23" w:name="_Hlk79760663"/>
      <w:r>
        <w:t>Aspect #1: Reply LS to RAN2 on parameters for on-demand PRS</w:t>
      </w:r>
    </w:p>
    <w:p w14:paraId="023136EC" w14:textId="77777777" w:rsidR="0014475C" w:rsidRDefault="0014475C"/>
    <w:p w14:paraId="3514A133" w14:textId="77777777" w:rsidR="0014475C" w:rsidRDefault="00B5130F">
      <w:pPr>
        <w:pStyle w:val="3GPPText"/>
      </w:pPr>
      <w:r>
        <w:t xml:space="preserve">RAN1 has received the LS from RAN2 on parameters for on-demand DL </w:t>
      </w:r>
      <w:proofErr w:type="gramStart"/>
      <w:r>
        <w:t>PRS  with</w:t>
      </w:r>
      <w:proofErr w:type="gramEnd"/>
      <w:r>
        <w:t xml:space="preserve"> the following content:</w:t>
      </w:r>
    </w:p>
    <w:tbl>
      <w:tblPr>
        <w:tblStyle w:val="TableGrid"/>
        <w:tblW w:w="0" w:type="auto"/>
        <w:tblLook w:val="04A0" w:firstRow="1" w:lastRow="0" w:firstColumn="1" w:lastColumn="0" w:noHBand="0" w:noVBand="1"/>
      </w:tblPr>
      <w:tblGrid>
        <w:gridCol w:w="9350"/>
      </w:tblGrid>
      <w:tr w:rsidR="0014475C" w14:paraId="1BECADA3" w14:textId="77777777">
        <w:tc>
          <w:tcPr>
            <w:tcW w:w="9350" w:type="dxa"/>
          </w:tcPr>
          <w:p w14:paraId="7378F479" w14:textId="77777777" w:rsidR="0014475C" w:rsidRDefault="0014475C">
            <w:pPr>
              <w:pBdr>
                <w:bottom w:val="single" w:sz="4" w:space="1" w:color="auto"/>
              </w:pBdr>
            </w:pPr>
          </w:p>
          <w:p w14:paraId="0247B9BA" w14:textId="77777777" w:rsidR="0014475C" w:rsidRDefault="00B5130F">
            <w:pPr>
              <w:rPr>
                <w:b/>
              </w:rPr>
            </w:pPr>
            <w:r>
              <w:rPr>
                <w:b/>
              </w:rPr>
              <w:t>1. Overall Description:</w:t>
            </w:r>
          </w:p>
          <w:p w14:paraId="14ACBA1D" w14:textId="77777777" w:rsidR="0014475C" w:rsidRDefault="00B5130F">
            <w:pPr>
              <w:rPr>
                <w:bCs/>
              </w:rPr>
            </w:pPr>
            <w:r>
              <w:rPr>
                <w:bCs/>
              </w:rPr>
              <w:t>During RAN2#114-e meeting, RAN2 discussed the support of on-demand PRS and made the following set of agreements:</w:t>
            </w:r>
          </w:p>
          <w:p w14:paraId="416C9E17" w14:textId="77777777" w:rsidR="0014475C" w:rsidRDefault="0014475C">
            <w:pPr>
              <w:rPr>
                <w:bCs/>
              </w:rPr>
            </w:pPr>
          </w:p>
          <w:tbl>
            <w:tblPr>
              <w:tblStyle w:val="TableGrid"/>
              <w:tblW w:w="0" w:type="auto"/>
              <w:tblLook w:val="04A0" w:firstRow="1" w:lastRow="0" w:firstColumn="1" w:lastColumn="0" w:noHBand="0" w:noVBand="1"/>
            </w:tblPr>
            <w:tblGrid>
              <w:gridCol w:w="9124"/>
            </w:tblGrid>
            <w:tr w:rsidR="0014475C" w14:paraId="69473468" w14:textId="77777777">
              <w:tc>
                <w:tcPr>
                  <w:tcW w:w="9629" w:type="dxa"/>
                </w:tcPr>
                <w:p w14:paraId="7EF9A1A2" w14:textId="77777777" w:rsidR="0014475C" w:rsidRDefault="00B5130F">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49BAB66B" w14:textId="77777777" w:rsidR="0014475C" w:rsidRDefault="00B5130F">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1AF4F65F" w14:textId="77777777" w:rsidR="0014475C" w:rsidRDefault="00B5130F">
                  <w:pPr>
                    <w:tabs>
                      <w:tab w:val="left" w:pos="1622"/>
                    </w:tabs>
                    <w:ind w:left="363" w:hanging="363"/>
                    <w:rPr>
                      <w:rFonts w:eastAsia="MS Mincho"/>
                      <w:lang w:eastAsia="en-GB"/>
                    </w:rPr>
                  </w:pPr>
                  <w:r>
                    <w:rPr>
                      <w:rFonts w:eastAsia="MS Mincho"/>
                      <w:lang w:eastAsia="en-GB"/>
                    </w:rPr>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14:paraId="429C69A3" w14:textId="77777777" w:rsidR="0014475C" w:rsidRDefault="00B5130F">
                  <w:pPr>
                    <w:tabs>
                      <w:tab w:val="left" w:pos="1622"/>
                    </w:tabs>
                    <w:ind w:left="363" w:hanging="363"/>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058D64D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C63332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24AF045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6BB264B4" w14:textId="77777777" w:rsidR="0014475C" w:rsidRDefault="0014475C">
            <w:pPr>
              <w:rPr>
                <w:bCs/>
              </w:rPr>
            </w:pPr>
          </w:p>
          <w:p w14:paraId="35CE2EF3" w14:textId="77777777" w:rsidR="0014475C" w:rsidRDefault="00B5130F">
            <w:r>
              <w:rPr>
                <w:bCs/>
              </w:rPr>
              <w:t xml:space="preserve">In addition, </w:t>
            </w:r>
            <w:r>
              <w:t>RAN2 expects that RAN1 shall define and specify parameters for support of on-demand DL-PRS request as needed.</w:t>
            </w:r>
          </w:p>
          <w:p w14:paraId="41EBE6EF" w14:textId="77777777" w:rsidR="0014475C" w:rsidRDefault="0014475C"/>
          <w:p w14:paraId="120743AE" w14:textId="77777777" w:rsidR="0014475C" w:rsidRDefault="00B5130F">
            <w:r>
              <w:t>RAN1 is requested to define and provide the list of parameters for on-demand DL-PRS and inform RAN2 accordingly.</w:t>
            </w:r>
          </w:p>
          <w:p w14:paraId="3BBC306B" w14:textId="77777777" w:rsidR="0014475C" w:rsidRDefault="0014475C">
            <w:pPr>
              <w:rPr>
                <w:bCs/>
              </w:rPr>
            </w:pPr>
          </w:p>
          <w:p w14:paraId="3D9A5A47" w14:textId="77777777" w:rsidR="0014475C" w:rsidRDefault="00B5130F">
            <w:pPr>
              <w:rPr>
                <w:b/>
              </w:rPr>
            </w:pPr>
            <w:r>
              <w:rPr>
                <w:b/>
              </w:rPr>
              <w:t>2. Actions:</w:t>
            </w:r>
          </w:p>
          <w:p w14:paraId="658634BA" w14:textId="77777777" w:rsidR="0014475C" w:rsidRDefault="00B5130F">
            <w:pPr>
              <w:ind w:left="1985" w:hanging="1985"/>
              <w:rPr>
                <w:b/>
              </w:rPr>
            </w:pPr>
            <w:r>
              <w:rPr>
                <w:b/>
              </w:rPr>
              <w:t>To RAN1 group.</w:t>
            </w:r>
          </w:p>
          <w:p w14:paraId="68A1A2BA" w14:textId="77777777" w:rsidR="0014475C" w:rsidRDefault="00B5130F">
            <w:pPr>
              <w:ind w:left="1080" w:hanging="1080"/>
              <w:rPr>
                <w:bCs/>
              </w:rPr>
            </w:pPr>
            <w:r>
              <w:rPr>
                <w:b/>
              </w:rPr>
              <w:t xml:space="preserve">ACTION: </w:t>
            </w:r>
            <w:r>
              <w:rPr>
                <w:b/>
              </w:rPr>
              <w:tab/>
            </w:r>
            <w:r>
              <w:t>RAN2 respectfully requests RAN1 to provide the list of parameters for on-demand PRS request, taking the above into account</w:t>
            </w:r>
            <w:r>
              <w:rPr>
                <w:bCs/>
              </w:rPr>
              <w:t>.</w:t>
            </w:r>
          </w:p>
        </w:tc>
      </w:tr>
    </w:tbl>
    <w:p w14:paraId="61CE078D" w14:textId="77777777" w:rsidR="0014475C" w:rsidRDefault="0014475C"/>
    <w:p w14:paraId="3804950C" w14:textId="77777777" w:rsidR="0014475C" w:rsidRDefault="00B5130F">
      <w:pPr>
        <w:pStyle w:val="Heading3"/>
      </w:pPr>
      <w:r>
        <w:t>Round #1</w:t>
      </w:r>
    </w:p>
    <w:p w14:paraId="22D6CB9F" w14:textId="77777777" w:rsidR="0014475C" w:rsidRDefault="00B5130F">
      <w:pPr>
        <w:pStyle w:val="3GPPText"/>
      </w:pPr>
      <w:r>
        <w:t>Based on review of contributions the following is proposed to facilitate further discussion:</w:t>
      </w:r>
    </w:p>
    <w:p w14:paraId="254E5992" w14:textId="77777777" w:rsidR="0014475C" w:rsidRDefault="0014475C">
      <w:pPr>
        <w:pStyle w:val="3GPPText"/>
      </w:pPr>
    </w:p>
    <w:p w14:paraId="49CF0277" w14:textId="77777777" w:rsidR="0014475C" w:rsidRDefault="00B5130F">
      <w:pPr>
        <w:pStyle w:val="3GPPText"/>
        <w:rPr>
          <w:b/>
          <w:bCs/>
        </w:rPr>
      </w:pPr>
      <w:r>
        <w:rPr>
          <w:b/>
          <w:bCs/>
        </w:rPr>
        <w:t>Proposal 4.1-1</w:t>
      </w:r>
    </w:p>
    <w:p w14:paraId="259E7390" w14:textId="77777777" w:rsidR="0014475C" w:rsidRDefault="00B5130F">
      <w:pPr>
        <w:pStyle w:val="3GPPText"/>
        <w:numPr>
          <w:ilvl w:val="0"/>
          <w:numId w:val="9"/>
        </w:numPr>
      </w:pPr>
      <w:r>
        <w:t>Send LS to RAN2 providing update on the list of parameters and work status based on agreements reached at RAN1#106</w:t>
      </w:r>
    </w:p>
    <w:p w14:paraId="4AC4171B" w14:textId="77777777" w:rsidR="0014475C" w:rsidRDefault="0014475C">
      <w:pPr>
        <w:pStyle w:val="3GPPText"/>
        <w:rPr>
          <w:highlight w:val="yellow"/>
        </w:rPr>
      </w:pPr>
    </w:p>
    <w:p w14:paraId="5FB73EB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A550993" w14:textId="77777777">
        <w:tc>
          <w:tcPr>
            <w:tcW w:w="1642" w:type="dxa"/>
            <w:shd w:val="clear" w:color="auto" w:fill="BDD6EE" w:themeFill="accent5" w:themeFillTint="66"/>
          </w:tcPr>
          <w:p w14:paraId="13ED355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E241C0E" w14:textId="77777777" w:rsidR="0014475C" w:rsidRDefault="00B5130F">
            <w:pPr>
              <w:spacing w:after="0"/>
              <w:rPr>
                <w:lang w:eastAsia="zh-CN"/>
              </w:rPr>
            </w:pPr>
            <w:r>
              <w:rPr>
                <w:lang w:eastAsia="zh-CN"/>
              </w:rPr>
              <w:t>Comments</w:t>
            </w:r>
          </w:p>
        </w:tc>
      </w:tr>
      <w:tr w:rsidR="0014475C" w14:paraId="4761B471" w14:textId="77777777">
        <w:tc>
          <w:tcPr>
            <w:tcW w:w="1642" w:type="dxa"/>
          </w:tcPr>
          <w:p w14:paraId="4B5D00A1" w14:textId="77777777" w:rsidR="0014475C" w:rsidRDefault="00B5130F">
            <w:pPr>
              <w:spacing w:after="0"/>
              <w:rPr>
                <w:lang w:eastAsia="zh-CN"/>
              </w:rPr>
            </w:pPr>
            <w:r>
              <w:rPr>
                <w:rFonts w:hint="eastAsia"/>
                <w:lang w:eastAsia="zh-CN"/>
              </w:rPr>
              <w:t>Z</w:t>
            </w:r>
            <w:r>
              <w:rPr>
                <w:lang w:eastAsia="zh-CN"/>
              </w:rPr>
              <w:t>TE</w:t>
            </w:r>
          </w:p>
        </w:tc>
        <w:tc>
          <w:tcPr>
            <w:tcW w:w="7708" w:type="dxa"/>
          </w:tcPr>
          <w:p w14:paraId="49EDEB1E" w14:textId="77777777" w:rsidR="0014475C" w:rsidRDefault="00B5130F">
            <w:pPr>
              <w:spacing w:after="0"/>
              <w:rPr>
                <w:lang w:eastAsia="zh-CN"/>
              </w:rPr>
            </w:pPr>
            <w:r>
              <w:rPr>
                <w:rFonts w:hint="eastAsia"/>
                <w:lang w:eastAsia="zh-CN"/>
              </w:rPr>
              <w:t>O</w:t>
            </w:r>
            <w:r>
              <w:rPr>
                <w:lang w:eastAsia="zh-CN"/>
              </w:rPr>
              <w:t>K</w:t>
            </w:r>
          </w:p>
        </w:tc>
      </w:tr>
      <w:tr w:rsidR="0014475C" w14:paraId="4E4AB15F" w14:textId="77777777">
        <w:tc>
          <w:tcPr>
            <w:tcW w:w="1642" w:type="dxa"/>
          </w:tcPr>
          <w:p w14:paraId="0A542507"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91D2614" w14:textId="77777777" w:rsidR="0014475C" w:rsidRDefault="00B5130F">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14475C" w14:paraId="734782E7" w14:textId="77777777">
        <w:tc>
          <w:tcPr>
            <w:tcW w:w="1642" w:type="dxa"/>
          </w:tcPr>
          <w:p w14:paraId="228356C4" w14:textId="77777777" w:rsidR="0014475C" w:rsidRDefault="00B5130F">
            <w:pPr>
              <w:spacing w:after="0"/>
              <w:rPr>
                <w:lang w:eastAsia="zh-CN"/>
              </w:rPr>
            </w:pPr>
            <w:r>
              <w:rPr>
                <w:lang w:eastAsia="zh-CN"/>
              </w:rPr>
              <w:t>CATT</w:t>
            </w:r>
          </w:p>
        </w:tc>
        <w:tc>
          <w:tcPr>
            <w:tcW w:w="7708" w:type="dxa"/>
          </w:tcPr>
          <w:p w14:paraId="23A45B19"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2C051F0B" w14:textId="77777777">
        <w:tc>
          <w:tcPr>
            <w:tcW w:w="1642" w:type="dxa"/>
          </w:tcPr>
          <w:p w14:paraId="1975DA4C" w14:textId="77777777" w:rsidR="0014475C" w:rsidRDefault="00B5130F">
            <w:pPr>
              <w:spacing w:after="0"/>
              <w:rPr>
                <w:lang w:eastAsia="zh-CN"/>
              </w:rPr>
            </w:pPr>
            <w:proofErr w:type="spellStart"/>
            <w:r>
              <w:rPr>
                <w:lang w:eastAsia="zh-CN"/>
              </w:rPr>
              <w:t>Futurewei</w:t>
            </w:r>
            <w:proofErr w:type="spellEnd"/>
          </w:p>
        </w:tc>
        <w:tc>
          <w:tcPr>
            <w:tcW w:w="7708" w:type="dxa"/>
          </w:tcPr>
          <w:p w14:paraId="59444B2F" w14:textId="77777777" w:rsidR="0014475C" w:rsidRDefault="00B5130F">
            <w:pPr>
              <w:spacing w:after="0"/>
              <w:rPr>
                <w:lang w:eastAsia="zh-CN"/>
              </w:rPr>
            </w:pPr>
            <w:r>
              <w:rPr>
                <w:lang w:eastAsia="zh-CN"/>
              </w:rPr>
              <w:t xml:space="preserve">Should be decided when agreements are made and available. We don’t need to agree an LS </w:t>
            </w:r>
            <w:proofErr w:type="spellStart"/>
            <w:r>
              <w:rPr>
                <w:lang w:eastAsia="zh-CN"/>
              </w:rPr>
              <w:t>apriori</w:t>
            </w:r>
            <w:proofErr w:type="spellEnd"/>
            <w:r>
              <w:rPr>
                <w:lang w:eastAsia="zh-CN"/>
              </w:rPr>
              <w:t>.</w:t>
            </w:r>
          </w:p>
        </w:tc>
      </w:tr>
      <w:tr w:rsidR="0014475C" w14:paraId="71D361FD" w14:textId="77777777">
        <w:tc>
          <w:tcPr>
            <w:tcW w:w="1642" w:type="dxa"/>
          </w:tcPr>
          <w:p w14:paraId="5B84C216" w14:textId="77777777" w:rsidR="0014475C" w:rsidRDefault="00B5130F">
            <w:pPr>
              <w:spacing w:after="0"/>
              <w:rPr>
                <w:lang w:eastAsia="zh-CN"/>
              </w:rPr>
            </w:pPr>
            <w:r>
              <w:rPr>
                <w:lang w:eastAsia="zh-CN"/>
              </w:rPr>
              <w:t>OPPO</w:t>
            </w:r>
          </w:p>
        </w:tc>
        <w:tc>
          <w:tcPr>
            <w:tcW w:w="7708" w:type="dxa"/>
          </w:tcPr>
          <w:p w14:paraId="0F169EB6" w14:textId="77777777" w:rsidR="0014475C" w:rsidRDefault="00B5130F">
            <w:pPr>
              <w:spacing w:after="0"/>
              <w:rPr>
                <w:lang w:eastAsia="zh-CN"/>
              </w:rPr>
            </w:pPr>
            <w:r>
              <w:rPr>
                <w:lang w:eastAsia="zh-CN"/>
              </w:rPr>
              <w:t>We share similar view as other companies that LS depends on the outcome of RAN1 discussion.</w:t>
            </w:r>
          </w:p>
        </w:tc>
      </w:tr>
      <w:tr w:rsidR="0014475C" w14:paraId="05D49FCD" w14:textId="77777777">
        <w:tc>
          <w:tcPr>
            <w:tcW w:w="1642" w:type="dxa"/>
          </w:tcPr>
          <w:p w14:paraId="556317C0" w14:textId="77777777" w:rsidR="0014475C" w:rsidRDefault="00B5130F">
            <w:pPr>
              <w:spacing w:after="0"/>
              <w:rPr>
                <w:lang w:eastAsia="zh-CN"/>
              </w:rPr>
            </w:pPr>
            <w:r>
              <w:rPr>
                <w:lang w:eastAsia="zh-CN"/>
              </w:rPr>
              <w:t xml:space="preserve">Intel </w:t>
            </w:r>
          </w:p>
        </w:tc>
        <w:tc>
          <w:tcPr>
            <w:tcW w:w="7708" w:type="dxa"/>
          </w:tcPr>
          <w:p w14:paraId="55930FDE" w14:textId="77777777" w:rsidR="0014475C" w:rsidRDefault="00B5130F">
            <w:pPr>
              <w:spacing w:after="0"/>
              <w:rPr>
                <w:lang w:eastAsia="zh-CN"/>
              </w:rPr>
            </w:pPr>
            <w:r>
              <w:rPr>
                <w:lang w:eastAsia="zh-CN"/>
              </w:rPr>
              <w:t xml:space="preserve">Support </w:t>
            </w:r>
          </w:p>
        </w:tc>
      </w:tr>
      <w:tr w:rsidR="0014475C" w14:paraId="40F491C5" w14:textId="77777777">
        <w:tc>
          <w:tcPr>
            <w:tcW w:w="1642" w:type="dxa"/>
          </w:tcPr>
          <w:p w14:paraId="49034161" w14:textId="77777777" w:rsidR="0014475C" w:rsidRDefault="00B5130F">
            <w:pPr>
              <w:spacing w:after="0"/>
              <w:rPr>
                <w:lang w:eastAsia="zh-CN"/>
              </w:rPr>
            </w:pPr>
            <w:proofErr w:type="spellStart"/>
            <w:r>
              <w:rPr>
                <w:lang w:eastAsia="zh-CN"/>
              </w:rPr>
              <w:t>InterDigital</w:t>
            </w:r>
            <w:proofErr w:type="spellEnd"/>
          </w:p>
        </w:tc>
        <w:tc>
          <w:tcPr>
            <w:tcW w:w="7708" w:type="dxa"/>
          </w:tcPr>
          <w:p w14:paraId="1CF01223" w14:textId="77777777" w:rsidR="0014475C" w:rsidRDefault="00B5130F">
            <w:pPr>
              <w:spacing w:after="0"/>
              <w:rPr>
                <w:lang w:eastAsia="zh-CN"/>
              </w:rPr>
            </w:pPr>
            <w:r>
              <w:rPr>
                <w:lang w:eastAsia="zh-CN"/>
              </w:rPr>
              <w:t>We are ok with the proposal.</w:t>
            </w:r>
          </w:p>
        </w:tc>
      </w:tr>
      <w:tr w:rsidR="0014475C" w14:paraId="7A372AF4" w14:textId="77777777">
        <w:tc>
          <w:tcPr>
            <w:tcW w:w="1642" w:type="dxa"/>
          </w:tcPr>
          <w:p w14:paraId="0189103B" w14:textId="77777777" w:rsidR="0014475C" w:rsidRDefault="00B5130F">
            <w:pPr>
              <w:spacing w:after="0"/>
              <w:rPr>
                <w:lang w:eastAsia="zh-CN"/>
              </w:rPr>
            </w:pPr>
            <w:r>
              <w:rPr>
                <w:lang w:eastAsia="zh-CN"/>
              </w:rPr>
              <w:t>Nokia/NSB</w:t>
            </w:r>
          </w:p>
        </w:tc>
        <w:tc>
          <w:tcPr>
            <w:tcW w:w="7708" w:type="dxa"/>
          </w:tcPr>
          <w:p w14:paraId="02405CDD" w14:textId="77777777" w:rsidR="0014475C" w:rsidRDefault="00B5130F">
            <w:pPr>
              <w:spacing w:after="0"/>
              <w:rPr>
                <w:lang w:eastAsia="zh-CN"/>
              </w:rPr>
            </w:pPr>
            <w:r>
              <w:rPr>
                <w:lang w:eastAsia="zh-CN"/>
              </w:rPr>
              <w:t xml:space="preserve">We do not agree with this proposal. Sending an LS to RAN2 is up to RAN1 outcome. </w:t>
            </w:r>
          </w:p>
        </w:tc>
      </w:tr>
    </w:tbl>
    <w:p w14:paraId="3177BF79" w14:textId="77777777" w:rsidR="0014475C" w:rsidRDefault="0014475C">
      <w:pPr>
        <w:pStyle w:val="3GPPText"/>
      </w:pPr>
    </w:p>
    <w:p w14:paraId="59F9549B" w14:textId="77777777" w:rsidR="0014475C" w:rsidRDefault="00B5130F">
      <w:pPr>
        <w:pStyle w:val="Heading3"/>
      </w:pPr>
      <w:r>
        <w:t>Round #2</w:t>
      </w:r>
    </w:p>
    <w:p w14:paraId="4D2F9B5E" w14:textId="77777777" w:rsidR="0014475C" w:rsidRDefault="00B5130F">
      <w:pPr>
        <w:pStyle w:val="3GPPText"/>
      </w:pPr>
      <w:r>
        <w:t>This section is reserved to discuss draft LS reply to RAN2 once more progress is made by RAN1.</w:t>
      </w:r>
    </w:p>
    <w:p w14:paraId="366855EB" w14:textId="77777777" w:rsidR="0014475C" w:rsidRDefault="0014475C">
      <w:pPr>
        <w:pStyle w:val="3GPPText"/>
      </w:pPr>
    </w:p>
    <w:p w14:paraId="5BB4DA02" w14:textId="77777777" w:rsidR="0014475C" w:rsidRDefault="00B5130F">
      <w:pPr>
        <w:pStyle w:val="3GPPText"/>
        <w:rPr>
          <w:b/>
          <w:bCs/>
        </w:rPr>
      </w:pPr>
      <w:r>
        <w:rPr>
          <w:b/>
          <w:bCs/>
        </w:rPr>
        <w:t>Proposal 4.1-2</w:t>
      </w:r>
    </w:p>
    <w:p w14:paraId="441C5D10" w14:textId="77777777" w:rsidR="0014475C" w:rsidRDefault="00B5130F">
      <w:pPr>
        <w:pStyle w:val="3GPPText"/>
        <w:numPr>
          <w:ilvl w:val="0"/>
          <w:numId w:val="9"/>
        </w:numPr>
      </w:pPr>
      <w:r>
        <w:t>TBD</w:t>
      </w:r>
    </w:p>
    <w:p w14:paraId="0F2AFC97" w14:textId="77777777" w:rsidR="0014475C" w:rsidRDefault="0014475C">
      <w:pPr>
        <w:pStyle w:val="3GPPText"/>
        <w:rPr>
          <w:highlight w:val="yellow"/>
        </w:rPr>
      </w:pPr>
    </w:p>
    <w:p w14:paraId="7F28F528"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82A1DA1" w14:textId="77777777">
        <w:tc>
          <w:tcPr>
            <w:tcW w:w="1642" w:type="dxa"/>
            <w:shd w:val="clear" w:color="auto" w:fill="BDD6EE" w:themeFill="accent5" w:themeFillTint="66"/>
          </w:tcPr>
          <w:p w14:paraId="61520A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36D6E38" w14:textId="77777777" w:rsidR="0014475C" w:rsidRDefault="00B5130F">
            <w:pPr>
              <w:spacing w:after="0"/>
              <w:rPr>
                <w:lang w:eastAsia="zh-CN"/>
              </w:rPr>
            </w:pPr>
            <w:r>
              <w:rPr>
                <w:lang w:eastAsia="zh-CN"/>
              </w:rPr>
              <w:t>Comments</w:t>
            </w:r>
          </w:p>
        </w:tc>
      </w:tr>
      <w:tr w:rsidR="0014475C" w14:paraId="3DC7AB7C" w14:textId="77777777">
        <w:tc>
          <w:tcPr>
            <w:tcW w:w="1642" w:type="dxa"/>
          </w:tcPr>
          <w:p w14:paraId="42BF87AC" w14:textId="77777777" w:rsidR="0014475C" w:rsidRDefault="0014475C">
            <w:pPr>
              <w:spacing w:after="0"/>
              <w:rPr>
                <w:lang w:eastAsia="zh-CN"/>
              </w:rPr>
            </w:pPr>
          </w:p>
        </w:tc>
        <w:tc>
          <w:tcPr>
            <w:tcW w:w="7708" w:type="dxa"/>
          </w:tcPr>
          <w:p w14:paraId="48C4B7B0" w14:textId="77777777" w:rsidR="0014475C" w:rsidRDefault="0014475C">
            <w:pPr>
              <w:spacing w:after="0"/>
              <w:rPr>
                <w:lang w:eastAsia="zh-CN"/>
              </w:rPr>
            </w:pPr>
          </w:p>
        </w:tc>
      </w:tr>
      <w:tr w:rsidR="0014475C" w14:paraId="4B5D6258" w14:textId="77777777">
        <w:tc>
          <w:tcPr>
            <w:tcW w:w="1642" w:type="dxa"/>
          </w:tcPr>
          <w:p w14:paraId="300A9801" w14:textId="77777777" w:rsidR="0014475C" w:rsidRDefault="0014475C">
            <w:pPr>
              <w:spacing w:after="0"/>
              <w:rPr>
                <w:lang w:eastAsia="zh-CN"/>
              </w:rPr>
            </w:pPr>
          </w:p>
        </w:tc>
        <w:tc>
          <w:tcPr>
            <w:tcW w:w="7708" w:type="dxa"/>
          </w:tcPr>
          <w:p w14:paraId="21761DAE" w14:textId="77777777" w:rsidR="0014475C" w:rsidRDefault="0014475C">
            <w:pPr>
              <w:spacing w:after="0"/>
              <w:rPr>
                <w:lang w:eastAsia="zh-CN"/>
              </w:rPr>
            </w:pPr>
          </w:p>
        </w:tc>
      </w:tr>
      <w:tr w:rsidR="0014475C" w14:paraId="588B4C86" w14:textId="77777777">
        <w:tc>
          <w:tcPr>
            <w:tcW w:w="1642" w:type="dxa"/>
          </w:tcPr>
          <w:p w14:paraId="5892A468" w14:textId="77777777" w:rsidR="0014475C" w:rsidRDefault="0014475C">
            <w:pPr>
              <w:spacing w:after="0"/>
              <w:rPr>
                <w:lang w:eastAsia="zh-CN"/>
              </w:rPr>
            </w:pPr>
          </w:p>
        </w:tc>
        <w:tc>
          <w:tcPr>
            <w:tcW w:w="7708" w:type="dxa"/>
          </w:tcPr>
          <w:p w14:paraId="0CBA0CD7" w14:textId="77777777" w:rsidR="0014475C" w:rsidRDefault="0014475C">
            <w:pPr>
              <w:spacing w:after="0"/>
              <w:rPr>
                <w:lang w:eastAsia="zh-CN"/>
              </w:rPr>
            </w:pPr>
          </w:p>
        </w:tc>
      </w:tr>
      <w:tr w:rsidR="0014475C" w14:paraId="364DB6F8" w14:textId="77777777">
        <w:tc>
          <w:tcPr>
            <w:tcW w:w="1642" w:type="dxa"/>
          </w:tcPr>
          <w:p w14:paraId="7303A843" w14:textId="77777777" w:rsidR="0014475C" w:rsidRDefault="0014475C">
            <w:pPr>
              <w:spacing w:after="0"/>
              <w:rPr>
                <w:lang w:eastAsia="zh-CN"/>
              </w:rPr>
            </w:pPr>
          </w:p>
        </w:tc>
        <w:tc>
          <w:tcPr>
            <w:tcW w:w="7708" w:type="dxa"/>
          </w:tcPr>
          <w:p w14:paraId="6E5B0EA5" w14:textId="77777777" w:rsidR="0014475C" w:rsidRDefault="0014475C">
            <w:pPr>
              <w:spacing w:after="0"/>
              <w:rPr>
                <w:lang w:eastAsia="zh-CN"/>
              </w:rPr>
            </w:pPr>
          </w:p>
        </w:tc>
      </w:tr>
      <w:tr w:rsidR="0014475C" w14:paraId="14EB5A16" w14:textId="77777777">
        <w:tc>
          <w:tcPr>
            <w:tcW w:w="1642" w:type="dxa"/>
          </w:tcPr>
          <w:p w14:paraId="5E7118A4" w14:textId="77777777" w:rsidR="0014475C" w:rsidRDefault="0014475C">
            <w:pPr>
              <w:spacing w:after="0"/>
              <w:rPr>
                <w:lang w:eastAsia="zh-CN"/>
              </w:rPr>
            </w:pPr>
          </w:p>
        </w:tc>
        <w:tc>
          <w:tcPr>
            <w:tcW w:w="7708" w:type="dxa"/>
          </w:tcPr>
          <w:p w14:paraId="33CB2F89" w14:textId="77777777" w:rsidR="0014475C" w:rsidRDefault="0014475C">
            <w:pPr>
              <w:spacing w:after="0"/>
              <w:rPr>
                <w:lang w:eastAsia="zh-CN"/>
              </w:rPr>
            </w:pPr>
          </w:p>
        </w:tc>
      </w:tr>
      <w:tr w:rsidR="0014475C" w14:paraId="0EED7ADF" w14:textId="77777777">
        <w:tc>
          <w:tcPr>
            <w:tcW w:w="1642" w:type="dxa"/>
          </w:tcPr>
          <w:p w14:paraId="23EBC421" w14:textId="77777777" w:rsidR="0014475C" w:rsidRDefault="0014475C">
            <w:pPr>
              <w:spacing w:after="0"/>
              <w:rPr>
                <w:lang w:eastAsia="zh-CN"/>
              </w:rPr>
            </w:pPr>
          </w:p>
        </w:tc>
        <w:tc>
          <w:tcPr>
            <w:tcW w:w="7708" w:type="dxa"/>
          </w:tcPr>
          <w:p w14:paraId="26CFDA11" w14:textId="77777777" w:rsidR="0014475C" w:rsidRDefault="0014475C">
            <w:pPr>
              <w:spacing w:after="0"/>
              <w:rPr>
                <w:lang w:eastAsia="zh-CN"/>
              </w:rPr>
            </w:pPr>
          </w:p>
        </w:tc>
      </w:tr>
      <w:tr w:rsidR="0014475C" w14:paraId="37EA74CE" w14:textId="77777777">
        <w:tc>
          <w:tcPr>
            <w:tcW w:w="1642" w:type="dxa"/>
          </w:tcPr>
          <w:p w14:paraId="478F756F" w14:textId="77777777" w:rsidR="0014475C" w:rsidRDefault="0014475C">
            <w:pPr>
              <w:spacing w:after="0"/>
              <w:rPr>
                <w:lang w:eastAsia="zh-CN"/>
              </w:rPr>
            </w:pPr>
          </w:p>
        </w:tc>
        <w:tc>
          <w:tcPr>
            <w:tcW w:w="7708" w:type="dxa"/>
          </w:tcPr>
          <w:p w14:paraId="6598F48B" w14:textId="77777777" w:rsidR="0014475C" w:rsidRDefault="0014475C">
            <w:pPr>
              <w:spacing w:after="0"/>
              <w:rPr>
                <w:lang w:eastAsia="zh-CN"/>
              </w:rPr>
            </w:pPr>
          </w:p>
        </w:tc>
      </w:tr>
    </w:tbl>
    <w:p w14:paraId="388FC36D" w14:textId="77777777" w:rsidR="0014475C" w:rsidRDefault="0014475C">
      <w:pPr>
        <w:pStyle w:val="3GPPText"/>
      </w:pPr>
    </w:p>
    <w:p w14:paraId="7E48F619" w14:textId="77777777" w:rsidR="0014475C" w:rsidRDefault="0014475C">
      <w:pPr>
        <w:pStyle w:val="3GPPText"/>
      </w:pPr>
    </w:p>
    <w:p w14:paraId="5016248D" w14:textId="77777777" w:rsidR="0014475C" w:rsidRDefault="0014475C"/>
    <w:p w14:paraId="7C851EA5" w14:textId="77777777" w:rsidR="0014475C" w:rsidRDefault="00B5130F">
      <w:pPr>
        <w:pStyle w:val="Heading2"/>
      </w:pPr>
      <w:r>
        <w:rPr>
          <w:lang w:eastAsia="zh-CN"/>
        </w:rPr>
        <w:t xml:space="preserve">Aspect #2: Types of </w:t>
      </w:r>
      <w:r>
        <w:t xml:space="preserve">UE / LMF initiated </w:t>
      </w:r>
      <w:r>
        <w:rPr>
          <w:lang w:eastAsia="zh-CN"/>
        </w:rPr>
        <w:t xml:space="preserve">on-demand DL PRS </w:t>
      </w:r>
      <w:r>
        <w:t>request</w:t>
      </w:r>
    </w:p>
    <w:p w14:paraId="19F58F96" w14:textId="77777777" w:rsidR="0014475C" w:rsidRDefault="00B5130F">
      <w:pPr>
        <w:pStyle w:val="3GPPText"/>
      </w:pPr>
      <w:r>
        <w:t>According to LS to RAN1 (R1-2106412) on parameters for on-demand DL PRS, RAN2 has agreed on on-demand DL PRS framework based on pre-configured set of on-demand DL PRS configurations:</w:t>
      </w:r>
    </w:p>
    <w:tbl>
      <w:tblPr>
        <w:tblStyle w:val="TableGrid"/>
        <w:tblW w:w="0" w:type="auto"/>
        <w:tblLook w:val="04A0" w:firstRow="1" w:lastRow="0" w:firstColumn="1" w:lastColumn="0" w:noHBand="0" w:noVBand="1"/>
      </w:tblPr>
      <w:tblGrid>
        <w:gridCol w:w="9350"/>
      </w:tblGrid>
      <w:tr w:rsidR="0014475C" w14:paraId="7C1C1025" w14:textId="77777777">
        <w:tc>
          <w:tcPr>
            <w:tcW w:w="9350" w:type="dxa"/>
          </w:tcPr>
          <w:tbl>
            <w:tblPr>
              <w:tblStyle w:val="TableGrid"/>
              <w:tblW w:w="0" w:type="auto"/>
              <w:tblLook w:val="04A0" w:firstRow="1" w:lastRow="0" w:firstColumn="1" w:lastColumn="0" w:noHBand="0" w:noVBand="1"/>
            </w:tblPr>
            <w:tblGrid>
              <w:gridCol w:w="9124"/>
            </w:tblGrid>
            <w:tr w:rsidR="0014475C" w14:paraId="51482A9B" w14:textId="77777777">
              <w:tc>
                <w:tcPr>
                  <w:tcW w:w="9629" w:type="dxa"/>
                </w:tcPr>
                <w:p w14:paraId="7C9239D7" w14:textId="77777777" w:rsidR="0014475C" w:rsidRDefault="00B5130F">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10C1F0D5" w14:textId="77777777" w:rsidR="0014475C" w:rsidRDefault="00B5130F">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7B40DB70" w14:textId="77777777" w:rsidR="0014475C" w:rsidRDefault="00B5130F">
                  <w:pPr>
                    <w:tabs>
                      <w:tab w:val="left" w:pos="1622"/>
                    </w:tabs>
                    <w:ind w:left="284" w:hanging="284"/>
                    <w:rPr>
                      <w:rFonts w:eastAsia="MS Mincho"/>
                      <w:lang w:eastAsia="en-GB"/>
                    </w:rPr>
                  </w:pPr>
                  <w:r>
                    <w:rPr>
                      <w:rFonts w:eastAsia="MS Mincho"/>
                      <w:lang w:eastAsia="en-GB"/>
                    </w:rPr>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14:paraId="022F6382" w14:textId="77777777" w:rsidR="0014475C" w:rsidRDefault="00B5130F">
                  <w:pPr>
                    <w:tabs>
                      <w:tab w:val="left" w:pos="1622"/>
                    </w:tabs>
                    <w:ind w:left="284" w:hanging="284"/>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6F09239A"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4CA7BFAF"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5A718D57"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8975AA4" w14:textId="77777777" w:rsidR="0014475C" w:rsidRDefault="00B5130F">
            <w:r>
              <w:rPr>
                <w:bCs/>
              </w:rPr>
              <w:t xml:space="preserve">In addition, </w:t>
            </w:r>
            <w:r>
              <w:t>RAN2 expects that RAN1 shall define and specify parameters for support of on-demand DL-PRS request as needed.</w:t>
            </w:r>
          </w:p>
          <w:p w14:paraId="417D39B8" w14:textId="77777777" w:rsidR="0014475C" w:rsidRDefault="00B5130F">
            <w:r>
              <w:t>RAN1 is requested to define and provide the list of parameters for on-demand DL-PRS and inform RAN2 accordingly.</w:t>
            </w:r>
          </w:p>
        </w:tc>
      </w:tr>
    </w:tbl>
    <w:p w14:paraId="5BA46682" w14:textId="77777777" w:rsidR="0014475C" w:rsidRDefault="0014475C">
      <w:pPr>
        <w:pStyle w:val="3GPPAgreements"/>
        <w:numPr>
          <w:ilvl w:val="0"/>
          <w:numId w:val="0"/>
        </w:numPr>
        <w:ind w:left="284" w:hanging="284"/>
        <w:rPr>
          <w:highlight w:val="green"/>
        </w:rPr>
      </w:pPr>
    </w:p>
    <w:p w14:paraId="4CFD67DC" w14:textId="77777777" w:rsidR="0014475C" w:rsidRDefault="00B5130F">
      <w:pPr>
        <w:pStyle w:val="3GPPText"/>
      </w:pPr>
      <w:r>
        <w:t>Based on discussion at the last RAN1 meeting and in submitted to RAN1 contributions, companies discuss two approaches for UE/LMF initiated on-</w:t>
      </w:r>
      <w:proofErr w:type="spellStart"/>
      <w:r>
        <w:t>demnad</w:t>
      </w:r>
      <w:proofErr w:type="spellEnd"/>
      <w:r>
        <w:t xml:space="preserve"> DL PRS requests:</w:t>
      </w:r>
    </w:p>
    <w:p w14:paraId="30864C92" w14:textId="77777777" w:rsidR="0014475C" w:rsidRDefault="00B5130F">
      <w:pPr>
        <w:pStyle w:val="3GPPText"/>
        <w:numPr>
          <w:ilvl w:val="0"/>
          <w:numId w:val="15"/>
        </w:numPr>
      </w:pPr>
      <w:r>
        <w:t>General request for on-demand DL PRS which is not associated with a specific set of DL PRS pre-configurations</w:t>
      </w:r>
    </w:p>
    <w:p w14:paraId="2B345B3A" w14:textId="77777777" w:rsidR="0014475C" w:rsidRDefault="00B5130F">
      <w:pPr>
        <w:pStyle w:val="3GPPText"/>
        <w:numPr>
          <w:ilvl w:val="0"/>
          <w:numId w:val="15"/>
        </w:numPr>
      </w:pPr>
      <w:r>
        <w:t>Request related to pre-configured set of on-demand DL PRS configurations (e.g. set of on-demand DL PRS configurations provided in assistance data)</w:t>
      </w:r>
    </w:p>
    <w:p w14:paraId="129C7FEA" w14:textId="77777777" w:rsidR="0014475C" w:rsidRDefault="0014475C">
      <w:pPr>
        <w:pStyle w:val="3GPPText"/>
      </w:pPr>
    </w:p>
    <w:p w14:paraId="18E3DE32" w14:textId="77777777" w:rsidR="0014475C" w:rsidRDefault="00B5130F">
      <w:pPr>
        <w:pStyle w:val="3GPPText"/>
      </w:pPr>
      <w:r>
        <w:t xml:space="preserve">Before RAN1 starts discussion on details of parameters for on-demand DL PRS requests, it is important to align on types of on-demand DL PRS requests to be supported. </w:t>
      </w:r>
    </w:p>
    <w:p w14:paraId="78CFE1C1" w14:textId="77777777" w:rsidR="0014475C" w:rsidRDefault="0014475C">
      <w:pPr>
        <w:pStyle w:val="3GPPAgreements"/>
        <w:numPr>
          <w:ilvl w:val="0"/>
          <w:numId w:val="0"/>
        </w:numPr>
        <w:ind w:left="284" w:hanging="284"/>
        <w:rPr>
          <w:highlight w:val="green"/>
        </w:rPr>
      </w:pPr>
    </w:p>
    <w:p w14:paraId="5A148ECA" w14:textId="77777777" w:rsidR="0014475C" w:rsidRDefault="00B5130F">
      <w:pPr>
        <w:pStyle w:val="Heading3"/>
      </w:pPr>
      <w:r>
        <w:t>Round #1</w:t>
      </w:r>
    </w:p>
    <w:p w14:paraId="61B6C7F4" w14:textId="77777777" w:rsidR="0014475C" w:rsidRDefault="00B5130F">
      <w:pPr>
        <w:pStyle w:val="3GPPText"/>
      </w:pPr>
      <w:r>
        <w:t>Based on review of contributions the following is proposed to facilitate further discussion:</w:t>
      </w:r>
    </w:p>
    <w:p w14:paraId="3C21BD0C" w14:textId="77777777" w:rsidR="0014475C" w:rsidRDefault="0014475C">
      <w:pPr>
        <w:pStyle w:val="3GPPText"/>
      </w:pPr>
    </w:p>
    <w:p w14:paraId="755E544A" w14:textId="77777777" w:rsidR="0014475C" w:rsidRDefault="00B5130F">
      <w:pPr>
        <w:pStyle w:val="3GPPText"/>
        <w:rPr>
          <w:b/>
          <w:bCs/>
        </w:rPr>
      </w:pPr>
      <w:r>
        <w:rPr>
          <w:b/>
          <w:bCs/>
        </w:rPr>
        <w:t>Proposal 4.2-1</w:t>
      </w:r>
    </w:p>
    <w:p w14:paraId="3ED4A068" w14:textId="77777777" w:rsidR="0014475C" w:rsidRDefault="00B5130F">
      <w:pPr>
        <w:pStyle w:val="3GPPText"/>
        <w:numPr>
          <w:ilvl w:val="0"/>
          <w:numId w:val="9"/>
        </w:numPr>
      </w:pPr>
      <w:r>
        <w:t>The following lists of on-demand DL-PRS parameters are defined by RAN1 and provided to RAN2:</w:t>
      </w:r>
    </w:p>
    <w:p w14:paraId="7E1A83A1" w14:textId="77777777" w:rsidR="0014475C" w:rsidRDefault="00B5130F">
      <w:pPr>
        <w:pStyle w:val="3GPPText"/>
        <w:numPr>
          <w:ilvl w:val="1"/>
          <w:numId w:val="9"/>
        </w:numPr>
      </w:pPr>
      <w:r>
        <w:t>List#1: List of parameters for UE-initiated on-demand DL PRS request</w:t>
      </w:r>
    </w:p>
    <w:p w14:paraId="5A38AD20" w14:textId="77777777" w:rsidR="0014475C" w:rsidRDefault="00B5130F">
      <w:pPr>
        <w:pStyle w:val="3GPPText"/>
        <w:numPr>
          <w:ilvl w:val="1"/>
          <w:numId w:val="9"/>
        </w:numPr>
      </w:pPr>
      <w:r>
        <w:t>List#2: List of parameters for LMF-initiated on-demand DL PRS request</w:t>
      </w:r>
    </w:p>
    <w:p w14:paraId="4B56855B" w14:textId="77777777" w:rsidR="0014475C" w:rsidRDefault="00B5130F">
      <w:pPr>
        <w:pStyle w:val="3GPPText"/>
        <w:numPr>
          <w:ilvl w:val="1"/>
          <w:numId w:val="9"/>
        </w:numPr>
      </w:pPr>
      <w:r>
        <w:t>List #3: List of parameters for UE-initiated on-demand DL PRS request associated with pre-configured set of on-demand DL PRS configurations</w:t>
      </w:r>
    </w:p>
    <w:p w14:paraId="5146E101" w14:textId="77777777" w:rsidR="0014475C" w:rsidRDefault="00B5130F">
      <w:pPr>
        <w:pStyle w:val="3GPPText"/>
        <w:numPr>
          <w:ilvl w:val="1"/>
          <w:numId w:val="9"/>
        </w:numPr>
      </w:pPr>
      <w:r>
        <w:t>List #4: List of parameters for LMF-initiated on-demand DL PRS request associated with pre-configured set of on-demand DL PRS configurations</w:t>
      </w:r>
    </w:p>
    <w:p w14:paraId="2732C140" w14:textId="77777777" w:rsidR="0014475C" w:rsidRDefault="00B5130F">
      <w:pPr>
        <w:pStyle w:val="3GPPAgreements"/>
      </w:pPr>
      <w:r>
        <w:t>Notes:</w:t>
      </w:r>
    </w:p>
    <w:p w14:paraId="612C7E94" w14:textId="77777777" w:rsidR="0014475C" w:rsidRDefault="00B5130F">
      <w:pPr>
        <w:pStyle w:val="3GPPAgreements"/>
        <w:numPr>
          <w:ilvl w:val="1"/>
          <w:numId w:val="4"/>
        </w:numPr>
      </w:pPr>
      <w:r>
        <w:t>Lists #1 and #2 contain DL PRS parameters and values recommended by UE / LMF respectively for on-demand DL PRS support</w:t>
      </w:r>
    </w:p>
    <w:p w14:paraId="0300D4CD"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51F07890" w14:textId="77777777" w:rsidR="0014475C" w:rsidRDefault="0014475C">
      <w:pPr>
        <w:pStyle w:val="3GPPText"/>
        <w:rPr>
          <w:highlight w:val="yellow"/>
        </w:rPr>
      </w:pPr>
    </w:p>
    <w:p w14:paraId="114E201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B3C351A" w14:textId="77777777">
        <w:tc>
          <w:tcPr>
            <w:tcW w:w="1642" w:type="dxa"/>
            <w:shd w:val="clear" w:color="auto" w:fill="BDD6EE" w:themeFill="accent5" w:themeFillTint="66"/>
          </w:tcPr>
          <w:p w14:paraId="7D31821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F58C2F5" w14:textId="77777777" w:rsidR="0014475C" w:rsidRDefault="00B5130F">
            <w:pPr>
              <w:spacing w:after="0"/>
              <w:rPr>
                <w:lang w:eastAsia="zh-CN"/>
              </w:rPr>
            </w:pPr>
            <w:r>
              <w:rPr>
                <w:lang w:eastAsia="zh-CN"/>
              </w:rPr>
              <w:t>Comments</w:t>
            </w:r>
          </w:p>
        </w:tc>
      </w:tr>
      <w:tr w:rsidR="0014475C" w14:paraId="601B9B40" w14:textId="77777777">
        <w:tc>
          <w:tcPr>
            <w:tcW w:w="1642" w:type="dxa"/>
          </w:tcPr>
          <w:p w14:paraId="0FCE0947" w14:textId="77777777" w:rsidR="0014475C" w:rsidRDefault="00B5130F">
            <w:pPr>
              <w:spacing w:after="0"/>
              <w:rPr>
                <w:lang w:eastAsia="zh-CN"/>
              </w:rPr>
            </w:pPr>
            <w:r>
              <w:rPr>
                <w:lang w:eastAsia="zh-CN"/>
              </w:rPr>
              <w:t>Qualcomm</w:t>
            </w:r>
          </w:p>
        </w:tc>
        <w:tc>
          <w:tcPr>
            <w:tcW w:w="7708" w:type="dxa"/>
          </w:tcPr>
          <w:p w14:paraId="6E46B2AB" w14:textId="77777777" w:rsidR="0014475C" w:rsidRDefault="00B5130F">
            <w:pPr>
              <w:spacing w:after="0"/>
              <w:rPr>
                <w:lang w:eastAsia="zh-CN"/>
              </w:rPr>
            </w:pPr>
            <w:r>
              <w:rPr>
                <w:lang w:eastAsia="zh-CN"/>
              </w:rPr>
              <w:t xml:space="preserve">We support all 4 lists. </w:t>
            </w:r>
          </w:p>
          <w:p w14:paraId="29414E12" w14:textId="77777777" w:rsidR="0014475C" w:rsidRDefault="0014475C">
            <w:pPr>
              <w:spacing w:after="0"/>
              <w:rPr>
                <w:lang w:eastAsia="zh-CN"/>
              </w:rPr>
            </w:pPr>
          </w:p>
          <w:p w14:paraId="495CDD6F" w14:textId="77777777" w:rsidR="0014475C" w:rsidRDefault="00B5130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xml:space="preserve">? OR the UE will only be allowed to pick a configuration ID? We do not see a harm from being able to recommend/request within/across the configurations. </w:t>
            </w:r>
          </w:p>
          <w:p w14:paraId="0AA7BD73" w14:textId="77777777" w:rsidR="0014475C" w:rsidRDefault="0014475C">
            <w:pPr>
              <w:spacing w:after="0"/>
              <w:rPr>
                <w:lang w:eastAsia="zh-CN"/>
              </w:rPr>
            </w:pPr>
          </w:p>
        </w:tc>
      </w:tr>
      <w:tr w:rsidR="0014475C" w14:paraId="7ADF6985" w14:textId="77777777">
        <w:tc>
          <w:tcPr>
            <w:tcW w:w="1642" w:type="dxa"/>
          </w:tcPr>
          <w:p w14:paraId="1E1FC21D" w14:textId="77777777" w:rsidR="0014475C" w:rsidRDefault="00B5130F">
            <w:pPr>
              <w:spacing w:after="0"/>
              <w:rPr>
                <w:lang w:eastAsia="zh-CN"/>
              </w:rPr>
            </w:pPr>
            <w:r>
              <w:rPr>
                <w:rFonts w:hint="eastAsia"/>
                <w:lang w:eastAsia="zh-CN"/>
              </w:rPr>
              <w:t>Z</w:t>
            </w:r>
            <w:r>
              <w:rPr>
                <w:lang w:eastAsia="zh-CN"/>
              </w:rPr>
              <w:t>TE</w:t>
            </w:r>
          </w:p>
        </w:tc>
        <w:tc>
          <w:tcPr>
            <w:tcW w:w="7708" w:type="dxa"/>
          </w:tcPr>
          <w:p w14:paraId="4366A089"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532984FB" w14:textId="77777777" w:rsidR="0014475C" w:rsidRDefault="00B5130F">
            <w:pPr>
              <w:spacing w:after="0"/>
              <w:rPr>
                <w:lang w:eastAsia="zh-CN"/>
              </w:rPr>
            </w:pPr>
            <w:r>
              <w:rPr>
                <w:lang w:eastAsia="zh-CN"/>
              </w:rPr>
              <w:t xml:space="preserve">Based on LS, RAN1 only need to discuss what kind of parameters can be contained in the on-demand request. As for preconfiguration issue, RAN2 will handle it. </w:t>
            </w:r>
          </w:p>
        </w:tc>
      </w:tr>
      <w:tr w:rsidR="0014475C" w14:paraId="7C983EDF" w14:textId="77777777">
        <w:tc>
          <w:tcPr>
            <w:tcW w:w="1642" w:type="dxa"/>
          </w:tcPr>
          <w:p w14:paraId="67E01970"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B3CBCED" w14:textId="77777777" w:rsidR="0014475C" w:rsidRDefault="00B5130F">
            <w:pPr>
              <w:spacing w:after="0"/>
              <w:rPr>
                <w:lang w:eastAsia="zh-CN"/>
              </w:rPr>
            </w:pPr>
            <w:r>
              <w:rPr>
                <w:rFonts w:hint="eastAsia"/>
                <w:lang w:eastAsia="zh-CN"/>
              </w:rPr>
              <w:t>W</w:t>
            </w:r>
            <w:r>
              <w:rPr>
                <w:lang w:eastAsia="zh-CN"/>
              </w:rPr>
              <w:t>e assume that the preconfiguration does not reply on RAN1 at all. Why do we need List#3 and List#4?</w:t>
            </w:r>
          </w:p>
          <w:p w14:paraId="04287E68" w14:textId="77777777" w:rsidR="0014475C" w:rsidRDefault="0014475C">
            <w:pPr>
              <w:spacing w:after="0"/>
              <w:rPr>
                <w:lang w:eastAsia="zh-CN"/>
              </w:rPr>
            </w:pPr>
          </w:p>
          <w:p w14:paraId="20861900" w14:textId="77777777" w:rsidR="0014475C" w:rsidRDefault="00B5130F">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14475C" w14:paraId="0CDDD241" w14:textId="77777777">
              <w:tc>
                <w:tcPr>
                  <w:tcW w:w="7482" w:type="dxa"/>
                </w:tcPr>
                <w:p w14:paraId="5379D7D6" w14:textId="77777777" w:rsidR="0014475C" w:rsidRDefault="00B5130F">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045A077C" w14:textId="77777777" w:rsidR="0014475C" w:rsidRDefault="0014475C">
                  <w:pPr>
                    <w:tabs>
                      <w:tab w:val="left" w:pos="1622"/>
                    </w:tabs>
                    <w:autoSpaceDE/>
                    <w:autoSpaceDN/>
                    <w:adjustRightInd/>
                    <w:spacing w:after="0"/>
                    <w:rPr>
                      <w:lang w:eastAsia="zh-CN"/>
                    </w:rPr>
                  </w:pPr>
                </w:p>
              </w:tc>
            </w:tr>
          </w:tbl>
          <w:p w14:paraId="34D7AF8D" w14:textId="77777777" w:rsidR="0014475C" w:rsidRDefault="0014475C">
            <w:pPr>
              <w:tabs>
                <w:tab w:val="left" w:pos="1622"/>
              </w:tabs>
              <w:autoSpaceDE/>
              <w:autoSpaceDN/>
              <w:adjustRightInd/>
              <w:spacing w:after="0"/>
              <w:ind w:left="363" w:hanging="363"/>
              <w:rPr>
                <w:lang w:eastAsia="zh-CN"/>
              </w:rPr>
            </w:pPr>
          </w:p>
          <w:p w14:paraId="517686F1" w14:textId="77777777" w:rsidR="0014475C" w:rsidRDefault="00B5130F">
            <w:pPr>
              <w:spacing w:after="0"/>
              <w:rPr>
                <w:lang w:eastAsia="zh-CN"/>
              </w:rPr>
            </w:pPr>
            <w:r>
              <w:rPr>
                <w:lang w:eastAsia="zh-CN"/>
              </w:rPr>
              <w:t>For the preconfiguration, UE will only select preconfiguration ID. No need to discuss the parameters.</w:t>
            </w:r>
          </w:p>
          <w:p w14:paraId="4B23B9C5" w14:textId="77777777" w:rsidR="0014475C" w:rsidRDefault="0014475C">
            <w:pPr>
              <w:spacing w:after="0"/>
              <w:rPr>
                <w:lang w:eastAsia="zh-CN"/>
              </w:rPr>
            </w:pPr>
          </w:p>
          <w:p w14:paraId="349A9BD3" w14:textId="77777777" w:rsidR="0014475C" w:rsidRDefault="00B5130F">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a new field nr-</w:t>
            </w:r>
            <w:proofErr w:type="spellStart"/>
            <w:r>
              <w:rPr>
                <w:lang w:eastAsia="zh-CN"/>
              </w:rPr>
              <w:t>OdAssistanceDataList</w:t>
            </w:r>
            <w:proofErr w:type="spellEnd"/>
            <w:r>
              <w:rPr>
                <w:lang w:eastAsia="zh-CN"/>
              </w:rPr>
              <w:t xml:space="preserve"> is used to provide the list of pre-defined configurations under the assistance data for a specific method, e.g. NR-DL-TDOA-</w:t>
            </w:r>
            <w:proofErr w:type="spellStart"/>
            <w:r>
              <w:rPr>
                <w:lang w:eastAsia="zh-CN"/>
              </w:rPr>
              <w:t>ProvideAssistanceData</w:t>
            </w:r>
            <w:proofErr w:type="spellEnd"/>
            <w:r>
              <w:rPr>
                <w:lang w:eastAsia="zh-CN"/>
              </w:rPr>
              <w:t xml:space="preserve">, where each configuration is the same structure as the Rel-16 </w:t>
            </w:r>
            <w:r>
              <w:rPr>
                <w:i/>
                <w:lang w:eastAsia="zh-CN"/>
              </w:rPr>
              <w:t>NR-DL-PRS-</w:t>
            </w:r>
            <w:proofErr w:type="spellStart"/>
            <w:r>
              <w:rPr>
                <w:i/>
                <w:lang w:eastAsia="zh-CN"/>
              </w:rPr>
              <w:t>AssistanceData</w:t>
            </w:r>
            <w:proofErr w:type="spellEnd"/>
            <w:r>
              <w:rPr>
                <w:lang w:eastAsia="zh-CN"/>
              </w:rPr>
              <w:t xml:space="preserve"> with potential </w:t>
            </w:r>
            <w:proofErr w:type="spellStart"/>
            <w:r>
              <w:rPr>
                <w:lang w:eastAsia="zh-CN"/>
              </w:rPr>
              <w:t>extention</w:t>
            </w:r>
            <w:proofErr w:type="spellEnd"/>
            <w:r>
              <w:rPr>
                <w:lang w:eastAsia="zh-CN"/>
              </w:rPr>
              <w:t xml:space="preserve"> of a field </w:t>
            </w:r>
            <w:proofErr w:type="spellStart"/>
            <w:r>
              <w:rPr>
                <w:i/>
                <w:lang w:eastAsia="zh-CN"/>
              </w:rPr>
              <w:t>odConfigID</w:t>
            </w:r>
            <w:proofErr w:type="spellEnd"/>
            <w:r>
              <w:rPr>
                <w:lang w:eastAsia="zh-CN"/>
              </w:rPr>
              <w:t>.</w:t>
            </w:r>
          </w:p>
          <w:p w14:paraId="2A58BEA7" w14:textId="77777777" w:rsidR="0014475C" w:rsidRDefault="0014475C">
            <w:pPr>
              <w:spacing w:after="0"/>
              <w:rPr>
                <w:lang w:eastAsia="zh-CN"/>
              </w:rPr>
            </w:pPr>
          </w:p>
          <w:p w14:paraId="2996CDB5" w14:textId="77777777" w:rsidR="0014475C" w:rsidRDefault="00B5130F">
            <w:pPr>
              <w:pStyle w:val="PL"/>
              <w:shd w:val="clear" w:color="auto" w:fill="E6E6E6"/>
              <w:rPr>
                <w:snapToGrid w:val="0"/>
              </w:rPr>
            </w:pPr>
            <w:r>
              <w:rPr>
                <w:snapToGrid w:val="0"/>
              </w:rPr>
              <w:t>NR-DL-TDOA-ProvideAssistanceData-r16 ::= SEQUENCE {</w:t>
            </w:r>
          </w:p>
          <w:p w14:paraId="195E65B5" w14:textId="77777777" w:rsidR="0014475C" w:rsidRDefault="00B5130F">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55709922"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5BAF9906"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7A8E55B1"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417A5153"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0C8EB7E5"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5A317E64" w14:textId="77777777" w:rsidR="0014475C" w:rsidRDefault="00B5130F">
            <w:pPr>
              <w:pStyle w:val="PL"/>
              <w:shd w:val="clear" w:color="auto" w:fill="E6E6E6"/>
              <w:rPr>
                <w:snapToGrid w:val="0"/>
              </w:rPr>
            </w:pPr>
            <w:r>
              <w:rPr>
                <w:snapToGrid w:val="0"/>
              </w:rPr>
              <w:tab/>
              <w:t>...,</w:t>
            </w:r>
          </w:p>
          <w:p w14:paraId="37CAB6FE" w14:textId="77777777" w:rsidR="0014475C" w:rsidRDefault="00B5130F">
            <w:pPr>
              <w:pStyle w:val="PL"/>
              <w:shd w:val="clear" w:color="auto" w:fill="E6E6E6"/>
              <w:ind w:firstLine="390"/>
              <w:rPr>
                <w:snapToGrid w:val="0"/>
                <w:color w:val="FF0000"/>
              </w:rPr>
            </w:pPr>
            <w:r>
              <w:rPr>
                <w:snapToGrid w:val="0"/>
                <w:color w:val="FF0000"/>
              </w:rPr>
              <w:t>[[</w:t>
            </w:r>
          </w:p>
          <w:p w14:paraId="76DB00FE"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4AC1FE7E" w14:textId="77777777" w:rsidR="0014475C" w:rsidRDefault="00B5130F">
            <w:pPr>
              <w:pStyle w:val="PL"/>
              <w:shd w:val="clear" w:color="auto" w:fill="E6E6E6"/>
              <w:ind w:firstLine="390"/>
              <w:rPr>
                <w:snapToGrid w:val="0"/>
                <w:color w:val="FF0000"/>
              </w:rPr>
            </w:pPr>
            <w:r>
              <w:rPr>
                <w:snapToGrid w:val="0"/>
                <w:color w:val="FF0000"/>
              </w:rPr>
              <w:t>]]</w:t>
            </w:r>
          </w:p>
          <w:p w14:paraId="0F4D091C" w14:textId="77777777" w:rsidR="0014475C" w:rsidRDefault="00B5130F">
            <w:pPr>
              <w:pStyle w:val="PL"/>
              <w:shd w:val="clear" w:color="auto" w:fill="E6E6E6"/>
              <w:rPr>
                <w:snapToGrid w:val="0"/>
              </w:rPr>
            </w:pPr>
            <w:r>
              <w:rPr>
                <w:snapToGrid w:val="0"/>
              </w:rPr>
              <w:t>}</w:t>
            </w:r>
          </w:p>
          <w:p w14:paraId="196328C7" w14:textId="77777777" w:rsidR="0014475C" w:rsidRDefault="0014475C">
            <w:pPr>
              <w:spacing w:after="0"/>
              <w:rPr>
                <w:lang w:eastAsia="zh-CN"/>
              </w:rPr>
            </w:pPr>
          </w:p>
          <w:p w14:paraId="0C201737" w14:textId="77777777" w:rsidR="0014475C" w:rsidRDefault="00B5130F">
            <w:pPr>
              <w:pStyle w:val="PL"/>
              <w:shd w:val="clear" w:color="auto" w:fill="E6E6E6"/>
              <w:rPr>
                <w:snapToGrid w:val="0"/>
              </w:rPr>
            </w:pPr>
            <w:r>
              <w:rPr>
                <w:snapToGrid w:val="0"/>
              </w:rPr>
              <w:t>NR-DL-PRS-AssistanceData-r16 ::= SEQUENCE {</w:t>
            </w:r>
          </w:p>
          <w:p w14:paraId="46273FF1"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ACCEBC5" w14:textId="77777777" w:rsidR="0014475C" w:rsidRDefault="00B5130F">
            <w:pPr>
              <w:pStyle w:val="PL"/>
              <w:shd w:val="clear" w:color="auto" w:fill="E6E6E6"/>
            </w:pPr>
            <w:r>
              <w:tab/>
              <w:t>nr-DL-PRS-</w:t>
            </w:r>
            <w:r>
              <w:rPr>
                <w:snapToGrid w:val="0"/>
              </w:rPr>
              <w:t>AssistanceDataList</w:t>
            </w:r>
            <w:r>
              <w:t>-r16</w:t>
            </w:r>
            <w:r>
              <w:tab/>
              <w:t>SEQUENCE (SIZE (1..nrMaxFreqLayers-r16)) OF</w:t>
            </w:r>
          </w:p>
          <w:p w14:paraId="527DE1FF"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253D02C" w14:textId="77777777" w:rsidR="0014475C" w:rsidRDefault="00B5130F">
            <w:pPr>
              <w:pStyle w:val="PL"/>
              <w:shd w:val="clear" w:color="auto" w:fill="E6E6E6"/>
            </w:pPr>
            <w:r>
              <w:tab/>
              <w:t>nr-SSB-Config-r16</w:t>
            </w:r>
            <w:r>
              <w:tab/>
            </w:r>
            <w:r>
              <w:tab/>
            </w:r>
            <w:r>
              <w:tab/>
            </w:r>
            <w:r>
              <w:tab/>
            </w:r>
            <w:r>
              <w:tab/>
              <w:t>SEQUENCE (SIZE (1..nrMaxTRPs-r16)) OF</w:t>
            </w:r>
          </w:p>
          <w:p w14:paraId="24660E57"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7A40D7B9" w14:textId="77777777" w:rsidR="0014475C" w:rsidRDefault="00B5130F">
            <w:pPr>
              <w:pStyle w:val="PL"/>
              <w:shd w:val="clear" w:color="auto" w:fill="E6E6E6"/>
              <w:rPr>
                <w:snapToGrid w:val="0"/>
              </w:rPr>
            </w:pPr>
            <w:r>
              <w:rPr>
                <w:snapToGrid w:val="0"/>
              </w:rPr>
              <w:tab/>
              <w:t>...,</w:t>
            </w:r>
          </w:p>
          <w:p w14:paraId="24A0D649"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49496E95"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21242F96" w14:textId="77777777" w:rsidR="0014475C" w:rsidRDefault="00B5130F">
            <w:pPr>
              <w:pStyle w:val="PL"/>
              <w:shd w:val="clear" w:color="auto" w:fill="E6E6E6"/>
              <w:ind w:firstLine="390"/>
              <w:rPr>
                <w:snapToGrid w:val="0"/>
                <w:color w:val="FF0000"/>
                <w:lang w:eastAsia="zh-CN"/>
              </w:rPr>
            </w:pPr>
            <w:r>
              <w:rPr>
                <w:color w:val="FF0000"/>
              </w:rPr>
              <w:t>]]</w:t>
            </w:r>
          </w:p>
          <w:p w14:paraId="04423EB9" w14:textId="77777777" w:rsidR="0014475C" w:rsidRDefault="00B5130F">
            <w:pPr>
              <w:pStyle w:val="PL"/>
              <w:shd w:val="clear" w:color="auto" w:fill="E6E6E6"/>
            </w:pPr>
            <w:r>
              <w:t>}</w:t>
            </w:r>
          </w:p>
          <w:p w14:paraId="7C6CFFA4" w14:textId="77777777" w:rsidR="0014475C" w:rsidRDefault="0014475C">
            <w:pPr>
              <w:spacing w:after="0"/>
              <w:rPr>
                <w:lang w:eastAsia="zh-CN"/>
              </w:rPr>
            </w:pPr>
          </w:p>
        </w:tc>
      </w:tr>
      <w:tr w:rsidR="0014475C" w14:paraId="0945AD3F" w14:textId="77777777">
        <w:tc>
          <w:tcPr>
            <w:tcW w:w="1642" w:type="dxa"/>
          </w:tcPr>
          <w:p w14:paraId="77B0DA6F" w14:textId="77777777" w:rsidR="0014475C" w:rsidRDefault="00B5130F">
            <w:pPr>
              <w:spacing w:after="0"/>
              <w:rPr>
                <w:lang w:eastAsia="zh-CN"/>
              </w:rPr>
            </w:pPr>
            <w:r>
              <w:rPr>
                <w:lang w:eastAsia="zh-CN"/>
              </w:rPr>
              <w:t>CATT</w:t>
            </w:r>
          </w:p>
        </w:tc>
        <w:tc>
          <w:tcPr>
            <w:tcW w:w="7708" w:type="dxa"/>
          </w:tcPr>
          <w:p w14:paraId="56B8C40B"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14475C" w14:paraId="182F5CF0" w14:textId="77777777">
        <w:tc>
          <w:tcPr>
            <w:tcW w:w="1642" w:type="dxa"/>
          </w:tcPr>
          <w:p w14:paraId="5113F5CB" w14:textId="77777777" w:rsidR="0014475C" w:rsidRDefault="00B5130F">
            <w:pPr>
              <w:spacing w:after="0"/>
              <w:rPr>
                <w:lang w:eastAsia="zh-CN"/>
              </w:rPr>
            </w:pPr>
            <w:r>
              <w:rPr>
                <w:lang w:eastAsia="zh-CN"/>
              </w:rPr>
              <w:t>OPPO</w:t>
            </w:r>
          </w:p>
        </w:tc>
        <w:tc>
          <w:tcPr>
            <w:tcW w:w="7708" w:type="dxa"/>
          </w:tcPr>
          <w:p w14:paraId="05C95786" w14:textId="77777777" w:rsidR="0014475C" w:rsidRDefault="00B5130F">
            <w:pPr>
              <w:spacing w:after="0"/>
              <w:rPr>
                <w:lang w:eastAsia="zh-CN"/>
              </w:rPr>
            </w:pPr>
            <w:proofErr w:type="spellStart"/>
            <w:r>
              <w:rPr>
                <w:lang w:eastAsia="zh-CN"/>
              </w:rPr>
              <w:t>Supprt</w:t>
            </w:r>
            <w:proofErr w:type="spellEnd"/>
            <w:r>
              <w:rPr>
                <w:lang w:eastAsia="zh-CN"/>
              </w:rPr>
              <w:t xml:space="preserve"> List#1 and #2. For the case with </w:t>
            </w:r>
            <w:r>
              <w:rPr>
                <w:rFonts w:ascii="Arial" w:eastAsia="MS Mincho" w:hAnsi="Arial"/>
                <w:szCs w:val="24"/>
                <w:lang w:eastAsia="en-GB"/>
              </w:rPr>
              <w:t xml:space="preserve">predefined PRS configurations, UE only needs to indicate which configuration is recommended. </w:t>
            </w:r>
          </w:p>
        </w:tc>
      </w:tr>
      <w:tr w:rsidR="0014475C" w14:paraId="2B771A62" w14:textId="77777777">
        <w:tc>
          <w:tcPr>
            <w:tcW w:w="1642" w:type="dxa"/>
          </w:tcPr>
          <w:p w14:paraId="6C0D31EF" w14:textId="77777777" w:rsidR="0014475C" w:rsidRDefault="00B5130F">
            <w:pPr>
              <w:spacing w:after="0"/>
              <w:rPr>
                <w:lang w:eastAsia="zh-CN"/>
              </w:rPr>
            </w:pPr>
            <w:r>
              <w:rPr>
                <w:rFonts w:hint="eastAsia"/>
                <w:lang w:eastAsia="zh-CN"/>
              </w:rPr>
              <w:t>v</w:t>
            </w:r>
            <w:r>
              <w:rPr>
                <w:lang w:eastAsia="zh-CN"/>
              </w:rPr>
              <w:t>ivo</w:t>
            </w:r>
          </w:p>
        </w:tc>
        <w:tc>
          <w:tcPr>
            <w:tcW w:w="7708" w:type="dxa"/>
          </w:tcPr>
          <w:p w14:paraId="51419A5B" w14:textId="77777777" w:rsidR="0014475C" w:rsidRDefault="00B5130F">
            <w:pPr>
              <w:spacing w:after="0"/>
            </w:pPr>
            <w:r>
              <w:rPr>
                <w:lang w:eastAsia="zh-CN"/>
              </w:rPr>
              <w:t xml:space="preserve">We think a list for provision of (possible/allowed) on-demand DL-PRS configurations that the gNB can support </w:t>
            </w:r>
            <w:r>
              <w:t>from a gNB to an LMF</w:t>
            </w:r>
            <w:r>
              <w:rPr>
                <w:lang w:eastAsia="zh-CN"/>
              </w:rPr>
              <w:t xml:space="preserve"> s</w:t>
            </w:r>
            <w:r>
              <w:t>hould be discussed except the above 4 lists. That is, what parameters are helpful for LMF to pre-configure</w:t>
            </w:r>
            <w:r>
              <w:rPr>
                <w:lang w:eastAsia="zh-CN"/>
              </w:rPr>
              <w:t xml:space="preserve"> on-demand DL-PRS.</w:t>
            </w:r>
          </w:p>
          <w:p w14:paraId="5CCB6AB3" w14:textId="77777777" w:rsidR="0014475C" w:rsidRDefault="0014475C">
            <w:pPr>
              <w:spacing w:after="0"/>
            </w:pPr>
          </w:p>
          <w:p w14:paraId="02C94679" w14:textId="77777777" w:rsidR="0014475C" w:rsidRDefault="00B5130F">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gNB can support from a gNB to an LMF. </w:t>
            </w:r>
          </w:p>
          <w:p w14:paraId="7EA14394"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0BAA8ABE"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8995CE3"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1E8D3D58" w14:textId="77777777" w:rsidR="0014475C" w:rsidRDefault="00B5130F">
            <w:pPr>
              <w:spacing w:after="0"/>
              <w:rPr>
                <w:lang w:eastAsia="zh-CN"/>
              </w:rPr>
            </w:pPr>
            <w:r>
              <w:rPr>
                <w:lang w:eastAsia="zh-CN"/>
              </w:rPr>
              <w:t>Therefore, we suggest discussing these parameters that the gNB can support</w:t>
            </w:r>
            <w:r>
              <w:t xml:space="preserve"> </w:t>
            </w:r>
            <w:r>
              <w:rPr>
                <w:lang w:eastAsia="zh-CN"/>
              </w:rPr>
              <w:t>from a gNB to an LMF</w:t>
            </w:r>
            <w:r>
              <w:t xml:space="preserve"> for pre-configurations </w:t>
            </w:r>
          </w:p>
        </w:tc>
      </w:tr>
      <w:tr w:rsidR="0014475C" w14:paraId="30A1CF8B" w14:textId="77777777">
        <w:tc>
          <w:tcPr>
            <w:tcW w:w="1642" w:type="dxa"/>
          </w:tcPr>
          <w:p w14:paraId="133BEB09"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7CB46C0B" w14:textId="77777777" w:rsidR="0014475C" w:rsidRDefault="00B5130F">
            <w:pPr>
              <w:spacing w:after="0"/>
              <w:rPr>
                <w:rFonts w:eastAsia="Malgun Gothic"/>
                <w:lang w:eastAsia="ko-KR"/>
              </w:rPr>
            </w:pPr>
            <w:r>
              <w:rPr>
                <w:rFonts w:eastAsia="Malgun Gothic"/>
                <w:lang w:eastAsia="ko-KR"/>
              </w:rPr>
              <w:t>We have the similar view as ZTE. In terms of the RAN1 perspective, We need to fill the List#1 and #2. Regarding the pre-configured set, we think it needs to be handled by RAN2.</w:t>
            </w:r>
          </w:p>
        </w:tc>
      </w:tr>
      <w:tr w:rsidR="0014475C" w14:paraId="3D6A4FE4" w14:textId="77777777">
        <w:tc>
          <w:tcPr>
            <w:tcW w:w="1642" w:type="dxa"/>
          </w:tcPr>
          <w:p w14:paraId="4AA3D08D" w14:textId="77777777" w:rsidR="0014475C" w:rsidRDefault="00B5130F">
            <w:pPr>
              <w:spacing w:after="0"/>
              <w:rPr>
                <w:lang w:eastAsia="zh-CN"/>
              </w:rPr>
            </w:pPr>
            <w:r>
              <w:rPr>
                <w:lang w:eastAsia="zh-CN"/>
              </w:rPr>
              <w:t xml:space="preserve">Intel </w:t>
            </w:r>
          </w:p>
        </w:tc>
        <w:tc>
          <w:tcPr>
            <w:tcW w:w="7708" w:type="dxa"/>
          </w:tcPr>
          <w:p w14:paraId="09848EE3" w14:textId="77777777" w:rsidR="0014475C" w:rsidRDefault="00B5130F">
            <w:pPr>
              <w:spacing w:after="0"/>
              <w:rPr>
                <w:lang w:eastAsia="zh-CN"/>
              </w:rPr>
            </w:pPr>
            <w:r>
              <w:rPr>
                <w:lang w:eastAsia="zh-CN"/>
              </w:rPr>
              <w:t xml:space="preserve">Support all 4 lists, given that parameters for the lists 3 and 4 need to be provided to RAN2 </w:t>
            </w:r>
          </w:p>
        </w:tc>
      </w:tr>
      <w:tr w:rsidR="0014475C" w14:paraId="75882E93" w14:textId="77777777">
        <w:tc>
          <w:tcPr>
            <w:tcW w:w="1642" w:type="dxa"/>
          </w:tcPr>
          <w:p w14:paraId="3287A4DC" w14:textId="77777777" w:rsidR="0014475C" w:rsidRDefault="00B5130F">
            <w:pPr>
              <w:spacing w:after="0"/>
              <w:rPr>
                <w:lang w:eastAsia="zh-CN"/>
              </w:rPr>
            </w:pPr>
            <w:r>
              <w:rPr>
                <w:lang w:eastAsia="zh-CN"/>
              </w:rPr>
              <w:t>SONY</w:t>
            </w:r>
          </w:p>
        </w:tc>
        <w:tc>
          <w:tcPr>
            <w:tcW w:w="7708" w:type="dxa"/>
          </w:tcPr>
          <w:p w14:paraId="18CC6D42" w14:textId="77777777" w:rsidR="0014475C" w:rsidRDefault="00B5130F">
            <w:pPr>
              <w:spacing w:after="0"/>
              <w:rPr>
                <w:lang w:eastAsia="zh-CN"/>
              </w:rPr>
            </w:pPr>
            <w:r>
              <w:rPr>
                <w:lang w:eastAsia="zh-CN"/>
              </w:rPr>
              <w:t>Support List#1 and List#2</w:t>
            </w:r>
          </w:p>
        </w:tc>
      </w:tr>
      <w:tr w:rsidR="0014475C" w14:paraId="14DBD8AC" w14:textId="77777777">
        <w:tc>
          <w:tcPr>
            <w:tcW w:w="1642" w:type="dxa"/>
          </w:tcPr>
          <w:p w14:paraId="046FC70D" w14:textId="77777777" w:rsidR="0014475C" w:rsidRDefault="00B5130F">
            <w:pPr>
              <w:spacing w:after="0"/>
              <w:rPr>
                <w:lang w:eastAsia="zh-CN"/>
              </w:rPr>
            </w:pPr>
            <w:r>
              <w:rPr>
                <w:lang w:eastAsia="zh-CN"/>
              </w:rPr>
              <w:t>Lenovo, Motorola Mobility</w:t>
            </w:r>
          </w:p>
        </w:tc>
        <w:tc>
          <w:tcPr>
            <w:tcW w:w="7708" w:type="dxa"/>
          </w:tcPr>
          <w:p w14:paraId="4F33E4C2" w14:textId="77777777" w:rsidR="0014475C" w:rsidRDefault="00B5130F">
            <w:pPr>
              <w:spacing w:after="0"/>
              <w:rPr>
                <w:lang w:eastAsia="zh-CN"/>
              </w:rPr>
            </w:pPr>
            <w:r>
              <w:rPr>
                <w:lang w:eastAsia="zh-CN"/>
              </w:rPr>
              <w:t>List#1 and List#2 as initial basis. FFS List#3 and List#4</w:t>
            </w:r>
          </w:p>
        </w:tc>
      </w:tr>
      <w:tr w:rsidR="0014475C" w14:paraId="6B5C1714" w14:textId="77777777">
        <w:tc>
          <w:tcPr>
            <w:tcW w:w="1642" w:type="dxa"/>
          </w:tcPr>
          <w:p w14:paraId="5113EB11" w14:textId="77777777" w:rsidR="0014475C" w:rsidRDefault="00B5130F">
            <w:pPr>
              <w:spacing w:after="0"/>
              <w:rPr>
                <w:lang w:eastAsia="zh-CN"/>
              </w:rPr>
            </w:pPr>
            <w:proofErr w:type="spellStart"/>
            <w:r>
              <w:rPr>
                <w:lang w:eastAsia="zh-CN"/>
              </w:rPr>
              <w:t>InterDigital</w:t>
            </w:r>
            <w:proofErr w:type="spellEnd"/>
          </w:p>
        </w:tc>
        <w:tc>
          <w:tcPr>
            <w:tcW w:w="7708" w:type="dxa"/>
          </w:tcPr>
          <w:p w14:paraId="042DC7F1" w14:textId="77777777" w:rsidR="0014475C" w:rsidRDefault="00B5130F">
            <w:pPr>
              <w:spacing w:after="0"/>
              <w:rPr>
                <w:lang w:eastAsia="zh-CN"/>
              </w:rPr>
            </w:pPr>
            <w:r>
              <w:rPr>
                <w:lang w:eastAsia="zh-CN"/>
              </w:rPr>
              <w:t>We support all four lists.</w:t>
            </w:r>
          </w:p>
        </w:tc>
      </w:tr>
      <w:tr w:rsidR="0014475C" w14:paraId="78F7925A" w14:textId="77777777">
        <w:tc>
          <w:tcPr>
            <w:tcW w:w="1642" w:type="dxa"/>
          </w:tcPr>
          <w:p w14:paraId="46EE52C0" w14:textId="77777777" w:rsidR="0014475C" w:rsidRDefault="00B5130F">
            <w:pPr>
              <w:spacing w:after="0"/>
              <w:rPr>
                <w:lang w:eastAsia="zh-CN"/>
              </w:rPr>
            </w:pPr>
            <w:r>
              <w:rPr>
                <w:lang w:eastAsia="zh-CN"/>
              </w:rPr>
              <w:t>Nokia/NSB</w:t>
            </w:r>
          </w:p>
        </w:tc>
        <w:tc>
          <w:tcPr>
            <w:tcW w:w="7708" w:type="dxa"/>
          </w:tcPr>
          <w:p w14:paraId="3FE96C96" w14:textId="77777777" w:rsidR="0014475C" w:rsidRDefault="00B5130F">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14475C" w14:paraId="66E3CA9B" w14:textId="77777777">
        <w:tc>
          <w:tcPr>
            <w:tcW w:w="1642" w:type="dxa"/>
          </w:tcPr>
          <w:p w14:paraId="4CB67B0F" w14:textId="77777777" w:rsidR="0014475C" w:rsidRDefault="00B5130F">
            <w:pPr>
              <w:spacing w:after="0"/>
              <w:rPr>
                <w:lang w:eastAsia="zh-CN"/>
              </w:rPr>
            </w:pPr>
            <w:r>
              <w:rPr>
                <w:rFonts w:hint="eastAsia"/>
                <w:lang w:eastAsia="zh-CN"/>
              </w:rPr>
              <w:t>Xiaomi</w:t>
            </w:r>
          </w:p>
        </w:tc>
        <w:tc>
          <w:tcPr>
            <w:tcW w:w="7708" w:type="dxa"/>
          </w:tcPr>
          <w:p w14:paraId="0F9BCBBD" w14:textId="77777777" w:rsidR="0014475C" w:rsidRDefault="00B5130F">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need to indicate which one is recommend according to the agreement of RAN#2.</w:t>
            </w:r>
          </w:p>
        </w:tc>
      </w:tr>
    </w:tbl>
    <w:p w14:paraId="4BE077F2" w14:textId="77777777" w:rsidR="0014475C" w:rsidRDefault="0014475C">
      <w:pPr>
        <w:pStyle w:val="3GPPText"/>
        <w:rPr>
          <w:highlight w:val="yellow"/>
          <w:lang w:val="en-GB"/>
        </w:rPr>
      </w:pPr>
    </w:p>
    <w:p w14:paraId="7D665E5F" w14:textId="77777777" w:rsidR="0014475C" w:rsidRDefault="0014475C">
      <w:pPr>
        <w:pStyle w:val="3GPPText"/>
        <w:rPr>
          <w:highlight w:val="yellow"/>
          <w:lang w:val="en-GB"/>
        </w:rPr>
      </w:pPr>
    </w:p>
    <w:p w14:paraId="5B3F4C16" w14:textId="77777777" w:rsidR="0014475C" w:rsidRDefault="0014475C">
      <w:pPr>
        <w:pStyle w:val="3GPPText"/>
      </w:pPr>
    </w:p>
    <w:p w14:paraId="2656BF49" w14:textId="77777777" w:rsidR="0014475C" w:rsidRDefault="00B5130F">
      <w:pPr>
        <w:pStyle w:val="Heading3"/>
      </w:pPr>
      <w:r>
        <w:t>Round #2</w:t>
      </w:r>
    </w:p>
    <w:p w14:paraId="68F51E72" w14:textId="77777777" w:rsidR="0014475C" w:rsidRDefault="00B5130F">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1E9DEDD5" w14:textId="77777777" w:rsidR="0014475C" w:rsidRDefault="0014475C">
      <w:pPr>
        <w:pStyle w:val="3GPPText"/>
      </w:pPr>
    </w:p>
    <w:tbl>
      <w:tblPr>
        <w:tblStyle w:val="TableGrid"/>
        <w:tblW w:w="0" w:type="auto"/>
        <w:tblLook w:val="04A0" w:firstRow="1" w:lastRow="0" w:firstColumn="1" w:lastColumn="0" w:noHBand="0" w:noVBand="1"/>
      </w:tblPr>
      <w:tblGrid>
        <w:gridCol w:w="9350"/>
      </w:tblGrid>
      <w:tr w:rsidR="0014475C" w14:paraId="4836F060" w14:textId="77777777">
        <w:tc>
          <w:tcPr>
            <w:tcW w:w="9350" w:type="dxa"/>
          </w:tcPr>
          <w:p w14:paraId="2BB9C5DE" w14:textId="77777777" w:rsidR="0014475C" w:rsidRDefault="00B5130F">
            <w:pPr>
              <w:pStyle w:val="3GPPText"/>
              <w:numPr>
                <w:ilvl w:val="0"/>
                <w:numId w:val="7"/>
              </w:numPr>
            </w:pPr>
            <w:r>
              <w:rPr>
                <w:rFonts w:eastAsia="MS Mincho"/>
                <w:lang w:eastAsia="en-GB"/>
              </w:rPr>
              <w:t>FFS if the UE can request a configuration with different parameters and exactly which parameters are flexible.</w:t>
            </w:r>
          </w:p>
          <w:p w14:paraId="10E8A60D" w14:textId="77777777" w:rsidR="0014475C" w:rsidRDefault="00B5130F">
            <w:pPr>
              <w:pStyle w:val="3GPPText"/>
              <w:numPr>
                <w:ilvl w:val="0"/>
                <w:numId w:val="7"/>
              </w:numPr>
            </w:pPr>
            <w:r>
              <w:t>RAN1 is requested to define and provide the list of parameters for on-demand DL-PRS and inform RAN2 accordingly.</w:t>
            </w:r>
          </w:p>
        </w:tc>
      </w:tr>
    </w:tbl>
    <w:p w14:paraId="7EB080CB" w14:textId="77777777" w:rsidR="0014475C" w:rsidRDefault="0014475C">
      <w:pPr>
        <w:pStyle w:val="3GPPText"/>
      </w:pPr>
    </w:p>
    <w:p w14:paraId="5449D77E" w14:textId="77777777" w:rsidR="0014475C" w:rsidRDefault="00B5130F">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2FDCDE68" w14:textId="77777777" w:rsidR="0014475C" w:rsidRDefault="0014475C">
      <w:pPr>
        <w:pStyle w:val="3GPPText"/>
      </w:pPr>
    </w:p>
    <w:p w14:paraId="474D0942" w14:textId="77777777" w:rsidR="0014475C" w:rsidRDefault="00B5130F">
      <w:pPr>
        <w:pStyle w:val="3GPPText"/>
        <w:rPr>
          <w:b/>
          <w:bCs/>
        </w:rPr>
      </w:pPr>
      <w:r>
        <w:rPr>
          <w:b/>
          <w:bCs/>
        </w:rPr>
        <w:t>Proposal 4.2-2</w:t>
      </w:r>
    </w:p>
    <w:p w14:paraId="7168FBC5" w14:textId="77777777" w:rsidR="0014475C" w:rsidRDefault="00B5130F">
      <w:pPr>
        <w:pStyle w:val="3GPPText"/>
        <w:numPr>
          <w:ilvl w:val="0"/>
          <w:numId w:val="9"/>
        </w:numPr>
      </w:pPr>
      <w:r>
        <w:t xml:space="preserve">Select one of the following alternatives </w:t>
      </w:r>
    </w:p>
    <w:p w14:paraId="638FA9C1" w14:textId="77777777" w:rsidR="0014475C" w:rsidRDefault="00B5130F">
      <w:pPr>
        <w:pStyle w:val="3GPPText"/>
        <w:numPr>
          <w:ilvl w:val="1"/>
          <w:numId w:val="9"/>
        </w:numPr>
      </w:pPr>
      <w:r>
        <w:t>Alt.1:</w:t>
      </w:r>
    </w:p>
    <w:p w14:paraId="19702E40" w14:textId="77777777" w:rsidR="0014475C" w:rsidRDefault="00B5130F">
      <w:pPr>
        <w:pStyle w:val="3GPPText"/>
        <w:numPr>
          <w:ilvl w:val="2"/>
          <w:numId w:val="9"/>
        </w:numPr>
      </w:pPr>
      <w:r>
        <w:t>The following lists of on-demand DL-PRS parameters are discussed/prepared by RAN1 and provided as input to RAN2:</w:t>
      </w:r>
    </w:p>
    <w:p w14:paraId="7FAB1E9E" w14:textId="77777777" w:rsidR="0014475C" w:rsidRDefault="00B5130F">
      <w:pPr>
        <w:pStyle w:val="3GPPText"/>
        <w:numPr>
          <w:ilvl w:val="3"/>
          <w:numId w:val="9"/>
        </w:numPr>
      </w:pPr>
      <w:r>
        <w:t>List#1: List of parameters for UE-initiated on-demand DL PRS request</w:t>
      </w:r>
    </w:p>
    <w:p w14:paraId="62C29DA4" w14:textId="77777777" w:rsidR="0014475C" w:rsidRDefault="00B5130F">
      <w:pPr>
        <w:pStyle w:val="3GPPText"/>
        <w:numPr>
          <w:ilvl w:val="3"/>
          <w:numId w:val="9"/>
        </w:numPr>
      </w:pPr>
      <w:r>
        <w:t>List#2: List of parameters for LMF-initiated on-demand DL PRS request</w:t>
      </w:r>
    </w:p>
    <w:p w14:paraId="5F267B5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62577001"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4F70D2AB" w14:textId="77777777" w:rsidR="0014475C" w:rsidRDefault="00B5130F">
      <w:pPr>
        <w:pStyle w:val="3GPPText"/>
        <w:numPr>
          <w:ilvl w:val="1"/>
          <w:numId w:val="9"/>
        </w:numPr>
      </w:pPr>
      <w:r>
        <w:t>Alt.2:</w:t>
      </w:r>
    </w:p>
    <w:p w14:paraId="364ED113" w14:textId="77777777" w:rsidR="0014475C" w:rsidRDefault="00B5130F">
      <w:pPr>
        <w:pStyle w:val="3GPPText"/>
        <w:numPr>
          <w:ilvl w:val="2"/>
          <w:numId w:val="9"/>
        </w:numPr>
      </w:pPr>
      <w:r>
        <w:t>The following lists of on-demand DL-PRS parameters are discussed/prepared by RAN1 and provided as input to RAN2:</w:t>
      </w:r>
    </w:p>
    <w:p w14:paraId="08B78F69" w14:textId="77777777" w:rsidR="0014475C" w:rsidRDefault="00B5130F">
      <w:pPr>
        <w:pStyle w:val="3GPPText"/>
        <w:numPr>
          <w:ilvl w:val="3"/>
          <w:numId w:val="9"/>
        </w:numPr>
      </w:pPr>
      <w:r>
        <w:t>List#1: List of parameters for UE-initiated on-demand DL PRS request</w:t>
      </w:r>
    </w:p>
    <w:p w14:paraId="050569E4" w14:textId="77777777" w:rsidR="0014475C" w:rsidRDefault="00B5130F">
      <w:pPr>
        <w:pStyle w:val="3GPPText"/>
        <w:numPr>
          <w:ilvl w:val="3"/>
          <w:numId w:val="9"/>
        </w:numPr>
      </w:pPr>
      <w:r>
        <w:t>List#2: List of parameters for LMF-initiated on-demand DL PRS request</w:t>
      </w:r>
    </w:p>
    <w:p w14:paraId="3BBC12E4" w14:textId="77777777" w:rsidR="0014475C" w:rsidRDefault="00B5130F">
      <w:pPr>
        <w:pStyle w:val="3GPPText"/>
        <w:numPr>
          <w:ilvl w:val="2"/>
          <w:numId w:val="9"/>
        </w:numPr>
      </w:pPr>
      <w:r>
        <w:t>The following lists of on-demand DL-PRS parameters are up to RAN2:</w:t>
      </w:r>
    </w:p>
    <w:p w14:paraId="392D7E1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214BC460"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72B9664C" w14:textId="77777777" w:rsidR="0014475C" w:rsidRDefault="00B5130F">
      <w:pPr>
        <w:pStyle w:val="3GPPAgreements"/>
      </w:pPr>
      <w:r>
        <w:t>Notes:</w:t>
      </w:r>
    </w:p>
    <w:p w14:paraId="4D966021" w14:textId="77777777" w:rsidR="0014475C" w:rsidRDefault="00B5130F">
      <w:pPr>
        <w:pStyle w:val="3GPPAgreements"/>
        <w:numPr>
          <w:ilvl w:val="1"/>
          <w:numId w:val="4"/>
        </w:numPr>
      </w:pPr>
      <w:r>
        <w:t>Lists #1 and #2 contain DL PRS parameters and values recommended by UE / LMF respectively for on-demand DL PRS support</w:t>
      </w:r>
    </w:p>
    <w:p w14:paraId="1CF2A8D5"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2443BADD" w14:textId="77777777" w:rsidR="0014475C" w:rsidRDefault="0014475C">
      <w:pPr>
        <w:pStyle w:val="3GPPText"/>
        <w:rPr>
          <w:highlight w:val="yellow"/>
        </w:rPr>
      </w:pPr>
    </w:p>
    <w:p w14:paraId="55646EB3" w14:textId="77777777" w:rsidR="0014475C" w:rsidRDefault="0014475C">
      <w:pPr>
        <w:pStyle w:val="3GPPText"/>
        <w:rPr>
          <w:highlight w:val="yellow"/>
        </w:rPr>
      </w:pPr>
    </w:p>
    <w:p w14:paraId="08F7AEA2"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50809C6" w14:textId="77777777">
        <w:tc>
          <w:tcPr>
            <w:tcW w:w="1642" w:type="dxa"/>
            <w:shd w:val="clear" w:color="auto" w:fill="BDD6EE" w:themeFill="accent5" w:themeFillTint="66"/>
          </w:tcPr>
          <w:p w14:paraId="20F33C0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E524404" w14:textId="77777777" w:rsidR="0014475C" w:rsidRDefault="00B5130F">
            <w:pPr>
              <w:spacing w:after="0"/>
              <w:rPr>
                <w:lang w:eastAsia="zh-CN"/>
              </w:rPr>
            </w:pPr>
            <w:r>
              <w:rPr>
                <w:lang w:eastAsia="zh-CN"/>
              </w:rPr>
              <w:t>Comments</w:t>
            </w:r>
          </w:p>
        </w:tc>
      </w:tr>
      <w:tr w:rsidR="0014475C" w14:paraId="4166282D" w14:textId="77777777">
        <w:tc>
          <w:tcPr>
            <w:tcW w:w="1642" w:type="dxa"/>
          </w:tcPr>
          <w:p w14:paraId="406BACDF" w14:textId="77777777" w:rsidR="0014475C" w:rsidRDefault="00B5130F">
            <w:pPr>
              <w:spacing w:after="0"/>
              <w:rPr>
                <w:lang w:eastAsia="zh-CN"/>
              </w:rPr>
            </w:pPr>
            <w:r>
              <w:rPr>
                <w:lang w:eastAsia="zh-CN"/>
              </w:rPr>
              <w:t>CATT</w:t>
            </w:r>
          </w:p>
        </w:tc>
        <w:tc>
          <w:tcPr>
            <w:tcW w:w="7708" w:type="dxa"/>
          </w:tcPr>
          <w:p w14:paraId="7DD3CCD6" w14:textId="77777777" w:rsidR="0014475C" w:rsidRDefault="00B5130F">
            <w:pPr>
              <w:spacing w:after="0"/>
              <w:rPr>
                <w:lang w:eastAsia="zh-CN"/>
              </w:rPr>
            </w:pPr>
            <w:r>
              <w:rPr>
                <w:lang w:eastAsia="zh-CN"/>
              </w:rPr>
              <w:t>Support Alt.2</w:t>
            </w:r>
          </w:p>
        </w:tc>
      </w:tr>
      <w:tr w:rsidR="0014475C" w14:paraId="061FE580" w14:textId="77777777">
        <w:tc>
          <w:tcPr>
            <w:tcW w:w="1642" w:type="dxa"/>
          </w:tcPr>
          <w:p w14:paraId="072018B3" w14:textId="77777777" w:rsidR="0014475C" w:rsidRDefault="00B5130F">
            <w:pPr>
              <w:spacing w:after="0"/>
              <w:rPr>
                <w:lang w:eastAsia="zh-CN"/>
              </w:rPr>
            </w:pPr>
            <w:r>
              <w:rPr>
                <w:rFonts w:hint="eastAsia"/>
                <w:lang w:eastAsia="zh-CN"/>
              </w:rPr>
              <w:t>Xiaomi</w:t>
            </w:r>
          </w:p>
        </w:tc>
        <w:tc>
          <w:tcPr>
            <w:tcW w:w="7708" w:type="dxa"/>
          </w:tcPr>
          <w:p w14:paraId="7560300A" w14:textId="77777777" w:rsidR="0014475C" w:rsidRDefault="00B5130F">
            <w:pPr>
              <w:spacing w:after="0"/>
              <w:rPr>
                <w:lang w:eastAsia="zh-CN"/>
              </w:rPr>
            </w:pPr>
            <w:r>
              <w:rPr>
                <w:lang w:eastAsia="zh-CN"/>
              </w:rPr>
              <w:t>S</w:t>
            </w:r>
            <w:r>
              <w:rPr>
                <w:rFonts w:hint="eastAsia"/>
                <w:lang w:eastAsia="zh-CN"/>
              </w:rPr>
              <w:t xml:space="preserve">lightly </w:t>
            </w:r>
            <w:r>
              <w:rPr>
                <w:lang w:eastAsia="zh-CN"/>
              </w:rPr>
              <w:t>prefer Alt 2</w:t>
            </w:r>
          </w:p>
        </w:tc>
      </w:tr>
      <w:tr w:rsidR="0014475C" w14:paraId="3D03D649" w14:textId="77777777">
        <w:tc>
          <w:tcPr>
            <w:tcW w:w="1642" w:type="dxa"/>
          </w:tcPr>
          <w:p w14:paraId="10B40857" w14:textId="77777777" w:rsidR="0014475C" w:rsidRDefault="00B5130F">
            <w:pPr>
              <w:spacing w:after="0"/>
              <w:rPr>
                <w:lang w:eastAsia="zh-CN"/>
              </w:rPr>
            </w:pPr>
            <w:r>
              <w:rPr>
                <w:rFonts w:hint="eastAsia"/>
                <w:lang w:eastAsia="zh-CN"/>
              </w:rPr>
              <w:t>v</w:t>
            </w:r>
            <w:r>
              <w:rPr>
                <w:lang w:eastAsia="zh-CN"/>
              </w:rPr>
              <w:t>ivo</w:t>
            </w:r>
          </w:p>
        </w:tc>
        <w:tc>
          <w:tcPr>
            <w:tcW w:w="7708" w:type="dxa"/>
          </w:tcPr>
          <w:p w14:paraId="65B0A4DB" w14:textId="77777777" w:rsidR="0014475C" w:rsidRDefault="00B5130F">
            <w:pPr>
              <w:spacing w:after="0"/>
              <w:rPr>
                <w:lang w:eastAsia="zh-CN"/>
              </w:rPr>
            </w:pPr>
            <w:r>
              <w:rPr>
                <w:lang w:eastAsia="zh-CN"/>
              </w:rPr>
              <w:t>Sorry, we will repeat our previous comments as there is no response.</w:t>
            </w:r>
          </w:p>
          <w:p w14:paraId="44B148B0" w14:textId="77777777" w:rsidR="0014475C" w:rsidRDefault="0014475C">
            <w:pPr>
              <w:spacing w:after="0"/>
              <w:rPr>
                <w:lang w:eastAsia="zh-CN"/>
              </w:rPr>
            </w:pPr>
          </w:p>
          <w:p w14:paraId="603E6DB0" w14:textId="77777777" w:rsidR="0014475C" w:rsidRDefault="00B5130F">
            <w:pPr>
              <w:spacing w:after="0"/>
              <w:rPr>
                <w:lang w:eastAsia="zh-CN"/>
              </w:rPr>
            </w:pPr>
            <w:r>
              <w:rPr>
                <w:lang w:eastAsia="zh-CN"/>
              </w:rPr>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w:t>
            </w:r>
            <w:proofErr w:type="gramStart"/>
            <w:r>
              <w:rPr>
                <w:lang w:eastAsia="zh-CN"/>
              </w:rPr>
              <w:t>PRS(</w:t>
            </w:r>
            <w:proofErr w:type="gramEnd"/>
            <w:r>
              <w:rPr>
                <w:lang w:eastAsia="zh-CN"/>
              </w:rPr>
              <w:t>such as available time, available band).</w:t>
            </w:r>
          </w:p>
          <w:p w14:paraId="5602EC67" w14:textId="77777777" w:rsidR="0014475C" w:rsidRDefault="0014475C">
            <w:pPr>
              <w:spacing w:after="0"/>
            </w:pPr>
          </w:p>
          <w:p w14:paraId="493401BC"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6B336CB9"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EDEF6D6"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3AB02C82" w14:textId="77777777" w:rsidR="0014475C" w:rsidRDefault="0014475C">
            <w:pPr>
              <w:spacing w:after="0"/>
            </w:pPr>
          </w:p>
          <w:p w14:paraId="13A85CFB" w14:textId="77777777" w:rsidR="0014475C" w:rsidRDefault="0014475C">
            <w:pPr>
              <w:spacing w:after="0"/>
              <w:rPr>
                <w:lang w:eastAsia="zh-CN"/>
              </w:rPr>
            </w:pPr>
          </w:p>
        </w:tc>
      </w:tr>
      <w:tr w:rsidR="0014475C" w14:paraId="45E2183F" w14:textId="77777777">
        <w:tc>
          <w:tcPr>
            <w:tcW w:w="1642" w:type="dxa"/>
          </w:tcPr>
          <w:p w14:paraId="574084D6"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6134E92C" w14:textId="77777777" w:rsidR="0014475C" w:rsidRDefault="00B5130F">
            <w:pPr>
              <w:spacing w:after="0"/>
              <w:rPr>
                <w:rFonts w:eastAsia="Malgun Gothic"/>
                <w:lang w:eastAsia="ko-KR"/>
              </w:rPr>
            </w:pPr>
            <w:r>
              <w:rPr>
                <w:rFonts w:eastAsia="Malgun Gothic" w:hint="eastAsia"/>
                <w:lang w:eastAsia="ko-KR"/>
              </w:rPr>
              <w:t>Support Alt.2</w:t>
            </w:r>
          </w:p>
        </w:tc>
      </w:tr>
      <w:tr w:rsidR="0014475C" w14:paraId="47FF7993" w14:textId="77777777">
        <w:tc>
          <w:tcPr>
            <w:tcW w:w="1642" w:type="dxa"/>
          </w:tcPr>
          <w:p w14:paraId="0DC90BDF" w14:textId="77777777" w:rsidR="0014475C" w:rsidRDefault="0014475C">
            <w:pPr>
              <w:spacing w:after="0"/>
              <w:rPr>
                <w:lang w:eastAsia="zh-CN"/>
              </w:rPr>
            </w:pPr>
          </w:p>
        </w:tc>
        <w:tc>
          <w:tcPr>
            <w:tcW w:w="7708" w:type="dxa"/>
          </w:tcPr>
          <w:p w14:paraId="74D91B76" w14:textId="77777777" w:rsidR="0014475C" w:rsidRDefault="0014475C">
            <w:pPr>
              <w:spacing w:after="0"/>
              <w:rPr>
                <w:lang w:eastAsia="zh-CN"/>
              </w:rPr>
            </w:pPr>
          </w:p>
        </w:tc>
      </w:tr>
      <w:tr w:rsidR="0014475C" w14:paraId="41E25FAD" w14:textId="77777777">
        <w:tc>
          <w:tcPr>
            <w:tcW w:w="1642" w:type="dxa"/>
          </w:tcPr>
          <w:p w14:paraId="2EE7D20C" w14:textId="77777777" w:rsidR="0014475C" w:rsidRDefault="0014475C">
            <w:pPr>
              <w:spacing w:after="0"/>
              <w:rPr>
                <w:lang w:eastAsia="zh-CN"/>
              </w:rPr>
            </w:pPr>
          </w:p>
        </w:tc>
        <w:tc>
          <w:tcPr>
            <w:tcW w:w="7708" w:type="dxa"/>
          </w:tcPr>
          <w:p w14:paraId="0E71E171" w14:textId="77777777" w:rsidR="0014475C" w:rsidRDefault="0014475C">
            <w:pPr>
              <w:spacing w:after="0"/>
              <w:rPr>
                <w:lang w:eastAsia="zh-CN"/>
              </w:rPr>
            </w:pPr>
          </w:p>
        </w:tc>
      </w:tr>
      <w:tr w:rsidR="0014475C" w14:paraId="111831A5" w14:textId="77777777">
        <w:tc>
          <w:tcPr>
            <w:tcW w:w="1642" w:type="dxa"/>
          </w:tcPr>
          <w:p w14:paraId="247D4F75" w14:textId="77777777" w:rsidR="0014475C" w:rsidRDefault="0014475C">
            <w:pPr>
              <w:spacing w:after="0"/>
              <w:rPr>
                <w:lang w:eastAsia="zh-CN"/>
              </w:rPr>
            </w:pPr>
          </w:p>
        </w:tc>
        <w:tc>
          <w:tcPr>
            <w:tcW w:w="7708" w:type="dxa"/>
          </w:tcPr>
          <w:p w14:paraId="765E0CA6" w14:textId="77777777" w:rsidR="0014475C" w:rsidRDefault="0014475C">
            <w:pPr>
              <w:spacing w:after="0"/>
              <w:rPr>
                <w:lang w:eastAsia="zh-CN"/>
              </w:rPr>
            </w:pPr>
          </w:p>
        </w:tc>
      </w:tr>
    </w:tbl>
    <w:p w14:paraId="68354BCC" w14:textId="77777777" w:rsidR="0014475C" w:rsidRDefault="0014475C">
      <w:pPr>
        <w:pStyle w:val="3GPPText"/>
      </w:pPr>
    </w:p>
    <w:p w14:paraId="5FA9CE8A" w14:textId="77777777" w:rsidR="0014475C" w:rsidRDefault="0014475C">
      <w:pPr>
        <w:pStyle w:val="3GPPText"/>
        <w:rPr>
          <w:highlight w:val="yellow"/>
          <w:lang w:val="en-GB"/>
        </w:rPr>
      </w:pPr>
    </w:p>
    <w:p w14:paraId="10656086" w14:textId="77777777" w:rsidR="0014475C" w:rsidRDefault="0014475C">
      <w:pPr>
        <w:pStyle w:val="3GPPText"/>
        <w:rPr>
          <w:highlight w:val="yellow"/>
          <w:lang w:val="en-GB"/>
        </w:rPr>
      </w:pPr>
    </w:p>
    <w:p w14:paraId="1C34A6BC" w14:textId="77777777" w:rsidR="0014475C" w:rsidRDefault="0014475C">
      <w:pPr>
        <w:pStyle w:val="3GPPText"/>
        <w:rPr>
          <w:highlight w:val="yellow"/>
          <w:lang w:val="en-GB"/>
        </w:rPr>
      </w:pPr>
    </w:p>
    <w:p w14:paraId="2AED3AA9" w14:textId="77777777" w:rsidR="0014475C" w:rsidRDefault="00B5130F">
      <w:pPr>
        <w:pStyle w:val="Heading2"/>
      </w:pPr>
      <w:r>
        <w:rPr>
          <w:lang w:eastAsia="zh-CN"/>
        </w:rPr>
        <w:t xml:space="preserve">Aspect #3: Lists of parameters for </w:t>
      </w:r>
      <w:r>
        <w:t xml:space="preserve">UE / LMF initiated </w:t>
      </w:r>
      <w:r>
        <w:rPr>
          <w:lang w:eastAsia="zh-CN"/>
        </w:rPr>
        <w:t xml:space="preserve">on-demand DL PRS </w:t>
      </w:r>
      <w:r>
        <w:t>request</w:t>
      </w:r>
    </w:p>
    <w:p w14:paraId="69F0405B" w14:textId="77777777" w:rsidR="0014475C" w:rsidRDefault="0014475C"/>
    <w:bookmarkEnd w:id="23"/>
    <w:p w14:paraId="40E1D087" w14:textId="77777777" w:rsidR="0014475C" w:rsidRDefault="00B5130F">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3209B358"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39320AD0" w14:textId="77777777" w:rsidR="0014475C" w:rsidRDefault="00B5130F">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4FD5B137" w14:textId="77777777" w:rsidR="0014475C" w:rsidRDefault="00B5130F">
      <w:pPr>
        <w:pStyle w:val="3GPPAgreements"/>
        <w:numPr>
          <w:ilvl w:val="2"/>
          <w:numId w:val="4"/>
        </w:numPr>
      </w:pPr>
      <w:r>
        <w:t>The time window parameters include periodicity, time offset, window length and the number of window occasions</w:t>
      </w:r>
    </w:p>
    <w:p w14:paraId="53FC7B26" w14:textId="77777777" w:rsidR="0014475C" w:rsidRDefault="00B5130F">
      <w:pPr>
        <w:pStyle w:val="3GPPAgreements"/>
        <w:numPr>
          <w:ilvl w:val="1"/>
          <w:numId w:val="4"/>
        </w:numPr>
      </w:pPr>
      <w:r>
        <w:t xml:space="preserve">The following PRS parameters can also be included in the on-demand PRS request by LMF/UE. </w:t>
      </w:r>
    </w:p>
    <w:p w14:paraId="180D376D" w14:textId="77777777" w:rsidR="0014475C" w:rsidRDefault="00B5130F">
      <w:pPr>
        <w:pStyle w:val="3GPPAgreements"/>
        <w:numPr>
          <w:ilvl w:val="2"/>
          <w:numId w:val="4"/>
        </w:numPr>
      </w:pPr>
      <w:r>
        <w:t>Parameters for frequency layer configuration including PRS BW, PRS comb size and CP type</w:t>
      </w:r>
    </w:p>
    <w:p w14:paraId="4E14032C" w14:textId="77777777" w:rsidR="0014475C" w:rsidRDefault="00B5130F">
      <w:pPr>
        <w:pStyle w:val="3GPPAgreements"/>
        <w:numPr>
          <w:ilvl w:val="2"/>
          <w:numId w:val="4"/>
        </w:numPr>
      </w:pPr>
      <w:r>
        <w:t>Parameters for TRP configuration including dl-PRS-ID, nr-</w:t>
      </w:r>
      <w:proofErr w:type="spellStart"/>
      <w:r>
        <w:t>PhysCellID</w:t>
      </w:r>
      <w:proofErr w:type="spellEnd"/>
      <w:r>
        <w:t>, nr-</w:t>
      </w:r>
      <w:proofErr w:type="spellStart"/>
      <w:r>
        <w:t>CellGlobalID</w:t>
      </w:r>
      <w:proofErr w:type="spellEnd"/>
      <w:r>
        <w:t>, nr-ARFCN-r16 and nr-DL-PRS-Info-r16</w:t>
      </w:r>
    </w:p>
    <w:p w14:paraId="70CAA020" w14:textId="77777777" w:rsidR="0014475C" w:rsidRDefault="00B5130F">
      <w:pPr>
        <w:pStyle w:val="3GPPAgreements"/>
        <w:numPr>
          <w:ilvl w:val="1"/>
          <w:numId w:val="4"/>
        </w:numPr>
      </w:pPr>
      <w:r>
        <w:t>Parameters for PRS resource and resource set configuration including beam/QCL configuration, transmit power, PRS resource repetition factor, the number of PRS symbols and PRS resource set periodicity</w:t>
      </w:r>
    </w:p>
    <w:p w14:paraId="286DD01B"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7D5659E" w14:textId="77777777" w:rsidR="0014475C" w:rsidRDefault="00B5130F">
      <w:pPr>
        <w:pStyle w:val="3GPPAgreements"/>
        <w:numPr>
          <w:ilvl w:val="1"/>
          <w:numId w:val="4"/>
        </w:numPr>
      </w:pPr>
      <w:r>
        <w:t>The ON/OFF request should be supported for UE-initiated and LMF-initiated on-demand DL PRS request.</w:t>
      </w:r>
    </w:p>
    <w:p w14:paraId="70A80EA6" w14:textId="77777777" w:rsidR="0014475C" w:rsidRDefault="00B5130F">
      <w:pPr>
        <w:pStyle w:val="3GPPAgreements"/>
        <w:numPr>
          <w:ilvl w:val="2"/>
          <w:numId w:val="4"/>
        </w:numPr>
      </w:pPr>
      <w:r>
        <w:t>ON request of on-demand PRS means to start the transmission of on-demand PRS</w:t>
      </w:r>
      <w:r>
        <w:rPr>
          <w:rFonts w:hint="eastAsia"/>
        </w:rPr>
        <w:t>.</w:t>
      </w:r>
    </w:p>
    <w:p w14:paraId="7A46F59B" w14:textId="77777777" w:rsidR="0014475C" w:rsidRDefault="00B5130F">
      <w:pPr>
        <w:pStyle w:val="3GPPAgreements"/>
        <w:numPr>
          <w:ilvl w:val="2"/>
          <w:numId w:val="4"/>
        </w:numPr>
      </w:pPr>
      <w:r>
        <w:t>OFF request of on-demand PRS means to turn off the transmission of on-demand PRS and fallback to the transmission of PRS with basic configurations.</w:t>
      </w:r>
    </w:p>
    <w:p w14:paraId="0F492C87" w14:textId="77777777" w:rsidR="0014475C" w:rsidRDefault="00B5130F">
      <w:pPr>
        <w:pStyle w:val="3GPPAgreements"/>
        <w:numPr>
          <w:ilvl w:val="1"/>
          <w:numId w:val="4"/>
        </w:numPr>
      </w:pPr>
      <w:r>
        <w:t>For UE-initiated and LMF-initiated on-demand DL PRS request, the following parameters should be supported:</w:t>
      </w:r>
    </w:p>
    <w:p w14:paraId="053DFC35" w14:textId="77777777" w:rsidR="0014475C" w:rsidRDefault="00B5130F">
      <w:pPr>
        <w:pStyle w:val="3GPPAgreements"/>
        <w:numPr>
          <w:ilvl w:val="2"/>
          <w:numId w:val="4"/>
        </w:numPr>
      </w:pPr>
      <w:r>
        <w:t>ON/OFF indicator of the on-demand DL PRS</w:t>
      </w:r>
    </w:p>
    <w:p w14:paraId="36012378" w14:textId="77777777" w:rsidR="0014475C" w:rsidRDefault="00B5130F">
      <w:pPr>
        <w:pStyle w:val="3GPPAgreements"/>
        <w:numPr>
          <w:ilvl w:val="2"/>
          <w:numId w:val="4"/>
        </w:numPr>
      </w:pPr>
      <w:r>
        <w:t>Start/end time of DL PRS transmission</w:t>
      </w:r>
    </w:p>
    <w:p w14:paraId="64BA7E7F" w14:textId="77777777" w:rsidR="0014475C" w:rsidRDefault="00B5130F">
      <w:pPr>
        <w:pStyle w:val="3GPPAgreements"/>
        <w:numPr>
          <w:ilvl w:val="2"/>
          <w:numId w:val="4"/>
        </w:numPr>
      </w:pPr>
      <w:r>
        <w:t>DL PRS resource bandwidth</w:t>
      </w:r>
    </w:p>
    <w:p w14:paraId="6193A80D" w14:textId="77777777" w:rsidR="0014475C" w:rsidRDefault="00B5130F">
      <w:pPr>
        <w:pStyle w:val="3GPPAgreements"/>
        <w:numPr>
          <w:ilvl w:val="2"/>
          <w:numId w:val="4"/>
        </w:numPr>
      </w:pPr>
      <w:r>
        <w:t>Number frequency layers or frequency layer indicator</w:t>
      </w:r>
    </w:p>
    <w:p w14:paraId="78A2D35C" w14:textId="77777777" w:rsidR="0014475C" w:rsidRDefault="00B5130F">
      <w:pPr>
        <w:pStyle w:val="3GPPAgreements"/>
        <w:numPr>
          <w:ilvl w:val="2"/>
          <w:numId w:val="4"/>
        </w:numPr>
      </w:pPr>
      <w:r>
        <w:t>DL PRS transmission periodicity and offset</w:t>
      </w:r>
    </w:p>
    <w:p w14:paraId="19936C0E" w14:textId="77777777" w:rsidR="0014475C" w:rsidRDefault="00B5130F">
      <w:pPr>
        <w:pStyle w:val="3GPPAgreements"/>
        <w:numPr>
          <w:ilvl w:val="2"/>
          <w:numId w:val="4"/>
        </w:numPr>
      </w:pPr>
      <w:r>
        <w:t>PRS measurement window</w:t>
      </w:r>
    </w:p>
    <w:p w14:paraId="47A523D6" w14:textId="77777777" w:rsidR="0014475C" w:rsidRDefault="00B5130F">
      <w:pPr>
        <w:pStyle w:val="3GPPAgreements"/>
        <w:numPr>
          <w:ilvl w:val="2"/>
          <w:numId w:val="4"/>
        </w:numPr>
      </w:pPr>
      <w:r>
        <w:t>DL PRS resource repetition factor</w:t>
      </w:r>
    </w:p>
    <w:p w14:paraId="255C9EE9" w14:textId="77777777" w:rsidR="0014475C" w:rsidRDefault="00B5130F">
      <w:pPr>
        <w:pStyle w:val="3GPPAgreements"/>
        <w:numPr>
          <w:ilvl w:val="2"/>
          <w:numId w:val="4"/>
        </w:numPr>
      </w:pPr>
      <w:r>
        <w:t>DL PRS muting patterns</w:t>
      </w:r>
    </w:p>
    <w:p w14:paraId="6D492623" w14:textId="77777777" w:rsidR="0014475C" w:rsidRDefault="00B5130F">
      <w:pPr>
        <w:pStyle w:val="3GPPAgreements"/>
        <w:numPr>
          <w:ilvl w:val="2"/>
          <w:numId w:val="4"/>
        </w:numPr>
      </w:pPr>
      <w:r>
        <w:t>Number of DL PRS symbols per DL PRS resource</w:t>
      </w:r>
    </w:p>
    <w:p w14:paraId="2A48F039" w14:textId="77777777" w:rsidR="0014475C" w:rsidRDefault="00B5130F">
      <w:pPr>
        <w:pStyle w:val="3GPPAgreements"/>
        <w:numPr>
          <w:ilvl w:val="2"/>
          <w:numId w:val="4"/>
        </w:numPr>
      </w:pPr>
      <w:r>
        <w:t>Comb size, start PRB, Point A of DL PRS</w:t>
      </w:r>
    </w:p>
    <w:p w14:paraId="4B347693" w14:textId="77777777" w:rsidR="0014475C" w:rsidRDefault="00B5130F">
      <w:pPr>
        <w:pStyle w:val="3GPPAgreements"/>
        <w:numPr>
          <w:ilvl w:val="2"/>
          <w:numId w:val="4"/>
        </w:numPr>
      </w:pPr>
      <w:r>
        <w:t>Number of TRPs</w:t>
      </w:r>
    </w:p>
    <w:p w14:paraId="36B5C443" w14:textId="77777777" w:rsidR="0014475C" w:rsidRDefault="00B5130F">
      <w:pPr>
        <w:pStyle w:val="3GPPAgreements"/>
        <w:numPr>
          <w:ilvl w:val="2"/>
          <w:numId w:val="4"/>
        </w:numPr>
      </w:pPr>
      <w:r>
        <w:t>DL PRS QCL information</w:t>
      </w:r>
    </w:p>
    <w:p w14:paraId="76371687" w14:textId="77777777" w:rsidR="0014475C" w:rsidRDefault="00B5130F">
      <w:pPr>
        <w:pStyle w:val="3GPPAgreements"/>
        <w:numPr>
          <w:ilvl w:val="2"/>
          <w:numId w:val="4"/>
        </w:numPr>
      </w:pPr>
      <w:r>
        <w:t>Number of PRS resources per PRS resource set</w:t>
      </w:r>
    </w:p>
    <w:p w14:paraId="3A68313B" w14:textId="77777777" w:rsidR="0014475C" w:rsidRDefault="00B5130F">
      <w:pPr>
        <w:pStyle w:val="3GPPAgreements"/>
        <w:numPr>
          <w:ilvl w:val="2"/>
          <w:numId w:val="4"/>
        </w:numPr>
      </w:pPr>
      <w:r>
        <w:t>Beam directions</w:t>
      </w:r>
    </w:p>
    <w:p w14:paraId="4A356565" w14:textId="77777777" w:rsidR="0014475C" w:rsidRDefault="00B5130F">
      <w:pPr>
        <w:pStyle w:val="3GPPAgreements"/>
        <w:numPr>
          <w:ilvl w:val="2"/>
          <w:numId w:val="4"/>
        </w:numPr>
      </w:pPr>
      <w:r>
        <w:t>Angle measurement window</w:t>
      </w:r>
    </w:p>
    <w:p w14:paraId="7D7FC009" w14:textId="77777777" w:rsidR="0014475C" w:rsidRDefault="00B5130F">
      <w:pPr>
        <w:pStyle w:val="3GPPAgreements"/>
        <w:numPr>
          <w:ilvl w:val="2"/>
          <w:numId w:val="4"/>
        </w:numPr>
      </w:pPr>
      <w:r>
        <w:t>Antenna configurations</w:t>
      </w:r>
    </w:p>
    <w:p w14:paraId="28F70C23" w14:textId="77777777" w:rsidR="0014475C" w:rsidRDefault="00B5130F">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28995FBA" w14:textId="77777777" w:rsidR="0014475C" w:rsidRDefault="00B5130F">
      <w:pPr>
        <w:pStyle w:val="3GPPAgreements"/>
        <w:numPr>
          <w:ilvl w:val="2"/>
          <w:numId w:val="4"/>
        </w:numPr>
      </w:pPr>
      <w:r>
        <w:t>Start/end time of DL PRS transmission</w:t>
      </w:r>
    </w:p>
    <w:p w14:paraId="1EFA2136" w14:textId="77777777" w:rsidR="0014475C" w:rsidRDefault="00B5130F">
      <w:pPr>
        <w:pStyle w:val="3GPPAgreements"/>
        <w:numPr>
          <w:ilvl w:val="2"/>
          <w:numId w:val="4"/>
        </w:numPr>
      </w:pPr>
      <w:r>
        <w:t>DL PRS resource bandwidth</w:t>
      </w:r>
    </w:p>
    <w:p w14:paraId="7CD8E8C2" w14:textId="77777777" w:rsidR="0014475C" w:rsidRDefault="00B5130F">
      <w:pPr>
        <w:pStyle w:val="3GPPAgreements"/>
        <w:numPr>
          <w:ilvl w:val="2"/>
          <w:numId w:val="4"/>
        </w:numPr>
      </w:pPr>
      <w:r>
        <w:t>Number frequency layers or frequency layer indicator</w:t>
      </w:r>
    </w:p>
    <w:p w14:paraId="28665A02" w14:textId="77777777" w:rsidR="0014475C" w:rsidRDefault="00B5130F">
      <w:pPr>
        <w:pStyle w:val="3GPPAgreements"/>
        <w:numPr>
          <w:ilvl w:val="2"/>
          <w:numId w:val="4"/>
        </w:numPr>
      </w:pPr>
      <w:r>
        <w:t>DL PRS transmission periodicity and offset</w:t>
      </w:r>
    </w:p>
    <w:p w14:paraId="7997B832" w14:textId="77777777" w:rsidR="0014475C" w:rsidRDefault="00B5130F">
      <w:pPr>
        <w:pStyle w:val="3GPPAgreements"/>
        <w:numPr>
          <w:ilvl w:val="2"/>
          <w:numId w:val="4"/>
        </w:numPr>
      </w:pPr>
      <w:r>
        <w:t>PRS measurement window</w:t>
      </w:r>
    </w:p>
    <w:p w14:paraId="4C823C37" w14:textId="77777777" w:rsidR="0014475C" w:rsidRDefault="00B5130F">
      <w:pPr>
        <w:pStyle w:val="3GPPAgreements"/>
        <w:numPr>
          <w:ilvl w:val="2"/>
          <w:numId w:val="4"/>
        </w:numPr>
      </w:pPr>
      <w:r>
        <w:t>DL PRS resource repetition factor</w:t>
      </w:r>
    </w:p>
    <w:p w14:paraId="3B4CF31B" w14:textId="77777777" w:rsidR="0014475C" w:rsidRDefault="00B5130F">
      <w:pPr>
        <w:pStyle w:val="3GPPAgreements"/>
        <w:numPr>
          <w:ilvl w:val="2"/>
          <w:numId w:val="4"/>
        </w:numPr>
      </w:pPr>
      <w:r>
        <w:t>DL PRS muting patterns</w:t>
      </w:r>
    </w:p>
    <w:p w14:paraId="12172695" w14:textId="77777777" w:rsidR="0014475C" w:rsidRDefault="00B5130F">
      <w:pPr>
        <w:pStyle w:val="3GPPAgreements"/>
        <w:numPr>
          <w:ilvl w:val="2"/>
          <w:numId w:val="4"/>
        </w:numPr>
      </w:pPr>
      <w:r>
        <w:t>Number of DL PRS symbols per DL PRS resource</w:t>
      </w:r>
    </w:p>
    <w:p w14:paraId="1D2FD874" w14:textId="77777777" w:rsidR="0014475C" w:rsidRDefault="00B5130F">
      <w:pPr>
        <w:pStyle w:val="3GPPAgreements"/>
        <w:numPr>
          <w:ilvl w:val="2"/>
          <w:numId w:val="4"/>
        </w:numPr>
      </w:pPr>
      <w:r>
        <w:t>Comb size, start PRB, Point A of DL PRS</w:t>
      </w:r>
    </w:p>
    <w:p w14:paraId="4F8FA811" w14:textId="77777777" w:rsidR="0014475C" w:rsidRDefault="00B5130F">
      <w:pPr>
        <w:pStyle w:val="3GPPAgreements"/>
        <w:numPr>
          <w:ilvl w:val="2"/>
          <w:numId w:val="4"/>
        </w:numPr>
      </w:pPr>
      <w:r>
        <w:t>Number of TRPs</w:t>
      </w:r>
    </w:p>
    <w:p w14:paraId="552F6A6B" w14:textId="77777777" w:rsidR="0014475C" w:rsidRDefault="00B5130F">
      <w:pPr>
        <w:pStyle w:val="3GPPAgreements"/>
        <w:numPr>
          <w:ilvl w:val="2"/>
          <w:numId w:val="4"/>
        </w:numPr>
      </w:pPr>
      <w:r>
        <w:t>DL PRS QCL information</w:t>
      </w:r>
    </w:p>
    <w:p w14:paraId="17126756" w14:textId="77777777" w:rsidR="0014475C" w:rsidRDefault="00B5130F">
      <w:pPr>
        <w:pStyle w:val="3GPPAgreements"/>
        <w:numPr>
          <w:ilvl w:val="2"/>
          <w:numId w:val="4"/>
        </w:numPr>
      </w:pPr>
      <w:r>
        <w:t>Number of PRS resources per PRS resource set</w:t>
      </w:r>
    </w:p>
    <w:p w14:paraId="38130743" w14:textId="77777777" w:rsidR="0014475C" w:rsidRDefault="00B5130F">
      <w:pPr>
        <w:pStyle w:val="3GPPAgreements"/>
        <w:numPr>
          <w:ilvl w:val="2"/>
          <w:numId w:val="4"/>
        </w:numPr>
      </w:pPr>
      <w:r>
        <w:t>Beam directions</w:t>
      </w:r>
    </w:p>
    <w:p w14:paraId="4D0A77F2" w14:textId="77777777" w:rsidR="0014475C" w:rsidRDefault="00B5130F">
      <w:pPr>
        <w:pStyle w:val="3GPPAgreements"/>
        <w:numPr>
          <w:ilvl w:val="2"/>
          <w:numId w:val="4"/>
        </w:numPr>
      </w:pPr>
      <w:r>
        <w:t>Angle measurement window</w:t>
      </w:r>
    </w:p>
    <w:p w14:paraId="25A85A41" w14:textId="77777777" w:rsidR="0014475C" w:rsidRDefault="00B5130F">
      <w:pPr>
        <w:pStyle w:val="3GPPAgreements"/>
        <w:numPr>
          <w:ilvl w:val="2"/>
          <w:numId w:val="4"/>
        </w:numPr>
      </w:pPr>
      <w:r>
        <w:t>Antenna configurations</w:t>
      </w:r>
    </w:p>
    <w:p w14:paraId="469B3333" w14:textId="77777777" w:rsidR="0014475C" w:rsidRDefault="00B5130F">
      <w:pPr>
        <w:pStyle w:val="3GPPAgreements"/>
        <w:numPr>
          <w:ilvl w:val="2"/>
          <w:numId w:val="4"/>
        </w:numPr>
      </w:pPr>
      <w:r>
        <w:t>Priority of PRS</w:t>
      </w:r>
    </w:p>
    <w:p w14:paraId="4B07FF39"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0CD7036E" w14:textId="77777777" w:rsidR="0014475C" w:rsidRDefault="00B5130F">
      <w:pPr>
        <w:pStyle w:val="3GPPAgreements"/>
        <w:numPr>
          <w:ilvl w:val="1"/>
          <w:numId w:val="4"/>
        </w:numPr>
      </w:pPr>
      <w:r>
        <w:t>Proposal 3: For both UE- and LMF- initiated on-demand DL PRS request, the assistance information with at least the following parameters are supported:</w:t>
      </w:r>
    </w:p>
    <w:p w14:paraId="2FAB3EA5" w14:textId="77777777" w:rsidR="0014475C" w:rsidRDefault="00B5130F">
      <w:pPr>
        <w:pStyle w:val="3GPPAgreements"/>
        <w:numPr>
          <w:ilvl w:val="2"/>
          <w:numId w:val="4"/>
        </w:numPr>
      </w:pPr>
      <w:r>
        <w:t>Bandwidth of PRS transmission.</w:t>
      </w:r>
    </w:p>
    <w:p w14:paraId="578F15CF" w14:textId="77777777" w:rsidR="0014475C" w:rsidRDefault="00B5130F">
      <w:pPr>
        <w:pStyle w:val="3GPPAgreements"/>
        <w:numPr>
          <w:ilvl w:val="2"/>
          <w:numId w:val="4"/>
        </w:numPr>
      </w:pPr>
      <w:r>
        <w:t>Beam direction(s) that can be in a form of PRS resource ID(s)</w:t>
      </w:r>
    </w:p>
    <w:p w14:paraId="2744862F" w14:textId="77777777" w:rsidR="0014475C" w:rsidRDefault="00B5130F">
      <w:pPr>
        <w:pStyle w:val="3GPPAgreements"/>
        <w:numPr>
          <w:ilvl w:val="2"/>
          <w:numId w:val="4"/>
        </w:numPr>
      </w:pPr>
      <w:r>
        <w:t>List of TRP(s)</w:t>
      </w:r>
    </w:p>
    <w:p w14:paraId="0ADC86B4" w14:textId="77777777" w:rsidR="0014475C" w:rsidRDefault="00B5130F">
      <w:pPr>
        <w:pStyle w:val="3GPPAgreements"/>
        <w:numPr>
          <w:ilvl w:val="2"/>
          <w:numId w:val="4"/>
        </w:numPr>
      </w:pPr>
      <w:r>
        <w:t>Timing information for on-demand PRS</w:t>
      </w:r>
    </w:p>
    <w:p w14:paraId="492861C2" w14:textId="77777777" w:rsidR="0014475C" w:rsidRDefault="00B5130F">
      <w:pPr>
        <w:pStyle w:val="3GPPAgreements"/>
        <w:numPr>
          <w:ilvl w:val="2"/>
          <w:numId w:val="4"/>
        </w:numPr>
      </w:pPr>
      <w:r>
        <w:t>Selected frequency layer(s) and PRS resource-set(s)</w:t>
      </w:r>
    </w:p>
    <w:p w14:paraId="2D3B3C6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489D91E" w14:textId="77777777" w:rsidR="0014475C" w:rsidRDefault="00B5130F">
      <w:pPr>
        <w:pStyle w:val="3GPPAgreements"/>
        <w:numPr>
          <w:ilvl w:val="1"/>
          <w:numId w:val="4"/>
        </w:numPr>
      </w:pPr>
      <w:r>
        <w:t>For UE-initiated on-demand DL PRS, the UE may provide the following information to the gNB and/or LMF when the UE sends an on-demand PRS request to the LMF:</w:t>
      </w:r>
    </w:p>
    <w:p w14:paraId="475B4497" w14:textId="77777777" w:rsidR="0014475C" w:rsidRDefault="00B5130F">
      <w:pPr>
        <w:pStyle w:val="3GPPAgreements"/>
        <w:numPr>
          <w:ilvl w:val="2"/>
          <w:numId w:val="4"/>
        </w:numPr>
      </w:pPr>
      <w:r>
        <w:t xml:space="preserve">DL measurements available in UE, which may include SS-RSRP, CSI-RSRP, etc., measured from the serving </w:t>
      </w:r>
      <w:proofErr w:type="spellStart"/>
      <w:r>
        <w:t>gNB</w:t>
      </w:r>
      <w:proofErr w:type="spellEnd"/>
      <w:r>
        <w:t xml:space="preserve"> and neighboring </w:t>
      </w:r>
      <w:proofErr w:type="spellStart"/>
      <w:r>
        <w:t>gNBs</w:t>
      </w:r>
      <w:proofErr w:type="spellEnd"/>
      <w:r>
        <w:t>;</w:t>
      </w:r>
    </w:p>
    <w:p w14:paraId="136335E4" w14:textId="77777777" w:rsidR="0014475C" w:rsidRDefault="00B5130F">
      <w:pPr>
        <w:pStyle w:val="3GPPAgreements"/>
        <w:numPr>
          <w:ilvl w:val="2"/>
          <w:numId w:val="4"/>
        </w:numPr>
      </w:pPr>
      <w:r>
        <w:t xml:space="preserve">The requested DL PRS resources in the time, frequency and spatial domain, and/or the QoS parameters related to target positioning performance (e.g., the start time, duration, periodicity, the repetition number of PRS resources, etc.) to help the </w:t>
      </w:r>
      <w:proofErr w:type="spellStart"/>
      <w:r>
        <w:t>gNBs</w:t>
      </w:r>
      <w:proofErr w:type="spellEnd"/>
      <w:r>
        <w:t xml:space="preserve"> to allocate DL PRS resources properly.</w:t>
      </w:r>
    </w:p>
    <w:p w14:paraId="601727EB" w14:textId="77777777" w:rsidR="0014475C" w:rsidRDefault="00B5130F">
      <w:pPr>
        <w:pStyle w:val="3GPPAgreements"/>
        <w:numPr>
          <w:ilvl w:val="1"/>
          <w:numId w:val="4"/>
        </w:numPr>
      </w:pPr>
      <w:r>
        <w:t>For LMF-initiated on-demand DL PRS, the LMF may provide the following information to the gNB when the LMF sends the request to the gNB:</w:t>
      </w:r>
    </w:p>
    <w:p w14:paraId="73635622" w14:textId="77777777" w:rsidR="0014475C" w:rsidRDefault="00B5130F">
      <w:pPr>
        <w:pStyle w:val="3GPPAgreements"/>
        <w:numPr>
          <w:ilvl w:val="2"/>
          <w:numId w:val="4"/>
        </w:numPr>
      </w:pPr>
      <w:r>
        <w:t>The requested DL PRS resources in the time, frequency and spatial domain, and/or the QoS parameters related to target positioning performance (e.g., the start time, duration, periodicity, and repetition number of PRS resources, etc.) to help the gNB to allocate DL PRS resources properly.</w:t>
      </w:r>
    </w:p>
    <w:p w14:paraId="44EC488B" w14:textId="77777777" w:rsidR="0014475C" w:rsidRDefault="00B5130F">
      <w:pPr>
        <w:pStyle w:val="3GPPAgreements"/>
        <w:numPr>
          <w:ilvl w:val="1"/>
          <w:numId w:val="4"/>
        </w:numPr>
      </w:pPr>
      <w:r>
        <w:t>When a serving gNB sends the response to LMF-initiated on-demand DL PRS for a UE, the serving gNB may provide the following information to the LMF in addition to the allocated DL PRS resources for supporting the on-demand DL PRS:</w:t>
      </w:r>
    </w:p>
    <w:p w14:paraId="37A7CF71" w14:textId="77777777" w:rsidR="0014475C" w:rsidRDefault="00B5130F">
      <w:pPr>
        <w:pStyle w:val="3GPPAgreements"/>
        <w:numPr>
          <w:ilvl w:val="2"/>
          <w:numId w:val="4"/>
        </w:numPr>
      </w:pPr>
      <w:r>
        <w:t xml:space="preserve">DL measurements reported by the UE if available at the gNB, which may include SS-RSRP, CSI-RSRP, etc., measured from the DL RS of serving </w:t>
      </w:r>
      <w:proofErr w:type="spellStart"/>
      <w:r>
        <w:t>gNB</w:t>
      </w:r>
      <w:proofErr w:type="spellEnd"/>
      <w:r>
        <w:t xml:space="preserve"> and neighboring </w:t>
      </w:r>
      <w:proofErr w:type="spellStart"/>
      <w:r>
        <w:t>gNBs</w:t>
      </w:r>
      <w:proofErr w:type="spellEnd"/>
      <w:r>
        <w:t>;</w:t>
      </w:r>
    </w:p>
    <w:p w14:paraId="3BCDFED0" w14:textId="77777777" w:rsidR="0014475C" w:rsidRDefault="00B5130F">
      <w:pPr>
        <w:pStyle w:val="3GPPAgreements"/>
        <w:numPr>
          <w:ilvl w:val="2"/>
          <w:numId w:val="4"/>
        </w:numPr>
      </w:pPr>
      <w:r>
        <w:t>UL measurements related to the UE if available at the gNB, which may include SRS-RSRP, etc., measured by the serving gNB.</w:t>
      </w:r>
    </w:p>
    <w:p w14:paraId="68B54674"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0D5CC8A1" w14:textId="77777777" w:rsidR="0014475C" w:rsidRDefault="00B5130F">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3B897EF6" w14:textId="77777777" w:rsidR="0014475C" w:rsidRDefault="00B5130F">
      <w:pPr>
        <w:pStyle w:val="3GPPAgreements"/>
        <w:numPr>
          <w:ilvl w:val="1"/>
          <w:numId w:val="4"/>
        </w:numPr>
        <w:rPr>
          <w:b/>
        </w:rPr>
      </w:pPr>
      <w:r>
        <w:t xml:space="preserve">Support of indication of expected </w:t>
      </w:r>
      <w:proofErr w:type="spellStart"/>
      <w:r>
        <w:t>AoD</w:t>
      </w:r>
      <w:proofErr w:type="spellEnd"/>
      <w:r>
        <w:t>/</w:t>
      </w:r>
      <w:proofErr w:type="spellStart"/>
      <w:r>
        <w:t>ZoD</w:t>
      </w:r>
      <w:proofErr w:type="spellEnd"/>
      <w:r>
        <w:t xml:space="preserve"> value and uncertainty (of the expected </w:t>
      </w:r>
      <w:proofErr w:type="spellStart"/>
      <w:r>
        <w:t>AoD</w:t>
      </w:r>
      <w:proofErr w:type="spellEnd"/>
      <w:r>
        <w:t>/</w:t>
      </w:r>
      <w:proofErr w:type="spellStart"/>
      <w:r>
        <w:t>ZoD</w:t>
      </w:r>
      <w:proofErr w:type="spellEnd"/>
      <w:r>
        <w:t xml:space="preserve"> value) range(s) is signaled by the LMF to </w:t>
      </w:r>
      <w:proofErr w:type="spellStart"/>
      <w:r>
        <w:t>gNBs</w:t>
      </w:r>
      <w:proofErr w:type="spellEnd"/>
      <w:r>
        <w:t>/TRPs at least for LMF-initiated on-demand PRS.</w:t>
      </w:r>
    </w:p>
    <w:p w14:paraId="24D87F3B" w14:textId="77777777" w:rsidR="0014475C" w:rsidRDefault="00B5130F">
      <w:pPr>
        <w:pStyle w:val="3GPPAgreements"/>
        <w:numPr>
          <w:ilvl w:val="1"/>
          <w:numId w:val="4"/>
        </w:numPr>
      </w:pPr>
      <w:r>
        <w:t>RAN1 to study partial updates of PRS AD for UEs in RRC_ INACTIVE mode to reduce overhead and power consumption.</w:t>
      </w:r>
    </w:p>
    <w:p w14:paraId="2095C870"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2D372789" w14:textId="77777777" w:rsidR="0014475C" w:rsidRDefault="00B5130F">
      <w:pPr>
        <w:pStyle w:val="3GPPAgreements"/>
        <w:numPr>
          <w:ilvl w:val="1"/>
          <w:numId w:val="4"/>
        </w:numPr>
      </w:pPr>
      <w:r>
        <w:t>For Rel-17 on-demand PRS, support Alt.2:  Non-pre-configuration based solution</w:t>
      </w:r>
    </w:p>
    <w:p w14:paraId="37F48B1C" w14:textId="77777777" w:rsidR="0014475C" w:rsidRDefault="00B5130F">
      <w:pPr>
        <w:pStyle w:val="3GPPAgreements"/>
        <w:numPr>
          <w:ilvl w:val="2"/>
          <w:numId w:val="4"/>
        </w:numPr>
      </w:pPr>
      <w:r>
        <w:t>UE requests an on-demand PRS by indicating its preferred value(s) of some DL PRS parameter(s)</w:t>
      </w:r>
    </w:p>
    <w:p w14:paraId="3B8990EE" w14:textId="77777777" w:rsidR="0014475C" w:rsidRDefault="00B5130F">
      <w:pPr>
        <w:pStyle w:val="3GPPAgreements"/>
        <w:numPr>
          <w:ilvl w:val="2"/>
          <w:numId w:val="4"/>
        </w:numPr>
      </w:pPr>
      <w:r>
        <w:t>LMF indicates gNB/TRP to apply a DL PRS configuration with some given value(s) for some DL PRS parameter(s)</w:t>
      </w:r>
    </w:p>
    <w:p w14:paraId="2789D98C" w14:textId="77777777" w:rsidR="0014475C" w:rsidRDefault="00B5130F">
      <w:pPr>
        <w:pStyle w:val="3GPPAgreements"/>
        <w:numPr>
          <w:ilvl w:val="1"/>
          <w:numId w:val="4"/>
        </w:numPr>
      </w:pPr>
      <w:r>
        <w:t>For Rel-17 on-demand PRS, at least the following parameters can be used for the UE/LMF request signaling:</w:t>
      </w:r>
    </w:p>
    <w:p w14:paraId="6E6B9697" w14:textId="77777777" w:rsidR="0014475C" w:rsidRDefault="00B5130F">
      <w:pPr>
        <w:pStyle w:val="3GPPAgreements"/>
        <w:numPr>
          <w:ilvl w:val="2"/>
          <w:numId w:val="4"/>
        </w:numPr>
      </w:pPr>
      <w:r>
        <w:t>the start time and duration (validity window)</w:t>
      </w:r>
    </w:p>
    <w:p w14:paraId="307D0AAE" w14:textId="77777777" w:rsidR="0014475C" w:rsidRDefault="00B5130F">
      <w:pPr>
        <w:pStyle w:val="3GPPAgreements"/>
        <w:numPr>
          <w:ilvl w:val="2"/>
          <w:numId w:val="4"/>
        </w:numPr>
      </w:pPr>
      <w:r>
        <w:t>TRP information</w:t>
      </w:r>
    </w:p>
    <w:p w14:paraId="480F775F" w14:textId="77777777" w:rsidR="0014475C" w:rsidRDefault="00B5130F">
      <w:pPr>
        <w:pStyle w:val="3GPPAgreements"/>
        <w:numPr>
          <w:ilvl w:val="2"/>
          <w:numId w:val="4"/>
        </w:numPr>
      </w:pPr>
      <w:r>
        <w:t>Positioning Frequency layer (PFL) information</w:t>
      </w:r>
    </w:p>
    <w:p w14:paraId="14636044" w14:textId="77777777" w:rsidR="0014475C" w:rsidRDefault="00B5130F">
      <w:pPr>
        <w:pStyle w:val="3GPPAgreements"/>
        <w:numPr>
          <w:ilvl w:val="2"/>
          <w:numId w:val="4"/>
        </w:numPr>
      </w:pPr>
      <w:r>
        <w:t>Periodicity</w:t>
      </w:r>
    </w:p>
    <w:p w14:paraId="4370C1A2" w14:textId="77777777" w:rsidR="0014475C" w:rsidRDefault="00B5130F">
      <w:pPr>
        <w:pStyle w:val="3GPPAgreements"/>
        <w:numPr>
          <w:ilvl w:val="2"/>
          <w:numId w:val="4"/>
        </w:numPr>
      </w:pPr>
      <w:r>
        <w:t>Repetition</w:t>
      </w:r>
    </w:p>
    <w:p w14:paraId="57C12EC7" w14:textId="77777777" w:rsidR="0014475C" w:rsidRDefault="00B5130F">
      <w:pPr>
        <w:pStyle w:val="3GPPAgreements"/>
        <w:numPr>
          <w:ilvl w:val="2"/>
          <w:numId w:val="4"/>
        </w:numPr>
      </w:pPr>
      <w:r>
        <w:t>Number of symbols</w:t>
      </w:r>
    </w:p>
    <w:p w14:paraId="292C7AB6" w14:textId="77777777" w:rsidR="0014475C" w:rsidRDefault="00B5130F">
      <w:pPr>
        <w:pStyle w:val="3GPPAgreements"/>
        <w:numPr>
          <w:ilvl w:val="2"/>
          <w:numId w:val="4"/>
        </w:numPr>
      </w:pPr>
      <w:r>
        <w:t>Bandwidth</w:t>
      </w:r>
    </w:p>
    <w:p w14:paraId="2A6C599B" w14:textId="77777777" w:rsidR="0014475C" w:rsidRDefault="00B5130F">
      <w:pPr>
        <w:pStyle w:val="3GPPAgreements"/>
        <w:numPr>
          <w:ilvl w:val="2"/>
          <w:numId w:val="4"/>
        </w:numPr>
      </w:pPr>
      <w:r>
        <w:t>Muting pattern</w:t>
      </w:r>
    </w:p>
    <w:p w14:paraId="19B65FB6" w14:textId="77777777" w:rsidR="0014475C" w:rsidRDefault="00B5130F">
      <w:pPr>
        <w:pStyle w:val="3GPPAgreements"/>
        <w:numPr>
          <w:ilvl w:val="2"/>
          <w:numId w:val="4"/>
        </w:numPr>
      </w:pPr>
      <w:r>
        <w:t>QCL information</w:t>
      </w:r>
    </w:p>
    <w:p w14:paraId="048278C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C600B7D" w14:textId="77777777" w:rsidR="0014475C" w:rsidRDefault="00B5130F">
      <w:pPr>
        <w:pStyle w:val="3GPPAgreements"/>
        <w:numPr>
          <w:ilvl w:val="1"/>
          <w:numId w:val="4"/>
        </w:numPr>
      </w:pPr>
      <w:r>
        <w:t>For on-demand DL-</w:t>
      </w:r>
      <w:proofErr w:type="gramStart"/>
      <w:r>
        <w:t>PRS,  the</w:t>
      </w:r>
      <w:proofErr w:type="gramEnd"/>
      <w:r>
        <w:t xml:space="preserve"> UE should be able to send an explicit parameter list for one or more desired DL-PRS configuration(s) without prior configuration of potential PRS configurations. The following parameters should be able to be signaled: </w:t>
      </w:r>
    </w:p>
    <w:p w14:paraId="2BA57FCC" w14:textId="77777777" w:rsidR="0014475C" w:rsidRDefault="00B5130F">
      <w:pPr>
        <w:pStyle w:val="3GPPAgreements"/>
        <w:numPr>
          <w:ilvl w:val="2"/>
          <w:numId w:val="4"/>
        </w:numPr>
      </w:pPr>
      <w:r>
        <w:t>Start/end time of DL PRS transmission</w:t>
      </w:r>
    </w:p>
    <w:p w14:paraId="0724703B" w14:textId="77777777" w:rsidR="0014475C" w:rsidRDefault="00B5130F">
      <w:pPr>
        <w:pStyle w:val="3GPPAgreements"/>
        <w:numPr>
          <w:ilvl w:val="2"/>
          <w:numId w:val="4"/>
        </w:numPr>
      </w:pPr>
      <w:r>
        <w:t>DL PRS resource bandwidth</w:t>
      </w:r>
    </w:p>
    <w:p w14:paraId="1BF246FA" w14:textId="77777777" w:rsidR="0014475C" w:rsidRDefault="00B5130F">
      <w:pPr>
        <w:pStyle w:val="3GPPAgreements"/>
        <w:numPr>
          <w:ilvl w:val="2"/>
          <w:numId w:val="4"/>
        </w:numPr>
      </w:pPr>
      <w:r>
        <w:t>DL PRS resource set transmission periodicity and set/resource offsets</w:t>
      </w:r>
    </w:p>
    <w:p w14:paraId="3899997F" w14:textId="77777777" w:rsidR="0014475C" w:rsidRDefault="00B5130F">
      <w:pPr>
        <w:pStyle w:val="3GPPAgreements"/>
        <w:numPr>
          <w:ilvl w:val="2"/>
          <w:numId w:val="4"/>
        </w:numPr>
      </w:pPr>
      <w:r>
        <w:t>DL PRS resource repetition factor</w:t>
      </w:r>
    </w:p>
    <w:p w14:paraId="77A26B35" w14:textId="77777777" w:rsidR="0014475C" w:rsidRDefault="00B5130F">
      <w:pPr>
        <w:pStyle w:val="3GPPAgreements"/>
        <w:numPr>
          <w:ilvl w:val="2"/>
          <w:numId w:val="4"/>
        </w:numPr>
      </w:pPr>
      <w:r>
        <w:t>Number of DL PRS symbols per DL PRS resource</w:t>
      </w:r>
    </w:p>
    <w:p w14:paraId="2CF7DACC" w14:textId="77777777" w:rsidR="0014475C" w:rsidRDefault="00B5130F">
      <w:pPr>
        <w:pStyle w:val="3GPPAgreements"/>
        <w:numPr>
          <w:ilvl w:val="2"/>
          <w:numId w:val="4"/>
        </w:numPr>
      </w:pPr>
      <w:r>
        <w:t>DL PRS QCL information</w:t>
      </w:r>
    </w:p>
    <w:p w14:paraId="3B919868" w14:textId="77777777" w:rsidR="0014475C" w:rsidRDefault="00B5130F">
      <w:pPr>
        <w:pStyle w:val="3GPPAgreements"/>
        <w:numPr>
          <w:ilvl w:val="2"/>
          <w:numId w:val="4"/>
        </w:numPr>
      </w:pPr>
      <w:r>
        <w:t>Number of TRPs</w:t>
      </w:r>
    </w:p>
    <w:p w14:paraId="5B908E85" w14:textId="77777777" w:rsidR="0014475C" w:rsidRDefault="00B5130F">
      <w:pPr>
        <w:pStyle w:val="3GPPAgreements"/>
        <w:numPr>
          <w:ilvl w:val="2"/>
          <w:numId w:val="4"/>
        </w:numPr>
      </w:pPr>
      <w:r>
        <w:t>Number of PRS resources per PRS resource set</w:t>
      </w:r>
    </w:p>
    <w:p w14:paraId="53B85BC2" w14:textId="77777777" w:rsidR="0014475C" w:rsidRDefault="00B5130F">
      <w:pPr>
        <w:pStyle w:val="3GPPAgreements"/>
        <w:numPr>
          <w:ilvl w:val="2"/>
          <w:numId w:val="4"/>
        </w:numPr>
      </w:pPr>
      <w:r>
        <w:t>Number frequency layers</w:t>
      </w:r>
    </w:p>
    <w:p w14:paraId="62A4FA57" w14:textId="77777777" w:rsidR="0014475C" w:rsidRDefault="00B5130F">
      <w:pPr>
        <w:pStyle w:val="3GPPAgreements"/>
        <w:numPr>
          <w:ilvl w:val="2"/>
          <w:numId w:val="4"/>
        </w:numPr>
      </w:pPr>
      <w:r>
        <w:t xml:space="preserve">Beam directions </w:t>
      </w:r>
    </w:p>
    <w:p w14:paraId="6E24C5C7" w14:textId="77777777" w:rsidR="0014475C" w:rsidRDefault="00B5130F">
      <w:pPr>
        <w:pStyle w:val="3GPPAgreements"/>
        <w:numPr>
          <w:ilvl w:val="2"/>
          <w:numId w:val="4"/>
        </w:numPr>
      </w:pPr>
      <w:proofErr w:type="spellStart"/>
      <w:r>
        <w:t>Combsize</w:t>
      </w:r>
      <w:proofErr w:type="spellEnd"/>
    </w:p>
    <w:p w14:paraId="13C44BE5" w14:textId="77777777" w:rsidR="0014475C" w:rsidRDefault="00B5130F">
      <w:pPr>
        <w:pStyle w:val="3GPPAgreements"/>
        <w:numPr>
          <w:ilvl w:val="2"/>
          <w:numId w:val="4"/>
        </w:numPr>
      </w:pPr>
      <w:r>
        <w:t>ON/OFF indicator of the DL PRS</w:t>
      </w:r>
    </w:p>
    <w:p w14:paraId="6CA0598B" w14:textId="77777777" w:rsidR="0014475C" w:rsidRDefault="00B5130F">
      <w:pPr>
        <w:pStyle w:val="3GPPAgreements"/>
        <w:numPr>
          <w:ilvl w:val="1"/>
          <w:numId w:val="4"/>
        </w:numPr>
      </w:pPr>
      <w:r>
        <w:t xml:space="preserve">For on-demand DL-PRS,  the UE should be able to send an explicit parameter list for one or more desired DL-PRS configuration(s) which includes </w:t>
      </w:r>
      <w:proofErr w:type="spellStart"/>
      <w:r>
        <w:t>indeces</w:t>
      </w:r>
      <w:proofErr w:type="spellEnd"/>
      <w:r>
        <w:t xml:space="preserve"> to of the one or more PRS resources/sets/TRPs/PFLs from the prior-configured allowed PRS configuration(s):</w:t>
      </w:r>
    </w:p>
    <w:p w14:paraId="5E982307" w14:textId="77777777" w:rsidR="0014475C" w:rsidRDefault="00B5130F">
      <w:pPr>
        <w:pStyle w:val="3GPPAgreements"/>
        <w:numPr>
          <w:ilvl w:val="2"/>
          <w:numId w:val="4"/>
        </w:numPr>
      </w:pPr>
      <w:r>
        <w:t xml:space="preserve">DL-PRS </w:t>
      </w:r>
      <w:proofErr w:type="spellStart"/>
      <w:r>
        <w:t>configution</w:t>
      </w:r>
      <w:proofErr w:type="spellEnd"/>
      <w:r>
        <w:t xml:space="preserve"> ID from the set of allowed PRS configuration(s)</w:t>
      </w:r>
    </w:p>
    <w:p w14:paraId="0D84B55D" w14:textId="77777777" w:rsidR="0014475C" w:rsidRDefault="00B5130F">
      <w:pPr>
        <w:pStyle w:val="3GPPAgreements"/>
        <w:numPr>
          <w:ilvl w:val="2"/>
          <w:numId w:val="4"/>
        </w:numPr>
      </w:pPr>
      <w:r>
        <w:t>PRS ID(s)</w:t>
      </w:r>
    </w:p>
    <w:p w14:paraId="372E60E4" w14:textId="77777777" w:rsidR="0014475C" w:rsidRDefault="00B5130F">
      <w:pPr>
        <w:pStyle w:val="3GPPAgreements"/>
        <w:numPr>
          <w:ilvl w:val="2"/>
          <w:numId w:val="4"/>
        </w:numPr>
      </w:pPr>
      <w:r>
        <w:t>Positioning frequency layer ID(s)</w:t>
      </w:r>
    </w:p>
    <w:p w14:paraId="0947D5D6" w14:textId="77777777" w:rsidR="0014475C" w:rsidRDefault="00B5130F">
      <w:pPr>
        <w:pStyle w:val="3GPPAgreements"/>
        <w:numPr>
          <w:ilvl w:val="2"/>
          <w:numId w:val="4"/>
        </w:numPr>
      </w:pPr>
      <w:r>
        <w:t>DL-PRS resource set ID(s)</w:t>
      </w:r>
    </w:p>
    <w:p w14:paraId="23E31F67" w14:textId="77777777" w:rsidR="0014475C" w:rsidRDefault="00B5130F">
      <w:pPr>
        <w:pStyle w:val="3GPPAgreements"/>
        <w:numPr>
          <w:ilvl w:val="2"/>
          <w:numId w:val="4"/>
        </w:numPr>
      </w:pPr>
      <w:r>
        <w:t>DL PRS resource ID(s)</w:t>
      </w:r>
    </w:p>
    <w:p w14:paraId="5B386FC8" w14:textId="77777777" w:rsidR="0014475C" w:rsidRDefault="00B5130F">
      <w:pPr>
        <w:pStyle w:val="3GPPAgreements"/>
      </w:pPr>
      <w:r>
        <w:t>Support a UE to include one or multiple desired DL-PRS configurations, in decreased ordering of priority.</w:t>
      </w:r>
    </w:p>
    <w:p w14:paraId="1F2542CB"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7380383D" w14:textId="77777777" w:rsidR="0014475C" w:rsidRDefault="00B5130F">
      <w:pPr>
        <w:pStyle w:val="3GPPAgreements"/>
        <w:numPr>
          <w:ilvl w:val="1"/>
          <w:numId w:val="4"/>
        </w:numPr>
      </w:pPr>
      <w:r>
        <w:t>For potential signaling of one or more parameters for UE-initiated on-demand DL PRS request, at least the following should be supported:</w:t>
      </w:r>
    </w:p>
    <w:p w14:paraId="18FA7BD7" w14:textId="77777777" w:rsidR="0014475C" w:rsidRDefault="00B5130F">
      <w:pPr>
        <w:pStyle w:val="3GPPAgreements"/>
        <w:numPr>
          <w:ilvl w:val="2"/>
          <w:numId w:val="4"/>
        </w:numPr>
      </w:pPr>
      <w:r>
        <w:t>Start/end time of DL PRS transmission</w:t>
      </w:r>
    </w:p>
    <w:p w14:paraId="5C6DAE5C" w14:textId="77777777" w:rsidR="0014475C" w:rsidRDefault="00B5130F">
      <w:pPr>
        <w:pStyle w:val="3GPPAgreements"/>
        <w:numPr>
          <w:ilvl w:val="2"/>
          <w:numId w:val="4"/>
        </w:numPr>
      </w:pPr>
      <w:r>
        <w:t>DL PRS resource bandwidth</w:t>
      </w:r>
    </w:p>
    <w:p w14:paraId="76C6F5A8" w14:textId="77777777" w:rsidR="0014475C" w:rsidRDefault="00B5130F">
      <w:pPr>
        <w:pStyle w:val="3GPPAgreements"/>
        <w:numPr>
          <w:ilvl w:val="2"/>
          <w:numId w:val="4"/>
        </w:numPr>
      </w:pPr>
      <w:r>
        <w:t>DL-PRS resource set IDs</w:t>
      </w:r>
    </w:p>
    <w:p w14:paraId="49CB1FFF" w14:textId="77777777" w:rsidR="0014475C" w:rsidRDefault="00B5130F">
      <w:pPr>
        <w:pStyle w:val="3GPPAgreements"/>
        <w:numPr>
          <w:ilvl w:val="2"/>
          <w:numId w:val="4"/>
        </w:numPr>
      </w:pPr>
      <w:r>
        <w:t>DL PRS resource IDs</w:t>
      </w:r>
    </w:p>
    <w:p w14:paraId="10975E1E" w14:textId="77777777" w:rsidR="0014475C" w:rsidRDefault="00B5130F">
      <w:pPr>
        <w:pStyle w:val="3GPPAgreements"/>
        <w:numPr>
          <w:ilvl w:val="2"/>
          <w:numId w:val="4"/>
        </w:numPr>
      </w:pPr>
      <w:r>
        <w:t>DL PRS transmission periodicity and offset</w:t>
      </w:r>
    </w:p>
    <w:p w14:paraId="1A026EA1" w14:textId="77777777" w:rsidR="0014475C" w:rsidRDefault="00B5130F">
      <w:pPr>
        <w:pStyle w:val="3GPPAgreements"/>
        <w:numPr>
          <w:ilvl w:val="2"/>
          <w:numId w:val="4"/>
        </w:numPr>
      </w:pPr>
      <w:r>
        <w:t>DL PRS resource repetition factor</w:t>
      </w:r>
    </w:p>
    <w:p w14:paraId="6A5AE623" w14:textId="77777777" w:rsidR="0014475C" w:rsidRDefault="00B5130F">
      <w:pPr>
        <w:pStyle w:val="3GPPAgreements"/>
        <w:numPr>
          <w:ilvl w:val="2"/>
          <w:numId w:val="4"/>
        </w:numPr>
      </w:pPr>
      <w:r>
        <w:t>DL PRS muting patterns</w:t>
      </w:r>
    </w:p>
    <w:p w14:paraId="3C3BA9C7" w14:textId="77777777" w:rsidR="0014475C" w:rsidRDefault="00B5130F">
      <w:pPr>
        <w:pStyle w:val="3GPPAgreements"/>
        <w:numPr>
          <w:ilvl w:val="2"/>
          <w:numId w:val="4"/>
        </w:numPr>
      </w:pPr>
      <w:r>
        <w:t>DL PRS QCL information</w:t>
      </w:r>
    </w:p>
    <w:p w14:paraId="57ED01B2" w14:textId="77777777" w:rsidR="0014475C" w:rsidRDefault="00B5130F">
      <w:pPr>
        <w:pStyle w:val="3GPPAgreements"/>
        <w:numPr>
          <w:ilvl w:val="2"/>
          <w:numId w:val="4"/>
        </w:numPr>
      </w:pPr>
      <w:r>
        <w:rPr>
          <w:rFonts w:hint="eastAsia"/>
        </w:rPr>
        <w:t>T</w:t>
      </w:r>
      <w:r>
        <w:t>RP information (e.g., TRP ID)</w:t>
      </w:r>
    </w:p>
    <w:p w14:paraId="3A66F1AA" w14:textId="77777777" w:rsidR="0014475C" w:rsidRDefault="00B5130F">
      <w:pPr>
        <w:pStyle w:val="3GPPAgreements"/>
        <w:numPr>
          <w:ilvl w:val="2"/>
          <w:numId w:val="4"/>
        </w:numPr>
      </w:pPr>
      <w:r>
        <w:t>Number of PRS resources per PRS resource set</w:t>
      </w:r>
    </w:p>
    <w:p w14:paraId="1A51E518" w14:textId="77777777" w:rsidR="0014475C" w:rsidRDefault="00B5130F">
      <w:pPr>
        <w:pStyle w:val="3GPPAgreements"/>
        <w:numPr>
          <w:ilvl w:val="2"/>
          <w:numId w:val="4"/>
        </w:numPr>
      </w:pPr>
      <w:r>
        <w:t>Number frequency layers or frequency layer indicator</w:t>
      </w:r>
    </w:p>
    <w:p w14:paraId="52CE977E" w14:textId="77777777" w:rsidR="0014475C" w:rsidRDefault="00B5130F">
      <w:pPr>
        <w:pStyle w:val="3GPPAgreements"/>
        <w:numPr>
          <w:ilvl w:val="2"/>
          <w:numId w:val="4"/>
        </w:numPr>
      </w:pPr>
      <w:r>
        <w:t xml:space="preserve">Beam directions </w:t>
      </w:r>
    </w:p>
    <w:p w14:paraId="5A96AB71" w14:textId="77777777" w:rsidR="0014475C" w:rsidRDefault="00B5130F">
      <w:pPr>
        <w:pStyle w:val="3GPPAgreements"/>
        <w:numPr>
          <w:ilvl w:val="2"/>
          <w:numId w:val="4"/>
        </w:numPr>
      </w:pPr>
      <w:r>
        <w:t>ON/OFF indicator of the DL PRS</w:t>
      </w:r>
    </w:p>
    <w:p w14:paraId="613BF2C1" w14:textId="77777777" w:rsidR="0014475C" w:rsidRDefault="00B5130F">
      <w:pPr>
        <w:pStyle w:val="3GPPAgreements"/>
        <w:numPr>
          <w:ilvl w:val="1"/>
          <w:numId w:val="4"/>
        </w:numPr>
      </w:pPr>
      <w:r>
        <w:t>For potential signaling of one or more parameters for LMF-initiated on-demand DL PRS request, at least the following should be supported:</w:t>
      </w:r>
    </w:p>
    <w:p w14:paraId="53DCB4BF" w14:textId="77777777" w:rsidR="0014475C" w:rsidRDefault="00B5130F">
      <w:pPr>
        <w:pStyle w:val="3GPPAgreements"/>
        <w:numPr>
          <w:ilvl w:val="2"/>
          <w:numId w:val="4"/>
        </w:numPr>
      </w:pPr>
      <w:r>
        <w:t>Start/end time of DL PRS transmission</w:t>
      </w:r>
    </w:p>
    <w:p w14:paraId="550EED09" w14:textId="77777777" w:rsidR="0014475C" w:rsidRDefault="00B5130F">
      <w:pPr>
        <w:pStyle w:val="3GPPAgreements"/>
        <w:numPr>
          <w:ilvl w:val="2"/>
          <w:numId w:val="4"/>
        </w:numPr>
      </w:pPr>
      <w:r>
        <w:t>DL PRS resource bandwidth</w:t>
      </w:r>
    </w:p>
    <w:p w14:paraId="38A85075" w14:textId="77777777" w:rsidR="0014475C" w:rsidRDefault="00B5130F">
      <w:pPr>
        <w:pStyle w:val="3GPPAgreements"/>
        <w:numPr>
          <w:ilvl w:val="2"/>
          <w:numId w:val="4"/>
        </w:numPr>
      </w:pPr>
      <w:r>
        <w:t>DL-PRS resource set IDs</w:t>
      </w:r>
    </w:p>
    <w:p w14:paraId="2C235858" w14:textId="77777777" w:rsidR="0014475C" w:rsidRDefault="00B5130F">
      <w:pPr>
        <w:pStyle w:val="3GPPAgreements"/>
        <w:numPr>
          <w:ilvl w:val="2"/>
          <w:numId w:val="4"/>
        </w:numPr>
      </w:pPr>
      <w:r>
        <w:t>DL PRS resource IDs</w:t>
      </w:r>
    </w:p>
    <w:p w14:paraId="6300F884" w14:textId="77777777" w:rsidR="0014475C" w:rsidRDefault="00B5130F">
      <w:pPr>
        <w:pStyle w:val="3GPPAgreements"/>
        <w:numPr>
          <w:ilvl w:val="2"/>
          <w:numId w:val="4"/>
        </w:numPr>
      </w:pPr>
      <w:r>
        <w:t>DL PRS transmission periodicity and offset</w:t>
      </w:r>
    </w:p>
    <w:p w14:paraId="374AC3E9" w14:textId="77777777" w:rsidR="0014475C" w:rsidRDefault="00B5130F">
      <w:pPr>
        <w:pStyle w:val="3GPPAgreements"/>
        <w:numPr>
          <w:ilvl w:val="2"/>
          <w:numId w:val="4"/>
        </w:numPr>
      </w:pPr>
      <w:r>
        <w:t>DL PRS resource repetition factor</w:t>
      </w:r>
    </w:p>
    <w:p w14:paraId="4A4A80F5" w14:textId="77777777" w:rsidR="0014475C" w:rsidRDefault="00B5130F">
      <w:pPr>
        <w:pStyle w:val="3GPPAgreements"/>
        <w:numPr>
          <w:ilvl w:val="2"/>
          <w:numId w:val="4"/>
        </w:numPr>
      </w:pPr>
      <w:r>
        <w:t>DL PRS QCL information</w:t>
      </w:r>
    </w:p>
    <w:p w14:paraId="27422380" w14:textId="77777777" w:rsidR="0014475C" w:rsidRDefault="00B5130F">
      <w:pPr>
        <w:pStyle w:val="3GPPAgreements"/>
        <w:numPr>
          <w:ilvl w:val="2"/>
          <w:numId w:val="4"/>
        </w:numPr>
      </w:pPr>
      <w:r>
        <w:t>Number of TRPs</w:t>
      </w:r>
    </w:p>
    <w:p w14:paraId="2F58BFF1" w14:textId="77777777" w:rsidR="0014475C" w:rsidRDefault="00B5130F">
      <w:pPr>
        <w:pStyle w:val="3GPPAgreements"/>
        <w:numPr>
          <w:ilvl w:val="2"/>
          <w:numId w:val="4"/>
        </w:numPr>
      </w:pPr>
      <w:r>
        <w:rPr>
          <w:rFonts w:hint="eastAsia"/>
        </w:rPr>
        <w:t>T</w:t>
      </w:r>
      <w:r>
        <w:t>RP information (e.g., TRP ID)</w:t>
      </w:r>
    </w:p>
    <w:p w14:paraId="7AC83D3D" w14:textId="77777777" w:rsidR="0014475C" w:rsidRDefault="00B5130F">
      <w:pPr>
        <w:pStyle w:val="3GPPAgreements"/>
        <w:numPr>
          <w:ilvl w:val="2"/>
          <w:numId w:val="4"/>
        </w:numPr>
      </w:pPr>
      <w:r>
        <w:t>Number of PRS resources per PRS resource set</w:t>
      </w:r>
    </w:p>
    <w:p w14:paraId="6EE2524E" w14:textId="77777777" w:rsidR="0014475C" w:rsidRDefault="00B5130F">
      <w:pPr>
        <w:pStyle w:val="3GPPAgreements"/>
        <w:numPr>
          <w:ilvl w:val="2"/>
          <w:numId w:val="4"/>
        </w:numPr>
      </w:pPr>
      <w:r>
        <w:t>Number frequency layers or frequency layer indicator</w:t>
      </w:r>
    </w:p>
    <w:p w14:paraId="7B7C71FE" w14:textId="77777777" w:rsidR="0014475C" w:rsidRDefault="00B5130F">
      <w:pPr>
        <w:pStyle w:val="3GPPAgreements"/>
        <w:numPr>
          <w:ilvl w:val="2"/>
          <w:numId w:val="4"/>
        </w:numPr>
      </w:pPr>
      <w:r>
        <w:t xml:space="preserve">Beam directions </w:t>
      </w:r>
    </w:p>
    <w:p w14:paraId="702E209F" w14:textId="77777777" w:rsidR="0014475C" w:rsidRDefault="00B5130F">
      <w:pPr>
        <w:pStyle w:val="3GPPAgreements"/>
        <w:numPr>
          <w:ilvl w:val="2"/>
          <w:numId w:val="4"/>
        </w:numPr>
      </w:pPr>
      <w:r>
        <w:t>ON/OFF indicator of the DL PRS</w:t>
      </w:r>
    </w:p>
    <w:p w14:paraId="34A65DA3" w14:textId="77777777" w:rsidR="0014475C" w:rsidRDefault="00B5130F">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6D630304" w14:textId="77777777" w:rsidR="0014475C" w:rsidRDefault="00B5130F">
      <w:pPr>
        <w:pStyle w:val="3GPPAgreements"/>
        <w:numPr>
          <w:ilvl w:val="1"/>
          <w:numId w:val="4"/>
        </w:numPr>
      </w:pPr>
      <w:r>
        <w:rPr>
          <w:rFonts w:hint="eastAsia"/>
        </w:rPr>
        <w:t>For on demand PRS, the multiple sets of configuration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signalling.</w:t>
      </w:r>
    </w:p>
    <w:p w14:paraId="0A779144"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280C84E4" w14:textId="77777777" w:rsidR="0014475C" w:rsidRDefault="00B5130F">
      <w:pPr>
        <w:pStyle w:val="3GPPAgreements"/>
        <w:numPr>
          <w:ilvl w:val="1"/>
          <w:numId w:val="4"/>
        </w:numPr>
      </w:pPr>
      <w:r>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14475C" w14:paraId="2EB675BE" w14:textId="77777777">
        <w:tc>
          <w:tcPr>
            <w:tcW w:w="2537" w:type="dxa"/>
            <w:shd w:val="clear" w:color="auto" w:fill="FFE599" w:themeFill="accent4" w:themeFillTint="66"/>
          </w:tcPr>
          <w:p w14:paraId="0352F899" w14:textId="77777777" w:rsidR="0014475C" w:rsidRDefault="00B5130F">
            <w:pPr>
              <w:pStyle w:val="3GPPText"/>
              <w:spacing w:before="0" w:after="0"/>
              <w:jc w:val="center"/>
              <w:rPr>
                <w:b/>
                <w:bCs/>
              </w:rPr>
            </w:pPr>
            <w:r>
              <w:rPr>
                <w:b/>
                <w:bCs/>
              </w:rPr>
              <w:t>Parameter Name</w:t>
            </w:r>
          </w:p>
        </w:tc>
        <w:tc>
          <w:tcPr>
            <w:tcW w:w="3406" w:type="dxa"/>
            <w:shd w:val="clear" w:color="auto" w:fill="FFE599" w:themeFill="accent4" w:themeFillTint="66"/>
          </w:tcPr>
          <w:p w14:paraId="2117A9ED" w14:textId="77777777" w:rsidR="0014475C" w:rsidRDefault="00B5130F">
            <w:pPr>
              <w:pStyle w:val="3GPPText"/>
              <w:spacing w:before="0" w:after="0"/>
              <w:jc w:val="center"/>
              <w:rPr>
                <w:b/>
                <w:bCs/>
              </w:rPr>
            </w:pPr>
            <w:r>
              <w:rPr>
                <w:b/>
                <w:bCs/>
              </w:rPr>
              <w:t>UE initiated request</w:t>
            </w:r>
          </w:p>
        </w:tc>
        <w:tc>
          <w:tcPr>
            <w:tcW w:w="3407" w:type="dxa"/>
            <w:shd w:val="clear" w:color="auto" w:fill="FFE599" w:themeFill="accent4" w:themeFillTint="66"/>
          </w:tcPr>
          <w:p w14:paraId="23DEA040" w14:textId="77777777" w:rsidR="0014475C" w:rsidRDefault="00B5130F">
            <w:pPr>
              <w:pStyle w:val="3GPPText"/>
              <w:spacing w:before="0" w:after="0"/>
              <w:jc w:val="center"/>
              <w:rPr>
                <w:b/>
                <w:bCs/>
              </w:rPr>
            </w:pPr>
            <w:r>
              <w:rPr>
                <w:b/>
                <w:bCs/>
              </w:rPr>
              <w:t>LMF initiated request</w:t>
            </w:r>
          </w:p>
        </w:tc>
      </w:tr>
      <w:tr w:rsidR="0014475C" w14:paraId="3AD6A05C" w14:textId="77777777">
        <w:tc>
          <w:tcPr>
            <w:tcW w:w="2537" w:type="dxa"/>
          </w:tcPr>
          <w:p w14:paraId="28CFC03C" w14:textId="77777777" w:rsidR="0014475C" w:rsidRDefault="00B5130F">
            <w:pPr>
              <w:pStyle w:val="3GPPText"/>
              <w:spacing w:before="0" w:after="0"/>
              <w:jc w:val="left"/>
            </w:pPr>
            <w:r>
              <w:rPr>
                <w:lang w:eastAsia="zh-CN"/>
              </w:rPr>
              <w:t>Start/end time of DL PRS transmission</w:t>
            </w:r>
          </w:p>
        </w:tc>
        <w:tc>
          <w:tcPr>
            <w:tcW w:w="3406" w:type="dxa"/>
          </w:tcPr>
          <w:p w14:paraId="450E78D7" w14:textId="77777777" w:rsidR="0014475C" w:rsidRDefault="00B5130F">
            <w:pPr>
              <w:pStyle w:val="3GPPText"/>
              <w:spacing w:before="0" w:after="0"/>
              <w:jc w:val="center"/>
            </w:pPr>
            <w:r>
              <w:t>Yes</w:t>
            </w:r>
          </w:p>
          <w:p w14:paraId="573EAF0A" w14:textId="77777777" w:rsidR="0014475C" w:rsidRDefault="00B5130F">
            <w:pPr>
              <w:pStyle w:val="3GPPText"/>
              <w:spacing w:before="0" w:after="0"/>
              <w:jc w:val="center"/>
            </w:pPr>
            <w:r>
              <w:t>(accuracy + link budget +power consumption + latency considerations)</w:t>
            </w:r>
          </w:p>
          <w:p w14:paraId="1ACDF1CB" w14:textId="77777777" w:rsidR="0014475C" w:rsidRDefault="00B5130F">
            <w:pPr>
              <w:pStyle w:val="3GPPText"/>
              <w:spacing w:before="0" w:after="0"/>
              <w:jc w:val="center"/>
            </w:pPr>
            <w:r>
              <w:t>Note: we assume it refers to duration of total DL PRS transmission and its allocation in time</w:t>
            </w:r>
          </w:p>
        </w:tc>
        <w:tc>
          <w:tcPr>
            <w:tcW w:w="3407" w:type="dxa"/>
          </w:tcPr>
          <w:p w14:paraId="69C1C672" w14:textId="77777777" w:rsidR="0014475C" w:rsidRDefault="00B5130F">
            <w:pPr>
              <w:pStyle w:val="3GPPText"/>
              <w:spacing w:before="0" w:after="0"/>
              <w:jc w:val="center"/>
            </w:pPr>
            <w:r>
              <w:t>Yes</w:t>
            </w:r>
          </w:p>
          <w:p w14:paraId="49E6EB1D" w14:textId="77777777" w:rsidR="0014475C" w:rsidRDefault="0014475C">
            <w:pPr>
              <w:pStyle w:val="3GPPText"/>
              <w:spacing w:before="0" w:after="0"/>
            </w:pPr>
          </w:p>
        </w:tc>
      </w:tr>
      <w:tr w:rsidR="0014475C" w14:paraId="27E7502B" w14:textId="77777777">
        <w:tc>
          <w:tcPr>
            <w:tcW w:w="2537" w:type="dxa"/>
          </w:tcPr>
          <w:p w14:paraId="56D2C7AE" w14:textId="77777777" w:rsidR="0014475C" w:rsidRDefault="00B5130F">
            <w:pPr>
              <w:pStyle w:val="3GPPText"/>
              <w:spacing w:before="0" w:after="0"/>
              <w:jc w:val="left"/>
            </w:pPr>
            <w:r>
              <w:rPr>
                <w:lang w:eastAsia="zh-CN"/>
              </w:rPr>
              <w:t>DL PRS resource bandwidth</w:t>
            </w:r>
          </w:p>
        </w:tc>
        <w:tc>
          <w:tcPr>
            <w:tcW w:w="3406" w:type="dxa"/>
          </w:tcPr>
          <w:p w14:paraId="6F434B61" w14:textId="77777777" w:rsidR="0014475C" w:rsidRDefault="00B5130F">
            <w:pPr>
              <w:pStyle w:val="3GPPText"/>
              <w:spacing w:before="0" w:after="0"/>
              <w:jc w:val="center"/>
            </w:pPr>
            <w:r>
              <w:t>Yes</w:t>
            </w:r>
            <w:r>
              <w:br/>
              <w:t>(accuracy considerations)</w:t>
            </w:r>
          </w:p>
        </w:tc>
        <w:tc>
          <w:tcPr>
            <w:tcW w:w="3407" w:type="dxa"/>
          </w:tcPr>
          <w:p w14:paraId="03AFBB08" w14:textId="77777777" w:rsidR="0014475C" w:rsidRDefault="00B5130F">
            <w:pPr>
              <w:pStyle w:val="3GPPText"/>
              <w:spacing w:before="0" w:after="0"/>
              <w:jc w:val="center"/>
            </w:pPr>
            <w:r>
              <w:t xml:space="preserve">Yes </w:t>
            </w:r>
          </w:p>
          <w:p w14:paraId="07A6DFE0" w14:textId="77777777" w:rsidR="0014475C" w:rsidRDefault="00B5130F">
            <w:pPr>
              <w:pStyle w:val="3GPPText"/>
              <w:spacing w:before="0" w:after="0"/>
              <w:jc w:val="center"/>
            </w:pPr>
            <w:r>
              <w:t>(accuracy considerations)</w:t>
            </w:r>
          </w:p>
        </w:tc>
      </w:tr>
      <w:tr w:rsidR="0014475C" w14:paraId="3BC09471" w14:textId="77777777">
        <w:tc>
          <w:tcPr>
            <w:tcW w:w="2537" w:type="dxa"/>
          </w:tcPr>
          <w:p w14:paraId="6FFB5982" w14:textId="77777777" w:rsidR="0014475C" w:rsidRDefault="00B5130F">
            <w:pPr>
              <w:pStyle w:val="3GPPText"/>
              <w:spacing w:before="0" w:after="0"/>
              <w:jc w:val="left"/>
            </w:pPr>
            <w:r>
              <w:rPr>
                <w:lang w:eastAsia="zh-CN"/>
              </w:rPr>
              <w:t>DL-PRS resource set IDs</w:t>
            </w:r>
          </w:p>
        </w:tc>
        <w:tc>
          <w:tcPr>
            <w:tcW w:w="3406" w:type="dxa"/>
          </w:tcPr>
          <w:p w14:paraId="18A5D2E7" w14:textId="77777777" w:rsidR="0014475C" w:rsidRDefault="00B5130F">
            <w:pPr>
              <w:pStyle w:val="3GPPText"/>
              <w:spacing w:before="0" w:after="0"/>
              <w:jc w:val="center"/>
            </w:pPr>
            <w:r>
              <w:t>Yes</w:t>
            </w:r>
            <w:r>
              <w:br/>
              <w:t>(recommended TRPs for measurements)</w:t>
            </w:r>
          </w:p>
        </w:tc>
        <w:tc>
          <w:tcPr>
            <w:tcW w:w="3407" w:type="dxa"/>
          </w:tcPr>
          <w:p w14:paraId="2C98B95E" w14:textId="77777777" w:rsidR="0014475C" w:rsidRDefault="00B5130F">
            <w:pPr>
              <w:pStyle w:val="3GPPText"/>
              <w:spacing w:before="0" w:after="0"/>
              <w:jc w:val="center"/>
            </w:pPr>
            <w:r>
              <w:t xml:space="preserve">Yes </w:t>
            </w:r>
          </w:p>
          <w:p w14:paraId="7A0C0FA1" w14:textId="77777777" w:rsidR="0014475C" w:rsidRDefault="00B5130F">
            <w:pPr>
              <w:pStyle w:val="3GPPText"/>
              <w:spacing w:before="0" w:after="0"/>
              <w:jc w:val="center"/>
            </w:pPr>
            <w:r>
              <w:t>(dedicated positioning areas / set of TRPs)</w:t>
            </w:r>
          </w:p>
        </w:tc>
      </w:tr>
      <w:tr w:rsidR="0014475C" w14:paraId="4908204D" w14:textId="77777777">
        <w:tc>
          <w:tcPr>
            <w:tcW w:w="2537" w:type="dxa"/>
          </w:tcPr>
          <w:p w14:paraId="660B7DC1" w14:textId="77777777" w:rsidR="0014475C" w:rsidRDefault="00B5130F">
            <w:pPr>
              <w:pStyle w:val="3GPPText"/>
              <w:spacing w:before="0" w:after="0"/>
              <w:jc w:val="left"/>
            </w:pPr>
            <w:r>
              <w:rPr>
                <w:lang w:eastAsia="zh-CN"/>
              </w:rPr>
              <w:t>DL PRS resource IDs</w:t>
            </w:r>
          </w:p>
        </w:tc>
        <w:tc>
          <w:tcPr>
            <w:tcW w:w="3406" w:type="dxa"/>
          </w:tcPr>
          <w:p w14:paraId="61E4329F" w14:textId="77777777" w:rsidR="0014475C" w:rsidRDefault="00B5130F">
            <w:pPr>
              <w:pStyle w:val="3GPPText"/>
              <w:spacing w:before="0" w:after="0"/>
              <w:jc w:val="center"/>
            </w:pPr>
            <w:r>
              <w:t>Yes</w:t>
            </w:r>
            <w:r>
              <w:br/>
              <w:t>(recommended beams for measurements)</w:t>
            </w:r>
          </w:p>
        </w:tc>
        <w:tc>
          <w:tcPr>
            <w:tcW w:w="3407" w:type="dxa"/>
          </w:tcPr>
          <w:p w14:paraId="0A76F1FB" w14:textId="77777777" w:rsidR="0014475C" w:rsidRDefault="00B5130F">
            <w:pPr>
              <w:pStyle w:val="3GPPText"/>
              <w:spacing w:before="0" w:after="0"/>
              <w:jc w:val="center"/>
            </w:pPr>
            <w:r>
              <w:t>Yes</w:t>
            </w:r>
          </w:p>
          <w:p w14:paraId="102DD319" w14:textId="77777777" w:rsidR="0014475C" w:rsidRDefault="00B5130F">
            <w:pPr>
              <w:pStyle w:val="3GPPText"/>
              <w:spacing w:before="0" w:after="0"/>
              <w:jc w:val="center"/>
            </w:pPr>
            <w:r>
              <w:t>(recommended beams for DL PRS transmission)</w:t>
            </w:r>
          </w:p>
        </w:tc>
      </w:tr>
      <w:tr w:rsidR="0014475C" w14:paraId="38256CA8" w14:textId="77777777">
        <w:tc>
          <w:tcPr>
            <w:tcW w:w="2537" w:type="dxa"/>
          </w:tcPr>
          <w:p w14:paraId="57CC08FB" w14:textId="77777777" w:rsidR="0014475C" w:rsidRDefault="00B5130F">
            <w:pPr>
              <w:pStyle w:val="3GPPText"/>
              <w:spacing w:before="0" w:after="0"/>
              <w:jc w:val="left"/>
            </w:pPr>
            <w:r>
              <w:rPr>
                <w:lang w:eastAsia="zh-CN"/>
              </w:rPr>
              <w:t>DL PRS transmission periodicity and offset</w:t>
            </w:r>
          </w:p>
        </w:tc>
        <w:tc>
          <w:tcPr>
            <w:tcW w:w="3406" w:type="dxa"/>
          </w:tcPr>
          <w:p w14:paraId="49816B50" w14:textId="77777777" w:rsidR="0014475C" w:rsidRDefault="00B5130F">
            <w:pPr>
              <w:pStyle w:val="3GPPText"/>
              <w:spacing w:before="0" w:after="0"/>
              <w:jc w:val="center"/>
            </w:pPr>
            <w:r>
              <w:t>Yes</w:t>
            </w:r>
            <w:r>
              <w:br/>
              <w:t>(latency considerations)</w:t>
            </w:r>
          </w:p>
        </w:tc>
        <w:tc>
          <w:tcPr>
            <w:tcW w:w="3407" w:type="dxa"/>
          </w:tcPr>
          <w:p w14:paraId="04FEA5A5" w14:textId="77777777" w:rsidR="0014475C" w:rsidRDefault="00B5130F">
            <w:pPr>
              <w:pStyle w:val="3GPPText"/>
              <w:spacing w:before="0" w:after="0"/>
              <w:jc w:val="center"/>
            </w:pPr>
            <w:r>
              <w:t>Yes</w:t>
            </w:r>
            <w:r>
              <w:br/>
              <w:t>(latency considerations)</w:t>
            </w:r>
          </w:p>
        </w:tc>
      </w:tr>
      <w:tr w:rsidR="0014475C" w14:paraId="2F2DCE0B" w14:textId="77777777">
        <w:tc>
          <w:tcPr>
            <w:tcW w:w="2537" w:type="dxa"/>
          </w:tcPr>
          <w:p w14:paraId="0EC627F9" w14:textId="77777777" w:rsidR="0014475C" w:rsidRDefault="00B5130F">
            <w:pPr>
              <w:pStyle w:val="3GPPText"/>
              <w:spacing w:before="0" w:after="0"/>
              <w:jc w:val="left"/>
            </w:pPr>
            <w:r>
              <w:rPr>
                <w:lang w:eastAsia="zh-CN"/>
              </w:rPr>
              <w:t>DL PRS resource repetition factor</w:t>
            </w:r>
          </w:p>
        </w:tc>
        <w:tc>
          <w:tcPr>
            <w:tcW w:w="3406" w:type="dxa"/>
          </w:tcPr>
          <w:p w14:paraId="62F8451C" w14:textId="77777777" w:rsidR="0014475C" w:rsidRDefault="00B5130F">
            <w:pPr>
              <w:pStyle w:val="3GPPText"/>
              <w:spacing w:before="0" w:after="0"/>
              <w:jc w:val="center"/>
            </w:pPr>
            <w:r>
              <w:t>Yes</w:t>
            </w:r>
          </w:p>
          <w:p w14:paraId="69803237" w14:textId="77777777" w:rsidR="0014475C" w:rsidRDefault="00B5130F">
            <w:pPr>
              <w:pStyle w:val="3GPPText"/>
              <w:spacing w:before="0" w:after="0"/>
              <w:jc w:val="center"/>
            </w:pPr>
            <w:r>
              <w:t>(accuracy + link budget considerations)</w:t>
            </w:r>
          </w:p>
        </w:tc>
        <w:tc>
          <w:tcPr>
            <w:tcW w:w="3407" w:type="dxa"/>
          </w:tcPr>
          <w:p w14:paraId="76134929" w14:textId="77777777" w:rsidR="0014475C" w:rsidRDefault="00B5130F">
            <w:pPr>
              <w:pStyle w:val="3GPPText"/>
              <w:spacing w:before="0" w:after="0"/>
              <w:jc w:val="center"/>
            </w:pPr>
            <w:r>
              <w:t>Yes</w:t>
            </w:r>
          </w:p>
          <w:p w14:paraId="5CEA9A49" w14:textId="77777777" w:rsidR="0014475C" w:rsidRDefault="00B5130F">
            <w:pPr>
              <w:pStyle w:val="3GPPText"/>
              <w:spacing w:before="0" w:after="0"/>
              <w:jc w:val="center"/>
            </w:pPr>
            <w:r>
              <w:t>(accuracy + link budget considerations)</w:t>
            </w:r>
          </w:p>
        </w:tc>
      </w:tr>
      <w:tr w:rsidR="0014475C" w14:paraId="134251B0" w14:textId="77777777">
        <w:tc>
          <w:tcPr>
            <w:tcW w:w="2537" w:type="dxa"/>
          </w:tcPr>
          <w:p w14:paraId="0B464894" w14:textId="77777777" w:rsidR="0014475C" w:rsidRDefault="00B5130F">
            <w:pPr>
              <w:pStyle w:val="3GPPText"/>
              <w:spacing w:before="0" w:after="0"/>
              <w:jc w:val="left"/>
            </w:pPr>
            <w:r>
              <w:rPr>
                <w:lang w:eastAsia="zh-CN"/>
              </w:rPr>
              <w:t>Number of DL PRS symbols per DL PRS resource</w:t>
            </w:r>
          </w:p>
        </w:tc>
        <w:tc>
          <w:tcPr>
            <w:tcW w:w="3406" w:type="dxa"/>
          </w:tcPr>
          <w:p w14:paraId="225AFB4F" w14:textId="77777777" w:rsidR="0014475C" w:rsidRDefault="00B5130F">
            <w:pPr>
              <w:pStyle w:val="3GPPText"/>
              <w:spacing w:before="0" w:after="0"/>
              <w:jc w:val="center"/>
            </w:pPr>
            <w:r>
              <w:t>Yes</w:t>
            </w:r>
          </w:p>
          <w:p w14:paraId="1767B941" w14:textId="77777777" w:rsidR="0014475C" w:rsidRDefault="00B5130F">
            <w:pPr>
              <w:pStyle w:val="3GPPText"/>
              <w:spacing w:before="0" w:after="0"/>
              <w:jc w:val="center"/>
            </w:pPr>
            <w:r>
              <w:t>(accuracy + link budget considerations)</w:t>
            </w:r>
          </w:p>
        </w:tc>
        <w:tc>
          <w:tcPr>
            <w:tcW w:w="3407" w:type="dxa"/>
          </w:tcPr>
          <w:p w14:paraId="013AA4E5" w14:textId="77777777" w:rsidR="0014475C" w:rsidRDefault="00B5130F">
            <w:pPr>
              <w:pStyle w:val="3GPPText"/>
              <w:spacing w:before="0" w:after="0"/>
              <w:jc w:val="center"/>
            </w:pPr>
            <w:r>
              <w:t>Yes</w:t>
            </w:r>
          </w:p>
          <w:p w14:paraId="41D49419" w14:textId="77777777" w:rsidR="0014475C" w:rsidRDefault="00B5130F">
            <w:pPr>
              <w:pStyle w:val="3GPPText"/>
              <w:spacing w:before="0" w:after="0"/>
              <w:jc w:val="center"/>
            </w:pPr>
            <w:r>
              <w:t>(accuracy + link budget considerations)</w:t>
            </w:r>
          </w:p>
        </w:tc>
      </w:tr>
      <w:tr w:rsidR="0014475C" w14:paraId="765F40CE" w14:textId="77777777">
        <w:tc>
          <w:tcPr>
            <w:tcW w:w="2537" w:type="dxa"/>
          </w:tcPr>
          <w:p w14:paraId="72447A44" w14:textId="77777777" w:rsidR="0014475C" w:rsidRDefault="00B5130F">
            <w:pPr>
              <w:pStyle w:val="3GPPText"/>
              <w:spacing w:before="0" w:after="0"/>
              <w:jc w:val="left"/>
            </w:pPr>
            <w:r>
              <w:rPr>
                <w:lang w:eastAsia="zh-CN"/>
              </w:rPr>
              <w:t>DL PRS muting patterns</w:t>
            </w:r>
          </w:p>
        </w:tc>
        <w:tc>
          <w:tcPr>
            <w:tcW w:w="3406" w:type="dxa"/>
          </w:tcPr>
          <w:p w14:paraId="48137EC9" w14:textId="77777777" w:rsidR="0014475C" w:rsidRDefault="00B5130F">
            <w:pPr>
              <w:pStyle w:val="3GPPText"/>
              <w:spacing w:before="0" w:after="0"/>
              <w:jc w:val="center"/>
            </w:pPr>
            <w:r>
              <w:t>Yes</w:t>
            </w:r>
          </w:p>
          <w:p w14:paraId="2EF3B711" w14:textId="77777777" w:rsidR="0014475C" w:rsidRDefault="00B5130F">
            <w:pPr>
              <w:pStyle w:val="3GPPText"/>
              <w:spacing w:before="0" w:after="0"/>
              <w:jc w:val="center"/>
            </w:pPr>
            <w:r>
              <w:t>(Control of interference on PRS resource)</w:t>
            </w:r>
          </w:p>
        </w:tc>
        <w:tc>
          <w:tcPr>
            <w:tcW w:w="3407" w:type="dxa"/>
          </w:tcPr>
          <w:p w14:paraId="56C2DD0B" w14:textId="77777777" w:rsidR="0014475C" w:rsidRDefault="00B5130F">
            <w:pPr>
              <w:pStyle w:val="3GPPText"/>
              <w:spacing w:before="0" w:after="0"/>
              <w:jc w:val="center"/>
            </w:pPr>
            <w:r>
              <w:t>Yes</w:t>
            </w:r>
          </w:p>
          <w:p w14:paraId="0CA6CEFC" w14:textId="77777777" w:rsidR="0014475C" w:rsidRDefault="00B5130F">
            <w:pPr>
              <w:pStyle w:val="3GPPText"/>
              <w:spacing w:before="0" w:after="0"/>
              <w:jc w:val="center"/>
            </w:pPr>
            <w:r>
              <w:t>(Control of interference on PRS resource)</w:t>
            </w:r>
          </w:p>
        </w:tc>
      </w:tr>
      <w:tr w:rsidR="0014475C" w14:paraId="05BCE358" w14:textId="77777777">
        <w:tc>
          <w:tcPr>
            <w:tcW w:w="2537" w:type="dxa"/>
          </w:tcPr>
          <w:p w14:paraId="3F4625EF" w14:textId="77777777" w:rsidR="0014475C" w:rsidRDefault="00B5130F">
            <w:pPr>
              <w:pStyle w:val="3GPPText"/>
              <w:spacing w:before="0" w:after="0"/>
              <w:jc w:val="left"/>
            </w:pPr>
            <w:r>
              <w:rPr>
                <w:lang w:eastAsia="zh-CN"/>
              </w:rPr>
              <w:t>DL PRS QCL information</w:t>
            </w:r>
          </w:p>
        </w:tc>
        <w:tc>
          <w:tcPr>
            <w:tcW w:w="3406" w:type="dxa"/>
          </w:tcPr>
          <w:p w14:paraId="012A087C" w14:textId="77777777" w:rsidR="0014475C" w:rsidRDefault="00B5130F">
            <w:pPr>
              <w:pStyle w:val="3GPPText"/>
              <w:spacing w:before="0" w:after="0"/>
              <w:jc w:val="center"/>
            </w:pPr>
            <w:r>
              <w:t>No</w:t>
            </w:r>
          </w:p>
        </w:tc>
        <w:tc>
          <w:tcPr>
            <w:tcW w:w="3407" w:type="dxa"/>
          </w:tcPr>
          <w:p w14:paraId="44943B8A" w14:textId="77777777" w:rsidR="0014475C" w:rsidRDefault="00B5130F">
            <w:pPr>
              <w:pStyle w:val="3GPPText"/>
              <w:spacing w:before="0" w:after="0"/>
              <w:jc w:val="center"/>
            </w:pPr>
            <w:r>
              <w:t>No</w:t>
            </w:r>
          </w:p>
        </w:tc>
      </w:tr>
      <w:tr w:rsidR="0014475C" w14:paraId="3A97A354" w14:textId="77777777">
        <w:tc>
          <w:tcPr>
            <w:tcW w:w="2537" w:type="dxa"/>
          </w:tcPr>
          <w:p w14:paraId="3A6A6D7A" w14:textId="77777777" w:rsidR="0014475C" w:rsidRDefault="00B5130F">
            <w:pPr>
              <w:pStyle w:val="3GPPText"/>
              <w:spacing w:before="0" w:after="0"/>
              <w:jc w:val="left"/>
            </w:pPr>
            <w:r>
              <w:rPr>
                <w:lang w:eastAsia="zh-CN"/>
              </w:rPr>
              <w:t>Number of TRPs</w:t>
            </w:r>
          </w:p>
        </w:tc>
        <w:tc>
          <w:tcPr>
            <w:tcW w:w="3406" w:type="dxa"/>
          </w:tcPr>
          <w:p w14:paraId="1FF6B83D" w14:textId="77777777" w:rsidR="0014475C" w:rsidRDefault="00B5130F">
            <w:pPr>
              <w:pStyle w:val="3GPPText"/>
              <w:spacing w:before="0" w:after="0"/>
              <w:jc w:val="center"/>
            </w:pPr>
            <w:r>
              <w:t>No</w:t>
            </w:r>
          </w:p>
        </w:tc>
        <w:tc>
          <w:tcPr>
            <w:tcW w:w="3407" w:type="dxa"/>
          </w:tcPr>
          <w:p w14:paraId="5706CA9C" w14:textId="77777777" w:rsidR="0014475C" w:rsidRDefault="00B5130F">
            <w:pPr>
              <w:pStyle w:val="3GPPText"/>
              <w:spacing w:before="0" w:after="0"/>
              <w:jc w:val="center"/>
            </w:pPr>
            <w:r>
              <w:t>No</w:t>
            </w:r>
          </w:p>
        </w:tc>
      </w:tr>
      <w:tr w:rsidR="0014475C" w14:paraId="6B205939" w14:textId="77777777">
        <w:tc>
          <w:tcPr>
            <w:tcW w:w="2537" w:type="dxa"/>
          </w:tcPr>
          <w:p w14:paraId="6661B37E" w14:textId="77777777" w:rsidR="0014475C" w:rsidRDefault="00B5130F">
            <w:pPr>
              <w:pStyle w:val="3GPPText"/>
              <w:spacing w:before="0" w:after="0"/>
              <w:jc w:val="left"/>
            </w:pPr>
            <w:r>
              <w:rPr>
                <w:lang w:eastAsia="zh-CN"/>
              </w:rPr>
              <w:t>Number of PRS resources per PRS resource set</w:t>
            </w:r>
          </w:p>
        </w:tc>
        <w:tc>
          <w:tcPr>
            <w:tcW w:w="3406" w:type="dxa"/>
          </w:tcPr>
          <w:p w14:paraId="4D2FCAC7" w14:textId="77777777" w:rsidR="0014475C" w:rsidRDefault="00B5130F">
            <w:pPr>
              <w:pStyle w:val="3GPPText"/>
              <w:spacing w:before="0" w:after="0"/>
              <w:jc w:val="center"/>
            </w:pPr>
            <w:r>
              <w:t>No</w:t>
            </w:r>
          </w:p>
        </w:tc>
        <w:tc>
          <w:tcPr>
            <w:tcW w:w="3407" w:type="dxa"/>
          </w:tcPr>
          <w:p w14:paraId="3D83249C" w14:textId="77777777" w:rsidR="0014475C" w:rsidRDefault="00B5130F">
            <w:pPr>
              <w:pStyle w:val="3GPPText"/>
              <w:spacing w:before="0" w:after="0"/>
              <w:jc w:val="center"/>
            </w:pPr>
            <w:r>
              <w:t>No</w:t>
            </w:r>
          </w:p>
        </w:tc>
      </w:tr>
      <w:tr w:rsidR="0014475C" w14:paraId="1149D44F" w14:textId="77777777">
        <w:tc>
          <w:tcPr>
            <w:tcW w:w="2537" w:type="dxa"/>
          </w:tcPr>
          <w:p w14:paraId="530BD6C4" w14:textId="77777777" w:rsidR="0014475C" w:rsidRDefault="00B5130F">
            <w:pPr>
              <w:pStyle w:val="3GPPText"/>
              <w:spacing w:before="0" w:after="0"/>
              <w:jc w:val="left"/>
            </w:pPr>
            <w:r>
              <w:rPr>
                <w:lang w:eastAsia="zh-CN"/>
              </w:rPr>
              <w:t>Number frequency layers or frequency layer indicator</w:t>
            </w:r>
          </w:p>
        </w:tc>
        <w:tc>
          <w:tcPr>
            <w:tcW w:w="3406" w:type="dxa"/>
          </w:tcPr>
          <w:p w14:paraId="083B0F2C" w14:textId="77777777" w:rsidR="0014475C" w:rsidRDefault="00B5130F">
            <w:pPr>
              <w:pStyle w:val="3GPPText"/>
              <w:spacing w:before="0" w:after="0"/>
              <w:jc w:val="center"/>
            </w:pPr>
            <w:r>
              <w:t>No</w:t>
            </w:r>
          </w:p>
        </w:tc>
        <w:tc>
          <w:tcPr>
            <w:tcW w:w="3407" w:type="dxa"/>
          </w:tcPr>
          <w:p w14:paraId="5CC1C906" w14:textId="77777777" w:rsidR="0014475C" w:rsidRDefault="00B5130F">
            <w:pPr>
              <w:pStyle w:val="3GPPText"/>
              <w:spacing w:before="0" w:after="0"/>
              <w:jc w:val="center"/>
            </w:pPr>
            <w:r>
              <w:t>No</w:t>
            </w:r>
          </w:p>
        </w:tc>
      </w:tr>
      <w:tr w:rsidR="0014475C" w14:paraId="6B3A578C" w14:textId="77777777">
        <w:tc>
          <w:tcPr>
            <w:tcW w:w="2537" w:type="dxa"/>
          </w:tcPr>
          <w:p w14:paraId="5862881B" w14:textId="77777777" w:rsidR="0014475C" w:rsidRDefault="00B5130F">
            <w:pPr>
              <w:pStyle w:val="3GPPText"/>
              <w:spacing w:before="0" w:after="0"/>
              <w:jc w:val="left"/>
            </w:pPr>
            <w:r>
              <w:rPr>
                <w:lang w:eastAsia="zh-CN"/>
              </w:rPr>
              <w:t xml:space="preserve">Beam directions </w:t>
            </w:r>
          </w:p>
        </w:tc>
        <w:tc>
          <w:tcPr>
            <w:tcW w:w="3406" w:type="dxa"/>
          </w:tcPr>
          <w:p w14:paraId="570C507E" w14:textId="77777777" w:rsidR="0014475C" w:rsidRDefault="00B5130F">
            <w:pPr>
              <w:pStyle w:val="3GPPText"/>
              <w:spacing w:before="0" w:after="0"/>
              <w:jc w:val="center"/>
            </w:pPr>
            <w:r>
              <w:rPr>
                <w:lang w:eastAsia="zh-CN"/>
              </w:rPr>
              <w:t>Yes</w:t>
            </w:r>
            <w:r>
              <w:rPr>
                <w:lang w:eastAsia="zh-CN"/>
              </w:rPr>
              <w:br/>
              <w:t>(Reduce measurement overhead)</w:t>
            </w:r>
          </w:p>
        </w:tc>
        <w:tc>
          <w:tcPr>
            <w:tcW w:w="3407" w:type="dxa"/>
          </w:tcPr>
          <w:p w14:paraId="0E78E611" w14:textId="77777777" w:rsidR="0014475C" w:rsidRDefault="00B5130F">
            <w:pPr>
              <w:pStyle w:val="3GPPText"/>
              <w:spacing w:before="0" w:after="0"/>
              <w:jc w:val="center"/>
            </w:pPr>
            <w:r>
              <w:t>Yes</w:t>
            </w:r>
          </w:p>
          <w:p w14:paraId="4F1ECA0E" w14:textId="77777777" w:rsidR="0014475C" w:rsidRDefault="00B5130F">
            <w:pPr>
              <w:pStyle w:val="3GPPText"/>
              <w:spacing w:before="0" w:after="0"/>
              <w:jc w:val="center"/>
            </w:pPr>
            <w:r>
              <w:t>(TX beam sweeping)</w:t>
            </w:r>
          </w:p>
        </w:tc>
      </w:tr>
      <w:tr w:rsidR="0014475C" w14:paraId="1E8F508E" w14:textId="77777777">
        <w:tc>
          <w:tcPr>
            <w:tcW w:w="2537" w:type="dxa"/>
          </w:tcPr>
          <w:p w14:paraId="383D753E" w14:textId="77777777" w:rsidR="0014475C" w:rsidRDefault="00B5130F">
            <w:pPr>
              <w:pStyle w:val="3GPPText"/>
              <w:spacing w:before="0" w:after="0"/>
              <w:jc w:val="left"/>
            </w:pPr>
            <w:proofErr w:type="spellStart"/>
            <w:r>
              <w:rPr>
                <w:lang w:eastAsia="zh-CN"/>
              </w:rPr>
              <w:t>Combsize</w:t>
            </w:r>
            <w:proofErr w:type="spellEnd"/>
            <w:r>
              <w:rPr>
                <w:lang w:eastAsia="zh-CN"/>
              </w:rPr>
              <w:t>, start PRB, Point A of DL PRS</w:t>
            </w:r>
          </w:p>
        </w:tc>
        <w:tc>
          <w:tcPr>
            <w:tcW w:w="3406" w:type="dxa"/>
          </w:tcPr>
          <w:p w14:paraId="28C7AE35" w14:textId="77777777" w:rsidR="0014475C" w:rsidRDefault="00B5130F">
            <w:pPr>
              <w:pStyle w:val="3GPPText"/>
              <w:spacing w:before="0" w:after="0"/>
              <w:jc w:val="center"/>
            </w:pPr>
            <w:r>
              <w:t>Yes (</w:t>
            </w:r>
            <w:proofErr w:type="spellStart"/>
            <w:r>
              <w:t>Combsize</w:t>
            </w:r>
            <w:proofErr w:type="spellEnd"/>
            <w:r>
              <w:t xml:space="preserve"> – orthogonalization of PRS transmissions in frequency)</w:t>
            </w:r>
          </w:p>
          <w:p w14:paraId="0F72E333" w14:textId="77777777" w:rsidR="0014475C" w:rsidRDefault="0014475C">
            <w:pPr>
              <w:pStyle w:val="3GPPText"/>
              <w:spacing w:before="0" w:after="0"/>
              <w:jc w:val="center"/>
            </w:pPr>
          </w:p>
          <w:p w14:paraId="4582DAFE" w14:textId="77777777" w:rsidR="0014475C" w:rsidRDefault="00B5130F">
            <w:pPr>
              <w:pStyle w:val="3GPPText"/>
              <w:spacing w:before="0" w:after="0"/>
              <w:jc w:val="center"/>
            </w:pPr>
            <w:r>
              <w:t>No (Start PRB, Point A)</w:t>
            </w:r>
          </w:p>
        </w:tc>
        <w:tc>
          <w:tcPr>
            <w:tcW w:w="3407" w:type="dxa"/>
          </w:tcPr>
          <w:p w14:paraId="48181658" w14:textId="77777777" w:rsidR="0014475C" w:rsidRDefault="00B5130F">
            <w:pPr>
              <w:pStyle w:val="3GPPText"/>
              <w:spacing w:before="0" w:after="0"/>
              <w:jc w:val="center"/>
            </w:pPr>
            <w:r>
              <w:t>Yes (</w:t>
            </w:r>
            <w:proofErr w:type="spellStart"/>
            <w:r>
              <w:t>Combsize</w:t>
            </w:r>
            <w:proofErr w:type="spellEnd"/>
            <w:r>
              <w:t xml:space="preserve"> – orthogonalization of PRS transmissions in frequency)</w:t>
            </w:r>
          </w:p>
          <w:p w14:paraId="5F1E002A" w14:textId="77777777" w:rsidR="0014475C" w:rsidRDefault="0014475C">
            <w:pPr>
              <w:pStyle w:val="3GPPText"/>
              <w:spacing w:before="0" w:after="0"/>
              <w:jc w:val="center"/>
            </w:pPr>
          </w:p>
          <w:p w14:paraId="1CF92F11" w14:textId="77777777" w:rsidR="0014475C" w:rsidRDefault="00B5130F">
            <w:pPr>
              <w:pStyle w:val="3GPPText"/>
              <w:spacing w:before="0" w:after="0"/>
              <w:jc w:val="center"/>
            </w:pPr>
            <w:r>
              <w:t>No (Start PRB, Point A)</w:t>
            </w:r>
          </w:p>
        </w:tc>
      </w:tr>
    </w:tbl>
    <w:p w14:paraId="7B1225F5"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0247280F" w14:textId="77777777" w:rsidR="0014475C" w:rsidRDefault="00B5130F">
      <w:pPr>
        <w:pStyle w:val="3GPPAgreements"/>
      </w:pPr>
      <w:r>
        <w:t>[</w:t>
      </w:r>
      <w:proofErr w:type="spellStart"/>
      <w:r>
        <w:t>InterDigital</w:t>
      </w:r>
      <w:proofErr w:type="spellEnd"/>
      <w:r>
        <w:t>,</w:t>
      </w:r>
      <w:r>
        <w:fldChar w:fldCharType="begin"/>
      </w:r>
      <w:r>
        <w:instrText xml:space="preserve"> REF _Ref79694464 \n \h  \* MERGEFORMAT </w:instrText>
      </w:r>
      <w:r>
        <w:fldChar w:fldCharType="separate"/>
      </w:r>
      <w:r>
        <w:t>[12]</w:t>
      </w:r>
      <w:r>
        <w:fldChar w:fldCharType="end"/>
      </w:r>
      <w:r>
        <w:t>]</w:t>
      </w:r>
    </w:p>
    <w:p w14:paraId="7ED88B41" w14:textId="77777777" w:rsidR="0014475C" w:rsidRDefault="00B5130F">
      <w:pPr>
        <w:pStyle w:val="3GPPAgreements"/>
        <w:numPr>
          <w:ilvl w:val="1"/>
          <w:numId w:val="4"/>
        </w:numPr>
      </w:pPr>
      <w:r>
        <w:t>Support parameters shown in Table 1 for on-demand parameters</w:t>
      </w:r>
    </w:p>
    <w:p w14:paraId="54634B94" w14:textId="77777777" w:rsidR="0014475C" w:rsidRDefault="00B5130F">
      <w:pPr>
        <w:pStyle w:val="Caption"/>
        <w:keepNext/>
      </w:pPr>
      <w:r>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14475C" w14:paraId="1F0754DC" w14:textId="77777777">
        <w:tc>
          <w:tcPr>
            <w:tcW w:w="3116" w:type="dxa"/>
          </w:tcPr>
          <w:p w14:paraId="00574D34" w14:textId="77777777" w:rsidR="0014475C" w:rsidRDefault="00B5130F">
            <w:pPr>
              <w:spacing w:after="0"/>
              <w:jc w:val="both"/>
              <w:rPr>
                <w:b/>
                <w:bCs/>
                <w:sz w:val="21"/>
                <w:szCs w:val="21"/>
                <w:lang w:val="en-CA" w:eastAsia="zh-CN"/>
              </w:rPr>
            </w:pPr>
            <w:r>
              <w:rPr>
                <w:b/>
                <w:bCs/>
                <w:sz w:val="21"/>
                <w:szCs w:val="21"/>
                <w:lang w:val="en-CA" w:eastAsia="zh-CN"/>
              </w:rPr>
              <w:t>PRS parameters</w:t>
            </w:r>
          </w:p>
        </w:tc>
        <w:tc>
          <w:tcPr>
            <w:tcW w:w="3117" w:type="dxa"/>
          </w:tcPr>
          <w:p w14:paraId="30396E9A" w14:textId="77777777" w:rsidR="0014475C" w:rsidRDefault="00B5130F">
            <w:pPr>
              <w:spacing w:after="0"/>
              <w:jc w:val="both"/>
              <w:rPr>
                <w:b/>
                <w:bCs/>
                <w:sz w:val="21"/>
                <w:szCs w:val="21"/>
                <w:lang w:val="en-CA" w:eastAsia="zh-CN"/>
              </w:rPr>
            </w:pPr>
            <w:r>
              <w:rPr>
                <w:b/>
                <w:bCs/>
                <w:sz w:val="21"/>
                <w:szCs w:val="21"/>
                <w:lang w:val="en-CA" w:eastAsia="zh-CN"/>
              </w:rPr>
              <w:t>UE initiated</w:t>
            </w:r>
          </w:p>
        </w:tc>
        <w:tc>
          <w:tcPr>
            <w:tcW w:w="3117" w:type="dxa"/>
          </w:tcPr>
          <w:p w14:paraId="2654D1F4" w14:textId="77777777" w:rsidR="0014475C" w:rsidRDefault="00B5130F">
            <w:pPr>
              <w:spacing w:after="0"/>
              <w:jc w:val="both"/>
              <w:rPr>
                <w:b/>
                <w:bCs/>
                <w:sz w:val="21"/>
                <w:szCs w:val="21"/>
                <w:lang w:val="en-CA" w:eastAsia="zh-CN"/>
              </w:rPr>
            </w:pPr>
            <w:r>
              <w:rPr>
                <w:b/>
                <w:bCs/>
                <w:sz w:val="21"/>
                <w:szCs w:val="21"/>
                <w:lang w:val="en-CA" w:eastAsia="zh-CN"/>
              </w:rPr>
              <w:t>LMF initiated</w:t>
            </w:r>
          </w:p>
        </w:tc>
      </w:tr>
      <w:tr w:rsidR="0014475C" w14:paraId="366D84F1" w14:textId="77777777">
        <w:tc>
          <w:tcPr>
            <w:tcW w:w="3116" w:type="dxa"/>
          </w:tcPr>
          <w:p w14:paraId="774F3FE1" w14:textId="77777777" w:rsidR="0014475C" w:rsidRDefault="00B5130F">
            <w:pPr>
              <w:spacing w:after="0"/>
              <w:jc w:val="both"/>
              <w:rPr>
                <w:sz w:val="21"/>
                <w:szCs w:val="21"/>
                <w:lang w:eastAsia="zh-CN"/>
              </w:rPr>
            </w:pPr>
            <w:r>
              <w:rPr>
                <w:sz w:val="21"/>
                <w:szCs w:val="21"/>
                <w:lang w:eastAsia="zh-CN"/>
              </w:rPr>
              <w:t>Start/end time of DL PRS transmission</w:t>
            </w:r>
          </w:p>
        </w:tc>
        <w:tc>
          <w:tcPr>
            <w:tcW w:w="3117" w:type="dxa"/>
          </w:tcPr>
          <w:p w14:paraId="36529147" w14:textId="77777777" w:rsidR="0014475C" w:rsidRDefault="00B5130F">
            <w:pPr>
              <w:spacing w:after="0"/>
              <w:jc w:val="both"/>
              <w:rPr>
                <w:sz w:val="21"/>
                <w:szCs w:val="21"/>
                <w:lang w:eastAsia="zh-CN"/>
              </w:rPr>
            </w:pPr>
            <w:r>
              <w:rPr>
                <w:sz w:val="21"/>
                <w:szCs w:val="21"/>
                <w:lang w:eastAsia="zh-CN"/>
              </w:rPr>
              <w:t>Yes</w:t>
            </w:r>
          </w:p>
        </w:tc>
        <w:tc>
          <w:tcPr>
            <w:tcW w:w="3117" w:type="dxa"/>
          </w:tcPr>
          <w:p w14:paraId="189C120F" w14:textId="77777777" w:rsidR="0014475C" w:rsidRDefault="00B5130F">
            <w:pPr>
              <w:spacing w:after="0"/>
              <w:jc w:val="both"/>
              <w:rPr>
                <w:sz w:val="21"/>
                <w:szCs w:val="21"/>
                <w:lang w:val="en-CA" w:eastAsia="zh-CN"/>
              </w:rPr>
            </w:pPr>
            <w:r>
              <w:rPr>
                <w:sz w:val="21"/>
                <w:szCs w:val="21"/>
                <w:lang w:val="en-CA" w:eastAsia="zh-CN"/>
              </w:rPr>
              <w:t>Yes</w:t>
            </w:r>
          </w:p>
        </w:tc>
      </w:tr>
      <w:tr w:rsidR="0014475C" w14:paraId="2E54ABAC" w14:textId="77777777">
        <w:tc>
          <w:tcPr>
            <w:tcW w:w="3116" w:type="dxa"/>
          </w:tcPr>
          <w:p w14:paraId="2291F3EF" w14:textId="77777777" w:rsidR="0014475C" w:rsidRDefault="00B5130F">
            <w:pPr>
              <w:spacing w:after="0"/>
              <w:jc w:val="both"/>
              <w:rPr>
                <w:sz w:val="21"/>
                <w:szCs w:val="21"/>
                <w:lang w:eastAsia="zh-CN"/>
              </w:rPr>
            </w:pPr>
            <w:r>
              <w:rPr>
                <w:sz w:val="21"/>
                <w:szCs w:val="21"/>
                <w:lang w:eastAsia="zh-CN"/>
              </w:rPr>
              <w:t>DL PRS resource bandwidth</w:t>
            </w:r>
          </w:p>
        </w:tc>
        <w:tc>
          <w:tcPr>
            <w:tcW w:w="3117" w:type="dxa"/>
          </w:tcPr>
          <w:p w14:paraId="5447DE42" w14:textId="77777777" w:rsidR="0014475C" w:rsidRDefault="00B5130F">
            <w:pPr>
              <w:spacing w:after="0"/>
              <w:jc w:val="both"/>
              <w:rPr>
                <w:sz w:val="21"/>
                <w:szCs w:val="21"/>
                <w:lang w:eastAsia="zh-CN"/>
              </w:rPr>
            </w:pPr>
            <w:r>
              <w:rPr>
                <w:sz w:val="21"/>
                <w:szCs w:val="21"/>
                <w:lang w:eastAsia="zh-CN"/>
              </w:rPr>
              <w:t>Yes</w:t>
            </w:r>
          </w:p>
        </w:tc>
        <w:tc>
          <w:tcPr>
            <w:tcW w:w="3117" w:type="dxa"/>
          </w:tcPr>
          <w:p w14:paraId="642659EC" w14:textId="77777777" w:rsidR="0014475C" w:rsidRDefault="00B5130F">
            <w:pPr>
              <w:spacing w:after="0"/>
              <w:jc w:val="both"/>
              <w:rPr>
                <w:sz w:val="21"/>
                <w:szCs w:val="21"/>
                <w:lang w:val="en-CA" w:eastAsia="zh-CN"/>
              </w:rPr>
            </w:pPr>
            <w:r>
              <w:rPr>
                <w:sz w:val="21"/>
                <w:szCs w:val="21"/>
                <w:lang w:val="en-CA" w:eastAsia="zh-CN"/>
              </w:rPr>
              <w:t>Yes</w:t>
            </w:r>
          </w:p>
        </w:tc>
      </w:tr>
      <w:tr w:rsidR="0014475C" w14:paraId="5A876558" w14:textId="77777777">
        <w:tc>
          <w:tcPr>
            <w:tcW w:w="3116" w:type="dxa"/>
          </w:tcPr>
          <w:p w14:paraId="014A9F68" w14:textId="77777777" w:rsidR="0014475C" w:rsidRDefault="00B5130F">
            <w:pPr>
              <w:spacing w:after="0"/>
              <w:jc w:val="both"/>
              <w:rPr>
                <w:sz w:val="21"/>
                <w:szCs w:val="21"/>
                <w:lang w:eastAsia="zh-CN"/>
              </w:rPr>
            </w:pPr>
            <w:r>
              <w:rPr>
                <w:rFonts w:ascii="Times" w:eastAsia="Times New Roman" w:hAnsi="Times" w:cs="Segoe UI"/>
              </w:rPr>
              <w:t>DL-PRS resource set IDs</w:t>
            </w:r>
          </w:p>
        </w:tc>
        <w:tc>
          <w:tcPr>
            <w:tcW w:w="3117" w:type="dxa"/>
          </w:tcPr>
          <w:p w14:paraId="26D21BEB" w14:textId="77777777" w:rsidR="0014475C" w:rsidRDefault="00B5130F">
            <w:pPr>
              <w:spacing w:after="0"/>
              <w:jc w:val="both"/>
              <w:rPr>
                <w:sz w:val="21"/>
                <w:szCs w:val="21"/>
                <w:lang w:eastAsia="zh-CN"/>
              </w:rPr>
            </w:pPr>
            <w:r>
              <w:rPr>
                <w:sz w:val="21"/>
                <w:szCs w:val="21"/>
                <w:lang w:eastAsia="zh-CN"/>
              </w:rPr>
              <w:t>Yes</w:t>
            </w:r>
          </w:p>
        </w:tc>
        <w:tc>
          <w:tcPr>
            <w:tcW w:w="3117" w:type="dxa"/>
          </w:tcPr>
          <w:p w14:paraId="6585D69E" w14:textId="77777777" w:rsidR="0014475C" w:rsidRDefault="00B5130F">
            <w:pPr>
              <w:spacing w:after="0"/>
              <w:jc w:val="both"/>
              <w:rPr>
                <w:sz w:val="21"/>
                <w:szCs w:val="21"/>
                <w:lang w:val="en-CA" w:eastAsia="zh-CN"/>
              </w:rPr>
            </w:pPr>
            <w:r>
              <w:rPr>
                <w:sz w:val="21"/>
                <w:szCs w:val="21"/>
                <w:lang w:val="en-CA" w:eastAsia="zh-CN"/>
              </w:rPr>
              <w:t>Yes</w:t>
            </w:r>
          </w:p>
        </w:tc>
      </w:tr>
      <w:tr w:rsidR="0014475C" w14:paraId="4A51B603" w14:textId="77777777">
        <w:tc>
          <w:tcPr>
            <w:tcW w:w="3116" w:type="dxa"/>
          </w:tcPr>
          <w:p w14:paraId="1747BF62" w14:textId="77777777" w:rsidR="0014475C" w:rsidRDefault="00B5130F">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3685C0FC" w14:textId="77777777" w:rsidR="0014475C" w:rsidRDefault="00B5130F">
            <w:pPr>
              <w:spacing w:after="0"/>
              <w:jc w:val="both"/>
              <w:rPr>
                <w:sz w:val="21"/>
                <w:szCs w:val="21"/>
                <w:lang w:eastAsia="zh-CN"/>
              </w:rPr>
            </w:pPr>
            <w:r>
              <w:rPr>
                <w:sz w:val="21"/>
                <w:szCs w:val="21"/>
                <w:lang w:eastAsia="zh-CN"/>
              </w:rPr>
              <w:t>Yes</w:t>
            </w:r>
          </w:p>
        </w:tc>
        <w:tc>
          <w:tcPr>
            <w:tcW w:w="3117" w:type="dxa"/>
          </w:tcPr>
          <w:p w14:paraId="444947BB" w14:textId="77777777" w:rsidR="0014475C" w:rsidRDefault="00B5130F">
            <w:pPr>
              <w:spacing w:after="0"/>
              <w:jc w:val="both"/>
              <w:rPr>
                <w:sz w:val="21"/>
                <w:szCs w:val="21"/>
                <w:lang w:val="en-CA" w:eastAsia="zh-CN"/>
              </w:rPr>
            </w:pPr>
            <w:r>
              <w:rPr>
                <w:sz w:val="21"/>
                <w:szCs w:val="21"/>
                <w:lang w:val="en-CA" w:eastAsia="zh-CN"/>
              </w:rPr>
              <w:t>Yes</w:t>
            </w:r>
          </w:p>
        </w:tc>
      </w:tr>
      <w:tr w:rsidR="0014475C" w14:paraId="56B495B2" w14:textId="77777777">
        <w:tc>
          <w:tcPr>
            <w:tcW w:w="3116" w:type="dxa"/>
          </w:tcPr>
          <w:p w14:paraId="3BC06C34" w14:textId="77777777" w:rsidR="0014475C" w:rsidRDefault="00B5130F">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003DBEF" w14:textId="77777777" w:rsidR="0014475C" w:rsidRDefault="00B5130F">
            <w:pPr>
              <w:spacing w:after="0"/>
              <w:jc w:val="both"/>
              <w:rPr>
                <w:sz w:val="21"/>
                <w:szCs w:val="21"/>
                <w:lang w:eastAsia="zh-CN"/>
              </w:rPr>
            </w:pPr>
            <w:r>
              <w:rPr>
                <w:sz w:val="21"/>
                <w:szCs w:val="21"/>
                <w:lang w:eastAsia="zh-CN"/>
              </w:rPr>
              <w:t>Yes</w:t>
            </w:r>
          </w:p>
        </w:tc>
        <w:tc>
          <w:tcPr>
            <w:tcW w:w="3117" w:type="dxa"/>
          </w:tcPr>
          <w:p w14:paraId="0F193FE3" w14:textId="77777777" w:rsidR="0014475C" w:rsidRDefault="00B5130F">
            <w:pPr>
              <w:spacing w:after="0"/>
              <w:jc w:val="both"/>
              <w:rPr>
                <w:sz w:val="21"/>
                <w:szCs w:val="21"/>
                <w:lang w:val="en-CA" w:eastAsia="zh-CN"/>
              </w:rPr>
            </w:pPr>
            <w:r>
              <w:rPr>
                <w:sz w:val="21"/>
                <w:szCs w:val="21"/>
                <w:lang w:val="en-CA" w:eastAsia="zh-CN"/>
              </w:rPr>
              <w:t>Yes</w:t>
            </w:r>
          </w:p>
        </w:tc>
      </w:tr>
      <w:tr w:rsidR="0014475C" w14:paraId="32C2E0A0" w14:textId="77777777">
        <w:tc>
          <w:tcPr>
            <w:tcW w:w="3116" w:type="dxa"/>
          </w:tcPr>
          <w:p w14:paraId="68DFAA46" w14:textId="77777777" w:rsidR="0014475C" w:rsidRDefault="00B5130F">
            <w:pPr>
              <w:spacing w:after="0"/>
              <w:jc w:val="both"/>
              <w:rPr>
                <w:sz w:val="21"/>
                <w:szCs w:val="21"/>
                <w:lang w:eastAsia="zh-CN"/>
              </w:rPr>
            </w:pPr>
            <w:r>
              <w:rPr>
                <w:rFonts w:ascii="Times" w:eastAsia="Times New Roman" w:hAnsi="Times" w:cs="Segoe UI"/>
              </w:rPr>
              <w:t>DL PRS resource repetition factor</w:t>
            </w:r>
          </w:p>
        </w:tc>
        <w:tc>
          <w:tcPr>
            <w:tcW w:w="3117" w:type="dxa"/>
          </w:tcPr>
          <w:p w14:paraId="67942CBF" w14:textId="77777777" w:rsidR="0014475C" w:rsidRDefault="00B5130F">
            <w:pPr>
              <w:spacing w:after="0"/>
              <w:jc w:val="both"/>
              <w:rPr>
                <w:sz w:val="21"/>
                <w:szCs w:val="21"/>
                <w:lang w:eastAsia="zh-CN"/>
              </w:rPr>
            </w:pPr>
            <w:r>
              <w:rPr>
                <w:sz w:val="21"/>
                <w:szCs w:val="21"/>
                <w:lang w:eastAsia="zh-CN"/>
              </w:rPr>
              <w:t>Yes</w:t>
            </w:r>
          </w:p>
        </w:tc>
        <w:tc>
          <w:tcPr>
            <w:tcW w:w="3117" w:type="dxa"/>
          </w:tcPr>
          <w:p w14:paraId="3A859C1D" w14:textId="77777777" w:rsidR="0014475C" w:rsidRDefault="00B5130F">
            <w:pPr>
              <w:spacing w:after="0"/>
              <w:jc w:val="both"/>
              <w:rPr>
                <w:sz w:val="21"/>
                <w:szCs w:val="21"/>
                <w:lang w:val="en-CA" w:eastAsia="zh-CN"/>
              </w:rPr>
            </w:pPr>
            <w:r>
              <w:rPr>
                <w:sz w:val="21"/>
                <w:szCs w:val="21"/>
                <w:lang w:val="en-CA" w:eastAsia="zh-CN"/>
              </w:rPr>
              <w:t>Yes</w:t>
            </w:r>
          </w:p>
        </w:tc>
      </w:tr>
      <w:tr w:rsidR="0014475C" w14:paraId="3BC09804" w14:textId="77777777">
        <w:tc>
          <w:tcPr>
            <w:tcW w:w="3116" w:type="dxa"/>
          </w:tcPr>
          <w:p w14:paraId="793016AA" w14:textId="77777777" w:rsidR="0014475C" w:rsidRDefault="00B5130F">
            <w:pPr>
              <w:spacing w:after="0"/>
              <w:jc w:val="both"/>
              <w:rPr>
                <w:sz w:val="21"/>
                <w:szCs w:val="21"/>
                <w:lang w:eastAsia="zh-CN"/>
              </w:rPr>
            </w:pPr>
            <w:r>
              <w:rPr>
                <w:rFonts w:ascii="Times" w:eastAsia="Times New Roman" w:hAnsi="Times" w:cs="Segoe UI"/>
              </w:rPr>
              <w:t>Number of DL PRS symbols per DL PRS resource</w:t>
            </w:r>
          </w:p>
        </w:tc>
        <w:tc>
          <w:tcPr>
            <w:tcW w:w="3117" w:type="dxa"/>
          </w:tcPr>
          <w:p w14:paraId="44E26EF8" w14:textId="77777777" w:rsidR="0014475C" w:rsidRDefault="00B5130F">
            <w:pPr>
              <w:spacing w:after="0"/>
              <w:jc w:val="both"/>
              <w:rPr>
                <w:sz w:val="21"/>
                <w:szCs w:val="21"/>
                <w:lang w:eastAsia="zh-CN"/>
              </w:rPr>
            </w:pPr>
            <w:r>
              <w:rPr>
                <w:sz w:val="21"/>
                <w:szCs w:val="21"/>
                <w:lang w:eastAsia="zh-CN"/>
              </w:rPr>
              <w:t>Yes</w:t>
            </w:r>
          </w:p>
        </w:tc>
        <w:tc>
          <w:tcPr>
            <w:tcW w:w="3117" w:type="dxa"/>
          </w:tcPr>
          <w:p w14:paraId="3DC7F9A2" w14:textId="77777777" w:rsidR="0014475C" w:rsidRDefault="00B5130F">
            <w:pPr>
              <w:spacing w:after="0"/>
              <w:jc w:val="both"/>
              <w:rPr>
                <w:sz w:val="21"/>
                <w:szCs w:val="21"/>
                <w:lang w:val="en-CA" w:eastAsia="zh-CN"/>
              </w:rPr>
            </w:pPr>
            <w:r>
              <w:rPr>
                <w:sz w:val="21"/>
                <w:szCs w:val="21"/>
                <w:lang w:val="en-CA" w:eastAsia="zh-CN"/>
              </w:rPr>
              <w:t>Yes</w:t>
            </w:r>
          </w:p>
        </w:tc>
      </w:tr>
      <w:tr w:rsidR="0014475C" w14:paraId="58E2CFB7" w14:textId="77777777">
        <w:tc>
          <w:tcPr>
            <w:tcW w:w="3116" w:type="dxa"/>
          </w:tcPr>
          <w:p w14:paraId="669494F6" w14:textId="77777777" w:rsidR="0014475C" w:rsidRDefault="00B5130F">
            <w:pPr>
              <w:spacing w:after="0"/>
              <w:jc w:val="both"/>
              <w:rPr>
                <w:sz w:val="21"/>
                <w:szCs w:val="21"/>
                <w:lang w:eastAsia="zh-CN"/>
              </w:rPr>
            </w:pPr>
            <w:r>
              <w:rPr>
                <w:rFonts w:ascii="Times" w:eastAsia="Times New Roman" w:hAnsi="Times" w:cs="Segoe UI"/>
              </w:rPr>
              <w:t>DL PRS muting patterns</w:t>
            </w:r>
          </w:p>
        </w:tc>
        <w:tc>
          <w:tcPr>
            <w:tcW w:w="3117" w:type="dxa"/>
          </w:tcPr>
          <w:p w14:paraId="6D239474" w14:textId="77777777" w:rsidR="0014475C" w:rsidRDefault="00B5130F">
            <w:pPr>
              <w:spacing w:after="0"/>
              <w:jc w:val="both"/>
              <w:rPr>
                <w:sz w:val="21"/>
                <w:szCs w:val="21"/>
                <w:lang w:eastAsia="zh-CN"/>
              </w:rPr>
            </w:pPr>
            <w:r>
              <w:rPr>
                <w:sz w:val="21"/>
                <w:szCs w:val="21"/>
                <w:lang w:eastAsia="zh-CN"/>
              </w:rPr>
              <w:t>Yes</w:t>
            </w:r>
          </w:p>
        </w:tc>
        <w:tc>
          <w:tcPr>
            <w:tcW w:w="3117" w:type="dxa"/>
          </w:tcPr>
          <w:p w14:paraId="09032659" w14:textId="77777777" w:rsidR="0014475C" w:rsidRDefault="00B5130F">
            <w:pPr>
              <w:spacing w:after="0"/>
              <w:jc w:val="both"/>
              <w:rPr>
                <w:sz w:val="21"/>
                <w:szCs w:val="21"/>
                <w:lang w:val="en-CA" w:eastAsia="zh-CN"/>
              </w:rPr>
            </w:pPr>
            <w:r>
              <w:rPr>
                <w:sz w:val="21"/>
                <w:szCs w:val="21"/>
                <w:lang w:val="en-CA" w:eastAsia="zh-CN"/>
              </w:rPr>
              <w:t>Yes</w:t>
            </w:r>
          </w:p>
        </w:tc>
      </w:tr>
      <w:tr w:rsidR="0014475C" w14:paraId="73DFEBD7" w14:textId="77777777">
        <w:tc>
          <w:tcPr>
            <w:tcW w:w="3116" w:type="dxa"/>
          </w:tcPr>
          <w:p w14:paraId="10477FD7" w14:textId="77777777" w:rsidR="0014475C" w:rsidRDefault="00B5130F">
            <w:pPr>
              <w:spacing w:after="0"/>
              <w:rPr>
                <w:sz w:val="21"/>
                <w:szCs w:val="21"/>
                <w:lang w:eastAsia="zh-CN"/>
              </w:rPr>
            </w:pPr>
            <w:r>
              <w:rPr>
                <w:rFonts w:ascii="Times" w:eastAsia="Times New Roman" w:hAnsi="Times" w:cs="Segoe UI"/>
              </w:rPr>
              <w:t>DL PRS QCL information</w:t>
            </w:r>
          </w:p>
        </w:tc>
        <w:tc>
          <w:tcPr>
            <w:tcW w:w="3117" w:type="dxa"/>
          </w:tcPr>
          <w:p w14:paraId="22002536" w14:textId="77777777" w:rsidR="0014475C" w:rsidRDefault="00B5130F">
            <w:pPr>
              <w:spacing w:after="0"/>
              <w:jc w:val="both"/>
              <w:rPr>
                <w:sz w:val="21"/>
                <w:szCs w:val="21"/>
                <w:lang w:eastAsia="zh-CN"/>
              </w:rPr>
            </w:pPr>
            <w:r>
              <w:rPr>
                <w:sz w:val="21"/>
                <w:szCs w:val="21"/>
                <w:lang w:eastAsia="zh-CN"/>
              </w:rPr>
              <w:t>Yes</w:t>
            </w:r>
          </w:p>
        </w:tc>
        <w:tc>
          <w:tcPr>
            <w:tcW w:w="3117" w:type="dxa"/>
          </w:tcPr>
          <w:p w14:paraId="7AA054BE" w14:textId="77777777" w:rsidR="0014475C" w:rsidRDefault="00B5130F">
            <w:pPr>
              <w:spacing w:after="0"/>
              <w:jc w:val="both"/>
              <w:rPr>
                <w:sz w:val="21"/>
                <w:szCs w:val="21"/>
                <w:lang w:val="en-CA" w:eastAsia="zh-CN"/>
              </w:rPr>
            </w:pPr>
            <w:r>
              <w:rPr>
                <w:sz w:val="21"/>
                <w:szCs w:val="21"/>
                <w:lang w:val="en-CA" w:eastAsia="zh-CN"/>
              </w:rPr>
              <w:t>Yes</w:t>
            </w:r>
          </w:p>
        </w:tc>
      </w:tr>
      <w:tr w:rsidR="0014475C" w14:paraId="7D26CD67" w14:textId="77777777">
        <w:tc>
          <w:tcPr>
            <w:tcW w:w="3116" w:type="dxa"/>
          </w:tcPr>
          <w:p w14:paraId="706789D1" w14:textId="77777777" w:rsidR="0014475C" w:rsidRDefault="00B5130F">
            <w:pPr>
              <w:spacing w:after="0"/>
              <w:jc w:val="both"/>
              <w:rPr>
                <w:sz w:val="21"/>
                <w:szCs w:val="21"/>
                <w:lang w:eastAsia="zh-CN"/>
              </w:rPr>
            </w:pPr>
            <w:r>
              <w:rPr>
                <w:rFonts w:ascii="Times" w:eastAsia="Times New Roman" w:hAnsi="Times" w:cs="Segoe UI"/>
              </w:rPr>
              <w:t>Number of TRPs</w:t>
            </w:r>
          </w:p>
        </w:tc>
        <w:tc>
          <w:tcPr>
            <w:tcW w:w="3117" w:type="dxa"/>
          </w:tcPr>
          <w:p w14:paraId="4F1F1AB9" w14:textId="77777777" w:rsidR="0014475C" w:rsidRDefault="00B5130F">
            <w:pPr>
              <w:spacing w:after="0"/>
              <w:jc w:val="both"/>
              <w:rPr>
                <w:sz w:val="21"/>
                <w:szCs w:val="21"/>
                <w:lang w:eastAsia="zh-CN"/>
              </w:rPr>
            </w:pPr>
            <w:r>
              <w:rPr>
                <w:sz w:val="21"/>
                <w:szCs w:val="21"/>
                <w:lang w:eastAsia="zh-CN"/>
              </w:rPr>
              <w:t>Yes</w:t>
            </w:r>
          </w:p>
        </w:tc>
        <w:tc>
          <w:tcPr>
            <w:tcW w:w="3117" w:type="dxa"/>
          </w:tcPr>
          <w:p w14:paraId="77511886" w14:textId="77777777" w:rsidR="0014475C" w:rsidRDefault="00B5130F">
            <w:pPr>
              <w:spacing w:after="0"/>
              <w:jc w:val="both"/>
              <w:rPr>
                <w:sz w:val="21"/>
                <w:szCs w:val="21"/>
                <w:lang w:val="en-CA" w:eastAsia="zh-CN"/>
              </w:rPr>
            </w:pPr>
            <w:r>
              <w:rPr>
                <w:sz w:val="21"/>
                <w:szCs w:val="21"/>
                <w:lang w:val="en-CA" w:eastAsia="zh-CN"/>
              </w:rPr>
              <w:t>No</w:t>
            </w:r>
          </w:p>
        </w:tc>
      </w:tr>
      <w:tr w:rsidR="0014475C" w14:paraId="49F56F16" w14:textId="77777777">
        <w:tc>
          <w:tcPr>
            <w:tcW w:w="3116" w:type="dxa"/>
          </w:tcPr>
          <w:p w14:paraId="54A2EB04" w14:textId="77777777" w:rsidR="0014475C" w:rsidRDefault="00B5130F">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091EE960" w14:textId="77777777" w:rsidR="0014475C" w:rsidRDefault="00B5130F">
            <w:pPr>
              <w:spacing w:after="0"/>
              <w:jc w:val="both"/>
              <w:rPr>
                <w:sz w:val="21"/>
                <w:szCs w:val="21"/>
                <w:lang w:eastAsia="zh-CN"/>
              </w:rPr>
            </w:pPr>
            <w:r>
              <w:rPr>
                <w:sz w:val="21"/>
                <w:szCs w:val="21"/>
                <w:lang w:eastAsia="zh-CN"/>
              </w:rPr>
              <w:t>Yes</w:t>
            </w:r>
          </w:p>
        </w:tc>
        <w:tc>
          <w:tcPr>
            <w:tcW w:w="3117" w:type="dxa"/>
          </w:tcPr>
          <w:p w14:paraId="01EBB117" w14:textId="77777777" w:rsidR="0014475C" w:rsidRDefault="00B5130F">
            <w:pPr>
              <w:spacing w:after="0"/>
              <w:jc w:val="both"/>
              <w:rPr>
                <w:sz w:val="21"/>
                <w:szCs w:val="21"/>
                <w:lang w:val="en-CA" w:eastAsia="zh-CN"/>
              </w:rPr>
            </w:pPr>
            <w:r>
              <w:rPr>
                <w:sz w:val="21"/>
                <w:szCs w:val="21"/>
                <w:lang w:val="en-CA" w:eastAsia="zh-CN"/>
              </w:rPr>
              <w:t>No</w:t>
            </w:r>
          </w:p>
        </w:tc>
      </w:tr>
      <w:tr w:rsidR="0014475C" w14:paraId="7311AD93" w14:textId="77777777">
        <w:tc>
          <w:tcPr>
            <w:tcW w:w="3116" w:type="dxa"/>
          </w:tcPr>
          <w:p w14:paraId="67B36D84" w14:textId="77777777" w:rsidR="0014475C" w:rsidRDefault="00B5130F">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697D5F94" w14:textId="77777777" w:rsidR="0014475C" w:rsidRDefault="00B5130F">
            <w:pPr>
              <w:spacing w:after="0"/>
              <w:jc w:val="both"/>
              <w:rPr>
                <w:sz w:val="21"/>
                <w:szCs w:val="21"/>
                <w:lang w:eastAsia="zh-CN"/>
              </w:rPr>
            </w:pPr>
            <w:r>
              <w:rPr>
                <w:sz w:val="21"/>
                <w:szCs w:val="21"/>
                <w:lang w:eastAsia="zh-CN"/>
              </w:rPr>
              <w:t>Yes</w:t>
            </w:r>
          </w:p>
        </w:tc>
        <w:tc>
          <w:tcPr>
            <w:tcW w:w="3117" w:type="dxa"/>
          </w:tcPr>
          <w:p w14:paraId="09C8AFEC" w14:textId="77777777" w:rsidR="0014475C" w:rsidRDefault="00B5130F">
            <w:pPr>
              <w:spacing w:after="0"/>
              <w:jc w:val="both"/>
              <w:rPr>
                <w:sz w:val="21"/>
                <w:szCs w:val="21"/>
                <w:lang w:val="en-CA" w:eastAsia="zh-CN"/>
              </w:rPr>
            </w:pPr>
            <w:r>
              <w:rPr>
                <w:sz w:val="21"/>
                <w:szCs w:val="21"/>
                <w:lang w:val="en-CA" w:eastAsia="zh-CN"/>
              </w:rPr>
              <w:t>Yes</w:t>
            </w:r>
          </w:p>
        </w:tc>
      </w:tr>
      <w:tr w:rsidR="0014475C" w14:paraId="075CABCD" w14:textId="77777777">
        <w:tc>
          <w:tcPr>
            <w:tcW w:w="3116" w:type="dxa"/>
          </w:tcPr>
          <w:p w14:paraId="083CCD21"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1F960DAF" w14:textId="77777777" w:rsidR="0014475C" w:rsidRDefault="00B5130F">
            <w:pPr>
              <w:spacing w:after="0"/>
              <w:jc w:val="both"/>
              <w:rPr>
                <w:sz w:val="21"/>
                <w:szCs w:val="21"/>
                <w:lang w:eastAsia="zh-CN"/>
              </w:rPr>
            </w:pPr>
            <w:r>
              <w:rPr>
                <w:sz w:val="21"/>
                <w:szCs w:val="21"/>
                <w:lang w:eastAsia="zh-CN"/>
              </w:rPr>
              <w:t>Yes</w:t>
            </w:r>
          </w:p>
        </w:tc>
        <w:tc>
          <w:tcPr>
            <w:tcW w:w="3117" w:type="dxa"/>
          </w:tcPr>
          <w:p w14:paraId="5A97A9DF" w14:textId="77777777" w:rsidR="0014475C" w:rsidRDefault="00B5130F">
            <w:pPr>
              <w:spacing w:after="0"/>
              <w:jc w:val="both"/>
              <w:rPr>
                <w:sz w:val="21"/>
                <w:szCs w:val="21"/>
                <w:lang w:val="en-CA" w:eastAsia="zh-CN"/>
              </w:rPr>
            </w:pPr>
            <w:r>
              <w:rPr>
                <w:sz w:val="21"/>
                <w:szCs w:val="21"/>
                <w:lang w:val="en-CA" w:eastAsia="zh-CN"/>
              </w:rPr>
              <w:t>No</w:t>
            </w:r>
          </w:p>
        </w:tc>
      </w:tr>
      <w:tr w:rsidR="0014475C" w14:paraId="2FE78F45" w14:textId="77777777">
        <w:tc>
          <w:tcPr>
            <w:tcW w:w="3116" w:type="dxa"/>
          </w:tcPr>
          <w:p w14:paraId="09379E82" w14:textId="77777777" w:rsidR="0014475C" w:rsidRDefault="00B5130F">
            <w:pPr>
              <w:spacing w:after="0"/>
              <w:rPr>
                <w:rFonts w:ascii="Times" w:eastAsia="Times New Roman" w:hAnsi="Times" w:cs="Segoe UI"/>
              </w:rPr>
            </w:pPr>
            <w:proofErr w:type="spellStart"/>
            <w:r>
              <w:rPr>
                <w:rFonts w:ascii="Times" w:eastAsia="Times New Roman" w:hAnsi="Times" w:cs="Segoe UI"/>
              </w:rPr>
              <w:t>Combsize</w:t>
            </w:r>
            <w:proofErr w:type="spellEnd"/>
            <w:r>
              <w:rPr>
                <w:rFonts w:ascii="Times" w:eastAsia="Times New Roman" w:hAnsi="Times" w:cs="Segoe UI"/>
              </w:rPr>
              <w:t>, start PRB, Point A of DL PRS</w:t>
            </w:r>
          </w:p>
        </w:tc>
        <w:tc>
          <w:tcPr>
            <w:tcW w:w="3117" w:type="dxa"/>
          </w:tcPr>
          <w:p w14:paraId="35C89C32" w14:textId="77777777" w:rsidR="0014475C" w:rsidRDefault="00B5130F">
            <w:pPr>
              <w:spacing w:after="0"/>
              <w:jc w:val="both"/>
              <w:rPr>
                <w:sz w:val="21"/>
                <w:szCs w:val="21"/>
                <w:lang w:eastAsia="zh-CN"/>
              </w:rPr>
            </w:pPr>
            <w:r>
              <w:rPr>
                <w:sz w:val="21"/>
                <w:szCs w:val="21"/>
                <w:lang w:eastAsia="zh-CN"/>
              </w:rPr>
              <w:t>Yes</w:t>
            </w:r>
          </w:p>
        </w:tc>
        <w:tc>
          <w:tcPr>
            <w:tcW w:w="3117" w:type="dxa"/>
          </w:tcPr>
          <w:p w14:paraId="6C1D0221" w14:textId="77777777" w:rsidR="0014475C" w:rsidRDefault="00B5130F">
            <w:pPr>
              <w:spacing w:after="0"/>
              <w:jc w:val="both"/>
              <w:rPr>
                <w:sz w:val="21"/>
                <w:szCs w:val="21"/>
                <w:lang w:val="en-CA" w:eastAsia="zh-CN"/>
              </w:rPr>
            </w:pPr>
            <w:r>
              <w:rPr>
                <w:sz w:val="21"/>
                <w:szCs w:val="21"/>
                <w:lang w:val="en-CA" w:eastAsia="zh-CN"/>
              </w:rPr>
              <w:t>Yes</w:t>
            </w:r>
          </w:p>
        </w:tc>
      </w:tr>
      <w:tr w:rsidR="0014475C" w14:paraId="2E272D79" w14:textId="77777777">
        <w:tc>
          <w:tcPr>
            <w:tcW w:w="3116" w:type="dxa"/>
          </w:tcPr>
          <w:p w14:paraId="61701777" w14:textId="77777777" w:rsidR="0014475C" w:rsidRDefault="00B5130F">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2441226C" w14:textId="77777777" w:rsidR="0014475C" w:rsidRDefault="00B5130F">
            <w:pPr>
              <w:spacing w:after="0"/>
              <w:jc w:val="both"/>
              <w:rPr>
                <w:sz w:val="21"/>
                <w:szCs w:val="21"/>
                <w:lang w:eastAsia="zh-CN"/>
              </w:rPr>
            </w:pPr>
            <w:r>
              <w:rPr>
                <w:sz w:val="21"/>
                <w:szCs w:val="21"/>
                <w:lang w:eastAsia="zh-CN"/>
              </w:rPr>
              <w:t>No</w:t>
            </w:r>
          </w:p>
        </w:tc>
        <w:tc>
          <w:tcPr>
            <w:tcW w:w="3117" w:type="dxa"/>
          </w:tcPr>
          <w:p w14:paraId="71D25C2D" w14:textId="77777777" w:rsidR="0014475C" w:rsidRDefault="00B5130F">
            <w:pPr>
              <w:spacing w:after="0"/>
              <w:jc w:val="both"/>
              <w:rPr>
                <w:sz w:val="21"/>
                <w:szCs w:val="21"/>
                <w:lang w:val="en-CA" w:eastAsia="zh-CN"/>
              </w:rPr>
            </w:pPr>
            <w:r>
              <w:rPr>
                <w:sz w:val="21"/>
                <w:szCs w:val="21"/>
                <w:lang w:val="en-CA" w:eastAsia="zh-CN"/>
              </w:rPr>
              <w:t>Yes</w:t>
            </w:r>
          </w:p>
        </w:tc>
      </w:tr>
      <w:tr w:rsidR="0014475C" w14:paraId="69A6369B" w14:textId="77777777">
        <w:tc>
          <w:tcPr>
            <w:tcW w:w="3116" w:type="dxa"/>
          </w:tcPr>
          <w:p w14:paraId="30085000"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49F1F00F" w14:textId="77777777" w:rsidR="0014475C" w:rsidRDefault="00B5130F">
            <w:pPr>
              <w:spacing w:after="0"/>
              <w:jc w:val="both"/>
              <w:rPr>
                <w:sz w:val="21"/>
                <w:szCs w:val="21"/>
                <w:lang w:eastAsia="zh-CN"/>
              </w:rPr>
            </w:pPr>
            <w:r>
              <w:rPr>
                <w:sz w:val="21"/>
                <w:szCs w:val="21"/>
                <w:lang w:eastAsia="zh-CN"/>
              </w:rPr>
              <w:t xml:space="preserve">Yes </w:t>
            </w:r>
          </w:p>
        </w:tc>
        <w:tc>
          <w:tcPr>
            <w:tcW w:w="3117" w:type="dxa"/>
          </w:tcPr>
          <w:p w14:paraId="6193440B" w14:textId="77777777" w:rsidR="0014475C" w:rsidRDefault="00B5130F">
            <w:pPr>
              <w:spacing w:after="0"/>
              <w:jc w:val="both"/>
              <w:rPr>
                <w:sz w:val="21"/>
                <w:szCs w:val="21"/>
                <w:lang w:val="en-CA" w:eastAsia="zh-CN"/>
              </w:rPr>
            </w:pPr>
            <w:r>
              <w:rPr>
                <w:sz w:val="21"/>
                <w:szCs w:val="21"/>
                <w:lang w:val="en-CA" w:eastAsia="zh-CN"/>
              </w:rPr>
              <w:t>No</w:t>
            </w:r>
          </w:p>
        </w:tc>
      </w:tr>
      <w:tr w:rsidR="0014475C" w14:paraId="2ADEDB10" w14:textId="77777777">
        <w:tc>
          <w:tcPr>
            <w:tcW w:w="3116" w:type="dxa"/>
          </w:tcPr>
          <w:p w14:paraId="2889C5A1" w14:textId="77777777" w:rsidR="0014475C" w:rsidRDefault="00B5130F">
            <w:pPr>
              <w:spacing w:after="0"/>
              <w:rPr>
                <w:rFonts w:ascii="Times" w:eastAsia="Times New Roman" w:hAnsi="Times" w:cs="Segoe UI"/>
              </w:rPr>
            </w:pPr>
            <w:r>
              <w:rPr>
                <w:rFonts w:ascii="Times" w:eastAsia="Times New Roman" w:hAnsi="Times" w:cs="Segoe UI"/>
              </w:rPr>
              <w:t>Measurement gap</w:t>
            </w:r>
          </w:p>
        </w:tc>
        <w:tc>
          <w:tcPr>
            <w:tcW w:w="3117" w:type="dxa"/>
          </w:tcPr>
          <w:p w14:paraId="486F8BDA" w14:textId="77777777" w:rsidR="0014475C" w:rsidRDefault="00B5130F">
            <w:pPr>
              <w:spacing w:after="0"/>
              <w:jc w:val="both"/>
              <w:rPr>
                <w:sz w:val="21"/>
                <w:szCs w:val="21"/>
                <w:lang w:eastAsia="zh-CN"/>
              </w:rPr>
            </w:pPr>
            <w:r>
              <w:rPr>
                <w:sz w:val="21"/>
                <w:szCs w:val="21"/>
                <w:lang w:eastAsia="zh-CN"/>
              </w:rPr>
              <w:t>Yes</w:t>
            </w:r>
          </w:p>
        </w:tc>
        <w:tc>
          <w:tcPr>
            <w:tcW w:w="3117" w:type="dxa"/>
          </w:tcPr>
          <w:p w14:paraId="7A550647" w14:textId="77777777" w:rsidR="0014475C" w:rsidRDefault="00B5130F">
            <w:pPr>
              <w:spacing w:after="0"/>
              <w:jc w:val="both"/>
              <w:rPr>
                <w:sz w:val="21"/>
                <w:szCs w:val="21"/>
                <w:lang w:val="en-CA" w:eastAsia="zh-CN"/>
              </w:rPr>
            </w:pPr>
            <w:r>
              <w:rPr>
                <w:sz w:val="21"/>
                <w:szCs w:val="21"/>
                <w:lang w:val="en-CA" w:eastAsia="zh-CN"/>
              </w:rPr>
              <w:t>Yes</w:t>
            </w:r>
          </w:p>
        </w:tc>
      </w:tr>
      <w:tr w:rsidR="0014475C" w14:paraId="10212488" w14:textId="77777777">
        <w:tc>
          <w:tcPr>
            <w:tcW w:w="3116" w:type="dxa"/>
          </w:tcPr>
          <w:p w14:paraId="4286C5A9" w14:textId="77777777" w:rsidR="0014475C" w:rsidRDefault="00B5130F">
            <w:pPr>
              <w:spacing w:after="0"/>
              <w:rPr>
                <w:rFonts w:ascii="Times" w:eastAsia="Times New Roman" w:hAnsi="Times" w:cs="Segoe UI"/>
              </w:rPr>
            </w:pPr>
            <w:r>
              <w:rPr>
                <w:rFonts w:ascii="Times" w:eastAsia="Times New Roman" w:hAnsi="Times" w:cs="Segoe UI"/>
              </w:rPr>
              <w:t>Number of samples</w:t>
            </w:r>
          </w:p>
        </w:tc>
        <w:tc>
          <w:tcPr>
            <w:tcW w:w="3117" w:type="dxa"/>
          </w:tcPr>
          <w:p w14:paraId="4759BDDC" w14:textId="77777777" w:rsidR="0014475C" w:rsidRDefault="00B5130F">
            <w:pPr>
              <w:spacing w:after="0"/>
              <w:jc w:val="both"/>
              <w:rPr>
                <w:sz w:val="21"/>
                <w:szCs w:val="21"/>
                <w:lang w:eastAsia="zh-CN"/>
              </w:rPr>
            </w:pPr>
            <w:r>
              <w:rPr>
                <w:sz w:val="21"/>
                <w:szCs w:val="21"/>
                <w:lang w:eastAsia="zh-CN"/>
              </w:rPr>
              <w:t>Yes</w:t>
            </w:r>
          </w:p>
        </w:tc>
        <w:tc>
          <w:tcPr>
            <w:tcW w:w="3117" w:type="dxa"/>
          </w:tcPr>
          <w:p w14:paraId="58D5761D" w14:textId="77777777" w:rsidR="0014475C" w:rsidRDefault="00B5130F">
            <w:pPr>
              <w:spacing w:after="0"/>
              <w:jc w:val="both"/>
              <w:rPr>
                <w:sz w:val="21"/>
                <w:szCs w:val="21"/>
                <w:lang w:val="en-CA" w:eastAsia="zh-CN"/>
              </w:rPr>
            </w:pPr>
            <w:r>
              <w:rPr>
                <w:sz w:val="21"/>
                <w:szCs w:val="21"/>
                <w:lang w:val="en-CA" w:eastAsia="zh-CN"/>
              </w:rPr>
              <w:t>No</w:t>
            </w:r>
          </w:p>
        </w:tc>
      </w:tr>
    </w:tbl>
    <w:p w14:paraId="628341C2"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607E8CD6" w14:textId="77777777" w:rsidR="0014475C" w:rsidRDefault="00B5130F">
      <w:pPr>
        <w:pStyle w:val="3GPPAgreements"/>
      </w:pPr>
      <w:r>
        <w:t>[Huawei,</w:t>
      </w:r>
      <w:r>
        <w:fldChar w:fldCharType="begin"/>
      </w:r>
      <w:r>
        <w:instrText xml:space="preserve"> REF _Ref79694474 \n \h  \* MERGEFORMAT </w:instrText>
      </w:r>
      <w:r>
        <w:fldChar w:fldCharType="separate"/>
      </w:r>
      <w:r>
        <w:t>[13]</w:t>
      </w:r>
      <w:r>
        <w:fldChar w:fldCharType="end"/>
      </w:r>
      <w:r>
        <w:t>]</w:t>
      </w:r>
    </w:p>
    <w:p w14:paraId="71EDD404" w14:textId="77777777" w:rsidR="0014475C" w:rsidRDefault="00B5130F">
      <w:pPr>
        <w:pStyle w:val="3GPPAgreements"/>
        <w:numPr>
          <w:ilvl w:val="1"/>
          <w:numId w:val="4"/>
        </w:numPr>
      </w:pPr>
      <w:r>
        <w:t>The followings are supported for UE-initiated on-demand PRS.</w:t>
      </w:r>
    </w:p>
    <w:p w14:paraId="4BEB9B55" w14:textId="77777777" w:rsidR="0014475C" w:rsidRDefault="00B5130F">
      <w:pPr>
        <w:pStyle w:val="3GPPAgreements"/>
        <w:numPr>
          <w:ilvl w:val="2"/>
          <w:numId w:val="4"/>
        </w:numPr>
        <w:rPr>
          <w:lang w:val="en-GB"/>
        </w:rPr>
      </w:pPr>
      <w:r>
        <w:rPr>
          <w:rFonts w:hint="eastAsia"/>
          <w:lang w:val="en-GB"/>
        </w:rPr>
        <w:t>R</w:t>
      </w:r>
      <w:r>
        <w:rPr>
          <w:lang w:val="en-GB"/>
        </w:rPr>
        <w:t>equest based on “initial AD”</w:t>
      </w:r>
    </w:p>
    <w:p w14:paraId="28B2EBB7" w14:textId="77777777" w:rsidR="0014475C" w:rsidRDefault="00B5130F">
      <w:pPr>
        <w:pStyle w:val="3GPPAgreements"/>
        <w:numPr>
          <w:ilvl w:val="2"/>
          <w:numId w:val="4"/>
        </w:numPr>
        <w:rPr>
          <w:lang w:val="en-GB"/>
        </w:rPr>
      </w:pPr>
      <w:r>
        <w:rPr>
          <w:lang w:val="en-GB"/>
        </w:rPr>
        <w:t>DL-PRS resource set ID</w:t>
      </w:r>
    </w:p>
    <w:p w14:paraId="73098B2B" w14:textId="77777777" w:rsidR="0014475C" w:rsidRDefault="00B5130F">
      <w:pPr>
        <w:pStyle w:val="3GPPAgreements"/>
        <w:numPr>
          <w:ilvl w:val="2"/>
          <w:numId w:val="4"/>
        </w:numPr>
        <w:rPr>
          <w:lang w:val="en-GB"/>
        </w:rPr>
      </w:pPr>
      <w:r>
        <w:rPr>
          <w:lang w:val="en-GB"/>
        </w:rPr>
        <w:t>DL PRS QCL information</w:t>
      </w:r>
    </w:p>
    <w:p w14:paraId="502CD998" w14:textId="77777777" w:rsidR="0014475C" w:rsidRDefault="00B5130F">
      <w:pPr>
        <w:pStyle w:val="3GPPAgreements"/>
        <w:numPr>
          <w:ilvl w:val="2"/>
          <w:numId w:val="4"/>
        </w:numPr>
        <w:rPr>
          <w:lang w:val="en-GB"/>
        </w:rPr>
      </w:pPr>
      <w:r>
        <w:rPr>
          <w:lang w:val="en-GB"/>
        </w:rPr>
        <w:t>Priority order of TRPs and PRS resource sets</w:t>
      </w:r>
    </w:p>
    <w:p w14:paraId="63A4887D" w14:textId="77777777" w:rsidR="0014475C" w:rsidRDefault="00B5130F">
      <w:pPr>
        <w:pStyle w:val="3GPPAgreements"/>
        <w:numPr>
          <w:ilvl w:val="2"/>
          <w:numId w:val="4"/>
        </w:numPr>
        <w:rPr>
          <w:lang w:val="en-GB"/>
        </w:rPr>
      </w:pPr>
      <w:r>
        <w:rPr>
          <w:lang w:val="en-GB"/>
        </w:rPr>
        <w:t>Periodicity scaling</w:t>
      </w:r>
    </w:p>
    <w:p w14:paraId="3A150F4F" w14:textId="77777777" w:rsidR="0014475C" w:rsidRDefault="00B5130F">
      <w:pPr>
        <w:pStyle w:val="3GPPAgreements"/>
        <w:numPr>
          <w:ilvl w:val="2"/>
          <w:numId w:val="4"/>
        </w:numPr>
        <w:rPr>
          <w:lang w:val="en-GB"/>
        </w:rPr>
      </w:pPr>
      <w:r>
        <w:rPr>
          <w:lang w:val="en-GB"/>
        </w:rPr>
        <w:t>Standalone request without “initial AD”</w:t>
      </w:r>
    </w:p>
    <w:p w14:paraId="54F912C1" w14:textId="77777777" w:rsidR="0014475C" w:rsidRDefault="00B5130F">
      <w:pPr>
        <w:pStyle w:val="3GPPAgreements"/>
        <w:numPr>
          <w:ilvl w:val="2"/>
          <w:numId w:val="4"/>
        </w:numPr>
        <w:rPr>
          <w:lang w:val="en-GB"/>
        </w:rPr>
      </w:pPr>
      <w:r>
        <w:rPr>
          <w:lang w:val="en-GB"/>
        </w:rPr>
        <w:t xml:space="preserve">UE reporting </w:t>
      </w:r>
      <w:proofErr w:type="spellStart"/>
      <w:r>
        <w:rPr>
          <w:lang w:val="en-GB"/>
        </w:rPr>
        <w:t>SCell</w:t>
      </w:r>
      <w:proofErr w:type="spellEnd"/>
      <w:r>
        <w:rPr>
          <w:lang w:val="en-GB"/>
        </w:rPr>
        <w:t xml:space="preserve"> information in </w:t>
      </w:r>
      <w:proofErr w:type="spellStart"/>
      <w:r>
        <w:rPr>
          <w:lang w:val="en-GB"/>
        </w:rPr>
        <w:t>CommonIEsRequestAssistanceData</w:t>
      </w:r>
      <w:proofErr w:type="spellEnd"/>
    </w:p>
    <w:p w14:paraId="725153C5" w14:textId="77777777" w:rsidR="0014475C" w:rsidRDefault="00B5130F">
      <w:pPr>
        <w:pStyle w:val="3GPPAgreements"/>
        <w:numPr>
          <w:ilvl w:val="1"/>
          <w:numId w:val="4"/>
        </w:numPr>
      </w:pPr>
      <w:r>
        <w:t>At least the following are supported for LMF-initiated on-demand PRS.</w:t>
      </w:r>
    </w:p>
    <w:p w14:paraId="3507AEB8" w14:textId="77777777" w:rsidR="0014475C" w:rsidRDefault="00B5130F">
      <w:pPr>
        <w:pStyle w:val="3GPPAgreements"/>
        <w:numPr>
          <w:ilvl w:val="2"/>
          <w:numId w:val="4"/>
        </w:numPr>
      </w:pPr>
      <w:r>
        <w:t>ON/OFF indicator</w:t>
      </w:r>
    </w:p>
    <w:p w14:paraId="02C68FF4" w14:textId="77777777" w:rsidR="0014475C" w:rsidRDefault="00B5130F">
      <w:pPr>
        <w:pStyle w:val="3GPPAgreements"/>
        <w:numPr>
          <w:ilvl w:val="3"/>
          <w:numId w:val="4"/>
        </w:numPr>
      </w:pPr>
      <w:r>
        <w:rPr>
          <w:rFonts w:hint="eastAsia"/>
        </w:rPr>
        <w:t>T</w:t>
      </w:r>
      <w:r>
        <w:t>he granularity can be TRP level, PRS resource set level, or PRS resource level</w:t>
      </w:r>
    </w:p>
    <w:p w14:paraId="168D4595" w14:textId="77777777" w:rsidR="0014475C" w:rsidRDefault="00B5130F">
      <w:pPr>
        <w:pStyle w:val="3GPPAgreements"/>
        <w:numPr>
          <w:ilvl w:val="2"/>
          <w:numId w:val="4"/>
        </w:numPr>
      </w:pPr>
      <w:r>
        <w:t>Beam direction</w:t>
      </w:r>
    </w:p>
    <w:p w14:paraId="44B3129D" w14:textId="77777777" w:rsidR="0014475C" w:rsidRDefault="00B5130F">
      <w:pPr>
        <w:pStyle w:val="3GPPAgreements"/>
        <w:numPr>
          <w:ilvl w:val="3"/>
          <w:numId w:val="4"/>
        </w:numPr>
      </w:pPr>
      <w:r>
        <w:t>This should be interpreted that multiple PRS resources close to the beam direction are requested.</w:t>
      </w:r>
    </w:p>
    <w:p w14:paraId="24DDE555" w14:textId="77777777" w:rsidR="0014475C" w:rsidRDefault="00B5130F">
      <w:pPr>
        <w:pStyle w:val="3GPPAgreements"/>
        <w:numPr>
          <w:ilvl w:val="2"/>
          <w:numId w:val="4"/>
        </w:numPr>
      </w:pPr>
      <w:r>
        <w:t>QCL information</w:t>
      </w:r>
    </w:p>
    <w:p w14:paraId="6FB3AE9D" w14:textId="77777777" w:rsidR="0014475C" w:rsidRDefault="00B5130F">
      <w:pPr>
        <w:pStyle w:val="3GPPAgreements"/>
        <w:numPr>
          <w:ilvl w:val="3"/>
          <w:numId w:val="4"/>
        </w:numPr>
      </w:pPr>
      <w:r>
        <w:t>Initiated by UE</w:t>
      </w:r>
    </w:p>
    <w:p w14:paraId="5B3EBAD7" w14:textId="77777777" w:rsidR="0014475C" w:rsidRDefault="00B5130F">
      <w:pPr>
        <w:pStyle w:val="3GPPAgreements"/>
      </w:pPr>
      <w:r>
        <w:t>[Lenovo,</w:t>
      </w:r>
      <w:r>
        <w:fldChar w:fldCharType="begin"/>
      </w:r>
      <w:r>
        <w:instrText xml:space="preserve"> REF _Ref79790401 \n \h  \* MERGEFORMAT </w:instrText>
      </w:r>
      <w:r>
        <w:fldChar w:fldCharType="separate"/>
      </w:r>
      <w:r>
        <w:t>[19]</w:t>
      </w:r>
      <w:r>
        <w:fldChar w:fldCharType="end"/>
      </w:r>
      <w:r>
        <w:t>]</w:t>
      </w:r>
    </w:p>
    <w:p w14:paraId="1092A30C" w14:textId="77777777" w:rsidR="0014475C" w:rsidRDefault="00B5130F">
      <w:pPr>
        <w:pStyle w:val="3GPPAgreements"/>
        <w:numPr>
          <w:ilvl w:val="1"/>
          <w:numId w:val="4"/>
        </w:numPr>
      </w:pPr>
      <w:r>
        <w:t xml:space="preserve">RAN1 to agree the following on-demand PRS parameters: </w:t>
      </w:r>
    </w:p>
    <w:p w14:paraId="6485CE23" w14:textId="77777777" w:rsidR="0014475C" w:rsidRDefault="00B5130F">
      <w:pPr>
        <w:pStyle w:val="3GPPAgreements"/>
        <w:numPr>
          <w:ilvl w:val="2"/>
          <w:numId w:val="4"/>
        </w:numPr>
      </w:pPr>
      <w:r>
        <w:t xml:space="preserve">Start/end time of DL PRS transmission, </w:t>
      </w:r>
    </w:p>
    <w:p w14:paraId="7C41F931" w14:textId="77777777" w:rsidR="0014475C" w:rsidRDefault="00B5130F">
      <w:pPr>
        <w:pStyle w:val="3GPPAgreements"/>
        <w:numPr>
          <w:ilvl w:val="2"/>
          <w:numId w:val="4"/>
        </w:numPr>
      </w:pPr>
      <w:r>
        <w:t xml:space="preserve">DL PRS resource bandwidth, </w:t>
      </w:r>
    </w:p>
    <w:p w14:paraId="0A01BCE6" w14:textId="77777777" w:rsidR="0014475C" w:rsidRDefault="00B5130F">
      <w:pPr>
        <w:pStyle w:val="3GPPAgreements"/>
        <w:numPr>
          <w:ilvl w:val="2"/>
          <w:numId w:val="4"/>
        </w:numPr>
      </w:pPr>
      <w:r>
        <w:t xml:space="preserve">DL-PRS resource set IDs, </w:t>
      </w:r>
    </w:p>
    <w:p w14:paraId="7FB86CD6" w14:textId="77777777" w:rsidR="0014475C" w:rsidRDefault="00B5130F">
      <w:pPr>
        <w:pStyle w:val="3GPPAgreements"/>
        <w:numPr>
          <w:ilvl w:val="2"/>
          <w:numId w:val="4"/>
        </w:numPr>
      </w:pPr>
      <w:r>
        <w:t xml:space="preserve">DL PRS resource IDs, </w:t>
      </w:r>
    </w:p>
    <w:p w14:paraId="6134512A" w14:textId="77777777" w:rsidR="0014475C" w:rsidRDefault="00B5130F">
      <w:pPr>
        <w:pStyle w:val="3GPPAgreements"/>
        <w:numPr>
          <w:ilvl w:val="2"/>
          <w:numId w:val="4"/>
        </w:numPr>
      </w:pPr>
      <w:r>
        <w:t xml:space="preserve">DL PRS transmission periodicity and offset, </w:t>
      </w:r>
    </w:p>
    <w:p w14:paraId="2F1AA92D" w14:textId="77777777" w:rsidR="0014475C" w:rsidRDefault="00B5130F">
      <w:pPr>
        <w:pStyle w:val="3GPPAgreements"/>
        <w:numPr>
          <w:ilvl w:val="2"/>
          <w:numId w:val="4"/>
        </w:numPr>
      </w:pPr>
      <w:r>
        <w:t xml:space="preserve">DL PRS resource repetition factor, </w:t>
      </w:r>
    </w:p>
    <w:p w14:paraId="2CD8F2EC" w14:textId="77777777" w:rsidR="0014475C" w:rsidRDefault="00B5130F">
      <w:pPr>
        <w:pStyle w:val="3GPPAgreements"/>
        <w:numPr>
          <w:ilvl w:val="2"/>
          <w:numId w:val="4"/>
        </w:numPr>
      </w:pPr>
      <w:r>
        <w:t xml:space="preserve">Number of DL PRS symbols per DL PRS resource, </w:t>
      </w:r>
    </w:p>
    <w:p w14:paraId="19EC1DD4" w14:textId="77777777" w:rsidR="0014475C" w:rsidRDefault="00B5130F">
      <w:pPr>
        <w:pStyle w:val="3GPPAgreements"/>
        <w:numPr>
          <w:ilvl w:val="2"/>
          <w:numId w:val="4"/>
        </w:numPr>
      </w:pPr>
      <w:r>
        <w:t xml:space="preserve">DL PRS muting patterns, </w:t>
      </w:r>
    </w:p>
    <w:p w14:paraId="12411C8B" w14:textId="77777777" w:rsidR="0014475C" w:rsidRDefault="00B5130F">
      <w:pPr>
        <w:pStyle w:val="3GPPAgreements"/>
        <w:numPr>
          <w:ilvl w:val="2"/>
          <w:numId w:val="4"/>
        </w:numPr>
      </w:pPr>
      <w:r>
        <w:t xml:space="preserve">DL PRS QCL information, </w:t>
      </w:r>
    </w:p>
    <w:p w14:paraId="66F0C1C2" w14:textId="77777777" w:rsidR="0014475C" w:rsidRDefault="00B5130F">
      <w:pPr>
        <w:pStyle w:val="3GPPAgreements"/>
        <w:numPr>
          <w:ilvl w:val="2"/>
          <w:numId w:val="4"/>
        </w:numPr>
      </w:pPr>
      <w:r>
        <w:t xml:space="preserve">Number of TRPs, </w:t>
      </w:r>
    </w:p>
    <w:p w14:paraId="3D461155" w14:textId="77777777" w:rsidR="0014475C" w:rsidRDefault="00B5130F">
      <w:pPr>
        <w:pStyle w:val="3GPPAgreements"/>
        <w:numPr>
          <w:ilvl w:val="2"/>
          <w:numId w:val="4"/>
        </w:numPr>
      </w:pPr>
      <w:r>
        <w:t xml:space="preserve">Number of PRS resources per PRS resource set, </w:t>
      </w:r>
    </w:p>
    <w:p w14:paraId="4413CC43" w14:textId="77777777" w:rsidR="0014475C" w:rsidRDefault="00B5130F">
      <w:pPr>
        <w:pStyle w:val="3GPPAgreements"/>
        <w:numPr>
          <w:ilvl w:val="2"/>
          <w:numId w:val="4"/>
        </w:numPr>
      </w:pPr>
      <w:r>
        <w:t xml:space="preserve">Number frequency layers or frequency layer indicator, </w:t>
      </w:r>
    </w:p>
    <w:p w14:paraId="468FECC6" w14:textId="77777777" w:rsidR="0014475C" w:rsidRDefault="00B5130F">
      <w:pPr>
        <w:pStyle w:val="3GPPAgreements"/>
        <w:numPr>
          <w:ilvl w:val="2"/>
          <w:numId w:val="4"/>
        </w:numPr>
      </w:pPr>
      <w:proofErr w:type="spellStart"/>
      <w:r>
        <w:t>Combsize</w:t>
      </w:r>
      <w:proofErr w:type="spellEnd"/>
      <w:r>
        <w:t xml:space="preserve">, </w:t>
      </w:r>
    </w:p>
    <w:p w14:paraId="1A7B37E1" w14:textId="77777777" w:rsidR="0014475C" w:rsidRDefault="00B5130F">
      <w:pPr>
        <w:pStyle w:val="3GPPAgreements"/>
        <w:numPr>
          <w:ilvl w:val="2"/>
          <w:numId w:val="4"/>
        </w:numPr>
      </w:pPr>
      <w:r>
        <w:t>start PRB, Point A of DL PRS</w:t>
      </w:r>
    </w:p>
    <w:p w14:paraId="041B8550" w14:textId="77777777" w:rsidR="0014475C" w:rsidRDefault="00B5130F">
      <w:pPr>
        <w:pStyle w:val="3GPPAgreements"/>
        <w:numPr>
          <w:ilvl w:val="2"/>
          <w:numId w:val="4"/>
        </w:numPr>
      </w:pPr>
      <w:r>
        <w:t xml:space="preserve">ON/OFF indicator of the DL PRS for at least LMF-initiated on-demand PRS request. </w:t>
      </w:r>
    </w:p>
    <w:p w14:paraId="2ED607FC" w14:textId="77777777" w:rsidR="0014475C" w:rsidRDefault="00B5130F">
      <w:pPr>
        <w:pStyle w:val="3GPPAgreements"/>
        <w:numPr>
          <w:ilvl w:val="2"/>
          <w:numId w:val="4"/>
        </w:numPr>
      </w:pPr>
      <w:r>
        <w:t>FFS the details regarding Beam directions.</w:t>
      </w:r>
    </w:p>
    <w:p w14:paraId="63FD11AE" w14:textId="77777777" w:rsidR="0014475C" w:rsidRDefault="00B5130F">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7E9C36D2" w14:textId="77777777" w:rsidR="0014475C" w:rsidRDefault="00B5130F">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9F004BC" w14:textId="77777777" w:rsidR="0014475C" w:rsidRDefault="0014475C">
      <w:pPr>
        <w:pStyle w:val="3GPPAgreements"/>
        <w:numPr>
          <w:ilvl w:val="0"/>
          <w:numId w:val="0"/>
        </w:numPr>
        <w:ind w:left="284" w:hanging="284"/>
        <w:rPr>
          <w:highlight w:val="green"/>
        </w:rPr>
      </w:pPr>
    </w:p>
    <w:p w14:paraId="17F27040" w14:textId="77777777" w:rsidR="0014475C" w:rsidRDefault="00B5130F">
      <w:pPr>
        <w:pStyle w:val="Heading3"/>
      </w:pPr>
      <w:r>
        <w:t>Round #1</w:t>
      </w:r>
    </w:p>
    <w:p w14:paraId="4AC8F375" w14:textId="77777777" w:rsidR="0014475C" w:rsidRDefault="00B5130F">
      <w:pPr>
        <w:pStyle w:val="3GPPText"/>
      </w:pPr>
      <w:r>
        <w:t>Based on review of contributions the following is proposed to facilitate further discussion:</w:t>
      </w:r>
    </w:p>
    <w:p w14:paraId="1A30AFCA" w14:textId="77777777" w:rsidR="0014475C" w:rsidRDefault="0014475C">
      <w:pPr>
        <w:pStyle w:val="3GPPText"/>
      </w:pPr>
    </w:p>
    <w:p w14:paraId="58D49B84" w14:textId="77777777" w:rsidR="0014475C" w:rsidRDefault="00B5130F">
      <w:pPr>
        <w:pStyle w:val="3GPPText"/>
        <w:rPr>
          <w:b/>
          <w:bCs/>
        </w:rPr>
      </w:pPr>
      <w:r>
        <w:rPr>
          <w:b/>
          <w:bCs/>
        </w:rPr>
        <w:t>Proposal 4.3-1</w:t>
      </w:r>
    </w:p>
    <w:p w14:paraId="6F5F0D90" w14:textId="77777777" w:rsidR="0014475C" w:rsidRDefault="00B5130F">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C983BC2" w14:textId="77777777" w:rsidR="0014475C" w:rsidRDefault="00B5130F">
      <w:pPr>
        <w:pStyle w:val="3GPPText"/>
        <w:numPr>
          <w:ilvl w:val="0"/>
          <w:numId w:val="9"/>
        </w:numPr>
      </w:pPr>
      <w:r>
        <w:t>Notes:</w:t>
      </w:r>
    </w:p>
    <w:p w14:paraId="6739516C" w14:textId="77777777" w:rsidR="0014475C" w:rsidRDefault="00B5130F">
      <w:pPr>
        <w:pStyle w:val="3GPPText"/>
        <w:numPr>
          <w:ilvl w:val="1"/>
          <w:numId w:val="9"/>
        </w:numPr>
      </w:pPr>
      <w:r>
        <w:t>List of parameters agreed last time is used as a starting point to collect companies views</w:t>
      </w:r>
    </w:p>
    <w:p w14:paraId="1CF5952C" w14:textId="77777777" w:rsidR="0014475C" w:rsidRDefault="00B5130F">
      <w:pPr>
        <w:pStyle w:val="3GPPText"/>
        <w:numPr>
          <w:ilvl w:val="1"/>
          <w:numId w:val="9"/>
        </w:numPr>
      </w:pPr>
      <w:r>
        <w:t>If DL PRS parameter is missing in the template list, company is welcome to add it in a last row and provide relevant comments</w:t>
      </w:r>
    </w:p>
    <w:p w14:paraId="146872E8" w14:textId="77777777" w:rsidR="0014475C" w:rsidRDefault="00B5130F">
      <w:pPr>
        <w:pStyle w:val="3GPPText"/>
        <w:numPr>
          <w:ilvl w:val="1"/>
          <w:numId w:val="9"/>
        </w:numPr>
      </w:pPr>
      <w:r>
        <w:t>Current discussion is limited only to configurable DL PRS parameters (i.e. measurements are out of scope of discussion on this aspect)</w:t>
      </w:r>
    </w:p>
    <w:p w14:paraId="060CF16C" w14:textId="77777777" w:rsidR="0014475C" w:rsidRDefault="0014475C">
      <w:pPr>
        <w:pStyle w:val="3GPPText"/>
        <w:rPr>
          <w:highlight w:val="yellow"/>
        </w:rPr>
      </w:pPr>
    </w:p>
    <w:p w14:paraId="3996661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23D8033" w14:textId="77777777">
        <w:tc>
          <w:tcPr>
            <w:tcW w:w="1642" w:type="dxa"/>
            <w:shd w:val="clear" w:color="auto" w:fill="BDD6EE" w:themeFill="accent5" w:themeFillTint="66"/>
          </w:tcPr>
          <w:p w14:paraId="59D87B5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100AEC4" w14:textId="77777777" w:rsidR="0014475C" w:rsidRDefault="00B5130F">
            <w:pPr>
              <w:spacing w:after="0"/>
              <w:rPr>
                <w:lang w:eastAsia="zh-CN"/>
              </w:rPr>
            </w:pPr>
            <w:r>
              <w:rPr>
                <w:lang w:eastAsia="zh-CN"/>
              </w:rPr>
              <w:t>Comments</w:t>
            </w:r>
          </w:p>
        </w:tc>
      </w:tr>
      <w:tr w:rsidR="0014475C" w14:paraId="52603233" w14:textId="77777777">
        <w:tc>
          <w:tcPr>
            <w:tcW w:w="1642" w:type="dxa"/>
          </w:tcPr>
          <w:p w14:paraId="3C6C0D0E" w14:textId="77777777" w:rsidR="0014475C" w:rsidRDefault="00B5130F">
            <w:pPr>
              <w:spacing w:after="0"/>
              <w:rPr>
                <w:lang w:eastAsia="zh-CN"/>
              </w:rPr>
            </w:pPr>
            <w:r>
              <w:rPr>
                <w:lang w:eastAsia="zh-CN"/>
              </w:rPr>
              <w:t>Qualcomm</w:t>
            </w:r>
          </w:p>
        </w:tc>
        <w:tc>
          <w:tcPr>
            <w:tcW w:w="7708" w:type="dxa"/>
          </w:tcPr>
          <w:p w14:paraId="183D948D" w14:textId="77777777" w:rsidR="0014475C" w:rsidRDefault="00B5130F">
            <w:pPr>
              <w:spacing w:after="0"/>
              <w:rPr>
                <w:rFonts w:ascii="Calibri" w:hAnsi="Calibri"/>
                <w:sz w:val="22"/>
                <w:szCs w:val="22"/>
                <w:lang w:val="en-US" w:eastAsia="zh-CN"/>
              </w:rPr>
            </w:pPr>
            <w:r>
              <w:rPr>
                <w:rFonts w:ascii="Calibri" w:hAnsi="Calibri"/>
                <w:sz w:val="22"/>
                <w:szCs w:val="22"/>
                <w:lang w:val="en-US" w:eastAsia="zh-CN"/>
              </w:rPr>
              <w:t>As a first order principle:</w:t>
            </w:r>
          </w:p>
          <w:p w14:paraId="0D789D1F" w14:textId="77777777" w:rsidR="0014475C" w:rsidRDefault="00B5130F">
            <w:pPr>
              <w:pStyle w:val="ListParagraph"/>
              <w:numPr>
                <w:ilvl w:val="0"/>
                <w:numId w:val="16"/>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67307511" w14:textId="77777777" w:rsidR="0014475C" w:rsidRDefault="00B5130F">
            <w:pPr>
              <w:pStyle w:val="ListParagraph"/>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4907FFF7" w14:textId="77777777" w:rsidR="0014475C" w:rsidRDefault="00B5130F">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52F38B0F" w14:textId="77777777" w:rsidR="0014475C" w:rsidRDefault="0014475C">
            <w:pPr>
              <w:rPr>
                <w:rFonts w:ascii="Calibri" w:hAnsi="Calibri"/>
                <w:sz w:val="22"/>
                <w:szCs w:val="22"/>
                <w:lang w:val="en-US" w:eastAsia="zh-CN"/>
              </w:rPr>
            </w:pPr>
          </w:p>
          <w:p w14:paraId="642AA09A" w14:textId="77777777" w:rsidR="0014475C" w:rsidRDefault="00B5130F">
            <w:pPr>
              <w:rPr>
                <w:lang w:eastAsia="zh-CN"/>
              </w:rPr>
            </w:pPr>
            <w:r>
              <w:rPr>
                <w:rFonts w:ascii="Calibri" w:hAnsi="Calibri"/>
                <w:sz w:val="22"/>
                <w:szCs w:val="22"/>
                <w:lang w:val="en-US" w:eastAsia="zh-CN"/>
              </w:rPr>
              <w:t>A question to the FL: If there is no prior-configuration, how would the UE recommending “IDs” work? Or did the FL added all the rows in all 4 lists, just for the purpose of completeness?</w:t>
            </w:r>
            <w:r>
              <w:rPr>
                <w:lang w:eastAsia="zh-CN"/>
              </w:rPr>
              <w:t xml:space="preserve"> </w:t>
            </w:r>
          </w:p>
        </w:tc>
      </w:tr>
      <w:tr w:rsidR="0014475C" w14:paraId="085DCB13" w14:textId="77777777">
        <w:tc>
          <w:tcPr>
            <w:tcW w:w="1642" w:type="dxa"/>
          </w:tcPr>
          <w:p w14:paraId="4F72AAD7" w14:textId="77777777" w:rsidR="0014475C" w:rsidRDefault="00B5130F">
            <w:pPr>
              <w:spacing w:after="0"/>
              <w:rPr>
                <w:lang w:eastAsia="zh-CN"/>
              </w:rPr>
            </w:pPr>
            <w:r>
              <w:rPr>
                <w:rFonts w:hint="eastAsia"/>
                <w:lang w:eastAsia="zh-CN"/>
              </w:rPr>
              <w:t>Z</w:t>
            </w:r>
            <w:r>
              <w:rPr>
                <w:lang w:eastAsia="zh-CN"/>
              </w:rPr>
              <w:t>TE</w:t>
            </w:r>
          </w:p>
        </w:tc>
        <w:tc>
          <w:tcPr>
            <w:tcW w:w="7708" w:type="dxa"/>
          </w:tcPr>
          <w:p w14:paraId="7D10CB8D" w14:textId="77777777" w:rsidR="0014475C" w:rsidRDefault="00B5130F">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14475C" w14:paraId="3793F851" w14:textId="77777777">
        <w:tc>
          <w:tcPr>
            <w:tcW w:w="1642" w:type="dxa"/>
          </w:tcPr>
          <w:p w14:paraId="11444C48"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42F185D" w14:textId="77777777" w:rsidR="0014475C" w:rsidRDefault="00B5130F">
            <w:pPr>
              <w:spacing w:after="0"/>
              <w:rPr>
                <w:lang w:eastAsia="zh-CN"/>
              </w:rPr>
            </w:pPr>
            <w:r>
              <w:rPr>
                <w:lang w:eastAsia="zh-CN"/>
              </w:rPr>
              <w:t>To QC, we think SCell information could serve as the so-call standalone on-demand PRS.</w:t>
            </w:r>
          </w:p>
          <w:p w14:paraId="1DC64FB9" w14:textId="77777777" w:rsidR="0014475C" w:rsidRDefault="0014475C">
            <w:pPr>
              <w:spacing w:after="0"/>
              <w:rPr>
                <w:lang w:eastAsia="zh-CN"/>
              </w:rPr>
            </w:pPr>
          </w:p>
          <w:p w14:paraId="5BED3EED" w14:textId="77777777" w:rsidR="0014475C" w:rsidRDefault="00B5130F">
            <w:pPr>
              <w:spacing w:after="0"/>
              <w:rPr>
                <w:lang w:eastAsia="zh-CN"/>
              </w:rPr>
            </w:pPr>
            <w:r>
              <w:rPr>
                <w:lang w:eastAsia="zh-CN"/>
              </w:rPr>
              <w:t xml:space="preserve">For preconfiguration (pre-defined configurations), it is not clear which level of preconfiguration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14475C" w14:paraId="27F55E9C" w14:textId="77777777">
        <w:tc>
          <w:tcPr>
            <w:tcW w:w="1642" w:type="dxa"/>
          </w:tcPr>
          <w:p w14:paraId="42AA1CAF" w14:textId="77777777" w:rsidR="0014475C" w:rsidRDefault="00B5130F">
            <w:pPr>
              <w:spacing w:after="0"/>
              <w:rPr>
                <w:lang w:eastAsia="zh-CN"/>
              </w:rPr>
            </w:pPr>
            <w:r>
              <w:rPr>
                <w:rFonts w:hint="eastAsia"/>
                <w:lang w:eastAsia="zh-CN"/>
              </w:rPr>
              <w:t>v</w:t>
            </w:r>
            <w:r>
              <w:rPr>
                <w:lang w:eastAsia="zh-CN"/>
              </w:rPr>
              <w:t>ivo</w:t>
            </w:r>
          </w:p>
        </w:tc>
        <w:tc>
          <w:tcPr>
            <w:tcW w:w="7708" w:type="dxa"/>
          </w:tcPr>
          <w:p w14:paraId="131B3693" w14:textId="77777777" w:rsidR="0014475C" w:rsidRDefault="00B5130F">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6096671" w14:textId="77777777" w:rsidR="0014475C" w:rsidRDefault="00B5130F">
            <w:pPr>
              <w:pStyle w:val="Doc-text2"/>
              <w:pBdr>
                <w:top w:val="single" w:sz="4" w:space="1" w:color="auto"/>
                <w:left w:val="single" w:sz="4" w:space="4" w:color="auto"/>
                <w:bottom w:val="single" w:sz="4" w:space="1" w:color="auto"/>
                <w:right w:val="single" w:sz="4" w:space="4" w:color="auto"/>
              </w:pBdr>
            </w:pPr>
            <w:r>
              <w:t>Agreement:</w:t>
            </w:r>
          </w:p>
          <w:p w14:paraId="01ABCA02" w14:textId="77777777" w:rsidR="0014475C" w:rsidRDefault="0014475C">
            <w:pPr>
              <w:pStyle w:val="Doc-text2"/>
              <w:pBdr>
                <w:top w:val="single" w:sz="4" w:space="1" w:color="auto"/>
                <w:left w:val="single" w:sz="4" w:space="4" w:color="auto"/>
                <w:bottom w:val="single" w:sz="4" w:space="1" w:color="auto"/>
                <w:right w:val="single" w:sz="4" w:space="4" w:color="auto"/>
              </w:pBdr>
            </w:pPr>
          </w:p>
          <w:p w14:paraId="367150BF" w14:textId="77777777" w:rsidR="0014475C" w:rsidRDefault="00B5130F">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343374B3"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510C22E" w14:textId="77777777" w:rsidR="0014475C" w:rsidRDefault="00B5130F">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w:t>
            </w:r>
          </w:p>
          <w:p w14:paraId="5EF63FAB" w14:textId="77777777" w:rsidR="0014475C" w:rsidRDefault="0014475C">
            <w:pPr>
              <w:spacing w:after="0"/>
              <w:rPr>
                <w:lang w:eastAsia="zh-CN"/>
              </w:rPr>
            </w:pPr>
          </w:p>
        </w:tc>
      </w:tr>
      <w:tr w:rsidR="0014475C" w14:paraId="3DE920DE" w14:textId="77777777">
        <w:tc>
          <w:tcPr>
            <w:tcW w:w="1642" w:type="dxa"/>
          </w:tcPr>
          <w:p w14:paraId="0B3B5833" w14:textId="77777777" w:rsidR="0014475C" w:rsidRDefault="0014475C">
            <w:pPr>
              <w:spacing w:after="0"/>
              <w:rPr>
                <w:lang w:eastAsia="zh-CN"/>
              </w:rPr>
            </w:pPr>
          </w:p>
        </w:tc>
        <w:tc>
          <w:tcPr>
            <w:tcW w:w="7708" w:type="dxa"/>
          </w:tcPr>
          <w:p w14:paraId="7EB3419D" w14:textId="77777777" w:rsidR="0014475C" w:rsidRDefault="0014475C">
            <w:pPr>
              <w:spacing w:after="0"/>
              <w:rPr>
                <w:lang w:eastAsia="zh-CN"/>
              </w:rPr>
            </w:pPr>
          </w:p>
        </w:tc>
      </w:tr>
      <w:tr w:rsidR="0014475C" w14:paraId="32745373" w14:textId="77777777">
        <w:tc>
          <w:tcPr>
            <w:tcW w:w="1642" w:type="dxa"/>
          </w:tcPr>
          <w:p w14:paraId="339EAFCD" w14:textId="77777777" w:rsidR="0014475C" w:rsidRDefault="0014475C">
            <w:pPr>
              <w:spacing w:after="0"/>
              <w:rPr>
                <w:lang w:eastAsia="zh-CN"/>
              </w:rPr>
            </w:pPr>
          </w:p>
        </w:tc>
        <w:tc>
          <w:tcPr>
            <w:tcW w:w="7708" w:type="dxa"/>
          </w:tcPr>
          <w:p w14:paraId="69CB2C6D" w14:textId="77777777" w:rsidR="0014475C" w:rsidRDefault="0014475C">
            <w:pPr>
              <w:spacing w:after="0"/>
              <w:rPr>
                <w:lang w:eastAsia="zh-CN"/>
              </w:rPr>
            </w:pPr>
          </w:p>
        </w:tc>
      </w:tr>
    </w:tbl>
    <w:p w14:paraId="33B2344D" w14:textId="77777777" w:rsidR="0014475C" w:rsidRDefault="0014475C">
      <w:pPr>
        <w:pStyle w:val="3GPPText"/>
      </w:pPr>
    </w:p>
    <w:p w14:paraId="568D396D" w14:textId="77777777" w:rsidR="0014475C" w:rsidRDefault="0014475C">
      <w:pPr>
        <w:pStyle w:val="3GPPText"/>
      </w:pPr>
    </w:p>
    <w:p w14:paraId="02E0E112" w14:textId="77777777" w:rsidR="0014475C" w:rsidRDefault="0014475C">
      <w:pPr>
        <w:pStyle w:val="3GPPAgreements"/>
        <w:numPr>
          <w:ilvl w:val="0"/>
          <w:numId w:val="0"/>
        </w:numPr>
        <w:ind w:left="284" w:hanging="284"/>
        <w:rPr>
          <w:highlight w:val="green"/>
        </w:rPr>
      </w:pPr>
    </w:p>
    <w:p w14:paraId="0827142F" w14:textId="77777777" w:rsidR="0014475C" w:rsidRDefault="00B5130F">
      <w:pPr>
        <w:pStyle w:val="Heading3"/>
      </w:pPr>
      <w:r>
        <w:t>Round #</w:t>
      </w:r>
      <w:r>
        <w:rPr>
          <w:lang w:val="ru-RU"/>
        </w:rPr>
        <w:t>2</w:t>
      </w:r>
    </w:p>
    <w:p w14:paraId="5E3DFBBB" w14:textId="77777777" w:rsidR="0014475C" w:rsidRDefault="00B5130F">
      <w:pPr>
        <w:pStyle w:val="3GPPText"/>
      </w:pPr>
      <w:r>
        <w:t xml:space="preserve">The 14 companies expressed views on List 1(UE-initiated request) and List 2 (LMF initiated request) parameters for on-demand DL PRS. </w:t>
      </w:r>
    </w:p>
    <w:p w14:paraId="0AEF2FA9" w14:textId="77777777" w:rsidR="0014475C" w:rsidRDefault="00B5130F">
      <w:pPr>
        <w:pStyle w:val="3GPPText"/>
      </w:pPr>
      <w:r>
        <w:t>The summary is provided in Table 1 and Table 2 for UE- and LMF-initiated requests respectively</w:t>
      </w:r>
    </w:p>
    <w:p w14:paraId="15041ED2" w14:textId="77777777" w:rsidR="0014475C" w:rsidRDefault="0014475C">
      <w:pPr>
        <w:pStyle w:val="3GPPText"/>
      </w:pPr>
    </w:p>
    <w:p w14:paraId="5A1F0926" w14:textId="77777777" w:rsidR="0014475C" w:rsidRDefault="00B5130F">
      <w:pPr>
        <w:pStyle w:val="Caption"/>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14475C" w14:paraId="341CAC05"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AECCBF" w14:textId="77777777" w:rsidR="0014475C" w:rsidRDefault="00B5130F">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13F1A257" w14:textId="77777777" w:rsidR="0014475C" w:rsidRDefault="00B5130F">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37EDAD43" w14:textId="77777777" w:rsidR="0014475C" w:rsidRDefault="00B5130F">
            <w:pPr>
              <w:spacing w:after="0"/>
              <w:jc w:val="center"/>
              <w:rPr>
                <w:rFonts w:eastAsia="Times New Roman"/>
                <w:b/>
                <w:bCs/>
                <w:color w:val="000000"/>
              </w:rPr>
            </w:pPr>
            <w:r>
              <w:rPr>
                <w:rFonts w:eastAsia="Times New Roman"/>
                <w:b/>
                <w:bCs/>
                <w:color w:val="000000"/>
              </w:rPr>
              <w:t xml:space="preserve">Supported by </w:t>
            </w:r>
          </w:p>
        </w:tc>
      </w:tr>
      <w:tr w:rsidR="0014475C" w14:paraId="5AC79BC0"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4B001D00" w14:textId="77777777" w:rsidR="0014475C" w:rsidRDefault="00B5130F">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tcPr>
          <w:p w14:paraId="5E655307" w14:textId="77777777" w:rsidR="0014475C" w:rsidRDefault="00B5130F">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702F1F1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06399F2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36AF072B" w14:textId="77777777" w:rsidR="0014475C" w:rsidRDefault="00B5130F">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73B2BE1B" w14:textId="77777777" w:rsidR="0014475C" w:rsidRDefault="00B5130F">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2B340892"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14475C" w14:paraId="7F239ECE"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6B9AA9E0" w14:textId="77777777" w:rsidR="0014475C" w:rsidRDefault="00B5130F">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2773DE01" w14:textId="77777777" w:rsidR="0014475C" w:rsidRDefault="00B5130F">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1887EF" w14:textId="77777777" w:rsidR="0014475C" w:rsidRDefault="00B5130F">
            <w:pPr>
              <w:spacing w:after="0"/>
              <w:jc w:val="center"/>
              <w:rPr>
                <w:rFonts w:eastAsia="Times New Roman"/>
                <w:color w:val="000000"/>
              </w:rPr>
            </w:pPr>
            <w:r>
              <w:rPr>
                <w:rFonts w:eastAsia="Times New Roman"/>
                <w:color w:val="000000"/>
              </w:rPr>
              <w:t xml:space="preserve">3 out of 14 (CATT, OPPO, </w:t>
            </w:r>
            <w:proofErr w:type="spellStart"/>
            <w:r>
              <w:rPr>
                <w:rFonts w:eastAsia="Times New Roman"/>
                <w:color w:val="000000"/>
              </w:rPr>
              <w:t>InterDigital</w:t>
            </w:r>
            <w:proofErr w:type="spellEnd"/>
            <w:r>
              <w:rPr>
                <w:rFonts w:eastAsia="Times New Roman"/>
                <w:color w:val="000000"/>
              </w:rPr>
              <w:t>)</w:t>
            </w:r>
          </w:p>
        </w:tc>
      </w:tr>
      <w:tr w:rsidR="0014475C" w14:paraId="4D78D6D5"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149053E1" w14:textId="77777777" w:rsidR="0014475C" w:rsidRDefault="00B5130F">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tcPr>
          <w:p w14:paraId="7FEE88C5" w14:textId="77777777" w:rsidR="0014475C" w:rsidRDefault="00B5130F">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7D01E9F2"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3A94BC5C"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2FD69534" w14:textId="77777777" w:rsidR="0014475C" w:rsidRDefault="00B5130F">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5626ADFA" w14:textId="77777777" w:rsidR="0014475C" w:rsidRDefault="00B5130F">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24ED319B" w14:textId="77777777" w:rsidR="0014475C" w:rsidRDefault="00B5130F">
            <w:pPr>
              <w:spacing w:after="0"/>
              <w:jc w:val="center"/>
              <w:rPr>
                <w:rFonts w:eastAsia="Times New Roman"/>
                <w:color w:val="000000"/>
              </w:rPr>
            </w:pPr>
            <w:r>
              <w:rPr>
                <w:rFonts w:eastAsia="Times New Roman"/>
                <w:color w:val="000000"/>
              </w:rPr>
              <w:t xml:space="preserve">2 out of 14 (CATT, </w:t>
            </w:r>
            <w:proofErr w:type="spellStart"/>
            <w:r>
              <w:rPr>
                <w:rFonts w:eastAsia="Times New Roman"/>
                <w:color w:val="000000"/>
              </w:rPr>
              <w:t>InterDigital</w:t>
            </w:r>
            <w:proofErr w:type="spellEnd"/>
            <w:r>
              <w:rPr>
                <w:rFonts w:eastAsia="Times New Roman"/>
                <w:color w:val="000000"/>
              </w:rPr>
              <w:t>)</w:t>
            </w:r>
          </w:p>
        </w:tc>
      </w:tr>
      <w:tr w:rsidR="0014475C" w14:paraId="6BBF165C"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770ADFF9" w14:textId="77777777" w:rsidR="0014475C" w:rsidRDefault="00B5130F">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14:paraId="773F4964" w14:textId="77777777" w:rsidR="0014475C" w:rsidRDefault="00B5130F">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51EF7DEF" w14:textId="77777777" w:rsidR="0014475C" w:rsidRDefault="00B5130F">
            <w:pPr>
              <w:spacing w:after="0"/>
              <w:jc w:val="center"/>
              <w:rPr>
                <w:rFonts w:eastAsia="Times New Roman"/>
                <w:color w:val="000000"/>
              </w:rPr>
            </w:pPr>
            <w:r>
              <w:rPr>
                <w:rFonts w:eastAsia="Times New Roman"/>
                <w:color w:val="000000"/>
              </w:rPr>
              <w:t xml:space="preserve">6 out of 14 (Qualcomm, CATT, vivo, LGE, </w:t>
            </w:r>
            <w:proofErr w:type="spellStart"/>
            <w:r>
              <w:rPr>
                <w:rFonts w:eastAsia="Times New Roman"/>
                <w:color w:val="000000"/>
              </w:rPr>
              <w:t>InterDigital</w:t>
            </w:r>
            <w:proofErr w:type="spellEnd"/>
            <w:r>
              <w:rPr>
                <w:rFonts w:eastAsia="Times New Roman"/>
                <w:color w:val="000000"/>
              </w:rPr>
              <w:t>, Apple)</w:t>
            </w:r>
          </w:p>
        </w:tc>
      </w:tr>
      <w:tr w:rsidR="0014475C" w14:paraId="7DA7DF8D"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1CC9ADC7" w14:textId="77777777" w:rsidR="0014475C" w:rsidRDefault="00B5130F">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001C6391" w14:textId="77777777" w:rsidR="0014475C" w:rsidRDefault="00B5130F">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5C2474F6" w14:textId="77777777" w:rsidR="0014475C" w:rsidRDefault="00B5130F">
            <w:pPr>
              <w:spacing w:after="0"/>
              <w:jc w:val="center"/>
              <w:rPr>
                <w:rFonts w:eastAsia="Times New Roman"/>
                <w:color w:val="000000"/>
              </w:rPr>
            </w:pPr>
            <w:r>
              <w:rPr>
                <w:rFonts w:eastAsia="Times New Roman"/>
                <w:color w:val="000000"/>
              </w:rPr>
              <w:t>1(vivo)</w:t>
            </w:r>
          </w:p>
        </w:tc>
      </w:tr>
      <w:tr w:rsidR="0014475C" w14:paraId="325D8A74"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C3818D0" w14:textId="77777777" w:rsidR="0014475C" w:rsidRDefault="00B5130F">
            <w:pPr>
              <w:spacing w:after="0"/>
              <w:jc w:val="cente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tcPr>
          <w:p w14:paraId="7F1CAF50" w14:textId="77777777" w:rsidR="0014475C" w:rsidRDefault="00B5130F">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0A7E8268" w14:textId="77777777" w:rsidR="0014475C" w:rsidRDefault="00B5130F">
            <w:pPr>
              <w:spacing w:after="0"/>
              <w:jc w:val="center"/>
              <w:rPr>
                <w:rFonts w:eastAsia="Times New Roman"/>
                <w:color w:val="000000"/>
              </w:rPr>
            </w:pPr>
            <w:r>
              <w:rPr>
                <w:rFonts w:eastAsia="Times New Roman"/>
                <w:color w:val="000000"/>
              </w:rPr>
              <w:t xml:space="preserve">9 out of 14 (Qualcomm, ZTE, CATT, OPPO,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40CC902"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995403C" w14:textId="77777777" w:rsidR="0014475C" w:rsidRDefault="00B5130F">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7DCE0B32" w14:textId="77777777" w:rsidR="0014475C" w:rsidRDefault="00B5130F">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64906F5A" w14:textId="77777777" w:rsidR="0014475C" w:rsidRDefault="00B5130F">
            <w:pPr>
              <w:spacing w:after="0"/>
              <w:jc w:val="center"/>
              <w:rPr>
                <w:rFonts w:eastAsia="Times New Roman"/>
                <w:color w:val="000000"/>
              </w:rPr>
            </w:pPr>
            <w:r>
              <w:rPr>
                <w:rFonts w:eastAsia="Times New Roman"/>
                <w:color w:val="000000"/>
              </w:rPr>
              <w:t>1 (ZTE)</w:t>
            </w:r>
          </w:p>
        </w:tc>
      </w:tr>
      <w:tr w:rsidR="0014475C" w14:paraId="44622D87"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49880820" w14:textId="77777777" w:rsidR="0014475C" w:rsidRDefault="00B5130F">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02AC8886" w14:textId="77777777" w:rsidR="0014475C" w:rsidRDefault="00B5130F">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2FFE2870" w14:textId="77777777" w:rsidR="0014475C" w:rsidRDefault="00B5130F">
            <w:pPr>
              <w:spacing w:after="0"/>
              <w:jc w:val="center"/>
              <w:rPr>
                <w:rFonts w:eastAsia="Times New Roman"/>
                <w:color w:val="000000"/>
              </w:rPr>
            </w:pPr>
            <w:r>
              <w:rPr>
                <w:rFonts w:eastAsia="Times New Roman"/>
                <w:color w:val="000000"/>
              </w:rPr>
              <w:t xml:space="preserve">4 out of 14 (LGE,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2D9B2CEC"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0579608C" w14:textId="77777777" w:rsidR="0014475C" w:rsidRDefault="00B5130F">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1C799FCC" w14:textId="77777777" w:rsidR="0014475C" w:rsidRDefault="00B5130F">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00F40CC9" w14:textId="77777777" w:rsidR="0014475C" w:rsidRDefault="00B5130F">
            <w:pPr>
              <w:spacing w:after="0"/>
              <w:jc w:val="center"/>
              <w:rPr>
                <w:rFonts w:eastAsia="Times New Roman"/>
                <w:color w:val="000000"/>
              </w:rPr>
            </w:pPr>
            <w:r>
              <w:rPr>
                <w:rFonts w:eastAsia="Times New Roman"/>
                <w:color w:val="000000"/>
              </w:rPr>
              <w:t>5 out of 14 (Huawei/</w:t>
            </w:r>
            <w:proofErr w:type="spellStart"/>
            <w:r>
              <w:rPr>
                <w:rFonts w:eastAsia="Times New Roman"/>
                <w:color w:val="000000"/>
              </w:rPr>
              <w:t>HiSilicon</w:t>
            </w:r>
            <w:proofErr w:type="spellEnd"/>
            <w:r>
              <w:rPr>
                <w:rFonts w:eastAsia="Times New Roman"/>
                <w:color w:val="000000"/>
              </w:rPr>
              <w:t xml:space="preserve">, LGE, Nokia, </w:t>
            </w:r>
            <w:proofErr w:type="spellStart"/>
            <w:r>
              <w:rPr>
                <w:rFonts w:eastAsia="Times New Roman"/>
                <w:color w:val="000000"/>
              </w:rPr>
              <w:t>InterDigital</w:t>
            </w:r>
            <w:proofErr w:type="spellEnd"/>
            <w:r>
              <w:rPr>
                <w:rFonts w:eastAsia="Times New Roman"/>
                <w:color w:val="000000"/>
              </w:rPr>
              <w:t>, Lenovo)</w:t>
            </w:r>
          </w:p>
        </w:tc>
      </w:tr>
      <w:tr w:rsidR="0014475C" w14:paraId="572130E3"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35173287" w14:textId="77777777" w:rsidR="0014475C" w:rsidRDefault="00B5130F">
            <w:pPr>
              <w:spacing w:after="0"/>
              <w:jc w:val="cente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tcPr>
          <w:p w14:paraId="55FA2D63" w14:textId="77777777" w:rsidR="0014475C" w:rsidRDefault="00B5130F">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79AC03F8"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w:t>
            </w:r>
            <w:proofErr w:type="spellStart"/>
            <w:r>
              <w:rPr>
                <w:rFonts w:eastAsia="Times New Roman"/>
                <w:color w:val="000000"/>
              </w:rPr>
              <w:t>Intel,Nokia</w:t>
            </w:r>
            <w:proofErr w:type="spellEnd"/>
            <w:r>
              <w:rPr>
                <w:rFonts w:eastAsia="Times New Roman"/>
                <w:color w:val="000000"/>
              </w:rPr>
              <w:t xml:space="preserve">,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7A7F3EF"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2F5D4E9B" w14:textId="77777777" w:rsidR="0014475C" w:rsidRDefault="00B5130F">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299D577E" w14:textId="77777777" w:rsidR="0014475C" w:rsidRDefault="00B5130F">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143245AF"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9005F7F"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3145FBDB" w14:textId="77777777" w:rsidR="0014475C" w:rsidRDefault="00B5130F">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64DBC6D7" w14:textId="77777777" w:rsidR="0014475C" w:rsidRDefault="00B5130F">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5E680E7B" w14:textId="77777777" w:rsidR="0014475C" w:rsidRDefault="00B5130F">
            <w:pPr>
              <w:spacing w:after="0"/>
              <w:jc w:val="center"/>
              <w:rPr>
                <w:rFonts w:eastAsia="Times New Roman"/>
                <w:color w:val="000000"/>
              </w:rPr>
            </w:pPr>
            <w:r>
              <w:rPr>
                <w:rFonts w:eastAsia="Times New Roman"/>
                <w:color w:val="000000"/>
              </w:rPr>
              <w:t xml:space="preserve">10 out of 14 (Qualcomm, ZTE, CATT,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99A13A2"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7E5C6AAB" w14:textId="77777777" w:rsidR="0014475C" w:rsidRDefault="00B5130F">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3A7512AA" w14:textId="77777777" w:rsidR="0014475C" w:rsidRDefault="00B5130F">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3859D701"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1B2177E3"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56F018A0" w14:textId="77777777" w:rsidR="0014475C" w:rsidRDefault="00B5130F">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53ED85BE" w14:textId="77777777" w:rsidR="0014475C" w:rsidRDefault="00B5130F">
            <w:pPr>
              <w:spacing w:after="0"/>
              <w:jc w:val="center"/>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5A30BF23"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0357168D"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6E00EE98" w14:textId="77777777" w:rsidR="0014475C" w:rsidRDefault="00B5130F">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tcPr>
          <w:p w14:paraId="34CE20B9"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2CA3B70"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3AEF4CA3"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3F08D10D" w14:textId="77777777" w:rsidR="0014475C" w:rsidRDefault="00B5130F">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5048B18B"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0FD008D3"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4FD5D6C8"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095BD5B8" w14:textId="77777777" w:rsidR="0014475C" w:rsidRDefault="00B5130F">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2322B8C8" w14:textId="77777777" w:rsidR="0014475C" w:rsidRDefault="00B5130F">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6178855" w14:textId="77777777" w:rsidR="0014475C" w:rsidRDefault="00B5130F">
            <w:pPr>
              <w:spacing w:after="0"/>
              <w:jc w:val="center"/>
              <w:rPr>
                <w:rFonts w:eastAsia="Times New Roman"/>
                <w:color w:val="000000"/>
              </w:rPr>
            </w:pPr>
            <w:r>
              <w:rPr>
                <w:rFonts w:eastAsia="Times New Roman"/>
                <w:color w:val="000000"/>
              </w:rPr>
              <w:t xml:space="preserve">11 out of 14 (ZTE, Huawei/HiSilicon, CATT, OPPO, vivo, CMCC, LG,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w:t>
            </w:r>
          </w:p>
        </w:tc>
      </w:tr>
      <w:tr w:rsidR="0014475C" w14:paraId="0DA4E33F"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99D8F72" w14:textId="77777777" w:rsidR="0014475C" w:rsidRDefault="00B5130F">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0C94EB9F" w14:textId="77777777" w:rsidR="0014475C" w:rsidRDefault="00B5130F">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481FF91F" w14:textId="77777777" w:rsidR="0014475C" w:rsidRDefault="00B5130F">
            <w:pPr>
              <w:spacing w:after="0"/>
              <w:jc w:val="center"/>
              <w:rPr>
                <w:rFonts w:eastAsia="Times New Roman"/>
                <w:color w:val="000000"/>
              </w:rPr>
            </w:pPr>
            <w:r>
              <w:rPr>
                <w:rFonts w:eastAsia="Times New Roman"/>
                <w:color w:val="000000"/>
              </w:rPr>
              <w:t xml:space="preserve">8 out of 14 (Qualcomm, ZTE, vivo, CMCC, Nokia, </w:t>
            </w:r>
            <w:proofErr w:type="spellStart"/>
            <w:r>
              <w:rPr>
                <w:rFonts w:eastAsia="Times New Roman"/>
                <w:color w:val="000000"/>
              </w:rPr>
              <w:t>InterDigital</w:t>
            </w:r>
            <w:proofErr w:type="spellEnd"/>
            <w:r>
              <w:rPr>
                <w:rFonts w:eastAsia="Times New Roman"/>
                <w:color w:val="000000"/>
              </w:rPr>
              <w:t xml:space="preserve">, Lenovo </w:t>
            </w:r>
            <w:proofErr w:type="spellStart"/>
            <w:r>
              <w:rPr>
                <w:rFonts w:eastAsia="Times New Roman"/>
                <w:color w:val="000000"/>
              </w:rPr>
              <w:t>MotoM</w:t>
            </w:r>
            <w:proofErr w:type="spellEnd"/>
            <w:r>
              <w:rPr>
                <w:rFonts w:eastAsia="Times New Roman"/>
                <w:color w:val="000000"/>
              </w:rPr>
              <w:t>)</w:t>
            </w:r>
          </w:p>
        </w:tc>
      </w:tr>
      <w:tr w:rsidR="0014475C" w14:paraId="4F18C3E6"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09AE9838" w14:textId="77777777" w:rsidR="0014475C" w:rsidRDefault="00B5130F">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0A1255E4" w14:textId="77777777" w:rsidR="0014475C" w:rsidRDefault="00B5130F">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7C75D27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50BAE0A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04203B48" w14:textId="77777777" w:rsidR="0014475C" w:rsidRDefault="00B5130F">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638EDBC5" w14:textId="77777777" w:rsidR="0014475C" w:rsidRDefault="00B5130F">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7A92119E" w14:textId="77777777" w:rsidR="0014475C" w:rsidRDefault="00B5130F">
            <w:pPr>
              <w:spacing w:after="0"/>
              <w:jc w:val="center"/>
              <w:rPr>
                <w:rFonts w:eastAsia="Times New Roman"/>
                <w:color w:val="000000"/>
              </w:rPr>
            </w:pPr>
            <w:r>
              <w:rPr>
                <w:rFonts w:eastAsia="Times New Roman"/>
                <w:color w:val="000000"/>
              </w:rPr>
              <w:t xml:space="preserve">10 out of 14 (Qualcomm, ZTE, vivo, CMCC, Intel,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FF8E150"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2C49ED25" w14:textId="77777777" w:rsidR="0014475C" w:rsidRDefault="00B5130F">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14:paraId="2B1B62EF" w14:textId="77777777" w:rsidR="0014475C" w:rsidRDefault="00B5130F">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54AF3108"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36EEE4E7"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69E898FF" w14:textId="77777777" w:rsidR="0014475C" w:rsidRDefault="00B5130F">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1B424DCC" w14:textId="77777777" w:rsidR="0014475C" w:rsidRDefault="00B5130F">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59AF58CF" w14:textId="77777777" w:rsidR="0014475C" w:rsidRDefault="00B5130F">
            <w:pPr>
              <w:spacing w:after="0"/>
              <w:jc w:val="center"/>
              <w:rPr>
                <w:rFonts w:eastAsia="Times New Roman"/>
                <w:color w:val="000000"/>
              </w:rPr>
            </w:pPr>
            <w:r>
              <w:rPr>
                <w:rFonts w:eastAsia="Times New Roman"/>
                <w:color w:val="000000"/>
              </w:rPr>
              <w:t>1 out of 14 (CMCC)</w:t>
            </w:r>
          </w:p>
        </w:tc>
      </w:tr>
      <w:tr w:rsidR="0014475C" w14:paraId="32528721"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05D03462" w14:textId="77777777" w:rsidR="0014475C" w:rsidRDefault="00B5130F">
            <w:pPr>
              <w:spacing w:after="0"/>
              <w:jc w:val="center"/>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tcPr>
          <w:p w14:paraId="1F764B80" w14:textId="77777777" w:rsidR="0014475C" w:rsidRDefault="00B5130F">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183B344F"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134C8251"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2316BAF5" w14:textId="77777777" w:rsidR="0014475C" w:rsidRDefault="00B5130F">
            <w:pPr>
              <w:spacing w:after="0"/>
              <w:jc w:val="center"/>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tcPr>
          <w:p w14:paraId="3A0F04CC" w14:textId="77777777" w:rsidR="0014475C" w:rsidRDefault="00B5130F">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6D37DDFF"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1259B125"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79300882" w14:textId="77777777" w:rsidR="0014475C" w:rsidRDefault="00B5130F">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42C34E13" w14:textId="77777777" w:rsidR="0014475C" w:rsidRDefault="0014475C">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599709A4" w14:textId="77777777" w:rsidR="0014475C" w:rsidRDefault="00B5130F">
            <w:pPr>
              <w:spacing w:after="0"/>
              <w:jc w:val="center"/>
              <w:rPr>
                <w:rFonts w:eastAsia="Times New Roman"/>
                <w:color w:val="000000"/>
              </w:rPr>
            </w:pPr>
            <w:r>
              <w:rPr>
                <w:rFonts w:eastAsia="Times New Roman"/>
                <w:color w:val="000000"/>
              </w:rPr>
              <w:t>0</w:t>
            </w:r>
          </w:p>
        </w:tc>
      </w:tr>
      <w:tr w:rsidR="0014475C" w14:paraId="4C89B7C8"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15EDA6BF"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14:paraId="592299BE" w14:textId="77777777" w:rsidR="0014475C" w:rsidRDefault="00B5130F">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1F70FC3F" w14:textId="77777777" w:rsidR="0014475C" w:rsidRDefault="00B5130F">
            <w:pPr>
              <w:spacing w:after="0"/>
              <w:jc w:val="center"/>
              <w:rPr>
                <w:rFonts w:eastAsia="Times New Roman"/>
                <w:color w:val="000000"/>
              </w:rPr>
            </w:pPr>
            <w:r>
              <w:rPr>
                <w:rFonts w:eastAsia="Times New Roman"/>
                <w:color w:val="000000"/>
              </w:rPr>
              <w:t>2 out of 14 (Huawei/</w:t>
            </w:r>
            <w:proofErr w:type="spellStart"/>
            <w:r>
              <w:rPr>
                <w:rFonts w:eastAsia="Times New Roman"/>
                <w:color w:val="000000"/>
              </w:rPr>
              <w:t>HiSilicon</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0505FF2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5A5C44A7"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0C2A212" w14:textId="77777777" w:rsidR="0014475C" w:rsidRDefault="00B5130F">
            <w:pPr>
              <w:spacing w:after="0"/>
              <w:jc w:val="center"/>
              <w:rPr>
                <w:rFonts w:eastAsia="Times New Roman"/>
                <w:color w:val="000000"/>
              </w:rPr>
            </w:pPr>
            <w:proofErr w:type="spellStart"/>
            <w:r>
              <w:rPr>
                <w:rFonts w:eastAsia="Times New Roman"/>
                <w:color w:val="000000"/>
              </w:rPr>
              <w:t>Scell</w:t>
            </w:r>
            <w:proofErr w:type="spellEnd"/>
            <w:r>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tcPr>
          <w:p w14:paraId="65D0597D" w14:textId="77777777" w:rsidR="0014475C" w:rsidRDefault="0014475C">
            <w:pPr>
              <w:spacing w:after="0"/>
              <w:jc w:val="center"/>
              <w:rPr>
                <w:rFonts w:eastAsia="Times New Roman"/>
                <w:color w:val="000000"/>
              </w:rPr>
            </w:pPr>
          </w:p>
        </w:tc>
      </w:tr>
      <w:tr w:rsidR="0014475C" w14:paraId="3CB304E6"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521A66D7" w14:textId="77777777" w:rsidR="0014475C" w:rsidRDefault="00B5130F">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59E8209E" w14:textId="77777777" w:rsidR="0014475C" w:rsidRDefault="00B5130F">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3938376C"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51E78845"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3ACFBD27" w14:textId="77777777" w:rsidR="0014475C" w:rsidRDefault="00B5130F">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E985397" w14:textId="77777777" w:rsidR="0014475C" w:rsidRDefault="00B5130F">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44CB9A34"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69A93C26"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3A638E91" w14:textId="77777777" w:rsidR="0014475C" w:rsidRDefault="00B5130F">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18611FCE" w14:textId="77777777" w:rsidR="0014475C" w:rsidRDefault="00B5130F">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610DCE1E" w14:textId="77777777" w:rsidR="0014475C" w:rsidRDefault="00B5130F">
            <w:pPr>
              <w:spacing w:after="0"/>
              <w:jc w:val="center"/>
              <w:rPr>
                <w:rFonts w:eastAsia="Times New Roman"/>
                <w:color w:val="000000"/>
              </w:rPr>
            </w:pPr>
            <w:r>
              <w:rPr>
                <w:rFonts w:eastAsia="Times New Roman"/>
                <w:color w:val="000000"/>
              </w:rPr>
              <w:t>1 out of 14 (LG)</w:t>
            </w:r>
          </w:p>
        </w:tc>
      </w:tr>
    </w:tbl>
    <w:p w14:paraId="1C75632F" w14:textId="77777777" w:rsidR="0014475C" w:rsidRDefault="0014475C"/>
    <w:p w14:paraId="5E6AD2B2" w14:textId="77777777" w:rsidR="0014475C" w:rsidRDefault="00B5130F">
      <w:pPr>
        <w:pStyle w:val="Caption"/>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14475C" w14:paraId="67058459"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21E196" w14:textId="77777777" w:rsidR="0014475C" w:rsidRDefault="00B5130F">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05D8190D" w14:textId="77777777" w:rsidR="0014475C" w:rsidRDefault="00B5130F">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E45CE3B" w14:textId="77777777" w:rsidR="0014475C" w:rsidRDefault="00B5130F">
            <w:pPr>
              <w:spacing w:after="0"/>
              <w:jc w:val="center"/>
              <w:rPr>
                <w:rFonts w:eastAsia="Times New Roman"/>
                <w:b/>
                <w:bCs/>
                <w:color w:val="000000"/>
              </w:rPr>
            </w:pPr>
            <w:r>
              <w:rPr>
                <w:rFonts w:eastAsia="Times New Roman"/>
                <w:b/>
                <w:bCs/>
                <w:color w:val="000000"/>
              </w:rPr>
              <w:t>Supported by</w:t>
            </w:r>
          </w:p>
        </w:tc>
      </w:tr>
      <w:tr w:rsidR="0014475C" w14:paraId="0E841975"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59B33F25" w14:textId="77777777" w:rsidR="0014475C" w:rsidRDefault="00B5130F">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14:paraId="4C8A4F19" w14:textId="77777777" w:rsidR="0014475C" w:rsidRDefault="00B5130F">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109580F"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DDCA51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CD16774" w14:textId="77777777" w:rsidR="0014475C" w:rsidRDefault="00B5130F">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tcPr>
          <w:p w14:paraId="087AD810" w14:textId="77777777" w:rsidR="0014475C" w:rsidRDefault="00B5130F">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6BBF884B" w14:textId="77777777" w:rsidR="0014475C" w:rsidRDefault="00B5130F">
            <w:pPr>
              <w:spacing w:after="0"/>
              <w:jc w:val="center"/>
              <w:rPr>
                <w:rFonts w:eastAsia="Times New Roman"/>
                <w:color w:val="000000"/>
              </w:rPr>
            </w:pPr>
            <w:r>
              <w:rPr>
                <w:rFonts w:eastAsia="Times New Roman"/>
                <w:color w:val="000000"/>
              </w:rPr>
              <w:t>7 out of 14 (Qualcomm, ZTE, vivo, CMCC, LGE, Lenovo/</w:t>
            </w:r>
            <w:proofErr w:type="spellStart"/>
            <w:r>
              <w:rPr>
                <w:rFonts w:eastAsia="Times New Roman"/>
                <w:color w:val="000000"/>
              </w:rPr>
              <w:t>MotoM</w:t>
            </w:r>
            <w:proofErr w:type="spellEnd"/>
            <w:r>
              <w:rPr>
                <w:rFonts w:eastAsia="Times New Roman"/>
                <w:color w:val="000000"/>
              </w:rPr>
              <w:t>, Apple)</w:t>
            </w:r>
          </w:p>
        </w:tc>
      </w:tr>
      <w:tr w:rsidR="0014475C" w14:paraId="6D5D1225"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04B59F40" w14:textId="77777777" w:rsidR="0014475C" w:rsidRDefault="00B5130F">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46AB0974" w14:textId="77777777" w:rsidR="0014475C" w:rsidRDefault="00B5130F">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2A96919E" w14:textId="77777777" w:rsidR="0014475C" w:rsidRDefault="00B5130F">
            <w:pPr>
              <w:spacing w:after="0"/>
              <w:jc w:val="center"/>
              <w:rPr>
                <w:rFonts w:eastAsia="Times New Roman"/>
                <w:color w:val="000000"/>
              </w:rPr>
            </w:pPr>
            <w:r>
              <w:rPr>
                <w:rFonts w:eastAsia="Times New Roman"/>
                <w:color w:val="000000"/>
              </w:rPr>
              <w:t>2 out of 14 (OPPO, vivo)</w:t>
            </w:r>
          </w:p>
        </w:tc>
      </w:tr>
      <w:tr w:rsidR="0014475C" w14:paraId="6DF8207E"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68DF4AD" w14:textId="77777777" w:rsidR="0014475C" w:rsidRDefault="00B5130F">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2EF06598" w14:textId="77777777" w:rsidR="0014475C" w:rsidRDefault="00B5130F">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57763C67"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3E968EF"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303833F" w14:textId="77777777" w:rsidR="0014475C" w:rsidRDefault="00B5130F">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18CF034C" w14:textId="77777777" w:rsidR="0014475C" w:rsidRDefault="00B5130F">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58BE344E" w14:textId="77777777" w:rsidR="0014475C" w:rsidRDefault="00B5130F">
            <w:pPr>
              <w:spacing w:after="0"/>
              <w:jc w:val="center"/>
              <w:rPr>
                <w:rFonts w:eastAsia="Times New Roman"/>
                <w:color w:val="000000"/>
              </w:rPr>
            </w:pPr>
            <w:r>
              <w:rPr>
                <w:rFonts w:eastAsia="Times New Roman"/>
                <w:color w:val="000000"/>
              </w:rPr>
              <w:t>0</w:t>
            </w:r>
          </w:p>
        </w:tc>
      </w:tr>
      <w:tr w:rsidR="0014475C" w14:paraId="1163587B"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7C6B4F12" w14:textId="77777777" w:rsidR="0014475C" w:rsidRDefault="00B5130F">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14:paraId="3BC552DC" w14:textId="77777777" w:rsidR="0014475C" w:rsidRDefault="00B5130F">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C089C5D" w14:textId="77777777" w:rsidR="0014475C" w:rsidRDefault="00B5130F">
            <w:pPr>
              <w:spacing w:after="0"/>
              <w:jc w:val="center"/>
              <w:rPr>
                <w:rFonts w:eastAsia="Times New Roman"/>
                <w:color w:val="000000"/>
              </w:rPr>
            </w:pPr>
            <w:r>
              <w:rPr>
                <w:rFonts w:eastAsia="Times New Roman"/>
                <w:color w:val="000000"/>
              </w:rPr>
              <w:t xml:space="preserve">7 out of 14 (Qualcomm,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87373C9"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2B461F1B" w14:textId="77777777" w:rsidR="0014475C" w:rsidRDefault="00B5130F">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3C242008" w14:textId="77777777" w:rsidR="0014475C" w:rsidRDefault="00B5130F">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0EDA8D9" w14:textId="77777777" w:rsidR="0014475C" w:rsidRDefault="00B5130F">
            <w:pPr>
              <w:spacing w:after="0"/>
              <w:jc w:val="center"/>
              <w:rPr>
                <w:rFonts w:eastAsia="Times New Roman"/>
                <w:color w:val="000000"/>
              </w:rPr>
            </w:pPr>
            <w:r>
              <w:rPr>
                <w:rFonts w:eastAsia="Times New Roman"/>
                <w:color w:val="000000"/>
              </w:rPr>
              <w:t>2 out of 14 (vivo, Lenovo/</w:t>
            </w:r>
            <w:proofErr w:type="spellStart"/>
            <w:r>
              <w:rPr>
                <w:rFonts w:eastAsia="Times New Roman"/>
                <w:color w:val="000000"/>
              </w:rPr>
              <w:t>MotoM</w:t>
            </w:r>
            <w:proofErr w:type="spellEnd"/>
            <w:r>
              <w:rPr>
                <w:rFonts w:eastAsia="Times New Roman"/>
                <w:color w:val="000000"/>
              </w:rPr>
              <w:t>)</w:t>
            </w:r>
          </w:p>
        </w:tc>
      </w:tr>
      <w:tr w:rsidR="0014475C" w14:paraId="084D8E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02DAF87" w14:textId="77777777" w:rsidR="0014475C" w:rsidRDefault="00B5130F">
            <w:pPr>
              <w:spacing w:after="0"/>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tcPr>
          <w:p w14:paraId="43B388C9" w14:textId="77777777" w:rsidR="0014475C" w:rsidRDefault="00B5130F">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59937071" w14:textId="77777777" w:rsidR="0014475C" w:rsidRDefault="00B5130F">
            <w:pPr>
              <w:spacing w:before="240" w:after="0"/>
              <w:jc w:val="center"/>
              <w:rPr>
                <w:rFonts w:eastAsia="Times New Roman"/>
                <w:color w:val="000000"/>
              </w:rPr>
            </w:pPr>
            <w:r>
              <w:rPr>
                <w:rFonts w:eastAsia="Times New Roman"/>
                <w:color w:val="000000"/>
              </w:rPr>
              <w:t>10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14475C" w14:paraId="0A8C8D38"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2680EDE" w14:textId="77777777" w:rsidR="0014475C" w:rsidRDefault="00B5130F">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D0F2A13" w14:textId="77777777" w:rsidR="0014475C" w:rsidRDefault="00B5130F">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19CDE310"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9A162FB"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D125DDB" w14:textId="77777777" w:rsidR="0014475C" w:rsidRDefault="00B5130F">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54A78375" w14:textId="77777777" w:rsidR="0014475C" w:rsidRDefault="00B5130F">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396B04BC" w14:textId="77777777" w:rsidR="0014475C" w:rsidRDefault="00B5130F">
            <w:pPr>
              <w:spacing w:after="0"/>
              <w:jc w:val="center"/>
              <w:rPr>
                <w:rFonts w:eastAsia="Times New Roman"/>
                <w:color w:val="000000"/>
              </w:rPr>
            </w:pPr>
            <w:r>
              <w:rPr>
                <w:rFonts w:eastAsia="Times New Roman"/>
                <w:color w:val="000000"/>
              </w:rPr>
              <w:t>3 out of 14 (vivo, LGE, Nokia)</w:t>
            </w:r>
          </w:p>
        </w:tc>
      </w:tr>
      <w:tr w:rsidR="0014475C" w14:paraId="63092540"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F5F2A5A" w14:textId="77777777" w:rsidR="0014475C" w:rsidRDefault="00B5130F">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20E87924" w14:textId="77777777" w:rsidR="0014475C" w:rsidRDefault="00B5130F">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117C27A2" w14:textId="77777777" w:rsidR="0014475C" w:rsidRDefault="00B5130F">
            <w:pPr>
              <w:spacing w:after="0"/>
              <w:jc w:val="center"/>
              <w:rPr>
                <w:rFonts w:eastAsia="Times New Roman"/>
                <w:color w:val="000000"/>
              </w:rPr>
            </w:pPr>
            <w:r>
              <w:rPr>
                <w:rFonts w:eastAsia="Times New Roman"/>
                <w:color w:val="000000"/>
              </w:rPr>
              <w:t>4 out of 14 (vivo, LGE, Nokia, Lenovo/</w:t>
            </w:r>
            <w:proofErr w:type="spellStart"/>
            <w:r>
              <w:rPr>
                <w:rFonts w:eastAsia="Times New Roman"/>
                <w:color w:val="000000"/>
              </w:rPr>
              <w:t>MotoM</w:t>
            </w:r>
            <w:proofErr w:type="spellEnd"/>
            <w:r>
              <w:rPr>
                <w:rFonts w:eastAsia="Times New Roman"/>
                <w:color w:val="000000"/>
              </w:rPr>
              <w:t>)</w:t>
            </w:r>
          </w:p>
        </w:tc>
      </w:tr>
      <w:tr w:rsidR="0014475C" w14:paraId="56AFBCE8"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70E6F950" w14:textId="77777777" w:rsidR="0014475C" w:rsidRDefault="00B5130F">
            <w:pPr>
              <w:spacing w:after="0"/>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tcPr>
          <w:p w14:paraId="67F775EF" w14:textId="77777777" w:rsidR="0014475C" w:rsidRDefault="00B5130F">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1B74460A"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7C213874"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EEEF0DD" w14:textId="77777777" w:rsidR="0014475C" w:rsidRDefault="00B5130F">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tcPr>
          <w:p w14:paraId="1F9B2D4C" w14:textId="77777777" w:rsidR="0014475C" w:rsidRDefault="00B5130F">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1F257C6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461227E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217FA238" w14:textId="77777777" w:rsidR="0014475C" w:rsidRDefault="00B5130F">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387EFD5C" w14:textId="77777777" w:rsidR="0014475C" w:rsidRDefault="00B5130F">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7ACA830B" w14:textId="77777777" w:rsidR="0014475C" w:rsidRDefault="00B5130F">
            <w:pPr>
              <w:spacing w:after="0"/>
              <w:jc w:val="center"/>
              <w:rPr>
                <w:rFonts w:eastAsia="Times New Roman"/>
                <w:color w:val="000000"/>
              </w:rPr>
            </w:pPr>
            <w:r>
              <w:rPr>
                <w:rFonts w:eastAsia="Times New Roman"/>
                <w:color w:val="000000"/>
              </w:rPr>
              <w:t>9 out of 14 (Qualcomm, ZTE, CATT, vivo, LGE, Intel, Xiaomi, Lenovo/</w:t>
            </w:r>
            <w:proofErr w:type="spellStart"/>
            <w:r>
              <w:rPr>
                <w:rFonts w:eastAsia="Times New Roman"/>
                <w:color w:val="000000"/>
              </w:rPr>
              <w:t>MotoM</w:t>
            </w:r>
            <w:proofErr w:type="spellEnd"/>
            <w:r>
              <w:rPr>
                <w:rFonts w:eastAsia="Times New Roman"/>
                <w:color w:val="000000"/>
              </w:rPr>
              <w:t>, Apple)</w:t>
            </w:r>
          </w:p>
        </w:tc>
      </w:tr>
      <w:tr w:rsidR="0014475C" w14:paraId="5C952DBE"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924401" w14:textId="77777777" w:rsidR="0014475C" w:rsidRDefault="00B5130F">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2347A7D7" w14:textId="77777777" w:rsidR="0014475C" w:rsidRDefault="00B5130F">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EFEB5E8"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AE207D8"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208AF28" w14:textId="77777777" w:rsidR="0014475C" w:rsidRDefault="00B5130F">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02348945" w14:textId="77777777" w:rsidR="0014475C" w:rsidRDefault="00B5130F">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3482D995"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4068404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C53A45C" w14:textId="77777777" w:rsidR="0014475C" w:rsidRDefault="00B5130F">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14:paraId="5FD554C8" w14:textId="77777777" w:rsidR="0014475C" w:rsidRDefault="00B5130F">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16226423"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14B69D4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7681B0" w14:textId="77777777" w:rsidR="0014475C" w:rsidRDefault="00B5130F">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2F5A28FC" w14:textId="77777777" w:rsidR="0014475C" w:rsidRDefault="00B5130F">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30E322B1"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4D02DD06"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3CBD1A8A" w14:textId="77777777" w:rsidR="0014475C" w:rsidRPr="007B6F27" w:rsidRDefault="00B5130F">
            <w:pPr>
              <w:spacing w:after="0"/>
              <w:rPr>
                <w:rFonts w:eastAsia="Times New Roman"/>
                <w:color w:val="000000"/>
                <w:lang w:val="fr-FR"/>
              </w:rPr>
            </w:pPr>
            <w:r w:rsidRPr="007B6F27">
              <w:rPr>
                <w:rFonts w:eastAsia="Times New Roman"/>
                <w:color w:val="000000"/>
                <w:lang w:val="fr-FR"/>
              </w:rPr>
              <w:t>DL PRS QCL information (DL-PRS-QCL-Info)</w:t>
            </w:r>
          </w:p>
        </w:tc>
        <w:tc>
          <w:tcPr>
            <w:tcW w:w="3769" w:type="dxa"/>
            <w:tcBorders>
              <w:top w:val="nil"/>
              <w:left w:val="nil"/>
              <w:bottom w:val="single" w:sz="4" w:space="0" w:color="auto"/>
              <w:right w:val="single" w:sz="4" w:space="0" w:color="auto"/>
            </w:tcBorders>
            <w:shd w:val="clear" w:color="auto" w:fill="auto"/>
          </w:tcPr>
          <w:p w14:paraId="3DB0073C" w14:textId="77777777" w:rsidR="0014475C" w:rsidRDefault="00B5130F">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512603D" w14:textId="77777777" w:rsidR="0014475C" w:rsidRDefault="00B5130F">
            <w:pPr>
              <w:spacing w:after="0"/>
              <w:jc w:val="center"/>
              <w:rPr>
                <w:rFonts w:eastAsia="Times New Roman"/>
                <w:color w:val="000000"/>
              </w:rPr>
            </w:pPr>
            <w:r>
              <w:rPr>
                <w:rFonts w:eastAsia="Times New Roman"/>
                <w:color w:val="000000"/>
              </w:rPr>
              <w:t xml:space="preserve">11 out of 14 (ZTE, Huawei/HiSilicon, CATT, OPPO, vivo, CMCC, LGE,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0D2B3E8"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1E6195B" w14:textId="77777777" w:rsidR="0014475C" w:rsidRDefault="00B5130F">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73677A4B" w14:textId="77777777" w:rsidR="0014475C" w:rsidRDefault="00B5130F">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63CB7EF7" w14:textId="77777777" w:rsidR="0014475C" w:rsidRDefault="00B5130F">
            <w:pPr>
              <w:spacing w:after="0"/>
              <w:jc w:val="center"/>
              <w:rPr>
                <w:rFonts w:eastAsia="Times New Roman"/>
                <w:color w:val="000000"/>
              </w:rPr>
            </w:pPr>
            <w:r>
              <w:rPr>
                <w:rFonts w:eastAsia="Times New Roman"/>
                <w:color w:val="000000"/>
              </w:rPr>
              <w:t>7 out of 14 (Qualcomm, ZTE, vivo, CMCC, Nokia, Lenovo/</w:t>
            </w:r>
            <w:proofErr w:type="spellStart"/>
            <w:r>
              <w:rPr>
                <w:rFonts w:eastAsia="Times New Roman"/>
                <w:color w:val="000000"/>
              </w:rPr>
              <w:t>MotoM</w:t>
            </w:r>
            <w:proofErr w:type="spellEnd"/>
            <w:r>
              <w:rPr>
                <w:rFonts w:eastAsia="Times New Roman"/>
                <w:color w:val="000000"/>
              </w:rPr>
              <w:t>, Apple)</w:t>
            </w:r>
          </w:p>
        </w:tc>
      </w:tr>
      <w:tr w:rsidR="0014475C" w14:paraId="2C55DD3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E4C8D84" w14:textId="77777777" w:rsidR="0014475C" w:rsidRDefault="00B5130F">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59DDF0AC" w14:textId="77777777" w:rsidR="0014475C" w:rsidRDefault="00B5130F">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3266C9B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FCAC614"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7513FEA9" w14:textId="77777777" w:rsidR="0014475C" w:rsidRDefault="00B5130F">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1B1D9361" w14:textId="77777777" w:rsidR="0014475C" w:rsidRDefault="00B5130F">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58ABBEFD" w14:textId="77777777" w:rsidR="0014475C" w:rsidRDefault="00B5130F">
            <w:pPr>
              <w:spacing w:after="0"/>
              <w:jc w:val="center"/>
              <w:rPr>
                <w:rFonts w:eastAsia="Times New Roman"/>
                <w:color w:val="000000"/>
              </w:rPr>
            </w:pPr>
            <w:r>
              <w:rPr>
                <w:rFonts w:eastAsia="Times New Roman"/>
                <w:color w:val="000000"/>
              </w:rPr>
              <w:t xml:space="preserve">11 out of 14 (Qualcomm, ZTE, Huawei/HiSilicon, vivo, CMCC,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F460B5E"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311DC2C3" w14:textId="77777777" w:rsidR="0014475C" w:rsidRDefault="00B5130F">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14:paraId="5DC56FFB" w14:textId="77777777" w:rsidR="0014475C" w:rsidRDefault="00B5130F">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7A65D269" w14:textId="77777777" w:rsidR="0014475C" w:rsidRDefault="00B5130F">
            <w:pPr>
              <w:spacing w:after="0"/>
              <w:jc w:val="center"/>
              <w:rPr>
                <w:rFonts w:eastAsia="Times New Roman"/>
                <w:color w:val="000000"/>
              </w:rPr>
            </w:pPr>
            <w:r>
              <w:rPr>
                <w:rFonts w:eastAsia="Times New Roman"/>
                <w:color w:val="000000"/>
              </w:rPr>
              <w:t>4 out of 14 (Huawei/</w:t>
            </w:r>
            <w:proofErr w:type="spellStart"/>
            <w:r>
              <w:rPr>
                <w:rFonts w:eastAsia="Times New Roman"/>
                <w:color w:val="000000"/>
              </w:rPr>
              <w:t>HiSilicon</w:t>
            </w:r>
            <w:proofErr w:type="spellEnd"/>
            <w:r>
              <w:rPr>
                <w:rFonts w:eastAsia="Times New Roman"/>
                <w:color w:val="000000"/>
              </w:rPr>
              <w:t xml:space="preserve">, vivo,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775E4A8F"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2D2EED7E" w14:textId="77777777" w:rsidR="0014475C" w:rsidRDefault="00B5130F">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14:paraId="7C59B42A" w14:textId="77777777" w:rsidR="0014475C" w:rsidRDefault="00B5130F">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1861B4B5" w14:textId="77777777" w:rsidR="0014475C" w:rsidRDefault="00B5130F">
            <w:pPr>
              <w:spacing w:after="0"/>
              <w:jc w:val="center"/>
              <w:rPr>
                <w:rFonts w:eastAsia="Times New Roman"/>
                <w:color w:val="000000"/>
              </w:rPr>
            </w:pPr>
            <w:r>
              <w:rPr>
                <w:rFonts w:eastAsia="Times New Roman"/>
                <w:color w:val="000000"/>
              </w:rPr>
              <w:t>0</w:t>
            </w:r>
          </w:p>
        </w:tc>
      </w:tr>
      <w:tr w:rsidR="0014475C" w14:paraId="37740FF0"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75F42BC" w14:textId="77777777" w:rsidR="0014475C" w:rsidRDefault="00B5130F">
            <w:pPr>
              <w:spacing w:after="0"/>
              <w:rPr>
                <w:rFonts w:eastAsia="Times New Roman"/>
                <w:color w:val="000000"/>
              </w:rPr>
            </w:pPr>
            <w:r>
              <w:rPr>
                <w:rFonts w:eastAsia="Times New Roman"/>
                <w:color w:val="000000"/>
              </w:rPr>
              <w:t>nr-</w:t>
            </w:r>
            <w:proofErr w:type="spellStart"/>
            <w:r>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tcPr>
          <w:p w14:paraId="1C9030FE" w14:textId="77777777" w:rsidR="0014475C" w:rsidRDefault="00B5130F">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62B43C24"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2D6E2347"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944260" w14:textId="77777777" w:rsidR="0014475C" w:rsidRDefault="00B5130F">
            <w:pPr>
              <w:spacing w:after="0"/>
              <w:rPr>
                <w:rFonts w:eastAsia="Times New Roman"/>
                <w:color w:val="000000"/>
              </w:rPr>
            </w:pPr>
            <w:r>
              <w:rPr>
                <w:rFonts w:eastAsia="Times New Roman"/>
                <w:color w:val="000000"/>
              </w:rPr>
              <w:t>nr-</w:t>
            </w:r>
            <w:proofErr w:type="spellStart"/>
            <w:r>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tcPr>
          <w:p w14:paraId="24C35510" w14:textId="77777777" w:rsidR="0014475C" w:rsidRDefault="00B5130F">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4A307C6"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EDD6ED1"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54C2771" w14:textId="77777777" w:rsidR="0014475C" w:rsidRDefault="00B5130F">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0592134A" w14:textId="77777777" w:rsidR="0014475C" w:rsidRDefault="0014475C">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4FFAAD76" w14:textId="77777777" w:rsidR="0014475C" w:rsidRDefault="0014475C">
            <w:pPr>
              <w:spacing w:after="0"/>
              <w:jc w:val="center"/>
              <w:rPr>
                <w:rFonts w:eastAsia="Times New Roman"/>
                <w:color w:val="000000"/>
              </w:rPr>
            </w:pPr>
          </w:p>
        </w:tc>
      </w:tr>
      <w:tr w:rsidR="0014475C" w14:paraId="3674200B"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6FF137CB" w14:textId="77777777" w:rsidR="0014475C" w:rsidRDefault="00B5130F">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13F647DB" w14:textId="77777777" w:rsidR="0014475C" w:rsidRDefault="00B5130F">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6A2F5F9E"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6C2405F3"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1FFE1233" w14:textId="77777777" w:rsidR="0014475C" w:rsidRDefault="00B5130F">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710CFDF3" w14:textId="77777777" w:rsidR="0014475C" w:rsidRDefault="00B5130F">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1A7741CD" w14:textId="77777777" w:rsidR="0014475C" w:rsidRDefault="00B5130F">
            <w:pPr>
              <w:spacing w:after="0"/>
              <w:jc w:val="center"/>
              <w:rPr>
                <w:rFonts w:eastAsia="Times New Roman"/>
                <w:color w:val="000000"/>
              </w:rPr>
            </w:pPr>
            <w:r>
              <w:rPr>
                <w:rFonts w:eastAsia="Times New Roman"/>
                <w:color w:val="000000"/>
              </w:rPr>
              <w:t>1 out of 14  (vivo)</w:t>
            </w:r>
          </w:p>
        </w:tc>
      </w:tr>
    </w:tbl>
    <w:p w14:paraId="3D05291F" w14:textId="77777777" w:rsidR="0014475C" w:rsidRDefault="0014475C">
      <w:pPr>
        <w:pStyle w:val="3GPPText"/>
      </w:pPr>
    </w:p>
    <w:p w14:paraId="0A076F32" w14:textId="77777777" w:rsidR="0014475C" w:rsidRDefault="00B5130F">
      <w:pPr>
        <w:pStyle w:val="3GPPText"/>
      </w:pPr>
      <w:r>
        <w:t>To progress discussion further, it is recommended to focus on parameters that have more that 50% support and continue on other parameter later on.</w:t>
      </w:r>
    </w:p>
    <w:p w14:paraId="5A4177FA" w14:textId="77777777" w:rsidR="0014475C" w:rsidRDefault="00B5130F">
      <w:pPr>
        <w:pStyle w:val="3GPPText"/>
      </w:pPr>
      <w:r>
        <w:t>The following parameters have received ≥50% of support.</w:t>
      </w:r>
    </w:p>
    <w:p w14:paraId="1CA48F1C" w14:textId="77777777" w:rsidR="0014475C" w:rsidRDefault="00B5130F">
      <w:pPr>
        <w:pStyle w:val="3GPPAgreements"/>
        <w:rPr>
          <w:u w:val="single"/>
        </w:rPr>
      </w:pPr>
      <w:r>
        <w:rPr>
          <w:u w:val="single"/>
        </w:rPr>
        <w:t xml:space="preserve">UE initiated on-demand DL PRS request </w:t>
      </w:r>
    </w:p>
    <w:p w14:paraId="7012DE1D" w14:textId="77777777" w:rsidR="0014475C" w:rsidRDefault="00B5130F">
      <w:pPr>
        <w:pStyle w:val="3GPPAgreements"/>
        <w:numPr>
          <w:ilvl w:val="1"/>
          <w:numId w:val="17"/>
        </w:numPr>
      </w:pPr>
      <w:r>
        <w:rPr>
          <w:rFonts w:eastAsia="Times New Roman"/>
          <w:color w:val="000000"/>
        </w:rPr>
        <w:t>Start/end time of DL PRS transmission (12 of 14)</w:t>
      </w:r>
    </w:p>
    <w:p w14:paraId="1EE0008A" w14:textId="77777777" w:rsidR="0014475C" w:rsidRDefault="00B5130F">
      <w:pPr>
        <w:pStyle w:val="3GPPAgreements"/>
        <w:numPr>
          <w:ilvl w:val="1"/>
          <w:numId w:val="17"/>
        </w:numPr>
      </w:pPr>
      <w:r>
        <w:rPr>
          <w:rFonts w:eastAsia="Times New Roman"/>
          <w:color w:val="000000"/>
        </w:rPr>
        <w:t>Number of DL PRS frequency layers (9 of 14)</w:t>
      </w:r>
    </w:p>
    <w:p w14:paraId="1281674E" w14:textId="77777777" w:rsidR="0014475C" w:rsidRDefault="00B5130F">
      <w:pPr>
        <w:pStyle w:val="3GPPAgreements"/>
        <w:numPr>
          <w:ilvl w:val="1"/>
          <w:numId w:val="17"/>
        </w:numPr>
      </w:pPr>
      <w:r>
        <w:rPr>
          <w:rFonts w:eastAsia="Times New Roman"/>
          <w:color w:val="000000"/>
        </w:rPr>
        <w:t>DL PRS resource bandwidth (12 of 14)</w:t>
      </w:r>
    </w:p>
    <w:p w14:paraId="0964E585" w14:textId="77777777" w:rsidR="0014475C" w:rsidRDefault="00B5130F">
      <w:pPr>
        <w:pStyle w:val="3GPPAgreements"/>
        <w:numPr>
          <w:ilvl w:val="1"/>
          <w:numId w:val="17"/>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(9 of 14)</w:t>
      </w:r>
    </w:p>
    <w:p w14:paraId="7EC5CC0C" w14:textId="77777777" w:rsidR="0014475C" w:rsidRDefault="00B5130F">
      <w:pPr>
        <w:pStyle w:val="3GPPAgreements"/>
        <w:numPr>
          <w:ilvl w:val="1"/>
          <w:numId w:val="17"/>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0531D310" w14:textId="77777777" w:rsidR="0014475C" w:rsidRDefault="00B5130F">
      <w:pPr>
        <w:pStyle w:val="3GPPAgreements"/>
        <w:numPr>
          <w:ilvl w:val="2"/>
          <w:numId w:val="4"/>
        </w:numPr>
      </w:pPr>
      <w:r>
        <w:rPr>
          <w:rFonts w:eastAsia="Times New Roman"/>
          <w:color w:val="000000"/>
        </w:rPr>
        <w:t>Note some companies believe that only periodicity is needed</w:t>
      </w:r>
    </w:p>
    <w:p w14:paraId="637AB319" w14:textId="77777777" w:rsidR="0014475C" w:rsidRDefault="00B5130F">
      <w:pPr>
        <w:pStyle w:val="3GPPAgreements"/>
        <w:numPr>
          <w:ilvl w:val="1"/>
          <w:numId w:val="17"/>
        </w:numPr>
        <w:rPr>
          <w:rFonts w:eastAsia="Times New Roman"/>
          <w:color w:val="000000"/>
        </w:rPr>
      </w:pPr>
      <w:r>
        <w:rPr>
          <w:rFonts w:eastAsia="Times New Roman"/>
          <w:color w:val="000000"/>
        </w:rPr>
        <w:t>DL PRS Resource Time Gap (10 of 14)</w:t>
      </w:r>
    </w:p>
    <w:p w14:paraId="7535BF50"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29F95C38" w14:textId="77777777" w:rsidR="0014475C" w:rsidRDefault="00B5130F">
      <w:pPr>
        <w:pStyle w:val="3GPPAgreements"/>
        <w:numPr>
          <w:ilvl w:val="1"/>
          <w:numId w:val="17"/>
        </w:numPr>
        <w:rPr>
          <w:rFonts w:eastAsia="Times New Roman"/>
          <w:color w:val="000000"/>
        </w:rPr>
      </w:pPr>
      <w:r>
        <w:rPr>
          <w:rFonts w:eastAsia="Times New Roman"/>
          <w:color w:val="000000"/>
        </w:rPr>
        <w:t>DL PRS QCL information (11 of 14)</w:t>
      </w:r>
    </w:p>
    <w:p w14:paraId="5E53A96F" w14:textId="77777777" w:rsidR="0014475C" w:rsidRDefault="00B5130F">
      <w:pPr>
        <w:pStyle w:val="3GPPAgreements"/>
        <w:numPr>
          <w:ilvl w:val="1"/>
          <w:numId w:val="17"/>
        </w:numPr>
        <w:rPr>
          <w:rFonts w:eastAsia="Times New Roman"/>
          <w:color w:val="000000"/>
        </w:rPr>
      </w:pPr>
      <w:r>
        <w:rPr>
          <w:rFonts w:eastAsia="Times New Roman"/>
          <w:color w:val="000000"/>
        </w:rPr>
        <w:t>Number of TRPs (8 of 14)</w:t>
      </w:r>
    </w:p>
    <w:p w14:paraId="4A97E00A"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3F7ABBDF" w14:textId="77777777" w:rsidR="0014475C" w:rsidRDefault="00B5130F">
      <w:pPr>
        <w:pStyle w:val="3GPPAgreements"/>
        <w:numPr>
          <w:ilvl w:val="1"/>
          <w:numId w:val="17"/>
        </w:numPr>
        <w:rPr>
          <w:rFonts w:eastAsia="Times New Roman"/>
          <w:color w:val="000000"/>
        </w:rPr>
      </w:pPr>
      <w:r>
        <w:rPr>
          <w:rFonts w:eastAsia="Times New Roman"/>
          <w:color w:val="000000"/>
        </w:rPr>
        <w:t>Beam directions (10 out of 14)</w:t>
      </w:r>
    </w:p>
    <w:p w14:paraId="6286247D" w14:textId="77777777" w:rsidR="0014475C" w:rsidRDefault="00B5130F">
      <w:pPr>
        <w:pStyle w:val="3GPPAgreements"/>
        <w:rPr>
          <w:u w:val="single"/>
        </w:rPr>
      </w:pPr>
      <w:r>
        <w:rPr>
          <w:u w:val="single"/>
        </w:rPr>
        <w:t xml:space="preserve">LMF initiated on-demand DL PRS request </w:t>
      </w:r>
    </w:p>
    <w:p w14:paraId="4F32BE61" w14:textId="77777777" w:rsidR="0014475C" w:rsidRDefault="00B5130F">
      <w:pPr>
        <w:pStyle w:val="3GPPAgreements"/>
        <w:numPr>
          <w:ilvl w:val="0"/>
          <w:numId w:val="18"/>
        </w:numPr>
        <w:rPr>
          <w:rFonts w:eastAsia="Times New Roman"/>
          <w:color w:val="000000"/>
        </w:rPr>
      </w:pPr>
      <w:r>
        <w:rPr>
          <w:rFonts w:eastAsia="Times New Roman"/>
          <w:color w:val="000000"/>
        </w:rPr>
        <w:t>Start/end time of DL PRS transmission (13 of 14)</w:t>
      </w:r>
    </w:p>
    <w:p w14:paraId="68BE6973" w14:textId="77777777" w:rsidR="0014475C" w:rsidRDefault="00B5130F">
      <w:pPr>
        <w:pStyle w:val="3GPPAgreements"/>
        <w:numPr>
          <w:ilvl w:val="0"/>
          <w:numId w:val="18"/>
        </w:numPr>
        <w:rPr>
          <w:rFonts w:eastAsia="Times New Roman"/>
          <w:color w:val="000000"/>
        </w:rPr>
      </w:pPr>
      <w:r>
        <w:rPr>
          <w:rFonts w:eastAsia="Times New Roman"/>
          <w:color w:val="000000"/>
        </w:rPr>
        <w:t>Number of DL PRS frequency layers (7 of 14)</w:t>
      </w:r>
    </w:p>
    <w:p w14:paraId="6BE0554A" w14:textId="77777777" w:rsidR="0014475C" w:rsidRDefault="00B5130F">
      <w:pPr>
        <w:pStyle w:val="3GPPAgreements"/>
        <w:numPr>
          <w:ilvl w:val="0"/>
          <w:numId w:val="18"/>
        </w:numPr>
        <w:rPr>
          <w:rFonts w:eastAsia="Times New Roman"/>
          <w:color w:val="000000"/>
        </w:rPr>
      </w:pPr>
      <w:r>
        <w:rPr>
          <w:rFonts w:eastAsia="Times New Roman"/>
          <w:color w:val="000000"/>
        </w:rPr>
        <w:t>DL-PRS Resource Bandwidth (13 of 14)</w:t>
      </w:r>
    </w:p>
    <w:p w14:paraId="1834E308" w14:textId="77777777" w:rsidR="0014475C" w:rsidRDefault="00B5130F">
      <w:pPr>
        <w:pStyle w:val="3GPPAgreements"/>
        <w:numPr>
          <w:ilvl w:val="0"/>
          <w:numId w:val="18"/>
        </w:numPr>
        <w:rPr>
          <w:rFonts w:eastAsia="Times New Roman"/>
          <w:color w:val="000000"/>
        </w:rPr>
      </w:pPr>
      <w:r>
        <w:rPr>
          <w:rFonts w:eastAsia="Times New Roman"/>
          <w:color w:val="000000"/>
        </w:rPr>
        <w:t>DL-PRS Start PRB (7 out of 14)</w:t>
      </w:r>
    </w:p>
    <w:p w14:paraId="3FF67A28" w14:textId="77777777" w:rsidR="0014475C" w:rsidRDefault="00B5130F">
      <w:pPr>
        <w:pStyle w:val="3GPPText"/>
        <w:numPr>
          <w:ilvl w:val="0"/>
          <w:numId w:val="18"/>
        </w:numP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(10 out of 14)</w:t>
      </w:r>
    </w:p>
    <w:p w14:paraId="6DB9189C" w14:textId="77777777" w:rsidR="0014475C" w:rsidRDefault="00B5130F">
      <w:pPr>
        <w:pStyle w:val="3GPPText"/>
        <w:numPr>
          <w:ilvl w:val="0"/>
          <w:numId w:val="18"/>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70F20ED5" w14:textId="77777777" w:rsidR="0014475C" w:rsidRDefault="00B5130F">
      <w:pPr>
        <w:pStyle w:val="3GPPText"/>
        <w:numPr>
          <w:ilvl w:val="0"/>
          <w:numId w:val="18"/>
        </w:numPr>
        <w:rPr>
          <w:rFonts w:eastAsia="Times New Roman"/>
          <w:color w:val="000000"/>
        </w:rPr>
      </w:pPr>
      <w:r>
        <w:rPr>
          <w:rFonts w:eastAsia="Times New Roman"/>
          <w:color w:val="000000"/>
        </w:rPr>
        <w:t>DL PRS Resource Repetition Factor (12 out of 14)</w:t>
      </w:r>
    </w:p>
    <w:p w14:paraId="112FEC74" w14:textId="77777777" w:rsidR="0014475C" w:rsidRDefault="00B5130F">
      <w:pPr>
        <w:pStyle w:val="3GPPText"/>
        <w:numPr>
          <w:ilvl w:val="0"/>
          <w:numId w:val="18"/>
        </w:numPr>
        <w:rPr>
          <w:rFonts w:eastAsia="Times New Roman"/>
          <w:color w:val="000000"/>
        </w:rPr>
      </w:pPr>
      <w:r>
        <w:rPr>
          <w:rFonts w:eastAsia="Times New Roman"/>
          <w:color w:val="000000"/>
        </w:rPr>
        <w:t>DL PRS Resource Time Gap (9 out of 14)</w:t>
      </w:r>
    </w:p>
    <w:p w14:paraId="768EE758" w14:textId="77777777" w:rsidR="0014475C" w:rsidRDefault="00B5130F">
      <w:pPr>
        <w:pStyle w:val="3GPPText"/>
        <w:numPr>
          <w:ilvl w:val="0"/>
          <w:numId w:val="18"/>
        </w:numPr>
      </w:pPr>
      <w:r>
        <w:rPr>
          <w:rFonts w:eastAsia="Times New Roman"/>
          <w:color w:val="000000"/>
        </w:rPr>
        <w:t>Number of DL PRS Resource Symbols per DL PRS resource (11)</w:t>
      </w:r>
    </w:p>
    <w:p w14:paraId="634E0690" w14:textId="77777777" w:rsidR="0014475C" w:rsidRPr="007B6F27" w:rsidRDefault="00B5130F">
      <w:pPr>
        <w:pStyle w:val="3GPPText"/>
        <w:numPr>
          <w:ilvl w:val="0"/>
          <w:numId w:val="18"/>
        </w:numPr>
        <w:rPr>
          <w:rFonts w:eastAsia="Times New Roman"/>
          <w:color w:val="000000"/>
          <w:lang w:val="fr-FR"/>
        </w:rPr>
      </w:pPr>
      <w:r w:rsidRPr="007B6F27">
        <w:rPr>
          <w:rFonts w:eastAsia="Times New Roman"/>
          <w:color w:val="000000"/>
          <w:lang w:val="fr-FR"/>
        </w:rPr>
        <w:t>DL PRS QCL information (DL-PRS-QCL-Info) (11)</w:t>
      </w:r>
    </w:p>
    <w:p w14:paraId="435EBC39" w14:textId="77777777" w:rsidR="0014475C" w:rsidRDefault="00B5130F">
      <w:pPr>
        <w:pStyle w:val="3GPPText"/>
        <w:numPr>
          <w:ilvl w:val="0"/>
          <w:numId w:val="18"/>
        </w:numPr>
        <w:rPr>
          <w:rFonts w:eastAsia="Times New Roman"/>
          <w:color w:val="000000"/>
        </w:rPr>
      </w:pPr>
      <w:r>
        <w:rPr>
          <w:rFonts w:eastAsia="Times New Roman"/>
          <w:color w:val="000000"/>
        </w:rPr>
        <w:t>Number of TRPs (7 of 11)</w:t>
      </w:r>
    </w:p>
    <w:p w14:paraId="24679E7E" w14:textId="77777777" w:rsidR="0014475C" w:rsidRDefault="00B5130F">
      <w:pPr>
        <w:pStyle w:val="3GPPText"/>
        <w:numPr>
          <w:ilvl w:val="0"/>
          <w:numId w:val="18"/>
        </w:numPr>
        <w:rPr>
          <w:rFonts w:eastAsia="Times New Roman"/>
          <w:color w:val="000000"/>
        </w:rPr>
      </w:pPr>
      <w:r>
        <w:rPr>
          <w:rFonts w:eastAsia="Times New Roman"/>
          <w:color w:val="000000"/>
        </w:rPr>
        <w:t>Number of DL PRS resources per DL PRS resource set (9 of 14)</w:t>
      </w:r>
    </w:p>
    <w:p w14:paraId="3637FBB3" w14:textId="77777777" w:rsidR="0014475C" w:rsidRDefault="00B5130F">
      <w:pPr>
        <w:pStyle w:val="3GPPText"/>
        <w:numPr>
          <w:ilvl w:val="0"/>
          <w:numId w:val="18"/>
        </w:numPr>
        <w:rPr>
          <w:rFonts w:eastAsia="Times New Roman"/>
          <w:color w:val="000000"/>
        </w:rPr>
      </w:pPr>
      <w:r>
        <w:rPr>
          <w:rFonts w:eastAsia="Times New Roman"/>
          <w:color w:val="000000"/>
        </w:rPr>
        <w:t>Beam directions (11 of 14)</w:t>
      </w:r>
    </w:p>
    <w:p w14:paraId="1CBFD726" w14:textId="77777777" w:rsidR="0014475C" w:rsidRDefault="0014475C">
      <w:pPr>
        <w:pStyle w:val="3GPPText"/>
        <w:rPr>
          <w:rFonts w:eastAsia="Times New Roman"/>
          <w:color w:val="000000"/>
        </w:rPr>
      </w:pPr>
    </w:p>
    <w:p w14:paraId="06AD8D79" w14:textId="77777777" w:rsidR="0014475C" w:rsidRDefault="00B5130F">
      <w:pPr>
        <w:pStyle w:val="3GPPText"/>
        <w:rPr>
          <w:b/>
          <w:bCs/>
        </w:rPr>
      </w:pPr>
      <w:r>
        <w:rPr>
          <w:b/>
          <w:bCs/>
        </w:rPr>
        <w:t>Proposal 4.3-2</w:t>
      </w:r>
    </w:p>
    <w:p w14:paraId="4B190511" w14:textId="77777777" w:rsidR="0014475C" w:rsidRDefault="00B5130F">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14:paraId="19E43A2A" w14:textId="77777777" w:rsidR="0014475C" w:rsidRDefault="00B5130F">
      <w:pPr>
        <w:pStyle w:val="3GPPAgreements"/>
        <w:numPr>
          <w:ilvl w:val="1"/>
          <w:numId w:val="19"/>
        </w:numPr>
        <w:rPr>
          <w:ins w:id="24" w:author="Author" w:date="2021-08-23T16:30:00Z"/>
        </w:rPr>
      </w:pPr>
      <w:r>
        <w:rPr>
          <w:rFonts w:eastAsia="Times New Roman"/>
          <w:color w:val="000000"/>
        </w:rPr>
        <w:t xml:space="preserve">DL PRS Periodicity </w:t>
      </w:r>
    </w:p>
    <w:p w14:paraId="639820B1" w14:textId="77777777" w:rsidR="0014475C" w:rsidRDefault="00B5130F">
      <w:pPr>
        <w:pStyle w:val="3GPPAgreements"/>
        <w:numPr>
          <w:ilvl w:val="2"/>
          <w:numId w:val="19"/>
        </w:numPr>
      </w:pPr>
      <w:ins w:id="25" w:author="Author" w:date="2021-08-23T16:30:00Z">
        <w:r>
          <w:rPr>
            <w:rFonts w:eastAsia="Times New Roman"/>
            <w:color w:val="000000"/>
          </w:rPr>
          <w:t>FF</w:t>
        </w:r>
      </w:ins>
      <w:ins w:id="26" w:author="Author" w:date="2021-08-23T16:31:00Z">
        <w:r>
          <w:rPr>
            <w:rFonts w:eastAsia="Times New Roman"/>
            <w:color w:val="000000"/>
          </w:rPr>
          <w:t xml:space="preserve">S </w:t>
        </w:r>
      </w:ins>
      <w:del w:id="2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28" w:author="Author" w:date="2021-08-23T16:31:00Z">
        <w:r>
          <w:rPr>
            <w:rFonts w:eastAsia="Times New Roman"/>
            <w:color w:val="000000"/>
          </w:rPr>
          <w:delText>]</w:delText>
        </w:r>
      </w:del>
    </w:p>
    <w:p w14:paraId="5E2B126C" w14:textId="77777777" w:rsidR="0014475C" w:rsidRDefault="00B5130F">
      <w:pPr>
        <w:pStyle w:val="3GPPAgreements"/>
        <w:numPr>
          <w:ilvl w:val="1"/>
          <w:numId w:val="19"/>
        </w:numPr>
      </w:pPr>
      <w:r>
        <w:rPr>
          <w:rFonts w:eastAsia="Times New Roman"/>
          <w:color w:val="000000"/>
        </w:rPr>
        <w:t xml:space="preserve"> Start/end time of DL PRS transmission</w:t>
      </w:r>
    </w:p>
    <w:p w14:paraId="356E9732" w14:textId="77777777" w:rsidR="0014475C" w:rsidRDefault="00B5130F">
      <w:pPr>
        <w:pStyle w:val="3GPPAgreements"/>
        <w:numPr>
          <w:ilvl w:val="1"/>
          <w:numId w:val="19"/>
        </w:numPr>
      </w:pPr>
      <w:r>
        <w:rPr>
          <w:rFonts w:eastAsia="Times New Roman"/>
          <w:color w:val="000000"/>
        </w:rPr>
        <w:t xml:space="preserve"> DL PRS resource bandwidth</w:t>
      </w:r>
    </w:p>
    <w:p w14:paraId="6EAB2A75"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 Symbols per DL PRS resource</w:t>
      </w:r>
    </w:p>
    <w:p w14:paraId="3788CDC7"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QCL information</w:t>
      </w:r>
    </w:p>
    <w:p w14:paraId="164B2E20"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Resource Time Gap</w:t>
      </w:r>
    </w:p>
    <w:p w14:paraId="5D354B81" w14:textId="77777777" w:rsidR="0014475C" w:rsidRDefault="00B5130F">
      <w:pPr>
        <w:pStyle w:val="3GPPAgreements"/>
        <w:numPr>
          <w:ilvl w:val="1"/>
          <w:numId w:val="19"/>
        </w:numPr>
        <w:rPr>
          <w:rFonts w:eastAsia="Times New Roman"/>
          <w:color w:val="000000"/>
        </w:rPr>
      </w:pPr>
      <w:r>
        <w:rPr>
          <w:rFonts w:eastAsia="Times New Roman"/>
          <w:color w:val="000000"/>
        </w:rPr>
        <w:t xml:space="preserve"> Beam directions</w:t>
      </w:r>
    </w:p>
    <w:p w14:paraId="609E7172" w14:textId="77777777" w:rsidR="0014475C" w:rsidRDefault="00B5130F">
      <w:pPr>
        <w:pStyle w:val="3GPPAgreements"/>
        <w:numPr>
          <w:ilvl w:val="1"/>
          <w:numId w:val="19"/>
        </w:numPr>
      </w:pPr>
      <w:r>
        <w:rPr>
          <w:rFonts w:eastAsia="Times New Roman"/>
          <w:color w:val="000000"/>
        </w:rPr>
        <w:t xml:space="preserve"> Number of DL PRS frequency layers</w:t>
      </w:r>
    </w:p>
    <w:p w14:paraId="39731D99"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14:paraId="104341BD" w14:textId="77777777" w:rsidR="0014475C" w:rsidRDefault="00B5130F">
      <w:pPr>
        <w:pStyle w:val="3GPPAgreements"/>
        <w:numPr>
          <w:ilvl w:val="1"/>
          <w:numId w:val="19"/>
        </w:numPr>
      </w:pPr>
      <w:r>
        <w:rPr>
          <w:rFonts w:eastAsia="Times New Roman"/>
          <w:color w:val="000000"/>
        </w:rPr>
        <w:t xml:space="preserve"> DL-PRS </w:t>
      </w:r>
      <w:proofErr w:type="spellStart"/>
      <w:r>
        <w:rPr>
          <w:rFonts w:eastAsia="Times New Roman"/>
          <w:color w:val="000000"/>
        </w:rPr>
        <w:t>CombSizeN</w:t>
      </w:r>
      <w:proofErr w:type="spellEnd"/>
    </w:p>
    <w:p w14:paraId="7F3DAA40"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TRPs</w:t>
      </w:r>
    </w:p>
    <w:p w14:paraId="7BB95B19" w14:textId="77777777" w:rsidR="0014475C" w:rsidRDefault="00B5130F">
      <w:pPr>
        <w:pStyle w:val="3GPPAgreements"/>
        <w:numPr>
          <w:ilvl w:val="1"/>
          <w:numId w:val="19"/>
        </w:numPr>
        <w:rPr>
          <w:ins w:id="29" w:author="Author" w:date="2021-08-23T16:33:00Z"/>
          <w:rFonts w:eastAsia="Times New Roman"/>
          <w:color w:val="000000"/>
        </w:rPr>
      </w:pPr>
      <w:ins w:id="30" w:author="Author" w:date="2021-08-23T16:29:00Z">
        <w:r>
          <w:t xml:space="preserve"> DL PRS Resource Repetition Factor</w:t>
        </w:r>
      </w:ins>
    </w:p>
    <w:p w14:paraId="10E8C60C" w14:textId="77777777" w:rsidR="0014475C" w:rsidRDefault="00B5130F">
      <w:pPr>
        <w:pStyle w:val="3GPPAgreements"/>
        <w:numPr>
          <w:ilvl w:val="1"/>
          <w:numId w:val="19"/>
        </w:numPr>
        <w:rPr>
          <w:rFonts w:eastAsia="Times New Roman"/>
          <w:color w:val="000000"/>
        </w:rPr>
      </w:pPr>
      <w:ins w:id="31" w:author="Author" w:date="2021-08-23T16:33:00Z">
        <w:r>
          <w:t xml:space="preserve"> [DL-PRS Start PRB]</w:t>
        </w:r>
      </w:ins>
    </w:p>
    <w:p w14:paraId="4D02667E" w14:textId="77777777" w:rsidR="0014475C" w:rsidRDefault="00B5130F">
      <w:pPr>
        <w:pStyle w:val="3GPPAgreements"/>
        <w:numPr>
          <w:ilvl w:val="1"/>
          <w:numId w:val="4"/>
        </w:numPr>
      </w:pPr>
      <w:ins w:id="32" w:author="Author" w:date="2021-08-23T16:29:00Z">
        <w:r>
          <w:t xml:space="preserve"> </w:t>
        </w:r>
      </w:ins>
      <w:r>
        <w:t xml:space="preserve">FFS other parameters </w:t>
      </w:r>
      <w:del w:id="33" w:author="Author" w:date="2021-08-23T16:26:00Z">
        <w:r>
          <w:delText xml:space="preserve">are </w:delText>
        </w:r>
      </w:del>
    </w:p>
    <w:p w14:paraId="7022C916" w14:textId="77777777" w:rsidR="0014475C" w:rsidRDefault="00B5130F">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01893E9E" w14:textId="77777777" w:rsidR="0014475C" w:rsidRDefault="00B5130F">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0933DCF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Resource Bandwidth</w:t>
      </w:r>
    </w:p>
    <w:p w14:paraId="25B1821F" w14:textId="77777777" w:rsidR="0014475C" w:rsidRDefault="00B5130F">
      <w:pPr>
        <w:pStyle w:val="3GPPText"/>
        <w:numPr>
          <w:ilvl w:val="0"/>
          <w:numId w:val="20"/>
        </w:numPr>
        <w:rPr>
          <w:ins w:id="34" w:author="Author" w:date="2021-08-23T16:31:00Z"/>
          <w:rFonts w:eastAsia="Times New Roman"/>
          <w:color w:val="000000"/>
        </w:rPr>
      </w:pPr>
      <w:ins w:id="35" w:author="Author" w:date="2021-08-23T16:30:00Z">
        <w:r>
          <w:rPr>
            <w:rFonts w:eastAsia="Times New Roman"/>
            <w:color w:val="000000"/>
          </w:rPr>
          <w:t xml:space="preserve"> </w:t>
        </w:r>
      </w:ins>
      <w:r>
        <w:rPr>
          <w:rFonts w:eastAsia="Times New Roman"/>
          <w:color w:val="000000"/>
        </w:rPr>
        <w:t xml:space="preserve">DL PRS Periodicity </w:t>
      </w:r>
    </w:p>
    <w:p w14:paraId="25D9A4AF" w14:textId="77777777" w:rsidR="0014475C" w:rsidRDefault="00B5130F">
      <w:pPr>
        <w:pStyle w:val="3GPPAgreements"/>
        <w:numPr>
          <w:ilvl w:val="2"/>
          <w:numId w:val="19"/>
        </w:numPr>
        <w:rPr>
          <w:rFonts w:eastAsia="Times New Roman"/>
          <w:color w:val="000000"/>
        </w:rPr>
      </w:pPr>
      <w:ins w:id="36" w:author="Author" w:date="2021-08-23T16:31:00Z">
        <w:r>
          <w:rPr>
            <w:rFonts w:eastAsia="Times New Roman"/>
            <w:color w:val="000000"/>
          </w:rPr>
          <w:t xml:space="preserve">FFS </w:t>
        </w:r>
      </w:ins>
      <w:del w:id="37"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38" w:author="Author" w:date="2021-08-23T16:31:00Z">
        <w:r>
          <w:rPr>
            <w:rFonts w:eastAsia="Times New Roman"/>
            <w:color w:val="000000"/>
          </w:rPr>
          <w:delText>]</w:delText>
        </w:r>
      </w:del>
    </w:p>
    <w:p w14:paraId="298F9F5C"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Repetition Factor</w:t>
      </w:r>
    </w:p>
    <w:p w14:paraId="05E15D16" w14:textId="77777777" w:rsidR="0014475C" w:rsidRDefault="00B5130F">
      <w:pPr>
        <w:pStyle w:val="3GPPText"/>
        <w:numPr>
          <w:ilvl w:val="0"/>
          <w:numId w:val="20"/>
        </w:numPr>
      </w:pPr>
      <w:r>
        <w:rPr>
          <w:rFonts w:eastAsia="Times New Roman"/>
          <w:color w:val="000000"/>
        </w:rPr>
        <w:t xml:space="preserve"> Number of DL PRS Resource Symbols per DL PRS resource </w:t>
      </w:r>
    </w:p>
    <w:p w14:paraId="31BCC9DB" w14:textId="77777777" w:rsidR="0014475C" w:rsidRPr="007B6F27" w:rsidRDefault="00B5130F">
      <w:pPr>
        <w:pStyle w:val="3GPPText"/>
        <w:numPr>
          <w:ilvl w:val="0"/>
          <w:numId w:val="20"/>
        </w:numPr>
        <w:rPr>
          <w:rFonts w:eastAsia="Times New Roman"/>
          <w:color w:val="000000"/>
          <w:lang w:val="fr-FR"/>
        </w:rPr>
      </w:pPr>
      <w:r>
        <w:rPr>
          <w:rFonts w:eastAsia="Times New Roman"/>
          <w:color w:val="000000"/>
        </w:rPr>
        <w:t xml:space="preserve"> </w:t>
      </w:r>
      <w:r w:rsidRPr="007B6F27">
        <w:rPr>
          <w:rFonts w:eastAsia="Times New Roman"/>
          <w:color w:val="000000"/>
          <w:lang w:val="fr-FR"/>
        </w:rPr>
        <w:t>DL PRS QCL information (DL-PRS-QCL-Info)</w:t>
      </w:r>
    </w:p>
    <w:p w14:paraId="3298A2E0" w14:textId="77777777" w:rsidR="0014475C" w:rsidRDefault="00B5130F">
      <w:pPr>
        <w:pStyle w:val="3GPPText"/>
        <w:numPr>
          <w:ilvl w:val="0"/>
          <w:numId w:val="20"/>
        </w:numPr>
        <w:rPr>
          <w:rFonts w:eastAsia="Times New Roman"/>
          <w:color w:val="000000"/>
        </w:rPr>
      </w:pPr>
      <w:r w:rsidRPr="007B6F27">
        <w:rPr>
          <w:rFonts w:eastAsia="Times New Roman"/>
          <w:color w:val="000000"/>
          <w:lang w:val="fr-FR"/>
        </w:rPr>
        <w:t xml:space="preserve"> </w:t>
      </w:r>
      <w:r>
        <w:rPr>
          <w:rFonts w:eastAsia="Times New Roman"/>
          <w:color w:val="000000"/>
        </w:rPr>
        <w:t>Beam directions</w:t>
      </w:r>
    </w:p>
    <w:p w14:paraId="24AD3212" w14:textId="77777777" w:rsidR="0014475C" w:rsidRDefault="00B5130F">
      <w:pPr>
        <w:pStyle w:val="3GPPText"/>
        <w:numPr>
          <w:ilvl w:val="0"/>
          <w:numId w:val="20"/>
        </w:numPr>
        <w:rPr>
          <w:rFonts w:eastAsia="Times New Roman"/>
          <w:color w:val="000000"/>
        </w:rPr>
      </w:pPr>
      <w:r>
        <w:rPr>
          <w:rFonts w:eastAsia="Times New Roman"/>
          <w:color w:val="000000"/>
        </w:rPr>
        <w:t xml:space="preserve"> DL-PRS </w:t>
      </w:r>
      <w:proofErr w:type="spellStart"/>
      <w:r>
        <w:rPr>
          <w:rFonts w:eastAsia="Times New Roman"/>
          <w:color w:val="000000"/>
        </w:rPr>
        <w:t>CombSizeN</w:t>
      </w:r>
      <w:proofErr w:type="spellEnd"/>
      <w:r>
        <w:rPr>
          <w:rFonts w:eastAsia="Times New Roman"/>
          <w:color w:val="000000"/>
        </w:rPr>
        <w:t xml:space="preserve"> </w:t>
      </w:r>
    </w:p>
    <w:p w14:paraId="2366B1B2"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Time Gap</w:t>
      </w:r>
    </w:p>
    <w:p w14:paraId="35BBD0FE"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014D81DF" w14:textId="77777777" w:rsidR="0014475C" w:rsidRDefault="00B5130F">
      <w:pPr>
        <w:pStyle w:val="3GPPAgreements"/>
        <w:numPr>
          <w:ilvl w:val="0"/>
          <w:numId w:val="20"/>
        </w:numPr>
        <w:rPr>
          <w:rFonts w:eastAsia="Times New Roman"/>
          <w:color w:val="000000"/>
        </w:rPr>
      </w:pPr>
      <w:r>
        <w:rPr>
          <w:rFonts w:eastAsia="Times New Roman"/>
          <w:color w:val="000000"/>
        </w:rPr>
        <w:t xml:space="preserve"> Number of DL PRS frequency layers</w:t>
      </w:r>
    </w:p>
    <w:p w14:paraId="157BFED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Start PRB </w:t>
      </w:r>
    </w:p>
    <w:p w14:paraId="50ED1643"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TRPs</w:t>
      </w:r>
    </w:p>
    <w:p w14:paraId="327BF39A" w14:textId="77777777" w:rsidR="0014475C" w:rsidRDefault="00B5130F">
      <w:pPr>
        <w:pStyle w:val="3GPPAgreements"/>
        <w:numPr>
          <w:ilvl w:val="1"/>
          <w:numId w:val="4"/>
        </w:numPr>
      </w:pPr>
      <w:r>
        <w:t xml:space="preserve"> FFS other parameters</w:t>
      </w:r>
    </w:p>
    <w:p w14:paraId="583D2247" w14:textId="77777777" w:rsidR="0014475C" w:rsidRDefault="0014475C">
      <w:pPr>
        <w:pStyle w:val="3GPPText"/>
      </w:pPr>
    </w:p>
    <w:p w14:paraId="3C58D4A3" w14:textId="77777777" w:rsidR="0014475C" w:rsidRDefault="00B5130F">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6E238B3" w14:textId="77777777" w:rsidR="0014475C" w:rsidRDefault="00B5130F">
      <w:pPr>
        <w:pStyle w:val="Caption"/>
        <w:rPr>
          <w:rFonts w:eastAsia="Times New Roman"/>
          <w:color w:val="000000"/>
          <w:u w:val="single"/>
        </w:rPr>
      </w:pPr>
      <w:bookmarkStart w:id="39"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39"/>
      <w:r>
        <w:rPr>
          <w:u w:val="single"/>
        </w:rPr>
        <w:t xml:space="preserve"> </w:t>
      </w:r>
      <w:r>
        <w:rPr>
          <w:u w:val="single"/>
          <w:lang w:val="en-US" w:eastAsia="zh-CN"/>
        </w:rPr>
        <w:t>Non-acceptable parameters for UE-initiated request (if any)</w:t>
      </w:r>
    </w:p>
    <w:tbl>
      <w:tblPr>
        <w:tblStyle w:val="TableGrid"/>
        <w:tblW w:w="9351" w:type="dxa"/>
        <w:tblLayout w:type="fixed"/>
        <w:tblLook w:val="04A0" w:firstRow="1" w:lastRow="0" w:firstColumn="1" w:lastColumn="0" w:noHBand="0" w:noVBand="1"/>
      </w:tblPr>
      <w:tblGrid>
        <w:gridCol w:w="9351"/>
      </w:tblGrid>
      <w:tr w:rsidR="0014475C" w14:paraId="3AF979A7" w14:textId="77777777">
        <w:tc>
          <w:tcPr>
            <w:tcW w:w="9351" w:type="dxa"/>
            <w:shd w:val="clear" w:color="auto" w:fill="BDD6EE" w:themeFill="accent5" w:themeFillTint="66"/>
          </w:tcPr>
          <w:p w14:paraId="1FA5E972" w14:textId="77777777" w:rsidR="0014475C" w:rsidRDefault="00B5130F">
            <w:pPr>
              <w:spacing w:after="0"/>
              <w:rPr>
                <w:u w:val="single"/>
                <w:lang w:val="en-US" w:eastAsia="zh-CN"/>
              </w:rPr>
            </w:pPr>
            <w:r>
              <w:rPr>
                <w:b/>
                <w:bCs/>
                <w:u w:val="single"/>
                <w:lang w:eastAsia="zh-CN"/>
              </w:rPr>
              <w:t>Comments</w:t>
            </w:r>
          </w:p>
        </w:tc>
      </w:tr>
      <w:tr w:rsidR="0014475C" w14:paraId="370B38FB" w14:textId="77777777">
        <w:tc>
          <w:tcPr>
            <w:tcW w:w="9351" w:type="dxa"/>
          </w:tcPr>
          <w:p w14:paraId="0FBCE133" w14:textId="77777777" w:rsidR="0014475C" w:rsidRDefault="00B5130F">
            <w:pPr>
              <w:pStyle w:val="3GPPAgreements"/>
              <w:numPr>
                <w:ilvl w:val="0"/>
                <w:numId w:val="21"/>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5C1819B9" w14:textId="77777777" w:rsidR="0014475C" w:rsidRDefault="00B5130F">
            <w:pPr>
              <w:pStyle w:val="3GPPAgreements"/>
              <w:numPr>
                <w:ilvl w:val="1"/>
                <w:numId w:val="22"/>
              </w:numPr>
            </w:pPr>
            <w:r>
              <w:t>[</w:t>
            </w:r>
            <w:r>
              <w:rPr>
                <w:rFonts w:hint="eastAsia"/>
              </w:rPr>
              <w:t>Huawe</w:t>
            </w:r>
            <w:r>
              <w:t xml:space="preserv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239FB0E4" w14:textId="77777777" w:rsidR="0014475C" w:rsidRDefault="00B5130F">
            <w:pPr>
              <w:pStyle w:val="3GPPAgreements"/>
              <w:numPr>
                <w:ilvl w:val="2"/>
                <w:numId w:val="22"/>
              </w:numPr>
            </w:pPr>
            <w:r>
              <w:t xml:space="preserve">[Response from Company Name]: </w:t>
            </w:r>
          </w:p>
          <w:p w14:paraId="4051D6C5" w14:textId="77777777" w:rsidR="0014475C" w:rsidRDefault="00B5130F">
            <w:pPr>
              <w:pStyle w:val="3GPPAgreements"/>
              <w:numPr>
                <w:ilvl w:val="1"/>
                <w:numId w:val="22"/>
              </w:numPr>
            </w:pPr>
            <w:r>
              <w:t xml:space="preserve">[ZTE] We don’t support </w:t>
            </w:r>
            <w:proofErr w:type="spellStart"/>
            <w:r>
              <w:t>slof</w:t>
            </w:r>
            <w:proofErr w:type="spellEnd"/>
            <w:r>
              <w:t xml:space="preserve"> offset, it is nothing related with positioning performance. </w:t>
            </w:r>
          </w:p>
          <w:p w14:paraId="1EA92965" w14:textId="77777777" w:rsidR="0014475C" w:rsidRDefault="00B5130F">
            <w:pPr>
              <w:pStyle w:val="3GPPAgreements"/>
              <w:numPr>
                <w:ilvl w:val="0"/>
                <w:numId w:val="21"/>
              </w:numPr>
            </w:pPr>
            <w:r>
              <w:rPr>
                <w:rFonts w:eastAsia="Times New Roman"/>
                <w:color w:val="000000"/>
              </w:rPr>
              <w:t>Start/end time of DL PRS transmission</w:t>
            </w:r>
          </w:p>
          <w:p w14:paraId="5AA5DBC2" w14:textId="77777777" w:rsidR="0014475C" w:rsidRDefault="00B5130F">
            <w:pPr>
              <w:pStyle w:val="3GPPAgreements"/>
              <w:numPr>
                <w:ilvl w:val="1"/>
                <w:numId w:val="22"/>
              </w:numPr>
            </w:pPr>
            <w:r>
              <w:t xml:space="preserve">[Huawei,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27EC9A0A" w14:textId="77777777" w:rsidR="0014475C" w:rsidRDefault="00B5130F">
            <w:pPr>
              <w:pStyle w:val="3GPPAgreements"/>
              <w:numPr>
                <w:ilvl w:val="2"/>
                <w:numId w:val="22"/>
              </w:numPr>
            </w:pPr>
            <w:r>
              <w:t xml:space="preserve">[Response from Company Name]: </w:t>
            </w:r>
          </w:p>
          <w:p w14:paraId="3ADE2F13" w14:textId="77777777" w:rsidR="0014475C" w:rsidRDefault="00B5130F">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p>
          <w:p w14:paraId="78C0C3A4" w14:textId="77777777" w:rsidR="0014475C" w:rsidRDefault="00B5130F">
            <w:pPr>
              <w:pStyle w:val="3GPPAgreements"/>
              <w:numPr>
                <w:ilvl w:val="2"/>
                <w:numId w:val="22"/>
              </w:numPr>
            </w:pPr>
            <w:r>
              <w:t xml:space="preserve">[Response from </w:t>
            </w:r>
            <w:r>
              <w:rPr>
                <w:rFonts w:hint="eastAsia"/>
              </w:rPr>
              <w:t>ZTE</w:t>
            </w:r>
            <w:r>
              <w:t xml:space="preserve">]: </w:t>
            </w:r>
            <w:r>
              <w:rPr>
                <w:rFonts w:hint="eastAsia"/>
              </w:rPr>
              <w:t>W</w:t>
            </w:r>
            <w: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w:t>
            </w:r>
            <w:proofErr w:type="spellStart"/>
            <w:r>
              <w:t>neighbour</w:t>
            </w:r>
            <w:proofErr w:type="spellEnd"/>
            <w:r>
              <w:t xml:space="preserve"> cells</w:t>
            </w:r>
            <w:r>
              <w:rPr>
                <w:rFonts w:hint="eastAsia"/>
              </w:rPr>
              <w:t xml:space="preserve">. Furthermore, this is just from UE request, if gNB is reluctant to satisfy the request in some scenarios, it is still up to gNB. </w:t>
            </w:r>
          </w:p>
          <w:p w14:paraId="161E5F52" w14:textId="77777777" w:rsidR="0014475C" w:rsidRDefault="00B5130F">
            <w:pPr>
              <w:pStyle w:val="3GPPAgreements"/>
              <w:numPr>
                <w:ilvl w:val="0"/>
                <w:numId w:val="21"/>
              </w:numPr>
            </w:pPr>
            <w:r>
              <w:rPr>
                <w:rFonts w:eastAsia="Times New Roman"/>
                <w:color w:val="000000"/>
              </w:rPr>
              <w:t>DL PRS resource bandwidth</w:t>
            </w:r>
          </w:p>
          <w:p w14:paraId="263B8044" w14:textId="77777777" w:rsidR="0014475C" w:rsidRDefault="00B5130F">
            <w:pPr>
              <w:pStyle w:val="3GPPAgreements"/>
              <w:numPr>
                <w:ilvl w:val="1"/>
                <w:numId w:val="22"/>
              </w:numPr>
            </w:pPr>
            <w:r>
              <w:t>[Huawei, HiSilicon] Brief Reason: Why would UE request this rather than using its PRS bandwidth capability?</w:t>
            </w:r>
          </w:p>
          <w:p w14:paraId="53B48260"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 Symbols per DL PRS resource</w:t>
            </w:r>
          </w:p>
          <w:p w14:paraId="4EFA7644" w14:textId="77777777" w:rsidR="0014475C" w:rsidRDefault="00B5130F">
            <w:pPr>
              <w:pStyle w:val="3GPPAgreements"/>
              <w:numPr>
                <w:ilvl w:val="1"/>
                <w:numId w:val="22"/>
              </w:numPr>
            </w:pPr>
            <w:r>
              <w:t>[Huawei, HiSilicon] Brief Reason: The number of symbols (including comb size) should be a network deployment considering potential coverage of the PRS. How it can be varying based on a UE request? How could UE make a proper recommendation?</w:t>
            </w:r>
          </w:p>
          <w:p w14:paraId="7997DCED" w14:textId="77777777" w:rsidR="0014475C" w:rsidRDefault="00B5130F">
            <w:pPr>
              <w:pStyle w:val="3GPPAgreements"/>
              <w:numPr>
                <w:ilvl w:val="0"/>
                <w:numId w:val="21"/>
              </w:numPr>
              <w:rPr>
                <w:rFonts w:eastAsia="Times New Roman"/>
                <w:color w:val="000000"/>
              </w:rPr>
            </w:pPr>
            <w:r>
              <w:rPr>
                <w:rFonts w:eastAsia="Times New Roman"/>
                <w:color w:val="000000"/>
              </w:rPr>
              <w:t>DL PRS QCL information</w:t>
            </w:r>
          </w:p>
          <w:p w14:paraId="52036236" w14:textId="77777777" w:rsidR="0014475C" w:rsidRDefault="00B5130F">
            <w:pPr>
              <w:pStyle w:val="3GPPAgreements"/>
              <w:numPr>
                <w:ilvl w:val="1"/>
                <w:numId w:val="22"/>
              </w:numPr>
            </w:pPr>
            <w:r>
              <w:t>[Company Name] Brief Reason</w:t>
            </w:r>
          </w:p>
          <w:p w14:paraId="66DBA408" w14:textId="77777777" w:rsidR="0014475C" w:rsidRDefault="00B5130F">
            <w:pPr>
              <w:pStyle w:val="3GPPAgreements"/>
              <w:numPr>
                <w:ilvl w:val="0"/>
                <w:numId w:val="21"/>
              </w:numPr>
              <w:rPr>
                <w:rFonts w:eastAsia="Times New Roman"/>
                <w:color w:val="000000"/>
              </w:rPr>
            </w:pPr>
            <w:r>
              <w:rPr>
                <w:rFonts w:eastAsia="Times New Roman"/>
                <w:color w:val="000000"/>
              </w:rPr>
              <w:t>DL PRS Resource Time Gap</w:t>
            </w:r>
          </w:p>
          <w:p w14:paraId="1330AEC3" w14:textId="77777777" w:rsidR="0014475C" w:rsidRDefault="00B5130F">
            <w:pPr>
              <w:pStyle w:val="3GPPAgreements"/>
              <w:numPr>
                <w:ilvl w:val="1"/>
                <w:numId w:val="22"/>
              </w:numPr>
            </w:pPr>
            <w:r>
              <w:t>[Huawei, HiSilicon] Brief Reason: What is the benefit of UE making such a request?</w:t>
            </w:r>
          </w:p>
          <w:p w14:paraId="4DAD18E0" w14:textId="77777777" w:rsidR="0014475C" w:rsidRDefault="00B5130F">
            <w:pPr>
              <w:pStyle w:val="3GPPAgreements"/>
              <w:numPr>
                <w:ilvl w:val="1"/>
                <w:numId w:val="22"/>
              </w:numPr>
            </w:pPr>
            <w:r>
              <w:rPr>
                <w:rFonts w:hint="eastAsia"/>
              </w:rPr>
              <w:t>[</w:t>
            </w:r>
            <w:r>
              <w:t>Nokia/NSB</w:t>
            </w:r>
            <w:r>
              <w:rPr>
                <w:rFonts w:hint="eastAsia"/>
              </w:rPr>
              <w:t>]</w:t>
            </w:r>
            <w:r>
              <w:rPr>
                <w:rStyle w:val="normaltextrun"/>
                <w:rFonts w:ascii="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p>
          <w:p w14:paraId="04A01F66" w14:textId="77777777" w:rsidR="0014475C" w:rsidRDefault="00B5130F">
            <w:pPr>
              <w:pStyle w:val="3GPPAgreements"/>
              <w:numPr>
                <w:ilvl w:val="0"/>
                <w:numId w:val="21"/>
              </w:numPr>
              <w:rPr>
                <w:rFonts w:eastAsia="Times New Roman"/>
                <w:color w:val="000000"/>
              </w:rPr>
            </w:pPr>
            <w:r>
              <w:rPr>
                <w:rFonts w:eastAsia="Times New Roman"/>
                <w:color w:val="000000"/>
              </w:rPr>
              <w:t>Beam directions</w:t>
            </w:r>
          </w:p>
          <w:p w14:paraId="0DE12D40" w14:textId="77777777" w:rsidR="0014475C" w:rsidRDefault="00B5130F">
            <w:pPr>
              <w:pStyle w:val="3GPPAgreements"/>
              <w:numPr>
                <w:ilvl w:val="1"/>
                <w:numId w:val="22"/>
              </w:numPr>
            </w:pPr>
            <w:r>
              <w:t xml:space="preserve">[Huawei, HiSilicon] Brief Reason: If it is about providing the beam direction information, we do not think it is needed, since for UE-A, we haven’t agree to introduce this, and for UE-B, the beam direction is anyway provided as if not, UE needs to check the UDM. If it is </w:t>
            </w:r>
            <w:proofErr w:type="spellStart"/>
            <w:r>
              <w:t>aboiut</w:t>
            </w:r>
            <w:proofErr w:type="spellEnd"/>
            <w:r>
              <w:t xml:space="preserve"> providing the PRS in a specific beam direction, how would UE know the desired beam direction in the first place?</w:t>
            </w:r>
          </w:p>
          <w:p w14:paraId="1291B5A3" w14:textId="77777777" w:rsidR="0014475C" w:rsidRDefault="00B5130F">
            <w:pPr>
              <w:pStyle w:val="3GPPAgreements"/>
              <w:numPr>
                <w:ilvl w:val="1"/>
                <w:numId w:val="22"/>
              </w:numPr>
            </w:pPr>
            <w:r>
              <w:t>[CATT] Brief Reason: To support this, UE needs to know the desired DL PRS direction for each TRP. It is unclear to us how the UE know the desired beam direction for each TRP.</w:t>
            </w:r>
          </w:p>
          <w:p w14:paraId="7AF1E954" w14:textId="77777777" w:rsidR="0014475C" w:rsidRDefault="00B5130F">
            <w:pPr>
              <w:pStyle w:val="3GPPAgreements"/>
              <w:numPr>
                <w:ilvl w:val="1"/>
                <w:numId w:val="22"/>
              </w:numPr>
            </w:pPr>
            <w:r>
              <w:t>[ZTE] QCL assumption is sufficient (or one of QCL and beam is sufficient)</w:t>
            </w:r>
          </w:p>
          <w:p w14:paraId="2D9147C8"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397B9EB2" w14:textId="77777777" w:rsidR="0014475C" w:rsidRDefault="00B5130F">
            <w:pPr>
              <w:pStyle w:val="3GPPAgreements"/>
              <w:numPr>
                <w:ilvl w:val="0"/>
                <w:numId w:val="21"/>
              </w:numPr>
            </w:pPr>
            <w:r>
              <w:rPr>
                <w:rFonts w:eastAsia="Times New Roman"/>
                <w:color w:val="000000"/>
              </w:rPr>
              <w:t>Number of DL PRS frequency layers</w:t>
            </w:r>
          </w:p>
          <w:p w14:paraId="5683E0BD" w14:textId="77777777" w:rsidR="0014475C" w:rsidRDefault="00B5130F">
            <w:pPr>
              <w:pStyle w:val="3GPPAgreements"/>
              <w:numPr>
                <w:ilvl w:val="1"/>
                <w:numId w:val="22"/>
              </w:numPr>
            </w:pPr>
            <w:r>
              <w:t>[Huawei, HiSilicon] Brief Reason: Why would UE request this rather than using its number of frequency layers capability?</w:t>
            </w:r>
          </w:p>
          <w:p w14:paraId="1C5196D7"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resources per DL PRS resource set</w:t>
            </w:r>
          </w:p>
          <w:p w14:paraId="01148A54" w14:textId="77777777" w:rsidR="0014475C" w:rsidRDefault="00B5130F">
            <w:pPr>
              <w:pStyle w:val="3GPPAgreements"/>
              <w:numPr>
                <w:ilvl w:val="1"/>
                <w:numId w:val="22"/>
              </w:numPr>
            </w:pPr>
            <w:r>
              <w:t>[Huawei, HiSilicon] Brief Reason: Why would UE request this rather than using its number of resources per set capability?</w:t>
            </w:r>
          </w:p>
          <w:p w14:paraId="0C0B724A" w14:textId="77777777" w:rsidR="0014475C" w:rsidRDefault="00B5130F">
            <w:pPr>
              <w:pStyle w:val="3GPPAgreements"/>
              <w:numPr>
                <w:ilvl w:val="0"/>
                <w:numId w:val="21"/>
              </w:numPr>
            </w:pPr>
            <w:r>
              <w:rPr>
                <w:rFonts w:eastAsia="Times New Roman"/>
                <w:color w:val="000000"/>
              </w:rPr>
              <w:t xml:space="preserve">DL-PRS </w:t>
            </w:r>
            <w:proofErr w:type="spellStart"/>
            <w:r>
              <w:rPr>
                <w:rFonts w:eastAsia="Times New Roman"/>
                <w:color w:val="000000"/>
              </w:rPr>
              <w:t>CombSizeN</w:t>
            </w:r>
            <w:proofErr w:type="spellEnd"/>
          </w:p>
          <w:p w14:paraId="2E2C3616" w14:textId="77777777" w:rsidR="0014475C" w:rsidRDefault="00B5130F">
            <w:pPr>
              <w:pStyle w:val="3GPPAgreements"/>
              <w:numPr>
                <w:ilvl w:val="1"/>
                <w:numId w:val="22"/>
              </w:numPr>
            </w:pPr>
            <w:r>
              <w:t>[Huawei, HiSilicon] Brief Reason: The comb size (including the number of symbols) should be a network deployment considering potential coverage of the PRS. How it can be varying based on a UE request? How could UE make a proper recommendation?</w:t>
            </w:r>
          </w:p>
          <w:p w14:paraId="7123A79E" w14:textId="77777777" w:rsidR="0014475C" w:rsidRDefault="00B5130F">
            <w:pPr>
              <w:pStyle w:val="3GPPAgreements"/>
              <w:numPr>
                <w:ilvl w:val="0"/>
                <w:numId w:val="21"/>
              </w:numPr>
              <w:rPr>
                <w:rFonts w:eastAsia="Times New Roman"/>
                <w:color w:val="000000"/>
              </w:rPr>
            </w:pPr>
            <w:r>
              <w:rPr>
                <w:rFonts w:eastAsia="Times New Roman"/>
                <w:color w:val="000000"/>
              </w:rPr>
              <w:t>Number of TRPs</w:t>
            </w:r>
          </w:p>
          <w:p w14:paraId="7FE254BD" w14:textId="77777777" w:rsidR="0014475C" w:rsidRDefault="00B5130F">
            <w:pPr>
              <w:pStyle w:val="3GPPAgreements"/>
              <w:numPr>
                <w:ilvl w:val="1"/>
                <w:numId w:val="22"/>
              </w:numPr>
            </w:pPr>
            <w:r>
              <w:t>[Huawei, HiSilicon] Brief Reason: Why would UE request this rather than using it number of TRP capability?</w:t>
            </w:r>
          </w:p>
          <w:p w14:paraId="28D9D451" w14:textId="77777777" w:rsidR="0014475C" w:rsidRDefault="00B5130F">
            <w:pPr>
              <w:pStyle w:val="3GPPAgreements"/>
              <w:numPr>
                <w:ilvl w:val="1"/>
                <w:numId w:val="22"/>
              </w:numPr>
            </w:pPr>
            <w:r>
              <w:t xml:space="preserve">[CATT] Brief Reason: It is unclear how the UE to decide the number of TRPs to request, and how the network to response the request. </w:t>
            </w:r>
          </w:p>
          <w:p w14:paraId="47B2F26E" w14:textId="77777777" w:rsidR="0014475C" w:rsidRDefault="0014475C">
            <w:pPr>
              <w:spacing w:after="0"/>
              <w:rPr>
                <w:lang w:val="en-US" w:eastAsia="zh-CN"/>
              </w:rPr>
            </w:pPr>
          </w:p>
        </w:tc>
      </w:tr>
    </w:tbl>
    <w:p w14:paraId="4495D8EA" w14:textId="77777777" w:rsidR="0014475C" w:rsidRDefault="0014475C">
      <w:pPr>
        <w:pStyle w:val="3GPPText"/>
        <w:rPr>
          <w:rFonts w:eastAsia="Times New Roman"/>
          <w:color w:val="000000"/>
        </w:rPr>
      </w:pPr>
    </w:p>
    <w:p w14:paraId="43AF59C8" w14:textId="77777777" w:rsidR="0014475C" w:rsidRDefault="00B5130F">
      <w:pPr>
        <w:pStyle w:val="Caption"/>
        <w:rPr>
          <w:rFonts w:eastAsia="Times New Roman"/>
          <w:color w:val="000000"/>
          <w:u w:val="single"/>
        </w:rPr>
      </w:pPr>
      <w:bookmarkStart w:id="40"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0"/>
      <w:r>
        <w:rPr>
          <w:u w:val="single"/>
        </w:rPr>
        <w:t xml:space="preserve">: </w:t>
      </w:r>
      <w:r>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14475C" w14:paraId="5422517B" w14:textId="77777777">
        <w:tc>
          <w:tcPr>
            <w:tcW w:w="9350" w:type="dxa"/>
            <w:shd w:val="clear" w:color="auto" w:fill="FFE599" w:themeFill="accent4" w:themeFillTint="66"/>
          </w:tcPr>
          <w:p w14:paraId="39142027" w14:textId="77777777" w:rsidR="0014475C" w:rsidRDefault="00B5130F">
            <w:pPr>
              <w:spacing w:after="0"/>
              <w:rPr>
                <w:b/>
                <w:bCs/>
                <w:u w:val="single"/>
                <w:lang w:val="en-US" w:eastAsia="zh-CN"/>
              </w:rPr>
            </w:pPr>
            <w:r>
              <w:rPr>
                <w:b/>
                <w:bCs/>
                <w:u w:val="single"/>
                <w:lang w:val="en-US" w:eastAsia="zh-CN"/>
              </w:rPr>
              <w:t>Comments</w:t>
            </w:r>
            <w:r>
              <w:rPr>
                <w:b/>
                <w:bCs/>
                <w:lang w:val="en-US" w:eastAsia="zh-CN"/>
              </w:rPr>
              <w:t>:</w:t>
            </w:r>
          </w:p>
        </w:tc>
      </w:tr>
      <w:tr w:rsidR="0014475C" w14:paraId="1D59AB9C" w14:textId="77777777">
        <w:tc>
          <w:tcPr>
            <w:tcW w:w="9350" w:type="dxa"/>
          </w:tcPr>
          <w:p w14:paraId="439CC94E" w14:textId="77777777" w:rsidR="0014475C" w:rsidRDefault="00B5130F">
            <w:pPr>
              <w:pStyle w:val="3GPPAgreements"/>
              <w:numPr>
                <w:ilvl w:val="0"/>
                <w:numId w:val="23"/>
              </w:numPr>
              <w:rPr>
                <w:rFonts w:eastAsia="Times New Roman"/>
                <w:color w:val="000000"/>
              </w:rPr>
            </w:pPr>
            <w:r>
              <w:rPr>
                <w:rFonts w:eastAsia="Times New Roman"/>
                <w:color w:val="000000"/>
              </w:rPr>
              <w:t>Start/end time of DL PRS transmission</w:t>
            </w:r>
          </w:p>
          <w:p w14:paraId="70E38535" w14:textId="77777777" w:rsidR="0014475C" w:rsidRDefault="00B5130F">
            <w:pPr>
              <w:pStyle w:val="3GPPAgreements"/>
              <w:numPr>
                <w:ilvl w:val="1"/>
                <w:numId w:val="22"/>
              </w:numPr>
            </w:pPr>
            <w:r>
              <w:t>[Huawei, HiSilicon] and Brief Reason: We think providing ON/OFF should be sufficient, instead of “expected transmission duration”.</w:t>
            </w:r>
          </w:p>
          <w:p w14:paraId="637A3438" w14:textId="77777777" w:rsidR="0014475C" w:rsidRDefault="00B5130F">
            <w:pPr>
              <w:pStyle w:val="3GPPAgreements"/>
              <w:numPr>
                <w:ilvl w:val="1"/>
                <w:numId w:val="22"/>
              </w:numPr>
            </w:pPr>
            <w:r>
              <w:t xml:space="preserve">[Company2 Name] and Brief Reason </w:t>
            </w:r>
          </w:p>
          <w:p w14:paraId="62322CD2" w14:textId="77777777" w:rsidR="0014475C" w:rsidRDefault="00B5130F">
            <w:pPr>
              <w:pStyle w:val="3GPPAgreements"/>
              <w:numPr>
                <w:ilvl w:val="0"/>
                <w:numId w:val="23"/>
              </w:numPr>
              <w:rPr>
                <w:rFonts w:eastAsia="Times New Roman"/>
                <w:color w:val="000000"/>
              </w:rPr>
            </w:pPr>
            <w:r>
              <w:rPr>
                <w:rFonts w:eastAsia="Times New Roman"/>
                <w:color w:val="000000"/>
              </w:rPr>
              <w:t>DL-PRS Resource Bandwidth</w:t>
            </w:r>
          </w:p>
          <w:p w14:paraId="39EE6462" w14:textId="77777777" w:rsidR="0014475C" w:rsidRDefault="00B5130F">
            <w:pPr>
              <w:pStyle w:val="3GPPAgreements"/>
              <w:numPr>
                <w:ilvl w:val="1"/>
                <w:numId w:val="22"/>
              </w:numPr>
            </w:pPr>
            <w:r>
              <w:t>[Huawei, HiSilicon] and Brief Reason: The resource bandwidth is directly related to the QoS that 5GS can provide. Why would LMF recommend a transmission bandwidth?</w:t>
            </w:r>
          </w:p>
          <w:p w14:paraId="098DD341" w14:textId="77777777" w:rsidR="0014475C" w:rsidRDefault="00B5130F">
            <w:pPr>
              <w:pStyle w:val="3GPPAgreements"/>
              <w:numPr>
                <w:ilvl w:val="1"/>
                <w:numId w:val="22"/>
              </w:numPr>
            </w:pPr>
            <w:r>
              <w:t xml:space="preserve">[Company2 Name] and Brief Reason </w:t>
            </w:r>
          </w:p>
          <w:p w14:paraId="20EE1B50" w14:textId="77777777" w:rsidR="0014475C" w:rsidRDefault="00B5130F">
            <w:pPr>
              <w:pStyle w:val="3GPPText"/>
              <w:numPr>
                <w:ilvl w:val="0"/>
                <w:numId w:val="23"/>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699A9677" w14:textId="77777777" w:rsidR="0014475C" w:rsidRDefault="00B5130F">
            <w:pPr>
              <w:pStyle w:val="3GPPAgreements"/>
              <w:numPr>
                <w:ilvl w:val="1"/>
                <w:numId w:val="22"/>
              </w:numPr>
            </w:pPr>
            <w:r>
              <w:t xml:space="preserve">[Huawei,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A8B3B3B" w14:textId="77777777" w:rsidR="0014475C" w:rsidRDefault="00B5130F">
            <w:pPr>
              <w:pStyle w:val="3GPPAgreements"/>
              <w:numPr>
                <w:ilvl w:val="1"/>
                <w:numId w:val="22"/>
              </w:numPr>
            </w:pPr>
            <w:r>
              <w:t xml:space="preserve">[ZTE] periodicity is sufficient since it can help gNB </w:t>
            </w:r>
            <w:r>
              <w:rPr>
                <w:rFonts w:hint="eastAsia"/>
              </w:rPr>
              <w:t>t</w:t>
            </w:r>
            <w:r>
              <w:t xml:space="preserve">o decide the proper PRS density in time domain. Slot offset is not necessary from our side. </w:t>
            </w:r>
          </w:p>
          <w:p w14:paraId="7A6C24C4" w14:textId="77777777" w:rsidR="0014475C" w:rsidRDefault="00B5130F">
            <w:pPr>
              <w:pStyle w:val="3GPPText"/>
              <w:numPr>
                <w:ilvl w:val="0"/>
                <w:numId w:val="23"/>
              </w:numPr>
              <w:rPr>
                <w:rFonts w:eastAsia="Times New Roman"/>
                <w:color w:val="000000"/>
              </w:rPr>
            </w:pPr>
            <w:r>
              <w:rPr>
                <w:rFonts w:eastAsia="Times New Roman"/>
                <w:color w:val="000000"/>
              </w:rPr>
              <w:t xml:space="preserve">DL PRS Resource Repetition Factor: </w:t>
            </w:r>
          </w:p>
          <w:p w14:paraId="21CB6758" w14:textId="77777777" w:rsidR="0014475C" w:rsidRDefault="00B5130F">
            <w:pPr>
              <w:pStyle w:val="3GPPAgreements"/>
              <w:numPr>
                <w:ilvl w:val="1"/>
                <w:numId w:val="22"/>
              </w:numPr>
              <w:rPr>
                <w:rFonts w:eastAsia="Times New Roman"/>
                <w:color w:val="000000"/>
              </w:rPr>
            </w:pPr>
            <w:r>
              <w:t>[Huawei, HiSilicon]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348636D" w14:textId="77777777" w:rsidR="0014475C" w:rsidRDefault="00B5130F">
            <w:pPr>
              <w:pStyle w:val="3GPPText"/>
              <w:numPr>
                <w:ilvl w:val="0"/>
                <w:numId w:val="23"/>
              </w:numPr>
            </w:pPr>
            <w:r>
              <w:rPr>
                <w:rFonts w:eastAsia="Times New Roman"/>
                <w:color w:val="000000"/>
              </w:rPr>
              <w:t xml:space="preserve">Number of DL PRS Resource Symbols per DL PRS resource </w:t>
            </w:r>
          </w:p>
          <w:p w14:paraId="5B1B18E0" w14:textId="77777777" w:rsidR="0014475C" w:rsidRDefault="00B5130F">
            <w:pPr>
              <w:pStyle w:val="3GPPAgreements"/>
              <w:numPr>
                <w:ilvl w:val="1"/>
                <w:numId w:val="22"/>
              </w:numPr>
            </w:pPr>
            <w:r>
              <w:t>[Huawei, HiSilicon] Brief Reason: The number of symbols (including comb size) should be a network deployment considering potential coverage of the PRS.</w:t>
            </w:r>
          </w:p>
          <w:p w14:paraId="39961FC5" w14:textId="77777777" w:rsidR="0014475C" w:rsidRPr="007B6F27" w:rsidRDefault="00B5130F">
            <w:pPr>
              <w:pStyle w:val="3GPPText"/>
              <w:numPr>
                <w:ilvl w:val="0"/>
                <w:numId w:val="23"/>
              </w:numPr>
              <w:rPr>
                <w:rFonts w:eastAsia="Times New Roman"/>
                <w:color w:val="000000"/>
                <w:lang w:val="fr-FR"/>
              </w:rPr>
            </w:pPr>
            <w:r w:rsidRPr="007B6F27">
              <w:rPr>
                <w:rFonts w:eastAsia="Times New Roman"/>
                <w:color w:val="000000"/>
                <w:lang w:val="fr-FR"/>
              </w:rPr>
              <w:t>DL PRS QCL information (DL-PRS-QCL-Info)</w:t>
            </w:r>
          </w:p>
          <w:p w14:paraId="4F4D8C9A" w14:textId="77777777" w:rsidR="0014475C" w:rsidRDefault="00B5130F">
            <w:pPr>
              <w:pStyle w:val="3GPPText"/>
              <w:numPr>
                <w:ilvl w:val="0"/>
                <w:numId w:val="23"/>
              </w:numPr>
              <w:rPr>
                <w:rFonts w:eastAsia="Times New Roman"/>
                <w:color w:val="000000"/>
              </w:rPr>
            </w:pPr>
            <w:r>
              <w:rPr>
                <w:rFonts w:eastAsia="Times New Roman"/>
                <w:color w:val="000000"/>
              </w:rPr>
              <w:t>Beam directions</w:t>
            </w:r>
          </w:p>
          <w:p w14:paraId="6D17C716" w14:textId="77777777" w:rsidR="0014475C" w:rsidRDefault="00B5130F">
            <w:pPr>
              <w:pStyle w:val="3GPPAgreements"/>
              <w:numPr>
                <w:ilvl w:val="1"/>
                <w:numId w:val="22"/>
              </w:numPr>
            </w:pPr>
            <w:r>
              <w:t xml:space="preserve">[ZTE] QCL is equivalent to beam direction, so one of them is sufficient. </w:t>
            </w:r>
          </w:p>
          <w:p w14:paraId="443D7A59"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058B7CC8" w14:textId="77777777" w:rsidR="0014475C" w:rsidRDefault="00B5130F">
            <w:pPr>
              <w:pStyle w:val="3GPPText"/>
              <w:numPr>
                <w:ilvl w:val="0"/>
                <w:numId w:val="23"/>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w:t>
            </w:r>
          </w:p>
          <w:p w14:paraId="533EACF8" w14:textId="77777777" w:rsidR="0014475C" w:rsidRDefault="00B5130F">
            <w:pPr>
              <w:pStyle w:val="3GPPAgreements"/>
              <w:numPr>
                <w:ilvl w:val="1"/>
                <w:numId w:val="22"/>
              </w:numPr>
              <w:rPr>
                <w:rFonts w:eastAsia="Times New Roman"/>
                <w:color w:val="000000"/>
              </w:rPr>
            </w:pPr>
            <w:r>
              <w:t>[Huawei, HiSilicon] Brief Reason: The comb size (including the number of symbols) should be a network deployment considering potential coverage of the PRS.</w:t>
            </w:r>
          </w:p>
          <w:p w14:paraId="267E754B" w14:textId="77777777" w:rsidR="0014475C" w:rsidRDefault="00B5130F">
            <w:pPr>
              <w:pStyle w:val="3GPPText"/>
              <w:numPr>
                <w:ilvl w:val="0"/>
                <w:numId w:val="23"/>
              </w:numPr>
              <w:rPr>
                <w:rFonts w:eastAsia="Times New Roman"/>
                <w:color w:val="000000"/>
              </w:rPr>
            </w:pPr>
            <w:r>
              <w:rPr>
                <w:rFonts w:eastAsia="Times New Roman"/>
                <w:color w:val="000000"/>
              </w:rPr>
              <w:t>DL PRS Resource Time Gap</w:t>
            </w:r>
          </w:p>
          <w:p w14:paraId="5C6697DC" w14:textId="77777777" w:rsidR="0014475C" w:rsidRDefault="00B5130F">
            <w:pPr>
              <w:pStyle w:val="3GPPAgreements"/>
              <w:numPr>
                <w:ilvl w:val="1"/>
                <w:numId w:val="22"/>
              </w:numPr>
              <w:rPr>
                <w:rFonts w:eastAsia="Times New Roman"/>
                <w:color w:val="000000"/>
              </w:rPr>
            </w:pPr>
            <w:r>
              <w:t>[Huawei, HiSilicon] Brief Reason: We do not see the benefit for the request from LMF.</w:t>
            </w:r>
          </w:p>
          <w:p w14:paraId="66DCB60D" w14:textId="77777777" w:rsidR="0014475C" w:rsidRDefault="00B5130F">
            <w:pPr>
              <w:pStyle w:val="3GPPText"/>
              <w:numPr>
                <w:ilvl w:val="0"/>
                <w:numId w:val="23"/>
              </w:numPr>
              <w:rPr>
                <w:rFonts w:eastAsia="Times New Roman"/>
                <w:color w:val="000000"/>
              </w:rPr>
            </w:pPr>
            <w:r>
              <w:rPr>
                <w:rFonts w:eastAsia="Times New Roman"/>
                <w:color w:val="000000"/>
              </w:rPr>
              <w:t>Number of DL PRS resources per DL PRS resource set</w:t>
            </w:r>
          </w:p>
          <w:p w14:paraId="3C40F67A" w14:textId="77777777" w:rsidR="0014475C" w:rsidRDefault="00B5130F">
            <w:pPr>
              <w:pStyle w:val="3GPPAgreements"/>
              <w:numPr>
                <w:ilvl w:val="1"/>
                <w:numId w:val="22"/>
              </w:numPr>
              <w:rPr>
                <w:rFonts w:eastAsia="Times New Roman"/>
                <w:color w:val="000000"/>
              </w:rPr>
            </w:pPr>
            <w: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233C736C" w14:textId="77777777" w:rsidR="0014475C" w:rsidRDefault="00B5130F">
            <w:pPr>
              <w:pStyle w:val="3GPPAgreements"/>
              <w:numPr>
                <w:ilvl w:val="0"/>
                <w:numId w:val="23"/>
              </w:numPr>
              <w:rPr>
                <w:rFonts w:eastAsia="Times New Roman"/>
                <w:color w:val="000000"/>
              </w:rPr>
            </w:pPr>
            <w:r>
              <w:rPr>
                <w:rFonts w:eastAsia="Times New Roman"/>
                <w:color w:val="000000"/>
              </w:rPr>
              <w:t>Number of DL PRS frequency layers</w:t>
            </w:r>
          </w:p>
          <w:p w14:paraId="6124CC8D"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BC820A7" w14:textId="77777777" w:rsidR="0014475C" w:rsidRDefault="00B5130F">
            <w:pPr>
              <w:pStyle w:val="3GPPAgreements"/>
              <w:numPr>
                <w:ilvl w:val="0"/>
                <w:numId w:val="23"/>
              </w:numPr>
              <w:rPr>
                <w:rFonts w:eastAsia="Times New Roman"/>
                <w:color w:val="000000"/>
              </w:rPr>
            </w:pPr>
            <w:r>
              <w:rPr>
                <w:rFonts w:eastAsia="Times New Roman"/>
                <w:color w:val="000000"/>
              </w:rPr>
              <w:t xml:space="preserve">DL-PRS Start PRB </w:t>
            </w:r>
          </w:p>
          <w:p w14:paraId="279981EF"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471A6A71" w14:textId="77777777" w:rsidR="0014475C" w:rsidRDefault="00B5130F">
            <w:pPr>
              <w:pStyle w:val="3GPPAgreements"/>
              <w:numPr>
                <w:ilvl w:val="1"/>
                <w:numId w:val="22"/>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5B7248DE" w14:textId="77777777" w:rsidR="0014475C" w:rsidRDefault="00B5130F">
            <w:pPr>
              <w:pStyle w:val="3GPPText"/>
              <w:numPr>
                <w:ilvl w:val="0"/>
                <w:numId w:val="23"/>
              </w:numPr>
              <w:rPr>
                <w:rFonts w:eastAsia="Times New Roman"/>
                <w:color w:val="000000"/>
              </w:rPr>
            </w:pPr>
            <w:r>
              <w:rPr>
                <w:rFonts w:eastAsia="Times New Roman"/>
                <w:color w:val="000000"/>
              </w:rPr>
              <w:t>Number of TRPs</w:t>
            </w:r>
          </w:p>
          <w:p w14:paraId="4A6241FE"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368A82D8" w14:textId="77777777" w:rsidR="0014475C" w:rsidRDefault="00B5130F">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7ACA5C93" w14:textId="77777777" w:rsidR="0014475C" w:rsidRDefault="00B5130F">
            <w:pPr>
              <w:pStyle w:val="3GPPAgreements"/>
              <w:numPr>
                <w:ilvl w:val="1"/>
                <w:numId w:val="22"/>
              </w:numPr>
              <w:rPr>
                <w:rFonts w:eastAsia="Times New Roman"/>
                <w:color w:val="000000"/>
              </w:rPr>
            </w:pPr>
            <w:r>
              <w:rPr>
                <w:color w:val="000000"/>
              </w:rPr>
              <w:t xml:space="preserve">[Xiaomi] If it is a request from LMF to gNB, LMF can only send request to the TRPs which need to transmit PRS. Thus the number of TRPs is </w:t>
            </w:r>
            <w:proofErr w:type="spellStart"/>
            <w:r>
              <w:rPr>
                <w:color w:val="000000"/>
              </w:rPr>
              <w:t>uneccessary</w:t>
            </w:r>
            <w:proofErr w:type="spellEnd"/>
            <w:r>
              <w:rPr>
                <w:color w:val="000000"/>
              </w:rPr>
              <w:t xml:space="preserve">. </w:t>
            </w:r>
          </w:p>
          <w:p w14:paraId="404E77E0" w14:textId="77777777" w:rsidR="0014475C" w:rsidRDefault="0014475C">
            <w:pPr>
              <w:pStyle w:val="3GPPText"/>
              <w:rPr>
                <w:rFonts w:eastAsia="Times New Roman"/>
                <w:color w:val="000000"/>
              </w:rPr>
            </w:pPr>
          </w:p>
        </w:tc>
      </w:tr>
    </w:tbl>
    <w:p w14:paraId="14195458" w14:textId="77777777" w:rsidR="0014475C" w:rsidRDefault="0014475C">
      <w:pPr>
        <w:pStyle w:val="3GPPText"/>
        <w:rPr>
          <w:rFonts w:eastAsia="Times New Roman"/>
          <w:color w:val="000000"/>
        </w:rPr>
      </w:pPr>
    </w:p>
    <w:p w14:paraId="2AC57130" w14:textId="77777777" w:rsidR="0014475C" w:rsidRDefault="00B5130F">
      <w:pPr>
        <w:pStyle w:val="Caption"/>
      </w:pPr>
      <w:bookmarkStart w:id="41" w:name="_Ref80372857"/>
      <w:r>
        <w:t xml:space="preserve">Table </w:t>
      </w:r>
      <w:r>
        <w:fldChar w:fldCharType="begin"/>
      </w:r>
      <w:r>
        <w:instrText xml:space="preserve"> SEQ Table \* ARABIC </w:instrText>
      </w:r>
      <w:r>
        <w:fldChar w:fldCharType="separate"/>
      </w:r>
      <w:r>
        <w:t>5</w:t>
      </w:r>
      <w:r>
        <w:fldChar w:fldCharType="end"/>
      </w:r>
      <w:bookmarkEnd w:id="41"/>
      <w:r>
        <w:t xml:space="preserve">: </w:t>
      </w:r>
      <w:r>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14475C" w14:paraId="2C900B43" w14:textId="77777777">
        <w:tc>
          <w:tcPr>
            <w:tcW w:w="1642" w:type="dxa"/>
            <w:shd w:val="clear" w:color="auto" w:fill="BDD6EE" w:themeFill="accent5" w:themeFillTint="66"/>
          </w:tcPr>
          <w:p w14:paraId="7394014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001B52C" w14:textId="77777777" w:rsidR="0014475C" w:rsidRDefault="00B5130F">
            <w:pPr>
              <w:spacing w:after="0"/>
              <w:rPr>
                <w:lang w:eastAsia="zh-CN"/>
              </w:rPr>
            </w:pPr>
            <w:r>
              <w:rPr>
                <w:lang w:eastAsia="zh-CN"/>
              </w:rPr>
              <w:t>Comments on example definition of parameters (any) and exchange of views</w:t>
            </w:r>
          </w:p>
        </w:tc>
      </w:tr>
      <w:tr w:rsidR="0014475C" w14:paraId="4FADF7BE" w14:textId="77777777">
        <w:tc>
          <w:tcPr>
            <w:tcW w:w="1642" w:type="dxa"/>
          </w:tcPr>
          <w:p w14:paraId="2D0CDE9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1C4D545" w14:textId="77777777" w:rsidR="0014475C" w:rsidRDefault="00B5130F">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5736A6A9"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66A47F21"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4475C" w14:paraId="3923A7BC" w14:textId="77777777">
        <w:tc>
          <w:tcPr>
            <w:tcW w:w="1642" w:type="dxa"/>
          </w:tcPr>
          <w:p w14:paraId="60061D4C" w14:textId="77777777" w:rsidR="0014475C" w:rsidRDefault="00B5130F">
            <w:pPr>
              <w:spacing w:after="0"/>
              <w:rPr>
                <w:lang w:eastAsia="zh-CN"/>
              </w:rPr>
            </w:pPr>
            <w:r>
              <w:t>Qualcomm</w:t>
            </w:r>
          </w:p>
        </w:tc>
        <w:tc>
          <w:tcPr>
            <w:tcW w:w="7708" w:type="dxa"/>
          </w:tcPr>
          <w:p w14:paraId="659ECE50" w14:textId="77777777" w:rsidR="0014475C" w:rsidRDefault="00B5130F">
            <w:pPr>
              <w:spacing w:after="0"/>
            </w:pPr>
            <w:r>
              <w:t xml:space="preserve">Thanks to the feature lead for the hard work summarizing the input from the companies. </w:t>
            </w:r>
          </w:p>
          <w:p w14:paraId="185DCDDF" w14:textId="77777777" w:rsidR="0014475C" w:rsidRDefault="0014475C">
            <w:pPr>
              <w:spacing w:after="0"/>
            </w:pPr>
          </w:p>
          <w:p w14:paraId="61AFB2AF" w14:textId="77777777" w:rsidR="0014475C" w:rsidRDefault="00B5130F">
            <w:pPr>
              <w:spacing w:after="0"/>
            </w:pPr>
            <w:r>
              <w:t xml:space="preserve">Overall we support these lists as is with the following additions:  </w:t>
            </w:r>
          </w:p>
          <w:p w14:paraId="2C66D923" w14:textId="77777777" w:rsidR="0014475C" w:rsidRDefault="00B5130F">
            <w:pPr>
              <w:spacing w:after="0"/>
              <w:rPr>
                <w:b/>
                <w:bCs/>
              </w:rPr>
            </w:pPr>
            <w:r>
              <w:rPr>
                <w:b/>
                <w:bCs/>
              </w:rPr>
              <w:t>•</w:t>
            </w:r>
            <w:r>
              <w:rPr>
                <w:b/>
                <w:bCs/>
              </w:rPr>
              <w:tab/>
              <w:t>“DL PRS Resource Repetition Factor”: got support from 12/14 companies in UE-initiated, and it seems it is missing in the proposal.</w:t>
            </w:r>
          </w:p>
          <w:p w14:paraId="00A4ED55" w14:textId="77777777" w:rsidR="0014475C" w:rsidRDefault="0014475C">
            <w:pPr>
              <w:spacing w:after="0"/>
            </w:pPr>
          </w:p>
          <w:p w14:paraId="523192A5" w14:textId="77777777" w:rsidR="0014475C" w:rsidRDefault="00B5130F">
            <w:pPr>
              <w:spacing w:after="0"/>
            </w:pPr>
            <w:r>
              <w:t xml:space="preserve">Also, we would like to ask the companies to consider to also add the “DL-PRS Start PRB” in the UE-initiated List: </w:t>
            </w:r>
          </w:p>
          <w:p w14:paraId="52D3A9B2" w14:textId="77777777" w:rsidR="0014475C" w:rsidRDefault="00B5130F">
            <w:pPr>
              <w:spacing w:after="0"/>
            </w:pPr>
            <w:r>
              <w:t>•</w:t>
            </w:r>
            <w:r>
              <w:tab/>
              <w:t>It got support from 7 companies in the LMF-</w:t>
            </w:r>
            <w:proofErr w:type="spellStart"/>
            <w:r>
              <w:t>initiaed</w:t>
            </w:r>
            <w:proofErr w:type="spellEnd"/>
            <w:r>
              <w:t xml:space="preserve"> but 6 companies in the UE-initiated PRS. </w:t>
            </w:r>
          </w:p>
          <w:p w14:paraId="1D21EA3B" w14:textId="77777777" w:rsidR="0014475C" w:rsidRDefault="00B5130F">
            <w:pPr>
              <w:spacing w:after="0"/>
              <w:rPr>
                <w:lang w:eastAsia="zh-CN"/>
              </w:rPr>
            </w:pPr>
            <w:r>
              <w:t>•</w:t>
            </w:r>
            <w:r>
              <w:tab/>
              <w:t>We think that if the specification supports the LMF-initiated, it would make sense to have for UE-</w:t>
            </w:r>
            <w:proofErr w:type="spellStart"/>
            <w:r>
              <w:t>iniatiated</w:t>
            </w:r>
            <w:proofErr w:type="spellEnd"/>
            <w:r>
              <w:t xml:space="preserve"> also.</w:t>
            </w:r>
          </w:p>
        </w:tc>
      </w:tr>
      <w:tr w:rsidR="0014475C" w14:paraId="66B82CBD" w14:textId="77777777">
        <w:tc>
          <w:tcPr>
            <w:tcW w:w="1642" w:type="dxa"/>
          </w:tcPr>
          <w:p w14:paraId="27E6AA05" w14:textId="77777777" w:rsidR="0014475C" w:rsidRDefault="00B5130F">
            <w:pPr>
              <w:spacing w:after="0"/>
              <w:rPr>
                <w:lang w:eastAsia="zh-CN"/>
              </w:rPr>
            </w:pPr>
            <w:r>
              <w:rPr>
                <w:rFonts w:hint="eastAsia"/>
                <w:lang w:eastAsia="zh-CN"/>
              </w:rPr>
              <w:t>Z</w:t>
            </w:r>
            <w:r>
              <w:rPr>
                <w:lang w:eastAsia="zh-CN"/>
              </w:rPr>
              <w:t>TE</w:t>
            </w:r>
          </w:p>
        </w:tc>
        <w:tc>
          <w:tcPr>
            <w:tcW w:w="7708" w:type="dxa"/>
          </w:tcPr>
          <w:p w14:paraId="571549AC" w14:textId="77777777" w:rsidR="0014475C" w:rsidRDefault="00B5130F">
            <w:pPr>
              <w:spacing w:after="0"/>
            </w:pPr>
            <w:r>
              <w:rPr>
                <w:rFonts w:hint="eastAsia"/>
                <w:lang w:eastAsia="zh-CN"/>
              </w:rPr>
              <w:t>W</w:t>
            </w:r>
            <w:r>
              <w:rPr>
                <w:lang w:eastAsia="zh-CN"/>
              </w:rP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14475C" w14:paraId="22DAD24C" w14:textId="77777777">
        <w:tc>
          <w:tcPr>
            <w:tcW w:w="1642" w:type="dxa"/>
          </w:tcPr>
          <w:p w14:paraId="42994605" w14:textId="77777777" w:rsidR="0014475C" w:rsidRDefault="00B5130F">
            <w:pPr>
              <w:spacing w:after="0"/>
              <w:rPr>
                <w:lang w:eastAsia="zh-CN"/>
              </w:rPr>
            </w:pPr>
            <w:r>
              <w:rPr>
                <w:lang w:eastAsia="zh-CN"/>
              </w:rPr>
              <w:t>OPPO</w:t>
            </w:r>
          </w:p>
        </w:tc>
        <w:tc>
          <w:tcPr>
            <w:tcW w:w="7708" w:type="dxa"/>
          </w:tcPr>
          <w:p w14:paraId="0D201539" w14:textId="77777777" w:rsidR="0014475C" w:rsidRDefault="00B5130F">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Factor ”  is missing in the list of UE-initiated mechanism </w:t>
            </w:r>
          </w:p>
        </w:tc>
      </w:tr>
      <w:tr w:rsidR="0014475C" w14:paraId="5A2023AF" w14:textId="77777777">
        <w:tc>
          <w:tcPr>
            <w:tcW w:w="1642" w:type="dxa"/>
          </w:tcPr>
          <w:p w14:paraId="3FC275FE" w14:textId="77777777" w:rsidR="0014475C" w:rsidRDefault="00B5130F">
            <w:pPr>
              <w:spacing w:after="0"/>
              <w:rPr>
                <w:lang w:eastAsia="zh-CN"/>
              </w:rPr>
            </w:pPr>
            <w:r>
              <w:rPr>
                <w:lang w:eastAsia="zh-CN"/>
              </w:rPr>
              <w:t>vivo</w:t>
            </w:r>
          </w:p>
        </w:tc>
        <w:tc>
          <w:tcPr>
            <w:tcW w:w="7708" w:type="dxa"/>
          </w:tcPr>
          <w:p w14:paraId="22355696" w14:textId="77777777" w:rsidR="0014475C" w:rsidRDefault="00B5130F">
            <w:pPr>
              <w:pStyle w:val="3GPPAgreements"/>
              <w:numPr>
                <w:ilvl w:val="0"/>
                <w:numId w:val="0"/>
              </w:numPr>
              <w:ind w:left="284" w:hanging="284"/>
            </w:pPr>
            <w:r>
              <w:t>Remove “are ” in the first FFS</w:t>
            </w:r>
          </w:p>
          <w:p w14:paraId="73476CA4" w14:textId="77777777" w:rsidR="0014475C" w:rsidRDefault="00B5130F">
            <w:pPr>
              <w:pStyle w:val="3GPPAgreements"/>
              <w:numPr>
                <w:ilvl w:val="1"/>
                <w:numId w:val="4"/>
              </w:numPr>
            </w:pPr>
            <w:r>
              <w:t xml:space="preserve">FFS other parameters </w:t>
            </w:r>
            <w:r>
              <w:rPr>
                <w:strike/>
                <w:color w:val="FF0000"/>
              </w:rPr>
              <w:t>are</w:t>
            </w:r>
            <w:r>
              <w:t xml:space="preserve"> </w:t>
            </w:r>
          </w:p>
          <w:p w14:paraId="161FB99B" w14:textId="77777777" w:rsidR="0014475C" w:rsidRDefault="0014475C">
            <w:pPr>
              <w:spacing w:after="0"/>
              <w:rPr>
                <w:lang w:val="en-US" w:eastAsia="zh-CN"/>
              </w:rPr>
            </w:pPr>
          </w:p>
        </w:tc>
      </w:tr>
      <w:tr w:rsidR="0014475C" w14:paraId="7339B3F5" w14:textId="77777777">
        <w:tc>
          <w:tcPr>
            <w:tcW w:w="1642" w:type="dxa"/>
          </w:tcPr>
          <w:p w14:paraId="1E05C924" w14:textId="77777777" w:rsidR="0014475C" w:rsidRDefault="00B5130F">
            <w:pPr>
              <w:spacing w:after="0"/>
              <w:rPr>
                <w:lang w:val="en-US" w:eastAsia="zh-CN"/>
              </w:rPr>
            </w:pPr>
            <w:r>
              <w:rPr>
                <w:lang w:val="en-US" w:eastAsia="zh-CN"/>
              </w:rPr>
              <w:t xml:space="preserve">Intel </w:t>
            </w:r>
          </w:p>
        </w:tc>
        <w:tc>
          <w:tcPr>
            <w:tcW w:w="7708" w:type="dxa"/>
          </w:tcPr>
          <w:p w14:paraId="5F023860" w14:textId="77777777" w:rsidR="0014475C" w:rsidRDefault="00B5130F">
            <w:pPr>
              <w:spacing w:after="0"/>
              <w:rPr>
                <w:lang w:eastAsia="zh-CN"/>
              </w:rPr>
            </w:pPr>
            <w:r>
              <w:rPr>
                <w:lang w:eastAsia="zh-CN"/>
              </w:rPr>
              <w:t xml:space="preserve">Support </w:t>
            </w:r>
          </w:p>
        </w:tc>
      </w:tr>
      <w:tr w:rsidR="0014475C" w14:paraId="509569AA" w14:textId="77777777">
        <w:tc>
          <w:tcPr>
            <w:tcW w:w="1642" w:type="dxa"/>
          </w:tcPr>
          <w:p w14:paraId="07B9AC3A" w14:textId="77777777" w:rsidR="0014475C" w:rsidRDefault="00B5130F">
            <w:pPr>
              <w:spacing w:after="0"/>
              <w:rPr>
                <w:lang w:eastAsia="zh-CN"/>
              </w:rPr>
            </w:pPr>
            <w:r>
              <w:rPr>
                <w:rFonts w:hint="eastAsia"/>
                <w:lang w:eastAsia="zh-CN"/>
              </w:rPr>
              <w:t>C</w:t>
            </w:r>
            <w:r>
              <w:rPr>
                <w:lang w:eastAsia="zh-CN"/>
              </w:rPr>
              <w:t>MCC</w:t>
            </w:r>
          </w:p>
        </w:tc>
        <w:tc>
          <w:tcPr>
            <w:tcW w:w="7708" w:type="dxa"/>
          </w:tcPr>
          <w:p w14:paraId="7910E809" w14:textId="77777777" w:rsidR="0014475C" w:rsidRDefault="00B5130F">
            <w:pPr>
              <w:spacing w:after="0"/>
              <w:rPr>
                <w:lang w:eastAsia="zh-CN"/>
              </w:rPr>
            </w:pPr>
            <w:r>
              <w:rPr>
                <w:rFonts w:hint="eastAsia"/>
                <w:lang w:eastAsia="zh-CN"/>
              </w:rPr>
              <w:t>R</w:t>
            </w:r>
            <w:r>
              <w:rPr>
                <w:lang w:eastAsia="zh-CN"/>
              </w:rPr>
              <w:t xml:space="preserve">egarding the start/end time of the DL PRS transmission, we share similar views as ZTE. </w:t>
            </w:r>
          </w:p>
          <w:p w14:paraId="18A29F9A" w14:textId="77777777" w:rsidR="0014475C" w:rsidRDefault="0014475C">
            <w:pPr>
              <w:spacing w:after="0"/>
              <w:rPr>
                <w:lang w:eastAsia="zh-CN"/>
              </w:rPr>
            </w:pPr>
          </w:p>
          <w:p w14:paraId="31D19403" w14:textId="77777777" w:rsidR="0014475C" w:rsidRDefault="00B5130F">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QoS requirement, or the measurement quality.</w:t>
            </w:r>
          </w:p>
          <w:p w14:paraId="5028125A" w14:textId="77777777" w:rsidR="0014475C" w:rsidRDefault="0014475C">
            <w:pPr>
              <w:spacing w:after="0"/>
              <w:rPr>
                <w:lang w:eastAsia="zh-CN"/>
              </w:rPr>
            </w:pPr>
          </w:p>
          <w:p w14:paraId="2C54E9AD" w14:textId="77777777" w:rsidR="0014475C" w:rsidRDefault="00B5130F">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14475C" w14:paraId="719CD877" w14:textId="77777777">
        <w:tc>
          <w:tcPr>
            <w:tcW w:w="1642" w:type="dxa"/>
          </w:tcPr>
          <w:p w14:paraId="0F03741B" w14:textId="77777777" w:rsidR="0014475C" w:rsidRDefault="00B5130F">
            <w:pPr>
              <w:spacing w:after="0"/>
              <w:rPr>
                <w:lang w:val="en-US" w:eastAsia="zh-CN"/>
              </w:rPr>
            </w:pPr>
            <w:r>
              <w:rPr>
                <w:rFonts w:hint="eastAsia"/>
                <w:lang w:val="en-US" w:eastAsia="zh-CN"/>
              </w:rPr>
              <w:t>ZTE2</w:t>
            </w:r>
          </w:p>
        </w:tc>
        <w:tc>
          <w:tcPr>
            <w:tcW w:w="7708" w:type="dxa"/>
          </w:tcPr>
          <w:p w14:paraId="1289DF04" w14:textId="77777777" w:rsidR="0014475C" w:rsidRDefault="00B5130F">
            <w:pPr>
              <w:pStyle w:val="3GPPText"/>
              <w:rPr>
                <w:lang w:eastAsia="zh-CN"/>
              </w:rPr>
            </w:pPr>
            <w:r>
              <w:rPr>
                <w:rFonts w:hint="eastAsia"/>
                <w:lang w:eastAsia="zh-CN"/>
              </w:rPr>
              <w:t>For both list 1 and 2,</w:t>
            </w:r>
          </w:p>
          <w:p w14:paraId="4E3D6090" w14:textId="77777777" w:rsidR="0014475C" w:rsidRDefault="00B5130F">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23AE526D" w14:textId="77777777" w:rsidR="0014475C" w:rsidRDefault="00B5130F">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29294844" w14:textId="77777777" w:rsidR="0014475C" w:rsidRDefault="0014475C">
      <w:pPr>
        <w:pStyle w:val="3GPPText"/>
        <w:rPr>
          <w:rFonts w:eastAsia="Times New Roman"/>
          <w:color w:val="000000"/>
        </w:rPr>
      </w:pPr>
    </w:p>
    <w:p w14:paraId="16FEC636" w14:textId="1808CF65" w:rsidR="000E2389" w:rsidRDefault="000E2389" w:rsidP="000E2389">
      <w:pPr>
        <w:pStyle w:val="Heading3"/>
      </w:pPr>
      <w:r>
        <w:t>Round #</w:t>
      </w:r>
      <w:r>
        <w:rPr>
          <w:lang w:val="en-US"/>
        </w:rPr>
        <w:t>3</w:t>
      </w:r>
    </w:p>
    <w:p w14:paraId="500ABB23" w14:textId="249BC1C5" w:rsidR="000E2389" w:rsidRDefault="000E2389" w:rsidP="000E2389">
      <w:pPr>
        <w:pStyle w:val="3GPPText"/>
      </w:pPr>
      <w:proofErr w:type="spellStart"/>
      <w:r>
        <w:t>Considerig</w:t>
      </w:r>
      <w:proofErr w:type="spellEnd"/>
      <w:r>
        <w:t xml:space="preserve"> the limited amount of time left at RAN1#106 for discussion</w:t>
      </w:r>
      <w:r w:rsidR="00D90959">
        <w:t xml:space="preserve">, </w:t>
      </w:r>
      <w:proofErr w:type="gramStart"/>
      <w:r w:rsidR="00D90959">
        <w:t>it is clear that group</w:t>
      </w:r>
      <w:proofErr w:type="gramEnd"/>
      <w:r w:rsidR="00D90959">
        <w:t xml:space="preserve"> will not have a chance to discuss each parameter one by one. </w:t>
      </w:r>
      <w:proofErr w:type="gramStart"/>
      <w:r w:rsidR="00D90959">
        <w:t>Therefore</w:t>
      </w:r>
      <w:proofErr w:type="gramEnd"/>
      <w:r w:rsidR="00D90959">
        <w:t xml:space="preserve"> it is proposed to endorse at least subset of parameters that was supported by majority &gt; 85% of support and continue discussion on remaining parameters at the next meeting.</w:t>
      </w:r>
    </w:p>
    <w:p w14:paraId="066555E5" w14:textId="789CF5EC" w:rsidR="00D90959" w:rsidRDefault="00D90959" w:rsidP="000E2389">
      <w:pPr>
        <w:pStyle w:val="3GPPText"/>
      </w:pPr>
    </w:p>
    <w:p w14:paraId="56C55B6B" w14:textId="4DACC988" w:rsidR="00D90959" w:rsidRDefault="00D90959" w:rsidP="00D90959">
      <w:pPr>
        <w:pStyle w:val="3GPPText"/>
        <w:rPr>
          <w:b/>
          <w:bCs/>
        </w:rPr>
      </w:pPr>
      <w:r>
        <w:rPr>
          <w:b/>
          <w:bCs/>
        </w:rPr>
        <w:t>Proposal 4.3-3</w:t>
      </w:r>
    </w:p>
    <w:p w14:paraId="6C51094F" w14:textId="518EA122" w:rsidR="00D90959" w:rsidRDefault="00D90959" w:rsidP="00D90959">
      <w:pPr>
        <w:pStyle w:val="3GPPText"/>
        <w:numPr>
          <w:ilvl w:val="0"/>
          <w:numId w:val="9"/>
        </w:numPr>
        <w:rPr>
          <w:u w:val="single"/>
        </w:rPr>
      </w:pPr>
      <w:r>
        <w:t xml:space="preserve">At least the following list of on-demand DL PRS parameters is supported for </w:t>
      </w:r>
      <w:r>
        <w:rPr>
          <w:u w:val="single"/>
        </w:rPr>
        <w:t>UE-initiated</w:t>
      </w:r>
      <w:r w:rsidRPr="00D90959">
        <w:t xml:space="preserve"> and </w:t>
      </w:r>
      <w:r>
        <w:rPr>
          <w:u w:val="single"/>
        </w:rPr>
        <w:t>LMF-initiated</w:t>
      </w:r>
      <w:r>
        <w:t xml:space="preserve"> on-demand DL PRS requests</w:t>
      </w:r>
    </w:p>
    <w:p w14:paraId="7BDF1C0C" w14:textId="4C14B5C8" w:rsidR="00D90959" w:rsidRDefault="00D90959" w:rsidP="00D90959">
      <w:pPr>
        <w:pStyle w:val="3GPPAgreements"/>
        <w:numPr>
          <w:ilvl w:val="1"/>
          <w:numId w:val="28"/>
        </w:numPr>
      </w:pPr>
      <w:r>
        <w:rPr>
          <w:rFonts w:eastAsia="Times New Roman"/>
          <w:color w:val="000000"/>
        </w:rPr>
        <w:t xml:space="preserve"> DL PRS Periodicity</w:t>
      </w:r>
    </w:p>
    <w:p w14:paraId="0083B3FA" w14:textId="77777777" w:rsidR="00D90959" w:rsidRDefault="00D90959" w:rsidP="00D90959">
      <w:pPr>
        <w:pStyle w:val="3GPPAgreements"/>
        <w:numPr>
          <w:ilvl w:val="1"/>
          <w:numId w:val="28"/>
        </w:numPr>
      </w:pPr>
      <w:r>
        <w:rPr>
          <w:rFonts w:eastAsia="Times New Roman"/>
          <w:color w:val="000000"/>
        </w:rPr>
        <w:t xml:space="preserve"> Start/end time of DL PRS transmission</w:t>
      </w:r>
    </w:p>
    <w:p w14:paraId="579C2947" w14:textId="77777777" w:rsidR="00D90959" w:rsidRDefault="00D90959" w:rsidP="00D90959">
      <w:pPr>
        <w:pStyle w:val="3GPPAgreements"/>
        <w:numPr>
          <w:ilvl w:val="1"/>
          <w:numId w:val="28"/>
        </w:numPr>
      </w:pPr>
      <w:r>
        <w:rPr>
          <w:rFonts w:eastAsia="Times New Roman"/>
          <w:color w:val="000000"/>
        </w:rPr>
        <w:t xml:space="preserve"> DL PRS resource bandwidth</w:t>
      </w:r>
    </w:p>
    <w:p w14:paraId="1CE8701F" w14:textId="77777777" w:rsidR="00D90959" w:rsidRDefault="00D90959" w:rsidP="00D90959">
      <w:pPr>
        <w:pStyle w:val="3GPPAgreements"/>
        <w:numPr>
          <w:ilvl w:val="1"/>
          <w:numId w:val="28"/>
        </w:numPr>
        <w:rPr>
          <w:rFonts w:eastAsia="Times New Roman"/>
          <w:color w:val="000000"/>
        </w:rPr>
      </w:pPr>
      <w:r>
        <w:rPr>
          <w:rFonts w:eastAsia="Times New Roman"/>
          <w:color w:val="000000"/>
        </w:rPr>
        <w:t xml:space="preserve"> Number of DL PRS Resource Symbols per DL PRS resource</w:t>
      </w:r>
    </w:p>
    <w:p w14:paraId="1C2226B6" w14:textId="77777777" w:rsidR="00D90959" w:rsidRDefault="00D90959" w:rsidP="00D90959">
      <w:pPr>
        <w:pStyle w:val="3GPPAgreements"/>
        <w:numPr>
          <w:ilvl w:val="1"/>
          <w:numId w:val="28"/>
        </w:numPr>
        <w:rPr>
          <w:rFonts w:eastAsia="Times New Roman"/>
          <w:color w:val="000000"/>
        </w:rPr>
      </w:pPr>
      <w:r>
        <w:rPr>
          <w:rFonts w:eastAsia="Times New Roman"/>
          <w:color w:val="000000"/>
        </w:rPr>
        <w:t xml:space="preserve"> DL PRS QCL information</w:t>
      </w:r>
    </w:p>
    <w:p w14:paraId="389366BB" w14:textId="1FE26A4C" w:rsidR="00D90959" w:rsidRDefault="00D90959" w:rsidP="00D90959">
      <w:pPr>
        <w:pStyle w:val="3GPPText"/>
        <w:numPr>
          <w:ilvl w:val="0"/>
          <w:numId w:val="9"/>
        </w:numPr>
      </w:pPr>
      <w:r>
        <w:rPr>
          <w:rFonts w:eastAsia="Times New Roman"/>
          <w:color w:val="000000"/>
        </w:rPr>
        <w:t>Conclude on remaining parameters at RAN1#106-bis-e</w:t>
      </w:r>
    </w:p>
    <w:p w14:paraId="6D80B90F" w14:textId="77777777" w:rsidR="000E2389" w:rsidRDefault="000E2389" w:rsidP="000E2389">
      <w:pPr>
        <w:pStyle w:val="3GPPText"/>
      </w:pPr>
    </w:p>
    <w:tbl>
      <w:tblPr>
        <w:tblStyle w:val="TableGrid"/>
        <w:tblW w:w="9350" w:type="dxa"/>
        <w:tblLayout w:type="fixed"/>
        <w:tblLook w:val="04A0" w:firstRow="1" w:lastRow="0" w:firstColumn="1" w:lastColumn="0" w:noHBand="0" w:noVBand="1"/>
      </w:tblPr>
      <w:tblGrid>
        <w:gridCol w:w="1642"/>
        <w:gridCol w:w="7708"/>
      </w:tblGrid>
      <w:tr w:rsidR="00D90959" w14:paraId="6EB78703" w14:textId="77777777" w:rsidTr="00A96A10">
        <w:tc>
          <w:tcPr>
            <w:tcW w:w="1642" w:type="dxa"/>
            <w:shd w:val="clear" w:color="auto" w:fill="BDD6EE" w:themeFill="accent5" w:themeFillTint="66"/>
          </w:tcPr>
          <w:p w14:paraId="28D07169" w14:textId="77777777" w:rsidR="00D90959" w:rsidRDefault="00D90959" w:rsidP="00A96A10">
            <w:pPr>
              <w:spacing w:after="0"/>
              <w:rPr>
                <w:lang w:eastAsia="zh-CN"/>
              </w:rPr>
            </w:pPr>
            <w:r>
              <w:rPr>
                <w:lang w:eastAsia="zh-CN"/>
              </w:rPr>
              <w:t>Company Name</w:t>
            </w:r>
          </w:p>
        </w:tc>
        <w:tc>
          <w:tcPr>
            <w:tcW w:w="7708" w:type="dxa"/>
            <w:shd w:val="clear" w:color="auto" w:fill="BDD6EE" w:themeFill="accent5" w:themeFillTint="66"/>
          </w:tcPr>
          <w:p w14:paraId="5F9B9532" w14:textId="0F10906B" w:rsidR="00D90959" w:rsidRDefault="00D90959" w:rsidP="00A96A10">
            <w:pPr>
              <w:spacing w:after="0"/>
              <w:rPr>
                <w:lang w:eastAsia="zh-CN"/>
              </w:rPr>
            </w:pPr>
            <w:r>
              <w:rPr>
                <w:lang w:eastAsia="zh-CN"/>
              </w:rPr>
              <w:t>Comments</w:t>
            </w:r>
          </w:p>
        </w:tc>
      </w:tr>
      <w:tr w:rsidR="00D90959" w14:paraId="284AA082" w14:textId="77777777" w:rsidTr="00A96A10">
        <w:tc>
          <w:tcPr>
            <w:tcW w:w="1642" w:type="dxa"/>
          </w:tcPr>
          <w:p w14:paraId="265CDD99" w14:textId="21AA575B" w:rsidR="00D90959" w:rsidRDefault="00A96A10" w:rsidP="00A96A10">
            <w:pPr>
              <w:spacing w:after="0"/>
              <w:rPr>
                <w:lang w:eastAsia="zh-CN"/>
              </w:rPr>
            </w:pPr>
            <w:r>
              <w:rPr>
                <w:lang w:eastAsia="zh-CN"/>
              </w:rPr>
              <w:t>Qualcomm</w:t>
            </w:r>
          </w:p>
        </w:tc>
        <w:tc>
          <w:tcPr>
            <w:tcW w:w="7708" w:type="dxa"/>
          </w:tcPr>
          <w:p w14:paraId="4A7C941B" w14:textId="0BD78A7F" w:rsidR="00D90959" w:rsidRDefault="00473095" w:rsidP="00A96A10">
            <w:pPr>
              <w:spacing w:after="0"/>
              <w:rPr>
                <w:lang w:eastAsia="zh-CN"/>
              </w:rPr>
            </w:pPr>
            <w:r>
              <w:rPr>
                <w:lang w:eastAsia="zh-CN"/>
              </w:rPr>
              <w:t xml:space="preserve">For the sake of </w:t>
            </w:r>
            <w:proofErr w:type="gramStart"/>
            <w:r>
              <w:rPr>
                <w:lang w:eastAsia="zh-CN"/>
              </w:rPr>
              <w:t>progress</w:t>
            </w:r>
            <w:proofErr w:type="gramEnd"/>
            <w:r>
              <w:rPr>
                <w:lang w:eastAsia="zh-CN"/>
              </w:rPr>
              <w:t xml:space="preserve"> we can accept to start from this limited list due to the 85% majority, but it would be useful to write down the FFS with the remaining parameters also. </w:t>
            </w:r>
          </w:p>
        </w:tc>
      </w:tr>
      <w:tr w:rsidR="00D90959" w14:paraId="7DA0031A" w14:textId="77777777" w:rsidTr="00A96A10">
        <w:tc>
          <w:tcPr>
            <w:tcW w:w="1642" w:type="dxa"/>
          </w:tcPr>
          <w:p w14:paraId="51FC66C1" w14:textId="36FEF2D6" w:rsidR="00D90959" w:rsidRDefault="00D90959" w:rsidP="00A96A10">
            <w:pPr>
              <w:spacing w:after="0"/>
              <w:rPr>
                <w:lang w:eastAsia="zh-CN"/>
              </w:rPr>
            </w:pPr>
          </w:p>
        </w:tc>
        <w:tc>
          <w:tcPr>
            <w:tcW w:w="7708" w:type="dxa"/>
          </w:tcPr>
          <w:p w14:paraId="5AFED78C" w14:textId="136579D1" w:rsidR="00D90959" w:rsidRDefault="00D90959" w:rsidP="00A96A10">
            <w:pPr>
              <w:spacing w:after="0"/>
            </w:pPr>
          </w:p>
        </w:tc>
      </w:tr>
      <w:tr w:rsidR="00D90959" w14:paraId="0851C690" w14:textId="77777777" w:rsidTr="00A96A10">
        <w:tc>
          <w:tcPr>
            <w:tcW w:w="1642" w:type="dxa"/>
          </w:tcPr>
          <w:p w14:paraId="7EA3F633" w14:textId="16F66BCA" w:rsidR="00D90959" w:rsidRDefault="00D90959" w:rsidP="00A96A10">
            <w:pPr>
              <w:spacing w:after="0"/>
              <w:rPr>
                <w:lang w:eastAsia="zh-CN"/>
              </w:rPr>
            </w:pPr>
          </w:p>
        </w:tc>
        <w:tc>
          <w:tcPr>
            <w:tcW w:w="7708" w:type="dxa"/>
          </w:tcPr>
          <w:p w14:paraId="7329092C" w14:textId="6DB6C026" w:rsidR="00D90959" w:rsidRDefault="00D90959" w:rsidP="00A96A10">
            <w:pPr>
              <w:spacing w:after="0"/>
              <w:rPr>
                <w:lang w:eastAsia="zh-CN"/>
              </w:rPr>
            </w:pPr>
          </w:p>
        </w:tc>
      </w:tr>
      <w:tr w:rsidR="00D90959" w14:paraId="5432E411" w14:textId="77777777" w:rsidTr="00A96A10">
        <w:tc>
          <w:tcPr>
            <w:tcW w:w="1642" w:type="dxa"/>
          </w:tcPr>
          <w:p w14:paraId="443B333E" w14:textId="0691F323" w:rsidR="00D90959" w:rsidRDefault="00D90959" w:rsidP="00A96A10">
            <w:pPr>
              <w:spacing w:after="0"/>
              <w:rPr>
                <w:lang w:eastAsia="zh-CN"/>
              </w:rPr>
            </w:pPr>
          </w:p>
        </w:tc>
        <w:tc>
          <w:tcPr>
            <w:tcW w:w="7708" w:type="dxa"/>
          </w:tcPr>
          <w:p w14:paraId="4AB671A7" w14:textId="77777777" w:rsidR="00D90959" w:rsidRDefault="00D90959" w:rsidP="00A96A10">
            <w:pPr>
              <w:spacing w:after="0"/>
              <w:rPr>
                <w:lang w:val="en-US" w:eastAsia="zh-CN"/>
              </w:rPr>
            </w:pPr>
          </w:p>
        </w:tc>
      </w:tr>
      <w:tr w:rsidR="00D90959" w14:paraId="7F4FF596" w14:textId="77777777" w:rsidTr="00A96A10">
        <w:tc>
          <w:tcPr>
            <w:tcW w:w="1642" w:type="dxa"/>
          </w:tcPr>
          <w:p w14:paraId="3F643632" w14:textId="4FF704CF" w:rsidR="00D90959" w:rsidRDefault="00D90959" w:rsidP="00A96A10">
            <w:pPr>
              <w:spacing w:after="0"/>
              <w:rPr>
                <w:lang w:val="en-US" w:eastAsia="zh-CN"/>
              </w:rPr>
            </w:pPr>
          </w:p>
        </w:tc>
        <w:tc>
          <w:tcPr>
            <w:tcW w:w="7708" w:type="dxa"/>
          </w:tcPr>
          <w:p w14:paraId="027FE3BA" w14:textId="28293585" w:rsidR="00D90959" w:rsidRDefault="00D90959" w:rsidP="00A96A10">
            <w:pPr>
              <w:spacing w:after="0"/>
              <w:rPr>
                <w:lang w:eastAsia="zh-CN"/>
              </w:rPr>
            </w:pPr>
          </w:p>
        </w:tc>
      </w:tr>
      <w:tr w:rsidR="00D90959" w14:paraId="378588A9" w14:textId="77777777" w:rsidTr="00A96A10">
        <w:tc>
          <w:tcPr>
            <w:tcW w:w="1642" w:type="dxa"/>
          </w:tcPr>
          <w:p w14:paraId="398D8357" w14:textId="217147A0" w:rsidR="00D90959" w:rsidRDefault="00D90959" w:rsidP="00A96A10">
            <w:pPr>
              <w:spacing w:after="0"/>
              <w:rPr>
                <w:lang w:eastAsia="zh-CN"/>
              </w:rPr>
            </w:pPr>
          </w:p>
        </w:tc>
        <w:tc>
          <w:tcPr>
            <w:tcW w:w="7708" w:type="dxa"/>
          </w:tcPr>
          <w:p w14:paraId="1CCB1F89" w14:textId="52805CB4" w:rsidR="00D90959" w:rsidRDefault="00D90959" w:rsidP="00A96A10">
            <w:pPr>
              <w:spacing w:after="0"/>
              <w:rPr>
                <w:lang w:eastAsia="zh-CN"/>
              </w:rPr>
            </w:pPr>
          </w:p>
        </w:tc>
      </w:tr>
    </w:tbl>
    <w:p w14:paraId="2EF41788" w14:textId="77777777" w:rsidR="000E2389" w:rsidRDefault="000E2389">
      <w:pPr>
        <w:pStyle w:val="3GPPText"/>
      </w:pPr>
    </w:p>
    <w:p w14:paraId="5D49814F" w14:textId="77777777" w:rsidR="0014475C" w:rsidRDefault="00B5130F">
      <w:pPr>
        <w:pStyle w:val="Heading2"/>
      </w:pPr>
      <w:r>
        <w:t xml:space="preserve">Aspect #4: On-demand DL PRS &amp; UE/gNB measurements </w:t>
      </w:r>
    </w:p>
    <w:p w14:paraId="67F2AC8E" w14:textId="77777777" w:rsidR="0014475C" w:rsidRDefault="0014475C"/>
    <w:p w14:paraId="63D2C343"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799CEF6"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For UE-initiated on-demand DL PRS, the UE may provide the following information to the gNB and/or LMF when the UE sends an on-demand PRS request to the LMF:</w:t>
      </w:r>
    </w:p>
    <w:p w14:paraId="52A5833D"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available in UE, which may include SS-RSRP, CSI-RSRP, etc., measured from the serving </w:t>
      </w:r>
      <w:proofErr w:type="spellStart"/>
      <w:r>
        <w:t>gNB</w:t>
      </w:r>
      <w:proofErr w:type="spellEnd"/>
      <w:r>
        <w:t xml:space="preserve"> and neighboring </w:t>
      </w:r>
      <w:proofErr w:type="spellStart"/>
      <w:r>
        <w:t>gNBs</w:t>
      </w:r>
      <w:proofErr w:type="spellEnd"/>
      <w:r>
        <w:t>;</w:t>
      </w:r>
    </w:p>
    <w:p w14:paraId="32A8AD21"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When a serving gNB sends the response to LMF-initiated on-demand DL PRS for a UE, the serving gNB may provide the following information to the LMF in addition to the allocated DL PRS resources for supporting the on-demand DL PRS:</w:t>
      </w:r>
    </w:p>
    <w:p w14:paraId="0C068908"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reported by the UE if available at the gNB, which may include SS-RSRP, CSI-RSRP, etc., measured from the DL RS of serving </w:t>
      </w:r>
      <w:proofErr w:type="spellStart"/>
      <w:r>
        <w:t>gNB</w:t>
      </w:r>
      <w:proofErr w:type="spellEnd"/>
      <w:r>
        <w:t xml:space="preserve"> and neighboring </w:t>
      </w:r>
      <w:proofErr w:type="spellStart"/>
      <w:r>
        <w:t>gNBs</w:t>
      </w:r>
      <w:proofErr w:type="spellEnd"/>
      <w:r>
        <w:t>;</w:t>
      </w:r>
    </w:p>
    <w:p w14:paraId="71C3BAAA"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UL measurements related to the UE if available at the gNB, which may include SRS-RSRP, etc., measured by the serving gNB.</w:t>
      </w:r>
    </w:p>
    <w:p w14:paraId="7CDD05E3"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4637D8AA" w14:textId="77777777" w:rsidR="0014475C" w:rsidRDefault="00B5130F">
      <w:pPr>
        <w:pStyle w:val="3GPPAgreements"/>
        <w:numPr>
          <w:ilvl w:val="1"/>
          <w:numId w:val="4"/>
        </w:numPr>
        <w:rPr>
          <w:lang w:eastAsia="ja-JP"/>
        </w:rPr>
      </w:pPr>
      <w:r>
        <w:rPr>
          <w:lang w:eastAsia="ja-JP"/>
        </w:rPr>
        <w:t>UE to LMF reported parameters include beam-specific measurement reports that assist the LMF determine and request certain PRS resources to the gNB.</w:t>
      </w:r>
    </w:p>
    <w:p w14:paraId="677FCDB1" w14:textId="77777777" w:rsidR="0014475C" w:rsidRDefault="0014475C">
      <w:pPr>
        <w:pStyle w:val="3GPPAgreements"/>
        <w:numPr>
          <w:ilvl w:val="0"/>
          <w:numId w:val="0"/>
        </w:numPr>
        <w:ind w:left="284" w:hanging="284"/>
        <w:rPr>
          <w:highlight w:val="green"/>
        </w:rPr>
      </w:pPr>
    </w:p>
    <w:p w14:paraId="2D02FAA2" w14:textId="77777777" w:rsidR="0014475C" w:rsidRDefault="00B5130F">
      <w:pPr>
        <w:pStyle w:val="Heading3"/>
      </w:pPr>
      <w:r>
        <w:t>Round #1</w:t>
      </w:r>
    </w:p>
    <w:p w14:paraId="6655F1F0" w14:textId="77777777" w:rsidR="0014475C" w:rsidRDefault="00B5130F">
      <w:pPr>
        <w:pStyle w:val="3GPPText"/>
      </w:pPr>
      <w:r>
        <w:t>Based on review of contributions the following is proposed to facilitate further discussion:</w:t>
      </w:r>
    </w:p>
    <w:p w14:paraId="0A2F8345" w14:textId="77777777" w:rsidR="0014475C" w:rsidRDefault="0014475C">
      <w:pPr>
        <w:pStyle w:val="3GPPText"/>
      </w:pPr>
    </w:p>
    <w:p w14:paraId="5BCBA3F0" w14:textId="77777777" w:rsidR="0014475C" w:rsidRDefault="00B5130F">
      <w:pPr>
        <w:pStyle w:val="3GPPText"/>
        <w:rPr>
          <w:b/>
          <w:bCs/>
        </w:rPr>
      </w:pPr>
      <w:r>
        <w:rPr>
          <w:b/>
          <w:bCs/>
        </w:rPr>
        <w:t>Proposal 4.4-1</w:t>
      </w:r>
    </w:p>
    <w:p w14:paraId="2E5D1F08" w14:textId="77777777" w:rsidR="0014475C" w:rsidRDefault="00B5130F">
      <w:pPr>
        <w:pStyle w:val="3GPPText"/>
        <w:numPr>
          <w:ilvl w:val="0"/>
          <w:numId w:val="9"/>
        </w:numPr>
      </w:pPr>
      <w:r>
        <w:t>Companies are invited to provided comments on reporting of UE/gNB measurements to support on-demand DL PRS framework</w:t>
      </w:r>
    </w:p>
    <w:p w14:paraId="457C3E83" w14:textId="77777777" w:rsidR="0014475C" w:rsidRDefault="0014475C">
      <w:pPr>
        <w:pStyle w:val="3GPPText"/>
        <w:rPr>
          <w:highlight w:val="yellow"/>
        </w:rPr>
      </w:pPr>
    </w:p>
    <w:p w14:paraId="4A7701C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9C5C3C4" w14:textId="77777777">
        <w:tc>
          <w:tcPr>
            <w:tcW w:w="1642" w:type="dxa"/>
            <w:shd w:val="clear" w:color="auto" w:fill="BDD6EE" w:themeFill="accent5" w:themeFillTint="66"/>
          </w:tcPr>
          <w:p w14:paraId="528D09F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7C4F3B3" w14:textId="77777777" w:rsidR="0014475C" w:rsidRDefault="00B5130F">
            <w:pPr>
              <w:spacing w:after="0"/>
              <w:rPr>
                <w:lang w:eastAsia="zh-CN"/>
              </w:rPr>
            </w:pPr>
            <w:r>
              <w:rPr>
                <w:lang w:eastAsia="zh-CN"/>
              </w:rPr>
              <w:t>Comments</w:t>
            </w:r>
          </w:p>
        </w:tc>
      </w:tr>
      <w:tr w:rsidR="0014475C" w14:paraId="70294CC2" w14:textId="77777777">
        <w:tc>
          <w:tcPr>
            <w:tcW w:w="1642" w:type="dxa"/>
          </w:tcPr>
          <w:p w14:paraId="22F3F059" w14:textId="77777777" w:rsidR="0014475C" w:rsidRDefault="00B5130F">
            <w:pPr>
              <w:spacing w:after="0"/>
              <w:rPr>
                <w:lang w:eastAsia="zh-CN"/>
              </w:rPr>
            </w:pPr>
            <w:r>
              <w:rPr>
                <w:lang w:eastAsia="zh-CN"/>
              </w:rPr>
              <w:t>CATT</w:t>
            </w:r>
          </w:p>
        </w:tc>
        <w:tc>
          <w:tcPr>
            <w:tcW w:w="7708" w:type="dxa"/>
          </w:tcPr>
          <w:p w14:paraId="03585E60" w14:textId="77777777" w:rsidR="0014475C" w:rsidRDefault="00B5130F">
            <w:pPr>
              <w:spacing w:after="0"/>
              <w:rPr>
                <w:lang w:eastAsia="zh-CN"/>
              </w:rPr>
            </w:pPr>
            <w:r>
              <w:rPr>
                <w:lang w:eastAsia="zh-CN"/>
              </w:rPr>
              <w:t xml:space="preserve">Support. LMF may use the reported </w:t>
            </w:r>
            <w:r>
              <w:t>UE/gNB measurements to make the proper configuration for the on-demand PRS</w:t>
            </w:r>
          </w:p>
        </w:tc>
      </w:tr>
      <w:tr w:rsidR="0014475C" w14:paraId="069B35B7" w14:textId="77777777">
        <w:tc>
          <w:tcPr>
            <w:tcW w:w="1642" w:type="dxa"/>
          </w:tcPr>
          <w:p w14:paraId="7B729E0B" w14:textId="77777777" w:rsidR="0014475C" w:rsidRDefault="0014475C">
            <w:pPr>
              <w:spacing w:after="0"/>
              <w:rPr>
                <w:lang w:eastAsia="zh-CN"/>
              </w:rPr>
            </w:pPr>
          </w:p>
        </w:tc>
        <w:tc>
          <w:tcPr>
            <w:tcW w:w="7708" w:type="dxa"/>
          </w:tcPr>
          <w:p w14:paraId="7725F7AA" w14:textId="77777777" w:rsidR="0014475C" w:rsidRDefault="0014475C">
            <w:pPr>
              <w:spacing w:after="0"/>
              <w:rPr>
                <w:lang w:eastAsia="zh-CN"/>
              </w:rPr>
            </w:pPr>
          </w:p>
        </w:tc>
      </w:tr>
      <w:tr w:rsidR="0014475C" w14:paraId="76990052" w14:textId="77777777">
        <w:tc>
          <w:tcPr>
            <w:tcW w:w="1642" w:type="dxa"/>
          </w:tcPr>
          <w:p w14:paraId="0B6851D3" w14:textId="77777777" w:rsidR="0014475C" w:rsidRDefault="0014475C">
            <w:pPr>
              <w:spacing w:after="0"/>
              <w:rPr>
                <w:lang w:eastAsia="zh-CN"/>
              </w:rPr>
            </w:pPr>
          </w:p>
        </w:tc>
        <w:tc>
          <w:tcPr>
            <w:tcW w:w="7708" w:type="dxa"/>
          </w:tcPr>
          <w:p w14:paraId="3C17C2CD" w14:textId="77777777" w:rsidR="0014475C" w:rsidRDefault="0014475C">
            <w:pPr>
              <w:spacing w:after="0"/>
              <w:rPr>
                <w:lang w:eastAsia="zh-CN"/>
              </w:rPr>
            </w:pPr>
          </w:p>
        </w:tc>
      </w:tr>
      <w:tr w:rsidR="0014475C" w14:paraId="0F0C9877" w14:textId="77777777">
        <w:tc>
          <w:tcPr>
            <w:tcW w:w="1642" w:type="dxa"/>
          </w:tcPr>
          <w:p w14:paraId="66AE3F6D" w14:textId="77777777" w:rsidR="0014475C" w:rsidRDefault="0014475C">
            <w:pPr>
              <w:spacing w:after="0"/>
              <w:rPr>
                <w:lang w:eastAsia="zh-CN"/>
              </w:rPr>
            </w:pPr>
          </w:p>
        </w:tc>
        <w:tc>
          <w:tcPr>
            <w:tcW w:w="7708" w:type="dxa"/>
          </w:tcPr>
          <w:p w14:paraId="45C41954" w14:textId="77777777" w:rsidR="0014475C" w:rsidRDefault="0014475C">
            <w:pPr>
              <w:spacing w:after="0"/>
              <w:rPr>
                <w:lang w:eastAsia="zh-CN"/>
              </w:rPr>
            </w:pPr>
          </w:p>
        </w:tc>
      </w:tr>
      <w:tr w:rsidR="0014475C" w14:paraId="609FD215" w14:textId="77777777">
        <w:tc>
          <w:tcPr>
            <w:tcW w:w="1642" w:type="dxa"/>
          </w:tcPr>
          <w:p w14:paraId="7141C4C0" w14:textId="77777777" w:rsidR="0014475C" w:rsidRDefault="0014475C">
            <w:pPr>
              <w:spacing w:after="0"/>
              <w:rPr>
                <w:lang w:eastAsia="zh-CN"/>
              </w:rPr>
            </w:pPr>
          </w:p>
        </w:tc>
        <w:tc>
          <w:tcPr>
            <w:tcW w:w="7708" w:type="dxa"/>
          </w:tcPr>
          <w:p w14:paraId="0325EA72" w14:textId="77777777" w:rsidR="0014475C" w:rsidRDefault="0014475C">
            <w:pPr>
              <w:spacing w:after="0"/>
              <w:rPr>
                <w:lang w:eastAsia="zh-CN"/>
              </w:rPr>
            </w:pPr>
          </w:p>
        </w:tc>
      </w:tr>
      <w:tr w:rsidR="0014475C" w14:paraId="39CADDD1" w14:textId="77777777">
        <w:tc>
          <w:tcPr>
            <w:tcW w:w="1642" w:type="dxa"/>
          </w:tcPr>
          <w:p w14:paraId="6E4B5216" w14:textId="77777777" w:rsidR="0014475C" w:rsidRDefault="0014475C">
            <w:pPr>
              <w:spacing w:after="0"/>
              <w:rPr>
                <w:lang w:eastAsia="zh-CN"/>
              </w:rPr>
            </w:pPr>
          </w:p>
        </w:tc>
        <w:tc>
          <w:tcPr>
            <w:tcW w:w="7708" w:type="dxa"/>
          </w:tcPr>
          <w:p w14:paraId="5A98FA65" w14:textId="77777777" w:rsidR="0014475C" w:rsidRDefault="0014475C">
            <w:pPr>
              <w:spacing w:after="0"/>
              <w:rPr>
                <w:lang w:eastAsia="zh-CN"/>
              </w:rPr>
            </w:pPr>
          </w:p>
        </w:tc>
      </w:tr>
    </w:tbl>
    <w:p w14:paraId="36AC6EB2" w14:textId="77777777" w:rsidR="0014475C" w:rsidRDefault="0014475C">
      <w:pPr>
        <w:pStyle w:val="3GPPText"/>
      </w:pPr>
    </w:p>
    <w:p w14:paraId="101F7F5B" w14:textId="77777777" w:rsidR="0014475C" w:rsidRDefault="0014475C"/>
    <w:p w14:paraId="23656D9F" w14:textId="77777777" w:rsidR="0014475C" w:rsidRDefault="00B5130F">
      <w:pPr>
        <w:pStyle w:val="Heading2"/>
      </w:pPr>
      <w:r>
        <w:t>Aspect #5: Request for on-demand DL PRS support</w:t>
      </w:r>
    </w:p>
    <w:p w14:paraId="052B4302" w14:textId="77777777" w:rsidR="0014475C" w:rsidRDefault="00B5130F">
      <w:pPr>
        <w:pStyle w:val="3GPPText"/>
      </w:pPr>
      <w:r>
        <w:t xml:space="preserve">The following views were expressed for signaling to request on-demand DL PRS </w:t>
      </w:r>
    </w:p>
    <w:p w14:paraId="67B659D3" w14:textId="77777777" w:rsidR="0014475C" w:rsidRDefault="00B5130F">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59A0D309" w14:textId="77777777" w:rsidR="0014475C" w:rsidRDefault="00B5130F">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09CCE2E1" w14:textId="77777777" w:rsidR="0014475C" w:rsidRDefault="00B5130F">
      <w:pPr>
        <w:pStyle w:val="3GPPAgreements"/>
        <w:numPr>
          <w:ilvl w:val="1"/>
          <w:numId w:val="4"/>
        </w:numPr>
      </w:pPr>
      <w:r>
        <w:t xml:space="preserve">The parameters related to measurement reporting can be included additionally. </w:t>
      </w:r>
    </w:p>
    <w:p w14:paraId="142886B7" w14:textId="77777777" w:rsidR="0014475C" w:rsidRDefault="00B5130F">
      <w:pPr>
        <w:pStyle w:val="3GPPAgreements"/>
        <w:numPr>
          <w:ilvl w:val="2"/>
          <w:numId w:val="4"/>
        </w:numPr>
      </w:pPr>
      <w:r>
        <w:t>For example, if the CG-based PUSCH is supported for the measurement report, the information regarding triggering/activation also can be included.</w:t>
      </w:r>
    </w:p>
    <w:p w14:paraId="71C4DE10" w14:textId="77777777" w:rsidR="0014475C" w:rsidRDefault="0014475C">
      <w:pPr>
        <w:pStyle w:val="3GPPAgreements"/>
        <w:numPr>
          <w:ilvl w:val="0"/>
          <w:numId w:val="0"/>
        </w:numPr>
        <w:ind w:left="284" w:hanging="284"/>
        <w:rPr>
          <w:highlight w:val="green"/>
        </w:rPr>
      </w:pPr>
    </w:p>
    <w:p w14:paraId="288805DF" w14:textId="77777777" w:rsidR="0014475C" w:rsidRDefault="00B5130F">
      <w:pPr>
        <w:pStyle w:val="Heading3"/>
      </w:pPr>
      <w:r>
        <w:t>Round #1</w:t>
      </w:r>
    </w:p>
    <w:p w14:paraId="055611CF" w14:textId="77777777" w:rsidR="0014475C" w:rsidRDefault="00B5130F">
      <w:pPr>
        <w:pStyle w:val="3GPPText"/>
      </w:pPr>
      <w:r>
        <w:t>Based on review of contributions the following is proposed to facilitate further discussion:</w:t>
      </w:r>
    </w:p>
    <w:p w14:paraId="51F5E4DA" w14:textId="77777777" w:rsidR="0014475C" w:rsidRDefault="0014475C">
      <w:pPr>
        <w:pStyle w:val="3GPPText"/>
      </w:pPr>
    </w:p>
    <w:p w14:paraId="615950F1" w14:textId="77777777" w:rsidR="0014475C" w:rsidRDefault="00B5130F">
      <w:pPr>
        <w:pStyle w:val="3GPPText"/>
        <w:rPr>
          <w:b/>
          <w:bCs/>
        </w:rPr>
      </w:pPr>
      <w:r>
        <w:rPr>
          <w:b/>
          <w:bCs/>
        </w:rPr>
        <w:t>Proposal 4.6-1</w:t>
      </w:r>
    </w:p>
    <w:p w14:paraId="3A830DE9" w14:textId="77777777" w:rsidR="0014475C" w:rsidRDefault="00B5130F">
      <w:pPr>
        <w:pStyle w:val="3GPPText"/>
        <w:numPr>
          <w:ilvl w:val="0"/>
          <w:numId w:val="9"/>
        </w:numPr>
      </w:pPr>
      <w:r>
        <w:t>Companies are invited to provided comments on signaling aspects for on-demand DL PRS request.</w:t>
      </w:r>
    </w:p>
    <w:p w14:paraId="50B96DBF" w14:textId="77777777" w:rsidR="0014475C" w:rsidRDefault="0014475C">
      <w:pPr>
        <w:pStyle w:val="3GPPText"/>
        <w:rPr>
          <w:highlight w:val="yellow"/>
        </w:rPr>
      </w:pPr>
    </w:p>
    <w:p w14:paraId="74B42A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6D2D950" w14:textId="77777777">
        <w:tc>
          <w:tcPr>
            <w:tcW w:w="1642" w:type="dxa"/>
            <w:shd w:val="clear" w:color="auto" w:fill="BDD6EE" w:themeFill="accent5" w:themeFillTint="66"/>
          </w:tcPr>
          <w:p w14:paraId="3EDDC23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C6FC484" w14:textId="77777777" w:rsidR="0014475C" w:rsidRDefault="00B5130F">
            <w:pPr>
              <w:spacing w:after="0"/>
              <w:rPr>
                <w:lang w:eastAsia="zh-CN"/>
              </w:rPr>
            </w:pPr>
            <w:r>
              <w:rPr>
                <w:lang w:eastAsia="zh-CN"/>
              </w:rPr>
              <w:t>Comments</w:t>
            </w:r>
          </w:p>
        </w:tc>
      </w:tr>
      <w:tr w:rsidR="0014475C" w14:paraId="44A5BA18" w14:textId="77777777">
        <w:tc>
          <w:tcPr>
            <w:tcW w:w="1642" w:type="dxa"/>
          </w:tcPr>
          <w:p w14:paraId="21E7B857" w14:textId="77777777" w:rsidR="0014475C" w:rsidRDefault="00B5130F">
            <w:pPr>
              <w:spacing w:after="0"/>
              <w:rPr>
                <w:lang w:eastAsia="zh-CN"/>
              </w:rPr>
            </w:pPr>
            <w:r>
              <w:rPr>
                <w:rFonts w:eastAsia="Malgun Gothic" w:hint="eastAsia"/>
                <w:lang w:eastAsia="ko-KR"/>
              </w:rPr>
              <w:t>LG</w:t>
            </w:r>
          </w:p>
        </w:tc>
        <w:tc>
          <w:tcPr>
            <w:tcW w:w="7708" w:type="dxa"/>
          </w:tcPr>
          <w:p w14:paraId="5197B91F" w14:textId="77777777" w:rsidR="0014475C" w:rsidRDefault="00B5130F">
            <w:pPr>
              <w:spacing w:after="0"/>
              <w:rPr>
                <w:lang w:eastAsia="zh-CN"/>
              </w:rPr>
            </w:pPr>
            <w:r>
              <w:rPr>
                <w:rFonts w:eastAsia="Malgun Gothic" w:hint="eastAsia"/>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14475C" w14:paraId="53652054" w14:textId="77777777">
        <w:tc>
          <w:tcPr>
            <w:tcW w:w="1642" w:type="dxa"/>
          </w:tcPr>
          <w:p w14:paraId="24E110C6" w14:textId="77777777" w:rsidR="0014475C" w:rsidRDefault="00B5130F">
            <w:pPr>
              <w:spacing w:after="0"/>
              <w:rPr>
                <w:lang w:eastAsia="zh-CN"/>
              </w:rPr>
            </w:pPr>
            <w:proofErr w:type="spellStart"/>
            <w:r>
              <w:rPr>
                <w:lang w:eastAsia="zh-CN"/>
              </w:rPr>
              <w:t>InterDigital</w:t>
            </w:r>
            <w:proofErr w:type="spellEnd"/>
          </w:p>
        </w:tc>
        <w:tc>
          <w:tcPr>
            <w:tcW w:w="7708" w:type="dxa"/>
          </w:tcPr>
          <w:p w14:paraId="694D3E8A" w14:textId="77777777" w:rsidR="0014475C" w:rsidRDefault="00B5130F">
            <w:pPr>
              <w:spacing w:after="0"/>
              <w:rPr>
                <w:lang w:eastAsia="zh-CN"/>
              </w:rPr>
            </w:pPr>
            <w:r>
              <w:rPr>
                <w:lang w:eastAsia="zh-CN"/>
              </w:rPr>
              <w:t xml:space="preserve">A question for clarification.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signaling required for UE-initiated on-demand PRS? Is LPP considered as one of the signaling methods?</w:t>
            </w:r>
          </w:p>
        </w:tc>
      </w:tr>
      <w:tr w:rsidR="0014475C" w14:paraId="4254CB24" w14:textId="77777777">
        <w:tc>
          <w:tcPr>
            <w:tcW w:w="1642" w:type="dxa"/>
          </w:tcPr>
          <w:p w14:paraId="69961B71" w14:textId="77777777" w:rsidR="0014475C" w:rsidRDefault="0014475C">
            <w:pPr>
              <w:spacing w:after="0"/>
              <w:rPr>
                <w:lang w:eastAsia="zh-CN"/>
              </w:rPr>
            </w:pPr>
          </w:p>
        </w:tc>
        <w:tc>
          <w:tcPr>
            <w:tcW w:w="7708" w:type="dxa"/>
          </w:tcPr>
          <w:p w14:paraId="3EA7B197" w14:textId="77777777" w:rsidR="0014475C" w:rsidRDefault="0014475C">
            <w:pPr>
              <w:spacing w:after="0"/>
              <w:rPr>
                <w:lang w:eastAsia="zh-CN"/>
              </w:rPr>
            </w:pPr>
          </w:p>
        </w:tc>
      </w:tr>
      <w:tr w:rsidR="0014475C" w14:paraId="65449B67" w14:textId="77777777">
        <w:tc>
          <w:tcPr>
            <w:tcW w:w="1642" w:type="dxa"/>
          </w:tcPr>
          <w:p w14:paraId="4A020363" w14:textId="77777777" w:rsidR="0014475C" w:rsidRDefault="0014475C">
            <w:pPr>
              <w:spacing w:after="0"/>
              <w:rPr>
                <w:lang w:eastAsia="zh-CN"/>
              </w:rPr>
            </w:pPr>
          </w:p>
        </w:tc>
        <w:tc>
          <w:tcPr>
            <w:tcW w:w="7708" w:type="dxa"/>
          </w:tcPr>
          <w:p w14:paraId="4A48C89A" w14:textId="77777777" w:rsidR="0014475C" w:rsidRDefault="0014475C">
            <w:pPr>
              <w:spacing w:after="0"/>
              <w:rPr>
                <w:lang w:eastAsia="zh-CN"/>
              </w:rPr>
            </w:pPr>
          </w:p>
        </w:tc>
      </w:tr>
      <w:tr w:rsidR="0014475C" w14:paraId="3D8FAFBC" w14:textId="77777777">
        <w:tc>
          <w:tcPr>
            <w:tcW w:w="1642" w:type="dxa"/>
          </w:tcPr>
          <w:p w14:paraId="140AA7FF" w14:textId="77777777" w:rsidR="0014475C" w:rsidRDefault="0014475C">
            <w:pPr>
              <w:spacing w:after="0"/>
              <w:rPr>
                <w:lang w:eastAsia="zh-CN"/>
              </w:rPr>
            </w:pPr>
          </w:p>
        </w:tc>
        <w:tc>
          <w:tcPr>
            <w:tcW w:w="7708" w:type="dxa"/>
          </w:tcPr>
          <w:p w14:paraId="77DB927D" w14:textId="77777777" w:rsidR="0014475C" w:rsidRDefault="0014475C">
            <w:pPr>
              <w:spacing w:after="0"/>
              <w:rPr>
                <w:lang w:eastAsia="zh-CN"/>
              </w:rPr>
            </w:pPr>
          </w:p>
        </w:tc>
      </w:tr>
      <w:tr w:rsidR="0014475C" w14:paraId="4400AE59" w14:textId="77777777">
        <w:tc>
          <w:tcPr>
            <w:tcW w:w="1642" w:type="dxa"/>
          </w:tcPr>
          <w:p w14:paraId="4C558F8B" w14:textId="77777777" w:rsidR="0014475C" w:rsidRDefault="0014475C">
            <w:pPr>
              <w:spacing w:after="0"/>
              <w:rPr>
                <w:lang w:eastAsia="zh-CN"/>
              </w:rPr>
            </w:pPr>
          </w:p>
        </w:tc>
        <w:tc>
          <w:tcPr>
            <w:tcW w:w="7708" w:type="dxa"/>
          </w:tcPr>
          <w:p w14:paraId="0970B5F2" w14:textId="77777777" w:rsidR="0014475C" w:rsidRDefault="0014475C">
            <w:pPr>
              <w:spacing w:after="0"/>
              <w:rPr>
                <w:lang w:eastAsia="zh-CN"/>
              </w:rPr>
            </w:pPr>
          </w:p>
        </w:tc>
      </w:tr>
    </w:tbl>
    <w:p w14:paraId="692D7754" w14:textId="77777777" w:rsidR="0014475C" w:rsidRDefault="0014475C"/>
    <w:p w14:paraId="1047BA0B" w14:textId="77777777" w:rsidR="0014475C" w:rsidRDefault="0014475C"/>
    <w:p w14:paraId="2AB8FA62" w14:textId="77777777" w:rsidR="0014475C" w:rsidRDefault="00B5130F">
      <w:pPr>
        <w:pStyle w:val="Heading2"/>
        <w:rPr>
          <w:lang w:eastAsia="zh-CN"/>
        </w:rPr>
      </w:pPr>
      <w:r>
        <w:rPr>
          <w:lang w:eastAsia="zh-CN"/>
        </w:rPr>
        <w:t>Aspect #6: Aperiodic/semi-persistent on-demand PRS</w:t>
      </w:r>
      <w:r>
        <w:t xml:space="preserve"> </w:t>
      </w:r>
    </w:p>
    <w:p w14:paraId="156A58E5" w14:textId="77777777" w:rsidR="0014475C" w:rsidRDefault="00B5130F">
      <w:pPr>
        <w:rPr>
          <w:sz w:val="22"/>
          <w:szCs w:val="22"/>
          <w:lang w:eastAsia="zh-CN"/>
        </w:rPr>
      </w:pPr>
      <w:r>
        <w:rPr>
          <w:sz w:val="22"/>
          <w:szCs w:val="22"/>
          <w:lang w:eastAsia="zh-CN"/>
        </w:rPr>
        <w:t>The following views were expressed with respect to support of on-demand PRS</w:t>
      </w:r>
    </w:p>
    <w:p w14:paraId="2BE1141F"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4CDB550" w14:textId="77777777" w:rsidR="0014475C" w:rsidRDefault="00B5130F">
      <w:pPr>
        <w:pStyle w:val="3GPPAgreements"/>
        <w:numPr>
          <w:ilvl w:val="1"/>
          <w:numId w:val="4"/>
        </w:numPr>
      </w:pPr>
      <w:r>
        <w:t>On-demand PRS should support periodical transmission, semi-persistent transmission and aperiodic transmission.</w:t>
      </w:r>
    </w:p>
    <w:p w14:paraId="12B1A5EB"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4436D28E" w14:textId="77777777" w:rsidR="0014475C" w:rsidRDefault="00B5130F">
      <w:pPr>
        <w:pStyle w:val="3GPPAgreements"/>
        <w:numPr>
          <w:ilvl w:val="1"/>
          <w:numId w:val="4"/>
        </w:numPr>
      </w:pPr>
      <w:r>
        <w:rPr>
          <w:rFonts w:hint="eastAsia"/>
        </w:rPr>
        <w:t>Support periodic and semi-persistent SRS transmission in RRC inactive state</w:t>
      </w:r>
    </w:p>
    <w:p w14:paraId="0638758B" w14:textId="77777777" w:rsidR="0014475C" w:rsidRDefault="0014475C">
      <w:pPr>
        <w:pStyle w:val="3GPPAgreements"/>
        <w:numPr>
          <w:ilvl w:val="0"/>
          <w:numId w:val="0"/>
        </w:numPr>
        <w:ind w:left="284" w:hanging="284"/>
        <w:rPr>
          <w:highlight w:val="green"/>
        </w:rPr>
      </w:pPr>
    </w:p>
    <w:p w14:paraId="3F0214D0" w14:textId="77777777" w:rsidR="0014475C" w:rsidRDefault="00B5130F">
      <w:pPr>
        <w:pStyle w:val="Heading3"/>
      </w:pPr>
      <w:r>
        <w:t>Round #1</w:t>
      </w:r>
    </w:p>
    <w:p w14:paraId="4DE535B2" w14:textId="77777777" w:rsidR="0014475C" w:rsidRDefault="00B5130F">
      <w:pPr>
        <w:pStyle w:val="3GPPText"/>
      </w:pPr>
      <w:r>
        <w:t>Based on review of contributions the following is proposed to facilitate further discussion:</w:t>
      </w:r>
    </w:p>
    <w:p w14:paraId="6D49C81A" w14:textId="77777777" w:rsidR="0014475C" w:rsidRDefault="0014475C">
      <w:pPr>
        <w:pStyle w:val="3GPPText"/>
      </w:pPr>
    </w:p>
    <w:p w14:paraId="428E7080" w14:textId="77777777" w:rsidR="0014475C" w:rsidRDefault="00B5130F">
      <w:pPr>
        <w:pStyle w:val="3GPPText"/>
        <w:rPr>
          <w:b/>
          <w:bCs/>
        </w:rPr>
      </w:pPr>
      <w:r>
        <w:rPr>
          <w:b/>
          <w:bCs/>
        </w:rPr>
        <w:t>Proposal 4.6-1</w:t>
      </w:r>
    </w:p>
    <w:p w14:paraId="6D7EBD6F" w14:textId="77777777" w:rsidR="0014475C" w:rsidRDefault="00B5130F">
      <w:pPr>
        <w:pStyle w:val="3GPPText"/>
        <w:numPr>
          <w:ilvl w:val="0"/>
          <w:numId w:val="9"/>
        </w:numPr>
      </w:pPr>
      <w:r>
        <w:t>Companies are invited to provided comments on support of periodical, semi-persistent and aperiodic on-demand DL PRS transmission.</w:t>
      </w:r>
    </w:p>
    <w:p w14:paraId="32362A7C" w14:textId="77777777" w:rsidR="0014475C" w:rsidRDefault="0014475C">
      <w:pPr>
        <w:pStyle w:val="3GPPText"/>
        <w:rPr>
          <w:highlight w:val="yellow"/>
        </w:rPr>
      </w:pPr>
    </w:p>
    <w:p w14:paraId="6308A4E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EF0E797" w14:textId="77777777">
        <w:tc>
          <w:tcPr>
            <w:tcW w:w="1642" w:type="dxa"/>
            <w:shd w:val="clear" w:color="auto" w:fill="BDD6EE" w:themeFill="accent5" w:themeFillTint="66"/>
          </w:tcPr>
          <w:p w14:paraId="5DAADAD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E99D798" w14:textId="77777777" w:rsidR="0014475C" w:rsidRDefault="00B5130F">
            <w:pPr>
              <w:spacing w:after="0"/>
              <w:rPr>
                <w:lang w:eastAsia="zh-CN"/>
              </w:rPr>
            </w:pPr>
            <w:r>
              <w:rPr>
                <w:lang w:eastAsia="zh-CN"/>
              </w:rPr>
              <w:t>Comments</w:t>
            </w:r>
          </w:p>
        </w:tc>
      </w:tr>
      <w:tr w:rsidR="0014475C" w14:paraId="445E8592" w14:textId="77777777">
        <w:tc>
          <w:tcPr>
            <w:tcW w:w="1642" w:type="dxa"/>
          </w:tcPr>
          <w:p w14:paraId="2AF171F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BAE9A34" w14:textId="77777777" w:rsidR="0014475C" w:rsidRDefault="00B5130F">
            <w:pPr>
              <w:spacing w:after="0"/>
              <w:rPr>
                <w:lang w:eastAsia="zh-CN"/>
              </w:rPr>
            </w:pPr>
            <w:r>
              <w:rPr>
                <w:lang w:eastAsia="zh-CN"/>
              </w:rPr>
              <w:t>Our understanding on MTK’s proposal is about SRS time domain behaviour in RRC_INACTIVE, which should have no relevant with on-demand PRS.</w:t>
            </w:r>
          </w:p>
        </w:tc>
      </w:tr>
      <w:tr w:rsidR="0014475C" w14:paraId="1EA586D2" w14:textId="77777777">
        <w:tc>
          <w:tcPr>
            <w:tcW w:w="1642" w:type="dxa"/>
          </w:tcPr>
          <w:p w14:paraId="79371338" w14:textId="77777777" w:rsidR="0014475C" w:rsidRDefault="00B5130F">
            <w:pPr>
              <w:spacing w:after="0"/>
              <w:rPr>
                <w:lang w:eastAsia="zh-CN"/>
              </w:rPr>
            </w:pPr>
            <w:r>
              <w:rPr>
                <w:lang w:eastAsia="zh-CN"/>
              </w:rPr>
              <w:t>Nokia/NSB</w:t>
            </w:r>
          </w:p>
        </w:tc>
        <w:tc>
          <w:tcPr>
            <w:tcW w:w="7708" w:type="dxa"/>
          </w:tcPr>
          <w:p w14:paraId="50E93BBC" w14:textId="77777777" w:rsidR="0014475C" w:rsidRDefault="00B5130F">
            <w:pPr>
              <w:spacing w:after="0"/>
              <w:rPr>
                <w:lang w:eastAsia="zh-CN"/>
              </w:rPr>
            </w:pPr>
            <w:r>
              <w:rPr>
                <w:lang w:eastAsia="zh-CN"/>
              </w:rPr>
              <w:t>In our understanding, support of SP/AP PRS is not in the scope of this WID.</w:t>
            </w:r>
          </w:p>
        </w:tc>
      </w:tr>
      <w:tr w:rsidR="0014475C" w14:paraId="6D1ECD22" w14:textId="77777777">
        <w:tc>
          <w:tcPr>
            <w:tcW w:w="1642" w:type="dxa"/>
          </w:tcPr>
          <w:p w14:paraId="4F31F2DD" w14:textId="77777777" w:rsidR="0014475C" w:rsidRDefault="0014475C">
            <w:pPr>
              <w:spacing w:after="0"/>
              <w:rPr>
                <w:lang w:eastAsia="zh-CN"/>
              </w:rPr>
            </w:pPr>
          </w:p>
        </w:tc>
        <w:tc>
          <w:tcPr>
            <w:tcW w:w="7708" w:type="dxa"/>
          </w:tcPr>
          <w:p w14:paraId="4A3EFA8D" w14:textId="77777777" w:rsidR="0014475C" w:rsidRDefault="0014475C">
            <w:pPr>
              <w:spacing w:after="0"/>
              <w:rPr>
                <w:lang w:eastAsia="zh-CN"/>
              </w:rPr>
            </w:pPr>
          </w:p>
        </w:tc>
      </w:tr>
      <w:tr w:rsidR="0014475C" w14:paraId="4F7AECFC" w14:textId="77777777">
        <w:tc>
          <w:tcPr>
            <w:tcW w:w="1642" w:type="dxa"/>
          </w:tcPr>
          <w:p w14:paraId="51B0905B" w14:textId="77777777" w:rsidR="0014475C" w:rsidRDefault="0014475C">
            <w:pPr>
              <w:spacing w:after="0"/>
              <w:rPr>
                <w:lang w:eastAsia="zh-CN"/>
              </w:rPr>
            </w:pPr>
          </w:p>
        </w:tc>
        <w:tc>
          <w:tcPr>
            <w:tcW w:w="7708" w:type="dxa"/>
          </w:tcPr>
          <w:p w14:paraId="7D9EC866" w14:textId="77777777" w:rsidR="0014475C" w:rsidRDefault="0014475C">
            <w:pPr>
              <w:spacing w:after="0"/>
              <w:rPr>
                <w:lang w:eastAsia="zh-CN"/>
              </w:rPr>
            </w:pPr>
          </w:p>
        </w:tc>
      </w:tr>
      <w:tr w:rsidR="0014475C" w14:paraId="02047A1E" w14:textId="77777777">
        <w:tc>
          <w:tcPr>
            <w:tcW w:w="1642" w:type="dxa"/>
          </w:tcPr>
          <w:p w14:paraId="39E26A2C" w14:textId="77777777" w:rsidR="0014475C" w:rsidRDefault="0014475C">
            <w:pPr>
              <w:spacing w:after="0"/>
              <w:rPr>
                <w:lang w:eastAsia="zh-CN"/>
              </w:rPr>
            </w:pPr>
          </w:p>
        </w:tc>
        <w:tc>
          <w:tcPr>
            <w:tcW w:w="7708" w:type="dxa"/>
          </w:tcPr>
          <w:p w14:paraId="3E0FDFAB" w14:textId="77777777" w:rsidR="0014475C" w:rsidRDefault="0014475C">
            <w:pPr>
              <w:spacing w:after="0"/>
              <w:rPr>
                <w:lang w:eastAsia="zh-CN"/>
              </w:rPr>
            </w:pPr>
          </w:p>
        </w:tc>
      </w:tr>
      <w:tr w:rsidR="0014475C" w14:paraId="6B520BB2" w14:textId="77777777">
        <w:tc>
          <w:tcPr>
            <w:tcW w:w="1642" w:type="dxa"/>
          </w:tcPr>
          <w:p w14:paraId="00CD7FF5" w14:textId="77777777" w:rsidR="0014475C" w:rsidRDefault="0014475C">
            <w:pPr>
              <w:spacing w:after="0"/>
              <w:rPr>
                <w:lang w:eastAsia="zh-CN"/>
              </w:rPr>
            </w:pPr>
          </w:p>
        </w:tc>
        <w:tc>
          <w:tcPr>
            <w:tcW w:w="7708" w:type="dxa"/>
          </w:tcPr>
          <w:p w14:paraId="66B2902D" w14:textId="77777777" w:rsidR="0014475C" w:rsidRDefault="0014475C">
            <w:pPr>
              <w:spacing w:after="0"/>
              <w:rPr>
                <w:lang w:eastAsia="zh-CN"/>
              </w:rPr>
            </w:pPr>
          </w:p>
        </w:tc>
      </w:tr>
    </w:tbl>
    <w:p w14:paraId="45979457" w14:textId="77777777" w:rsidR="0014475C" w:rsidRDefault="0014475C">
      <w:pPr>
        <w:pStyle w:val="3GPPText"/>
        <w:rPr>
          <w:lang w:eastAsia="zh-CN"/>
        </w:rPr>
      </w:pPr>
    </w:p>
    <w:p w14:paraId="63229E00" w14:textId="77777777" w:rsidR="0014475C" w:rsidRDefault="00B5130F">
      <w:pPr>
        <w:pStyle w:val="Heading2"/>
        <w:rPr>
          <w:lang w:eastAsia="zh-CN"/>
        </w:rPr>
      </w:pPr>
      <w:r>
        <w:rPr>
          <w:lang w:eastAsia="zh-CN"/>
        </w:rPr>
        <w:t>Aspect #7: On-demand measurement gap</w:t>
      </w:r>
    </w:p>
    <w:p w14:paraId="42146262" w14:textId="77777777" w:rsidR="0014475C" w:rsidRDefault="00B5130F">
      <w:pPr>
        <w:pStyle w:val="3GPPText"/>
        <w:rPr>
          <w:lang w:eastAsia="zh-CN"/>
        </w:rPr>
      </w:pPr>
      <w:r>
        <w:rPr>
          <w:lang w:eastAsia="zh-CN"/>
        </w:rPr>
        <w:t>The following views were expressed with respect to measurement gap for on-demand DL PRS</w:t>
      </w:r>
    </w:p>
    <w:p w14:paraId="230F1129"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4121748" w14:textId="77777777" w:rsidR="0014475C" w:rsidRDefault="00B5130F">
      <w:pPr>
        <w:pStyle w:val="3GPPAgreements"/>
        <w:numPr>
          <w:ilvl w:val="1"/>
          <w:numId w:val="4"/>
        </w:numPr>
      </w:pPr>
      <w:r>
        <w:t>Support to introduce on-demand measurement gap for on-demand PRS in Rel-17.</w:t>
      </w:r>
    </w:p>
    <w:p w14:paraId="1513E047" w14:textId="77777777" w:rsidR="0014475C" w:rsidRDefault="00B5130F">
      <w:pPr>
        <w:pStyle w:val="3GPPAgreements"/>
        <w:numPr>
          <w:ilvl w:val="2"/>
          <w:numId w:val="4"/>
        </w:numPr>
      </w:pPr>
      <w:r>
        <w:t>LMF requests measurement gap should be supported.</w:t>
      </w:r>
    </w:p>
    <w:p w14:paraId="368FC355" w14:textId="77777777" w:rsidR="0014475C" w:rsidRDefault="00B5130F">
      <w:pPr>
        <w:pStyle w:val="3GPPAgreements"/>
        <w:numPr>
          <w:ilvl w:val="1"/>
          <w:numId w:val="4"/>
        </w:numPr>
      </w:pPr>
      <w:r>
        <w:t>The on-demand measurement gap can be configured along with the on-demand DL PRS.</w:t>
      </w:r>
    </w:p>
    <w:p w14:paraId="44456EEB" w14:textId="77777777" w:rsidR="0014475C" w:rsidRDefault="00B5130F">
      <w:pPr>
        <w:pStyle w:val="3GPPAgreements"/>
        <w:numPr>
          <w:ilvl w:val="2"/>
          <w:numId w:val="4"/>
        </w:numPr>
      </w:pPr>
      <w:r>
        <w:t>The on-demand measurement gap is requested with the request of on-demand DL PRS.</w:t>
      </w:r>
    </w:p>
    <w:p w14:paraId="36BCFB73" w14:textId="77777777" w:rsidR="0014475C" w:rsidRDefault="00B5130F">
      <w:pPr>
        <w:pStyle w:val="3GPPAgreements"/>
        <w:numPr>
          <w:ilvl w:val="2"/>
          <w:numId w:val="4"/>
        </w:numPr>
      </w:pPr>
      <w:r>
        <w:t>The on-demand measurement gap is configured when gNB receives the request of on-demand DL PRS.</w:t>
      </w:r>
    </w:p>
    <w:p w14:paraId="0B072899"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2CAD2371" w14:textId="77777777" w:rsidR="0014475C" w:rsidRDefault="00B5130F">
      <w:pPr>
        <w:pStyle w:val="3GPPAgreements"/>
        <w:numPr>
          <w:ilvl w:val="1"/>
          <w:numId w:val="4"/>
        </w:numPr>
      </w:pPr>
      <w:r>
        <w:t>Study details about measurement gap (e.g., necessity, configuration) for on-demand PRS.</w:t>
      </w:r>
    </w:p>
    <w:p w14:paraId="09355FD3" w14:textId="77777777" w:rsidR="0014475C" w:rsidRDefault="0014475C">
      <w:pPr>
        <w:pStyle w:val="3GPPText"/>
      </w:pPr>
    </w:p>
    <w:p w14:paraId="5FA9D6DA" w14:textId="77777777" w:rsidR="0014475C" w:rsidRDefault="0014475C">
      <w:pPr>
        <w:pStyle w:val="3GPPAgreements"/>
        <w:numPr>
          <w:ilvl w:val="0"/>
          <w:numId w:val="0"/>
        </w:numPr>
        <w:ind w:left="284" w:hanging="284"/>
        <w:rPr>
          <w:highlight w:val="green"/>
        </w:rPr>
      </w:pPr>
    </w:p>
    <w:p w14:paraId="11A441B0" w14:textId="77777777" w:rsidR="0014475C" w:rsidRDefault="00B5130F">
      <w:pPr>
        <w:pStyle w:val="Heading3"/>
      </w:pPr>
      <w:r>
        <w:t>Round #1</w:t>
      </w:r>
    </w:p>
    <w:p w14:paraId="6578C444" w14:textId="77777777" w:rsidR="0014475C" w:rsidRDefault="00B5130F">
      <w:pPr>
        <w:pStyle w:val="3GPPText"/>
      </w:pPr>
      <w:r>
        <w:t>Based on review of contributions the following is proposed to facilitate further discussion:</w:t>
      </w:r>
    </w:p>
    <w:p w14:paraId="650E61E8" w14:textId="77777777" w:rsidR="0014475C" w:rsidRDefault="0014475C">
      <w:pPr>
        <w:pStyle w:val="3GPPText"/>
      </w:pPr>
    </w:p>
    <w:p w14:paraId="73CEEF20" w14:textId="77777777" w:rsidR="0014475C" w:rsidRDefault="00B5130F">
      <w:pPr>
        <w:pStyle w:val="3GPPText"/>
        <w:rPr>
          <w:b/>
          <w:bCs/>
        </w:rPr>
      </w:pPr>
      <w:r>
        <w:rPr>
          <w:b/>
          <w:bCs/>
        </w:rPr>
        <w:t>Proposal 4.7-1</w:t>
      </w:r>
    </w:p>
    <w:p w14:paraId="64B88367" w14:textId="77777777" w:rsidR="0014475C" w:rsidRDefault="00B5130F">
      <w:pPr>
        <w:pStyle w:val="3GPPText"/>
        <w:numPr>
          <w:ilvl w:val="0"/>
          <w:numId w:val="9"/>
        </w:numPr>
      </w:pPr>
      <w:r>
        <w:t>Companies are invited to provided comments on support of on-demand DL PRS measurement gap and LMF request of measurement gaps</w:t>
      </w:r>
    </w:p>
    <w:p w14:paraId="1595EC19" w14:textId="77777777" w:rsidR="0014475C" w:rsidRDefault="0014475C">
      <w:pPr>
        <w:pStyle w:val="3GPPText"/>
        <w:rPr>
          <w:highlight w:val="yellow"/>
        </w:rPr>
      </w:pPr>
    </w:p>
    <w:p w14:paraId="338F413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D6FDEE1" w14:textId="77777777">
        <w:tc>
          <w:tcPr>
            <w:tcW w:w="1642" w:type="dxa"/>
            <w:shd w:val="clear" w:color="auto" w:fill="BDD6EE" w:themeFill="accent5" w:themeFillTint="66"/>
          </w:tcPr>
          <w:p w14:paraId="19C5B56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0CDACED" w14:textId="77777777" w:rsidR="0014475C" w:rsidRDefault="00B5130F">
            <w:pPr>
              <w:spacing w:after="0"/>
              <w:rPr>
                <w:lang w:eastAsia="zh-CN"/>
              </w:rPr>
            </w:pPr>
            <w:r>
              <w:rPr>
                <w:lang w:eastAsia="zh-CN"/>
              </w:rPr>
              <w:t>Comments</w:t>
            </w:r>
          </w:p>
        </w:tc>
      </w:tr>
      <w:tr w:rsidR="0014475C" w14:paraId="661CAAAB" w14:textId="77777777">
        <w:tc>
          <w:tcPr>
            <w:tcW w:w="1642" w:type="dxa"/>
          </w:tcPr>
          <w:p w14:paraId="47C65553"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EC42719" w14:textId="77777777" w:rsidR="0014475C" w:rsidRDefault="00B5130F">
            <w:pPr>
              <w:spacing w:after="0"/>
              <w:rPr>
                <w:lang w:eastAsia="zh-CN"/>
              </w:rPr>
            </w:pPr>
            <w:r>
              <w:rPr>
                <w:rFonts w:hint="eastAsia"/>
                <w:lang w:eastAsia="zh-CN"/>
              </w:rPr>
              <w:t>T</w:t>
            </w:r>
            <w:r>
              <w:rPr>
                <w:lang w:eastAsia="zh-CN"/>
              </w:rPr>
              <w:t>his is out of the scope of the on-demand PRS objective.</w:t>
            </w:r>
          </w:p>
        </w:tc>
      </w:tr>
      <w:tr w:rsidR="0014475C" w14:paraId="4DA89305" w14:textId="77777777">
        <w:tc>
          <w:tcPr>
            <w:tcW w:w="1642" w:type="dxa"/>
          </w:tcPr>
          <w:p w14:paraId="74CC51FC" w14:textId="77777777" w:rsidR="0014475C" w:rsidRDefault="00B5130F">
            <w:pPr>
              <w:spacing w:after="0"/>
              <w:rPr>
                <w:lang w:eastAsia="zh-CN"/>
              </w:rPr>
            </w:pPr>
            <w:r>
              <w:rPr>
                <w:rFonts w:hint="eastAsia"/>
                <w:lang w:eastAsia="zh-CN"/>
              </w:rPr>
              <w:t>v</w:t>
            </w:r>
            <w:r>
              <w:rPr>
                <w:lang w:eastAsia="zh-CN"/>
              </w:rPr>
              <w:t>ivo</w:t>
            </w:r>
          </w:p>
        </w:tc>
        <w:tc>
          <w:tcPr>
            <w:tcW w:w="7708" w:type="dxa"/>
          </w:tcPr>
          <w:p w14:paraId="5D723804" w14:textId="77777777" w:rsidR="0014475C" w:rsidRDefault="00B5130F">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01DBDAE2" w14:textId="77777777" w:rsidR="0014475C" w:rsidRDefault="00B5130F">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6A68B304" w14:textId="77777777" w:rsidR="0014475C" w:rsidRDefault="00B5130F">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14475C" w14:paraId="48A39669" w14:textId="77777777">
        <w:tc>
          <w:tcPr>
            <w:tcW w:w="1642" w:type="dxa"/>
          </w:tcPr>
          <w:p w14:paraId="571D0D3E" w14:textId="77777777" w:rsidR="0014475C" w:rsidRDefault="00B5130F">
            <w:pPr>
              <w:spacing w:after="0"/>
              <w:rPr>
                <w:lang w:eastAsia="zh-CN"/>
              </w:rPr>
            </w:pPr>
            <w:proofErr w:type="spellStart"/>
            <w:r>
              <w:rPr>
                <w:lang w:eastAsia="zh-CN"/>
              </w:rPr>
              <w:t>InterDigital</w:t>
            </w:r>
            <w:proofErr w:type="spellEnd"/>
          </w:p>
        </w:tc>
        <w:tc>
          <w:tcPr>
            <w:tcW w:w="7708" w:type="dxa"/>
          </w:tcPr>
          <w:p w14:paraId="1091E8FB" w14:textId="77777777" w:rsidR="0014475C" w:rsidRDefault="00B5130F">
            <w:pPr>
              <w:spacing w:after="0"/>
              <w:rPr>
                <w:lang w:eastAsia="zh-CN"/>
              </w:rPr>
            </w:pPr>
            <w:r>
              <w:rPr>
                <w:lang w:eastAsia="zh-CN"/>
              </w:rPr>
              <w:t>We support the proposal. Since PRS is provided on-demand basis, the measurement gap configuration should also be aligned, i.e., on-demand basis.</w:t>
            </w:r>
          </w:p>
        </w:tc>
      </w:tr>
      <w:tr w:rsidR="0014475C" w14:paraId="6CFCD8D1" w14:textId="77777777">
        <w:tc>
          <w:tcPr>
            <w:tcW w:w="1642" w:type="dxa"/>
          </w:tcPr>
          <w:p w14:paraId="46CE20F2" w14:textId="77777777" w:rsidR="0014475C" w:rsidRDefault="00B5130F">
            <w:pPr>
              <w:spacing w:after="0"/>
              <w:rPr>
                <w:lang w:eastAsia="zh-CN"/>
              </w:rPr>
            </w:pPr>
            <w:r>
              <w:rPr>
                <w:rFonts w:hint="eastAsia"/>
                <w:lang w:val="en-US" w:eastAsia="zh-CN"/>
              </w:rPr>
              <w:t>ZTE</w:t>
            </w:r>
          </w:p>
        </w:tc>
        <w:tc>
          <w:tcPr>
            <w:tcW w:w="7708" w:type="dxa"/>
          </w:tcPr>
          <w:p w14:paraId="6CD2C5D8" w14:textId="77777777" w:rsidR="0014475C" w:rsidRDefault="00B5130F">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14475C" w14:paraId="1BC46FC5" w14:textId="77777777">
        <w:tc>
          <w:tcPr>
            <w:tcW w:w="1642" w:type="dxa"/>
          </w:tcPr>
          <w:p w14:paraId="3B16B2C0" w14:textId="77777777" w:rsidR="0014475C" w:rsidRDefault="0014475C">
            <w:pPr>
              <w:spacing w:after="0"/>
              <w:rPr>
                <w:lang w:eastAsia="zh-CN"/>
              </w:rPr>
            </w:pPr>
          </w:p>
        </w:tc>
        <w:tc>
          <w:tcPr>
            <w:tcW w:w="7708" w:type="dxa"/>
          </w:tcPr>
          <w:p w14:paraId="70D44E15" w14:textId="77777777" w:rsidR="0014475C" w:rsidRDefault="0014475C">
            <w:pPr>
              <w:spacing w:after="0"/>
              <w:rPr>
                <w:lang w:eastAsia="zh-CN"/>
              </w:rPr>
            </w:pPr>
          </w:p>
        </w:tc>
      </w:tr>
      <w:tr w:rsidR="0014475C" w14:paraId="37DF71E6" w14:textId="77777777">
        <w:tc>
          <w:tcPr>
            <w:tcW w:w="1642" w:type="dxa"/>
          </w:tcPr>
          <w:p w14:paraId="5A00A105" w14:textId="77777777" w:rsidR="0014475C" w:rsidRDefault="0014475C">
            <w:pPr>
              <w:spacing w:after="0"/>
              <w:rPr>
                <w:lang w:eastAsia="zh-CN"/>
              </w:rPr>
            </w:pPr>
          </w:p>
        </w:tc>
        <w:tc>
          <w:tcPr>
            <w:tcW w:w="7708" w:type="dxa"/>
          </w:tcPr>
          <w:p w14:paraId="652E2F74" w14:textId="77777777" w:rsidR="0014475C" w:rsidRDefault="0014475C">
            <w:pPr>
              <w:spacing w:after="0"/>
              <w:rPr>
                <w:lang w:eastAsia="zh-CN"/>
              </w:rPr>
            </w:pPr>
          </w:p>
        </w:tc>
      </w:tr>
    </w:tbl>
    <w:p w14:paraId="12214898" w14:textId="77777777" w:rsidR="0014475C" w:rsidRDefault="0014475C">
      <w:pPr>
        <w:pStyle w:val="3GPPText"/>
      </w:pPr>
    </w:p>
    <w:p w14:paraId="21EAA000" w14:textId="77777777" w:rsidR="0014475C" w:rsidRDefault="00B5130F">
      <w:pPr>
        <w:pStyle w:val="Heading2"/>
        <w:rPr>
          <w:lang w:eastAsia="zh-CN"/>
        </w:rPr>
      </w:pPr>
      <w:r>
        <w:rPr>
          <w:lang w:eastAsia="zh-CN"/>
        </w:rPr>
        <w:t>Aspect #8: Multiple DL PRS configurations</w:t>
      </w:r>
    </w:p>
    <w:p w14:paraId="4108DCFE" w14:textId="77777777" w:rsidR="0014475C" w:rsidRDefault="0014475C">
      <w:pPr>
        <w:pStyle w:val="ListBullet"/>
        <w:ind w:left="360" w:hanging="360"/>
        <w:rPr>
          <w:sz w:val="22"/>
          <w:szCs w:val="22"/>
        </w:rPr>
      </w:pPr>
    </w:p>
    <w:p w14:paraId="0C12D092"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8D831C7" w14:textId="77777777" w:rsidR="0014475C" w:rsidRDefault="00B5130F">
      <w:pPr>
        <w:pStyle w:val="3GPPAgreements"/>
        <w:numPr>
          <w:ilvl w:val="1"/>
          <w:numId w:val="4"/>
        </w:numPr>
      </w:pPr>
      <w:r>
        <w:rPr>
          <w:rFonts w:hint="eastAsia"/>
        </w:rPr>
        <w:t>NR supports pre-configuration of multiple DL PRS configurations to UE</w:t>
      </w:r>
      <w:r>
        <w:t>.</w:t>
      </w:r>
    </w:p>
    <w:p w14:paraId="28FA76BC" w14:textId="77777777" w:rsidR="0014475C" w:rsidRDefault="00B5130F">
      <w:pPr>
        <w:pStyle w:val="3GPPAgreements"/>
        <w:numPr>
          <w:ilvl w:val="1"/>
          <w:numId w:val="4"/>
        </w:numPr>
      </w:pPr>
      <w:r>
        <w:rPr>
          <w:rFonts w:hint="eastAsia"/>
        </w:rPr>
        <w:t>T</w:t>
      </w:r>
      <w:r>
        <w:t>he request of specific parameters for on-demand DL PRS should be supported.</w:t>
      </w:r>
    </w:p>
    <w:p w14:paraId="2BA9E32A" w14:textId="77777777" w:rsidR="0014475C" w:rsidRDefault="00B5130F">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2F7C8612"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573022C6" w14:textId="77777777" w:rsidR="0014475C" w:rsidRDefault="00B5130F">
      <w:pPr>
        <w:pStyle w:val="3GPPAgreements"/>
        <w:numPr>
          <w:ilvl w:val="2"/>
          <w:numId w:val="4"/>
        </w:numPr>
      </w:pPr>
      <w:r>
        <w:t>Preconfigure several lists each associated with a single parameter with different values which are numbered with an identifier</w:t>
      </w:r>
    </w:p>
    <w:p w14:paraId="6CB2F5A5" w14:textId="77777777" w:rsidR="0014475C" w:rsidRDefault="0014475C">
      <w:pPr>
        <w:pStyle w:val="ListBullet"/>
        <w:ind w:left="360" w:hanging="360"/>
        <w:rPr>
          <w:sz w:val="22"/>
          <w:szCs w:val="22"/>
        </w:rPr>
      </w:pPr>
    </w:p>
    <w:p w14:paraId="2886B47A" w14:textId="77777777" w:rsidR="0014475C" w:rsidRDefault="00B5130F">
      <w:pPr>
        <w:pStyle w:val="Heading3"/>
      </w:pPr>
      <w:r>
        <w:t>Round #1</w:t>
      </w:r>
    </w:p>
    <w:p w14:paraId="52C677C6" w14:textId="77777777" w:rsidR="0014475C" w:rsidRDefault="00B5130F">
      <w:pPr>
        <w:pStyle w:val="3GPPText"/>
      </w:pPr>
      <w:r>
        <w:t>Based on review of contributions the following is proposed to facilitate further discussion:</w:t>
      </w:r>
    </w:p>
    <w:p w14:paraId="22EDBD66" w14:textId="77777777" w:rsidR="0014475C" w:rsidRDefault="0014475C">
      <w:pPr>
        <w:pStyle w:val="3GPPText"/>
      </w:pPr>
    </w:p>
    <w:p w14:paraId="1587BD10" w14:textId="77777777" w:rsidR="0014475C" w:rsidRDefault="00B5130F">
      <w:pPr>
        <w:pStyle w:val="3GPPText"/>
        <w:rPr>
          <w:b/>
          <w:bCs/>
        </w:rPr>
      </w:pPr>
      <w:r>
        <w:rPr>
          <w:b/>
          <w:bCs/>
        </w:rPr>
        <w:t>Proposal 4.8-1</w:t>
      </w:r>
    </w:p>
    <w:p w14:paraId="136CBB79" w14:textId="77777777" w:rsidR="0014475C" w:rsidRDefault="00B5130F">
      <w:pPr>
        <w:pStyle w:val="3GPPText"/>
        <w:numPr>
          <w:ilvl w:val="0"/>
          <w:numId w:val="9"/>
        </w:numPr>
      </w:pPr>
      <w:r>
        <w:t xml:space="preserve">Companies are invited to provided comments on support multiple DL PRS configurations </w:t>
      </w:r>
    </w:p>
    <w:p w14:paraId="4D60CE53" w14:textId="77777777" w:rsidR="0014475C" w:rsidRDefault="0014475C">
      <w:pPr>
        <w:pStyle w:val="3GPPText"/>
        <w:rPr>
          <w:highlight w:val="yellow"/>
        </w:rPr>
      </w:pPr>
    </w:p>
    <w:p w14:paraId="15D816E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3AC6307" w14:textId="77777777">
        <w:tc>
          <w:tcPr>
            <w:tcW w:w="1642" w:type="dxa"/>
            <w:shd w:val="clear" w:color="auto" w:fill="BDD6EE" w:themeFill="accent5" w:themeFillTint="66"/>
          </w:tcPr>
          <w:p w14:paraId="1DF454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5E2489" w14:textId="77777777" w:rsidR="0014475C" w:rsidRDefault="00B5130F">
            <w:pPr>
              <w:spacing w:after="0"/>
              <w:rPr>
                <w:lang w:eastAsia="zh-CN"/>
              </w:rPr>
            </w:pPr>
            <w:r>
              <w:rPr>
                <w:lang w:eastAsia="zh-CN"/>
              </w:rPr>
              <w:t>Comments</w:t>
            </w:r>
          </w:p>
        </w:tc>
      </w:tr>
      <w:tr w:rsidR="0014475C" w14:paraId="4213B55C" w14:textId="77777777">
        <w:tc>
          <w:tcPr>
            <w:tcW w:w="1642" w:type="dxa"/>
          </w:tcPr>
          <w:p w14:paraId="175FD36B" w14:textId="77777777" w:rsidR="0014475C" w:rsidRDefault="00B5130F">
            <w:pPr>
              <w:spacing w:after="0"/>
              <w:rPr>
                <w:lang w:eastAsia="zh-CN"/>
              </w:rPr>
            </w:pPr>
            <w:r>
              <w:rPr>
                <w:lang w:eastAsia="zh-CN"/>
              </w:rPr>
              <w:t xml:space="preserve">Qualcomm </w:t>
            </w:r>
          </w:p>
        </w:tc>
        <w:tc>
          <w:tcPr>
            <w:tcW w:w="7708" w:type="dxa"/>
          </w:tcPr>
          <w:p w14:paraId="523E7B79" w14:textId="77777777" w:rsidR="0014475C" w:rsidRDefault="00B5130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4475C" w14:paraId="252B1E2D" w14:textId="77777777">
        <w:tc>
          <w:tcPr>
            <w:tcW w:w="1642" w:type="dxa"/>
          </w:tcPr>
          <w:p w14:paraId="0921738D" w14:textId="77777777" w:rsidR="0014475C" w:rsidRDefault="00B5130F">
            <w:pPr>
              <w:spacing w:after="0"/>
              <w:rPr>
                <w:lang w:eastAsia="zh-CN"/>
              </w:rPr>
            </w:pPr>
            <w:r>
              <w:rPr>
                <w:rFonts w:hint="eastAsia"/>
                <w:lang w:eastAsia="zh-CN"/>
              </w:rPr>
              <w:t>Z</w:t>
            </w:r>
            <w:r>
              <w:rPr>
                <w:lang w:eastAsia="zh-CN"/>
              </w:rPr>
              <w:t>TE</w:t>
            </w:r>
          </w:p>
        </w:tc>
        <w:tc>
          <w:tcPr>
            <w:tcW w:w="7708" w:type="dxa"/>
          </w:tcPr>
          <w:p w14:paraId="635A95A1" w14:textId="77777777" w:rsidR="0014475C" w:rsidRDefault="00B5130F">
            <w:pPr>
              <w:spacing w:after="0"/>
              <w:rPr>
                <w:lang w:eastAsia="zh-CN"/>
              </w:rPr>
            </w:pPr>
            <w:r>
              <w:rPr>
                <w:rFonts w:hint="eastAsia"/>
                <w:lang w:eastAsia="zh-CN"/>
              </w:rPr>
              <w:t>U</w:t>
            </w:r>
            <w:r>
              <w:rPr>
                <w:lang w:eastAsia="zh-CN"/>
              </w:rPr>
              <w:t>p to RAN2</w:t>
            </w:r>
          </w:p>
        </w:tc>
      </w:tr>
      <w:tr w:rsidR="0014475C" w14:paraId="032A9423" w14:textId="77777777">
        <w:tc>
          <w:tcPr>
            <w:tcW w:w="1642" w:type="dxa"/>
          </w:tcPr>
          <w:p w14:paraId="02317247"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DF9BDAC" w14:textId="77777777" w:rsidR="0014475C" w:rsidRDefault="00B5130F">
            <w:pPr>
              <w:spacing w:after="0"/>
              <w:rPr>
                <w:lang w:eastAsia="zh-CN"/>
              </w:rPr>
            </w:pPr>
            <w:r>
              <w:rPr>
                <w:lang w:eastAsia="zh-CN"/>
              </w:rPr>
              <w:t>Our understanding of the preconfiguration agreed by RAN2 is the first way.</w:t>
            </w:r>
          </w:p>
          <w:p w14:paraId="30EE4BF3" w14:textId="77777777" w:rsidR="0014475C" w:rsidRDefault="0014475C">
            <w:pPr>
              <w:spacing w:after="0"/>
              <w:rPr>
                <w:lang w:eastAsia="zh-CN"/>
              </w:rPr>
            </w:pPr>
          </w:p>
          <w:p w14:paraId="40E4794D"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180E5884" w14:textId="77777777" w:rsidR="0014475C" w:rsidRDefault="0014475C">
            <w:pPr>
              <w:spacing w:after="0"/>
              <w:rPr>
                <w:lang w:val="en-US" w:eastAsia="zh-CN"/>
              </w:rPr>
            </w:pPr>
          </w:p>
          <w:p w14:paraId="796675C0" w14:textId="77777777" w:rsidR="0014475C" w:rsidRDefault="00B5130F">
            <w:pPr>
              <w:pStyle w:val="PL"/>
              <w:shd w:val="clear" w:color="auto" w:fill="E6E6E6"/>
              <w:rPr>
                <w:snapToGrid w:val="0"/>
              </w:rPr>
            </w:pPr>
            <w:r>
              <w:rPr>
                <w:snapToGrid w:val="0"/>
              </w:rPr>
              <w:t>NR-DL-TDOA-ProvideAssistanceData-r16 ::= SEQUENCE {</w:t>
            </w:r>
          </w:p>
          <w:p w14:paraId="6AC0309F" w14:textId="77777777" w:rsidR="0014475C" w:rsidRDefault="00B5130F">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6A1636ED"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714602E7"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25EA4BD5"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286C0438"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52EAAA04"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0F8934D9" w14:textId="77777777" w:rsidR="0014475C" w:rsidRDefault="00B5130F">
            <w:pPr>
              <w:pStyle w:val="PL"/>
              <w:shd w:val="clear" w:color="auto" w:fill="E6E6E6"/>
              <w:rPr>
                <w:snapToGrid w:val="0"/>
              </w:rPr>
            </w:pPr>
            <w:r>
              <w:rPr>
                <w:snapToGrid w:val="0"/>
              </w:rPr>
              <w:tab/>
              <w:t>...,</w:t>
            </w:r>
          </w:p>
          <w:p w14:paraId="1DBD10B2" w14:textId="77777777" w:rsidR="0014475C" w:rsidRDefault="00B5130F">
            <w:pPr>
              <w:pStyle w:val="PL"/>
              <w:shd w:val="clear" w:color="auto" w:fill="E6E6E6"/>
              <w:ind w:firstLine="390"/>
              <w:rPr>
                <w:snapToGrid w:val="0"/>
                <w:color w:val="FF0000"/>
              </w:rPr>
            </w:pPr>
            <w:r>
              <w:rPr>
                <w:snapToGrid w:val="0"/>
                <w:color w:val="FF0000"/>
              </w:rPr>
              <w:t>[[</w:t>
            </w:r>
          </w:p>
          <w:p w14:paraId="7936486A"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3284FCD9" w14:textId="77777777" w:rsidR="0014475C" w:rsidRDefault="00B5130F">
            <w:pPr>
              <w:pStyle w:val="PL"/>
              <w:shd w:val="clear" w:color="auto" w:fill="E6E6E6"/>
              <w:ind w:firstLine="390"/>
              <w:rPr>
                <w:snapToGrid w:val="0"/>
                <w:color w:val="FF0000"/>
              </w:rPr>
            </w:pPr>
            <w:r>
              <w:rPr>
                <w:snapToGrid w:val="0"/>
                <w:color w:val="FF0000"/>
              </w:rPr>
              <w:t>]]</w:t>
            </w:r>
          </w:p>
          <w:p w14:paraId="32E4F1DE" w14:textId="77777777" w:rsidR="0014475C" w:rsidRDefault="00B5130F">
            <w:pPr>
              <w:pStyle w:val="PL"/>
              <w:shd w:val="clear" w:color="auto" w:fill="E6E6E6"/>
              <w:rPr>
                <w:snapToGrid w:val="0"/>
              </w:rPr>
            </w:pPr>
            <w:r>
              <w:rPr>
                <w:snapToGrid w:val="0"/>
              </w:rPr>
              <w:t>}</w:t>
            </w:r>
          </w:p>
          <w:p w14:paraId="141F8DBE" w14:textId="77777777" w:rsidR="0014475C" w:rsidRDefault="0014475C">
            <w:pPr>
              <w:spacing w:after="0"/>
              <w:rPr>
                <w:lang w:eastAsia="zh-CN"/>
              </w:rPr>
            </w:pPr>
          </w:p>
          <w:p w14:paraId="198D7F6D" w14:textId="77777777" w:rsidR="0014475C" w:rsidRDefault="00B5130F">
            <w:pPr>
              <w:pStyle w:val="PL"/>
              <w:shd w:val="clear" w:color="auto" w:fill="E6E6E6"/>
              <w:rPr>
                <w:snapToGrid w:val="0"/>
              </w:rPr>
            </w:pPr>
            <w:r>
              <w:rPr>
                <w:snapToGrid w:val="0"/>
              </w:rPr>
              <w:t>NR-DL-PRS-AssistanceData-r16 ::= SEQUENCE {</w:t>
            </w:r>
          </w:p>
          <w:p w14:paraId="645E446C"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0F73DC8C" w14:textId="77777777" w:rsidR="0014475C" w:rsidRDefault="00B5130F">
            <w:pPr>
              <w:pStyle w:val="PL"/>
              <w:shd w:val="clear" w:color="auto" w:fill="E6E6E6"/>
            </w:pPr>
            <w:r>
              <w:tab/>
              <w:t>nr-DL-PRS-</w:t>
            </w:r>
            <w:r>
              <w:rPr>
                <w:snapToGrid w:val="0"/>
              </w:rPr>
              <w:t>AssistanceDataList</w:t>
            </w:r>
            <w:r>
              <w:t>-r16</w:t>
            </w:r>
            <w:r>
              <w:tab/>
              <w:t>SEQUENCE (SIZE (1..nrMaxFreqLayers-r16)) OF</w:t>
            </w:r>
          </w:p>
          <w:p w14:paraId="6AE09D41"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5FDC1DF" w14:textId="77777777" w:rsidR="0014475C" w:rsidRDefault="00B5130F">
            <w:pPr>
              <w:pStyle w:val="PL"/>
              <w:shd w:val="clear" w:color="auto" w:fill="E6E6E6"/>
            </w:pPr>
            <w:r>
              <w:tab/>
              <w:t>nr-SSB-Config-r16</w:t>
            </w:r>
            <w:r>
              <w:tab/>
            </w:r>
            <w:r>
              <w:tab/>
            </w:r>
            <w:r>
              <w:tab/>
            </w:r>
            <w:r>
              <w:tab/>
            </w:r>
            <w:r>
              <w:tab/>
              <w:t>SEQUENCE (SIZE (1..nrMaxTRPs-r16)) OF</w:t>
            </w:r>
          </w:p>
          <w:p w14:paraId="33035A36"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22A8870F" w14:textId="77777777" w:rsidR="0014475C" w:rsidRDefault="00B5130F">
            <w:pPr>
              <w:pStyle w:val="PL"/>
              <w:shd w:val="clear" w:color="auto" w:fill="E6E6E6"/>
              <w:rPr>
                <w:snapToGrid w:val="0"/>
              </w:rPr>
            </w:pPr>
            <w:r>
              <w:rPr>
                <w:snapToGrid w:val="0"/>
              </w:rPr>
              <w:tab/>
              <w:t>...,</w:t>
            </w:r>
          </w:p>
          <w:p w14:paraId="36522231"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07F6802E"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16A0180A" w14:textId="77777777" w:rsidR="0014475C" w:rsidRDefault="00B5130F">
            <w:pPr>
              <w:pStyle w:val="PL"/>
              <w:shd w:val="clear" w:color="auto" w:fill="E6E6E6"/>
              <w:ind w:firstLine="390"/>
              <w:rPr>
                <w:snapToGrid w:val="0"/>
                <w:color w:val="FF0000"/>
                <w:lang w:eastAsia="zh-CN"/>
              </w:rPr>
            </w:pPr>
            <w:r>
              <w:rPr>
                <w:color w:val="FF0000"/>
              </w:rPr>
              <w:t>]]</w:t>
            </w:r>
          </w:p>
          <w:p w14:paraId="16C6FB5F" w14:textId="77777777" w:rsidR="0014475C" w:rsidRDefault="00B5130F">
            <w:pPr>
              <w:pStyle w:val="PL"/>
              <w:shd w:val="clear" w:color="auto" w:fill="E6E6E6"/>
            </w:pPr>
            <w:r>
              <w:t>}</w:t>
            </w:r>
          </w:p>
          <w:p w14:paraId="6AA626C7" w14:textId="77777777" w:rsidR="0014475C" w:rsidRDefault="0014475C">
            <w:pPr>
              <w:spacing w:after="0"/>
              <w:rPr>
                <w:lang w:val="en-US" w:eastAsia="zh-CN"/>
              </w:rPr>
            </w:pPr>
          </w:p>
        </w:tc>
      </w:tr>
      <w:tr w:rsidR="0014475C" w14:paraId="4FE2FBA0" w14:textId="77777777">
        <w:tc>
          <w:tcPr>
            <w:tcW w:w="1642" w:type="dxa"/>
          </w:tcPr>
          <w:p w14:paraId="1381AF26" w14:textId="77777777" w:rsidR="0014475C" w:rsidRDefault="00B5130F">
            <w:pPr>
              <w:spacing w:after="0"/>
              <w:rPr>
                <w:lang w:eastAsia="zh-CN"/>
              </w:rPr>
            </w:pPr>
            <w:r>
              <w:rPr>
                <w:lang w:eastAsia="zh-CN"/>
              </w:rPr>
              <w:t>CATT</w:t>
            </w:r>
          </w:p>
        </w:tc>
        <w:tc>
          <w:tcPr>
            <w:tcW w:w="7708" w:type="dxa"/>
          </w:tcPr>
          <w:p w14:paraId="712913A1" w14:textId="77777777" w:rsidR="0014475C" w:rsidRDefault="00B5130F">
            <w:pPr>
              <w:spacing w:after="0"/>
              <w:rPr>
                <w:lang w:eastAsia="zh-CN"/>
              </w:rPr>
            </w:pPr>
            <w:r>
              <w:rPr>
                <w:lang w:eastAsia="zh-CN"/>
              </w:rPr>
              <w:t>Up to RAN2</w:t>
            </w:r>
          </w:p>
        </w:tc>
      </w:tr>
      <w:tr w:rsidR="0014475C" w14:paraId="30100D32" w14:textId="77777777">
        <w:tc>
          <w:tcPr>
            <w:tcW w:w="1642" w:type="dxa"/>
          </w:tcPr>
          <w:p w14:paraId="51DC17F1" w14:textId="77777777" w:rsidR="0014475C" w:rsidRDefault="00B5130F">
            <w:pPr>
              <w:spacing w:after="0"/>
              <w:rPr>
                <w:lang w:eastAsia="zh-CN"/>
              </w:rPr>
            </w:pPr>
            <w:r>
              <w:rPr>
                <w:lang w:eastAsia="zh-CN"/>
              </w:rPr>
              <w:t>OPPO</w:t>
            </w:r>
          </w:p>
        </w:tc>
        <w:tc>
          <w:tcPr>
            <w:tcW w:w="7708" w:type="dxa"/>
          </w:tcPr>
          <w:p w14:paraId="038F6B32" w14:textId="77777777" w:rsidR="0014475C" w:rsidRDefault="00B5130F">
            <w:pPr>
              <w:spacing w:after="0"/>
              <w:rPr>
                <w:lang w:eastAsia="zh-CN"/>
              </w:rPr>
            </w:pPr>
            <w:r>
              <w:rPr>
                <w:lang w:eastAsia="zh-CN"/>
              </w:rPr>
              <w:t>It is up to RAN2</w:t>
            </w:r>
          </w:p>
        </w:tc>
      </w:tr>
      <w:tr w:rsidR="0014475C" w14:paraId="22F3458E" w14:textId="77777777">
        <w:tc>
          <w:tcPr>
            <w:tcW w:w="1642" w:type="dxa"/>
          </w:tcPr>
          <w:p w14:paraId="72D6FB32" w14:textId="77777777" w:rsidR="0014475C" w:rsidRDefault="00B5130F">
            <w:pPr>
              <w:spacing w:after="0"/>
              <w:rPr>
                <w:lang w:eastAsia="zh-CN"/>
              </w:rPr>
            </w:pPr>
            <w:r>
              <w:rPr>
                <w:rFonts w:hint="eastAsia"/>
                <w:lang w:eastAsia="zh-CN"/>
              </w:rPr>
              <w:t>LG</w:t>
            </w:r>
          </w:p>
        </w:tc>
        <w:tc>
          <w:tcPr>
            <w:tcW w:w="7708" w:type="dxa"/>
          </w:tcPr>
          <w:p w14:paraId="3C6FAAAB" w14:textId="77777777" w:rsidR="0014475C" w:rsidRDefault="00B5130F">
            <w:pPr>
              <w:spacing w:after="0"/>
              <w:rPr>
                <w:lang w:eastAsia="zh-CN"/>
              </w:rPr>
            </w:pPr>
            <w:r>
              <w:rPr>
                <w:rFonts w:hint="eastAsia"/>
                <w:lang w:eastAsia="zh-CN"/>
              </w:rPr>
              <w:t xml:space="preserve">We </w:t>
            </w:r>
            <w:r>
              <w:rPr>
                <w:lang w:eastAsia="zh-CN"/>
              </w:rPr>
              <w:t>think multiple DL PRS configuration is up to RAN2.</w:t>
            </w:r>
          </w:p>
        </w:tc>
      </w:tr>
    </w:tbl>
    <w:p w14:paraId="69C00D7C" w14:textId="77777777" w:rsidR="0014475C" w:rsidRDefault="0014475C">
      <w:pPr>
        <w:pStyle w:val="3GPPText"/>
      </w:pPr>
    </w:p>
    <w:p w14:paraId="07D23108" w14:textId="77777777" w:rsidR="0014475C" w:rsidRDefault="00B5130F">
      <w:pPr>
        <w:pStyle w:val="Heading2"/>
      </w:pPr>
      <w:r>
        <w:rPr>
          <w:lang w:eastAsia="zh-CN"/>
        </w:rPr>
        <w:t>Aspect #9: Other aspects</w:t>
      </w:r>
    </w:p>
    <w:p w14:paraId="25AFB15C" w14:textId="77777777" w:rsidR="0014475C" w:rsidRDefault="00B5130F">
      <w:pPr>
        <w:pStyle w:val="3GPPText"/>
        <w:rPr>
          <w:lang w:eastAsia="ja-JP"/>
        </w:rPr>
      </w:pPr>
      <w:r>
        <w:rPr>
          <w:lang w:eastAsia="ja-JP"/>
        </w:rPr>
        <w:t>The following list of additional aspects was discussed by</w:t>
      </w:r>
    </w:p>
    <w:p w14:paraId="6033EBC3"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2E893C5" w14:textId="77777777" w:rsidR="0014475C" w:rsidRDefault="00B5130F">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6F79D709" w14:textId="77777777" w:rsidR="0014475C" w:rsidRDefault="00B5130F">
      <w:pPr>
        <w:pStyle w:val="3GPPAgreements"/>
        <w:numPr>
          <w:ilvl w:val="1"/>
          <w:numId w:val="4"/>
        </w:numPr>
      </w:pPr>
      <w:r>
        <w:rPr>
          <w:rFonts w:hint="eastAsia"/>
        </w:rPr>
        <w:t>C</w:t>
      </w:r>
      <w:r>
        <w:t>onsider combining the measurement results (such as RSRP) and/or UE location estimate to initiate specific on-demand DL PRS.</w:t>
      </w:r>
    </w:p>
    <w:p w14:paraId="303B78BE" w14:textId="77777777" w:rsidR="0014475C" w:rsidRDefault="00B5130F">
      <w:pPr>
        <w:pStyle w:val="3GPPAgreements"/>
        <w:numPr>
          <w:ilvl w:val="1"/>
          <w:numId w:val="4"/>
        </w:numPr>
      </w:pPr>
      <w:r>
        <w:t>Interference problems caused by on-demand PRS should be considered and solved by RAN1.</w:t>
      </w:r>
    </w:p>
    <w:p w14:paraId="7493F041" w14:textId="77777777" w:rsidR="0014475C" w:rsidRDefault="00B5130F">
      <w:pPr>
        <w:pStyle w:val="3GPPAgreements"/>
        <w:numPr>
          <w:ilvl w:val="1"/>
          <w:numId w:val="4"/>
        </w:numPr>
      </w:pPr>
      <w:r>
        <w:t>Support to introduce PRS muting pattern of frequency domain level.</w:t>
      </w:r>
    </w:p>
    <w:p w14:paraId="6A74E8A5" w14:textId="77777777" w:rsidR="0014475C" w:rsidRDefault="00B5130F">
      <w:pPr>
        <w:pStyle w:val="3GPPAgreements"/>
        <w:numPr>
          <w:ilvl w:val="1"/>
          <w:numId w:val="4"/>
        </w:numPr>
      </w:pPr>
      <w:r>
        <w:t>Further discuss whether to introduce PRS muting pattern of resource level or periodicity level.</w:t>
      </w:r>
    </w:p>
    <w:p w14:paraId="220DE5AC" w14:textId="77777777" w:rsidR="0014475C" w:rsidRDefault="00B5130F">
      <w:pPr>
        <w:pStyle w:val="3GPPAgreements"/>
        <w:numPr>
          <w:ilvl w:val="1"/>
          <w:numId w:val="4"/>
        </w:numPr>
      </w:pPr>
      <w:r>
        <w:rPr>
          <w:rFonts w:hint="eastAsia"/>
        </w:rPr>
        <w:t>T</w:t>
      </w:r>
      <w:r>
        <w:t>he priority of on-demand DL PRS and normal PRS should be considered.</w:t>
      </w:r>
    </w:p>
    <w:p w14:paraId="0A30C843"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0C7F5E7A" w14:textId="77777777" w:rsidR="0014475C" w:rsidRDefault="00B5130F">
      <w:pPr>
        <w:pStyle w:val="3GPPAgreements"/>
        <w:numPr>
          <w:ilvl w:val="1"/>
          <w:numId w:val="4"/>
        </w:numPr>
      </w:pPr>
      <w:r>
        <w:t>Support ACK/NACK messaging for on-demand PRS</w:t>
      </w:r>
    </w:p>
    <w:p w14:paraId="0D582146" w14:textId="77777777" w:rsidR="0014475C" w:rsidRDefault="00B5130F">
      <w:pPr>
        <w:pStyle w:val="3GPPAgreements"/>
        <w:numPr>
          <w:ilvl w:val="1"/>
          <w:numId w:val="4"/>
        </w:numPr>
      </w:pPr>
      <w:r>
        <w:t>The UE can request to change the number of samples in PRS processing</w:t>
      </w:r>
    </w:p>
    <w:p w14:paraId="090141B1" w14:textId="77777777" w:rsidR="0014475C" w:rsidRDefault="00B5130F">
      <w:pPr>
        <w:pStyle w:val="3GPPAgreements"/>
        <w:numPr>
          <w:ilvl w:val="1"/>
          <w:numId w:val="4"/>
        </w:numPr>
      </w:pPr>
      <w:r>
        <w:t>Form multiple sets of PRS parameters for on-demand PRS such that the UE can make a request by indicating the set ID</w:t>
      </w:r>
    </w:p>
    <w:p w14:paraId="1041CCD0" w14:textId="77777777" w:rsidR="0014475C" w:rsidRDefault="00B5130F">
      <w:pPr>
        <w:pStyle w:val="3GPPAgreements"/>
        <w:numPr>
          <w:ilvl w:val="1"/>
          <w:numId w:val="4"/>
        </w:numPr>
      </w:pPr>
      <w:r>
        <w:t>Study details about measurement reports for on-demand PRS.</w:t>
      </w:r>
    </w:p>
    <w:p w14:paraId="475B132A" w14:textId="77777777" w:rsidR="0014475C" w:rsidRDefault="00B5130F">
      <w:pPr>
        <w:pStyle w:val="3GPPAgreements"/>
        <w:numPr>
          <w:ilvl w:val="1"/>
          <w:numId w:val="4"/>
        </w:numPr>
      </w:pPr>
      <w:r>
        <w:t>For UE-based positioning, the UE indicates whether location information is derived based on on-demand PRS or non-on-demand PRS or both</w:t>
      </w:r>
    </w:p>
    <w:p w14:paraId="0BFB16AA" w14:textId="77777777" w:rsidR="0014475C" w:rsidRDefault="00B5130F">
      <w:pPr>
        <w:pStyle w:val="3GPPAgreements"/>
        <w:numPr>
          <w:ilvl w:val="1"/>
          <w:numId w:val="4"/>
        </w:numPr>
      </w:pPr>
      <w:r>
        <w:t>Support both semi-static and dynamic request intended for LMF and gNB, respectively, for on-demand PRS</w:t>
      </w:r>
    </w:p>
    <w:p w14:paraId="3AA13A85"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4ED416" w14:textId="77777777" w:rsidR="0014475C" w:rsidRDefault="00B5130F">
      <w:pPr>
        <w:pStyle w:val="3GPPAgreements"/>
        <w:numPr>
          <w:ilvl w:val="1"/>
          <w:numId w:val="4"/>
        </w:numPr>
      </w:pPr>
      <w:r>
        <w:t>gNB initiated of on-demand PRS transmission can be supported by RRC, MAC CE and DCI.</w:t>
      </w:r>
    </w:p>
    <w:p w14:paraId="292B2CAE" w14:textId="77777777" w:rsidR="0014475C" w:rsidRDefault="00B5130F">
      <w:pPr>
        <w:pStyle w:val="3GPPAgreements"/>
        <w:numPr>
          <w:ilvl w:val="1"/>
          <w:numId w:val="4"/>
        </w:numPr>
      </w:pPr>
      <w:r>
        <w:t>Support PRS measurement report by PUSCH including configured grant PUSCH and dynamic grant PUSCH.</w:t>
      </w:r>
    </w:p>
    <w:p w14:paraId="785DDD22" w14:textId="77777777" w:rsidR="0014475C" w:rsidRDefault="00B5130F">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43F95DF5" w14:textId="77777777" w:rsidR="0014475C" w:rsidRDefault="00B5130F">
      <w:pPr>
        <w:pStyle w:val="3GPPAgreements"/>
        <w:numPr>
          <w:ilvl w:val="1"/>
          <w:numId w:val="4"/>
        </w:numPr>
      </w:pPr>
      <w:r>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0965C8A" w14:textId="77777777" w:rsidR="0014475C" w:rsidRDefault="00B5130F">
      <w:pPr>
        <w:pStyle w:val="3GPPAgreements"/>
        <w:numPr>
          <w:ilvl w:val="1"/>
          <w:numId w:val="4"/>
        </w:numPr>
      </w:pPr>
      <w:r>
        <w:t xml:space="preserve">LMF-initiated on-demand PRS requests can be left up to UE implementation. </w:t>
      </w:r>
    </w:p>
    <w:p w14:paraId="3369007C" w14:textId="77777777" w:rsidR="0014475C" w:rsidRDefault="00B5130F">
      <w:pPr>
        <w:pStyle w:val="3GPPAgreements"/>
        <w:numPr>
          <w:ilvl w:val="1"/>
          <w:numId w:val="4"/>
        </w:numPr>
        <w:rPr>
          <w:bCs/>
        </w:rPr>
      </w:pPr>
      <w:r>
        <w:rPr>
          <w:bCs/>
        </w:rPr>
        <w:t>Support the collective on/off switching of adjacent beams/TRPs carrying DL-PRS via a grouping mechanism.</w:t>
      </w:r>
    </w:p>
    <w:p w14:paraId="5E447388" w14:textId="77777777" w:rsidR="0014475C" w:rsidRDefault="00B5130F">
      <w:pPr>
        <w:pStyle w:val="3GPPAgreements"/>
        <w:numPr>
          <w:ilvl w:val="1"/>
          <w:numId w:val="4"/>
        </w:numPr>
        <w:rPr>
          <w:del w:id="42" w:author="Lenovo, Motorola Mobility-Robin Thomas" w:date="2021-08-17T18:55:00Z"/>
          <w:bCs/>
        </w:rPr>
      </w:pPr>
      <w:del w:id="43"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0311041F" w14:textId="77777777" w:rsidR="0014475C" w:rsidRDefault="00B5130F">
      <w:pPr>
        <w:pStyle w:val="3GPPAgreements"/>
        <w:numPr>
          <w:ilvl w:val="1"/>
          <w:numId w:val="4"/>
        </w:numPr>
        <w:rPr>
          <w:del w:id="44" w:author="Lenovo, Motorola Mobility-Robin Thomas" w:date="2021-08-17T18:55:00Z"/>
          <w:lang w:val="en-GB"/>
        </w:rPr>
      </w:pPr>
      <w:del w:id="45" w:author="Lenovo, Motorola Mobility-Robin Thomas" w:date="2021-08-17T18:55:00Z">
        <w:r>
          <w:rPr>
            <w:bCs/>
          </w:rPr>
          <w:delText>RAN1 to support separate capabilities of UEs performing RRC_INACTIVE positioning.</w:delText>
        </w:r>
      </w:del>
    </w:p>
    <w:p w14:paraId="3ED7D953" w14:textId="77777777" w:rsidR="0014475C" w:rsidRDefault="0014475C">
      <w:pPr>
        <w:pStyle w:val="3GPPAgreements"/>
        <w:numPr>
          <w:ilvl w:val="0"/>
          <w:numId w:val="0"/>
        </w:numPr>
        <w:ind w:left="360" w:hanging="360"/>
      </w:pPr>
    </w:p>
    <w:p w14:paraId="79B92A9B" w14:textId="77777777" w:rsidR="0014475C" w:rsidRDefault="00B5130F">
      <w:pPr>
        <w:pStyle w:val="3GPPAgreements"/>
        <w:numPr>
          <w:ilvl w:val="0"/>
          <w:numId w:val="0"/>
        </w:numPr>
        <w:ind w:left="360" w:hanging="360"/>
      </w:pPr>
      <w:r>
        <w:t xml:space="preserve">The mentioned above aspects can be discussed based on progress made by RAN1 for </w:t>
      </w:r>
      <w:proofErr w:type="spellStart"/>
      <w:r>
        <w:t>preceeding</w:t>
      </w:r>
      <w:proofErr w:type="spellEnd"/>
      <w:r>
        <w:t xml:space="preserve"> aspects.</w:t>
      </w:r>
    </w:p>
    <w:p w14:paraId="4FA46AE7" w14:textId="77777777" w:rsidR="0014475C" w:rsidRDefault="0014475C">
      <w:pPr>
        <w:pStyle w:val="3GPPAgreements"/>
        <w:numPr>
          <w:ilvl w:val="0"/>
          <w:numId w:val="0"/>
        </w:numPr>
        <w:ind w:left="360" w:hanging="360"/>
      </w:pPr>
    </w:p>
    <w:p w14:paraId="71A5FDA7" w14:textId="77777777" w:rsidR="0014475C" w:rsidRDefault="00B5130F">
      <w:pPr>
        <w:pStyle w:val="3GPPH1"/>
        <w:rPr>
          <w:lang w:val="en-US"/>
        </w:rPr>
      </w:pPr>
      <w:r>
        <w:rPr>
          <w:lang w:val="en-US"/>
        </w:rPr>
        <w:t>Other Aspects</w:t>
      </w:r>
    </w:p>
    <w:p w14:paraId="0800D26D" w14:textId="77777777" w:rsidR="0014475C" w:rsidRDefault="00B5130F">
      <w:pPr>
        <w:pStyle w:val="3GPPText"/>
      </w:pPr>
      <w:r>
        <w:t>One company proposed to continue discussion on DL PRS optimizations.</w:t>
      </w:r>
    </w:p>
    <w:p w14:paraId="229562A9"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57F6B6AC" w14:textId="77777777" w:rsidR="0014475C" w:rsidRDefault="00B5130F">
      <w:pPr>
        <w:pStyle w:val="3GPPAgreements"/>
        <w:numPr>
          <w:ilvl w:val="1"/>
          <w:numId w:val="4"/>
        </w:numPr>
      </w:pPr>
      <w:r>
        <w:t>NR should consider cyclic shift based SFN transmission of PRS.</w:t>
      </w:r>
    </w:p>
    <w:p w14:paraId="2ECAD70D" w14:textId="77777777" w:rsidR="0014475C" w:rsidRDefault="00B5130F">
      <w:pPr>
        <w:pStyle w:val="3GPPAgreements"/>
        <w:numPr>
          <w:ilvl w:val="2"/>
          <w:numId w:val="4"/>
        </w:numPr>
      </w:pPr>
      <w:r>
        <w:t>Study on benefit of the simultaneous transmission of a common PRS sequence with different intentional cyclic time-domain delays.</w:t>
      </w:r>
    </w:p>
    <w:p w14:paraId="36A8DD26" w14:textId="77777777" w:rsidR="0014475C" w:rsidRDefault="00B5130F">
      <w:pPr>
        <w:pStyle w:val="3GPPAgreements"/>
        <w:numPr>
          <w:ilvl w:val="1"/>
          <w:numId w:val="4"/>
        </w:numPr>
      </w:pPr>
      <w:r>
        <w:t>Support 1-symbol PRS resource for Rel-17 NR positioning.</w:t>
      </w:r>
    </w:p>
    <w:p w14:paraId="0738C2F7" w14:textId="77777777" w:rsidR="0014475C" w:rsidRDefault="0014475C">
      <w:pPr>
        <w:pStyle w:val="3GPPText"/>
      </w:pPr>
    </w:p>
    <w:p w14:paraId="279C2E23" w14:textId="77777777" w:rsidR="0014475C" w:rsidRDefault="00B5130F">
      <w:pPr>
        <w:pStyle w:val="3GPPH1"/>
        <w:rPr>
          <w:lang w:val="en-US"/>
        </w:rPr>
      </w:pPr>
      <w:r>
        <w:rPr>
          <w:lang w:val="en-US"/>
        </w:rPr>
        <w:t>Conclusion</w:t>
      </w:r>
    </w:p>
    <w:p w14:paraId="2DA2B53B" w14:textId="77777777" w:rsidR="0014475C" w:rsidRDefault="00B5130F">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560F5AF8" w14:textId="77777777" w:rsidR="0014475C" w:rsidRDefault="0014475C">
      <w:pPr>
        <w:pStyle w:val="3GPPText"/>
        <w:rPr>
          <w:szCs w:val="22"/>
        </w:rPr>
      </w:pPr>
    </w:p>
    <w:p w14:paraId="2621C153" w14:textId="77777777" w:rsidR="0014475C" w:rsidRDefault="00B5130F">
      <w:pPr>
        <w:pStyle w:val="3GPPH1"/>
        <w:rPr>
          <w:lang w:val="en-US"/>
        </w:rPr>
      </w:pPr>
      <w:r>
        <w:rPr>
          <w:lang w:val="en-US"/>
        </w:rPr>
        <w:t>References</w:t>
      </w:r>
    </w:p>
    <w:p w14:paraId="78024FD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6" w:name="_Ref79497546"/>
      <w:r>
        <w:rPr>
          <w:rFonts w:ascii="Times New Roman" w:eastAsia="SimSun" w:hAnsi="Times New Roman"/>
        </w:rPr>
        <w:t>R1-2106554</w:t>
      </w:r>
      <w:r>
        <w:rPr>
          <w:rFonts w:ascii="Times New Roman" w:eastAsia="SimSun" w:hAnsi="Times New Roman"/>
        </w:rPr>
        <w:tab/>
        <w:t>Discussion on items led by RAN2 for NR positioning</w:t>
      </w:r>
      <w:r>
        <w:rPr>
          <w:rFonts w:ascii="Times New Roman" w:eastAsia="SimSun" w:hAnsi="Times New Roman"/>
        </w:rPr>
        <w:tab/>
        <w:t>ZTE</w:t>
      </w:r>
      <w:bookmarkEnd w:id="46"/>
    </w:p>
    <w:p w14:paraId="0BBDB7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7" w:name="_Ref79694278"/>
      <w:r>
        <w:rPr>
          <w:rFonts w:ascii="Times New Roman" w:eastAsia="SimSun" w:hAnsi="Times New Roman"/>
        </w:rPr>
        <w:t>R1-2106600</w:t>
      </w:r>
      <w:r>
        <w:rPr>
          <w:rFonts w:ascii="Times New Roman" w:eastAsia="SimSun" w:hAnsi="Times New Roman"/>
        </w:rPr>
        <w:tab/>
        <w:t>Discussion on inactive state positioning and on-demand PRS</w:t>
      </w:r>
      <w:r>
        <w:rPr>
          <w:rFonts w:ascii="Times New Roman" w:eastAsia="SimSun" w:hAnsi="Times New Roman"/>
        </w:rPr>
        <w:tab/>
        <w:t>vivo</w:t>
      </w:r>
      <w:bookmarkEnd w:id="47"/>
    </w:p>
    <w:p w14:paraId="0845202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8" w:name="_Ref79694301"/>
      <w:r>
        <w:rPr>
          <w:rFonts w:ascii="Times New Roman" w:eastAsia="SimSun" w:hAnsi="Times New Roman"/>
        </w:rPr>
        <w:t>R1-2106814</w:t>
      </w:r>
      <w:r>
        <w:rPr>
          <w:rFonts w:ascii="Times New Roman" w:eastAsia="SimSun" w:hAnsi="Times New Roman"/>
        </w:rPr>
        <w:tab/>
        <w:t>Considerations on positioning in RRC Inactive and on-demand PRS</w:t>
      </w:r>
      <w:r>
        <w:rPr>
          <w:rFonts w:ascii="Times New Roman" w:eastAsia="SimSun" w:hAnsi="Times New Roman"/>
        </w:rPr>
        <w:tab/>
        <w:t>Sony</w:t>
      </w:r>
      <w:bookmarkEnd w:id="48"/>
    </w:p>
    <w:p w14:paraId="5EEFBFC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9" w:name="_Ref79694433"/>
      <w:r>
        <w:rPr>
          <w:rFonts w:ascii="Times New Roman" w:eastAsia="SimSun" w:hAnsi="Times New Roman"/>
        </w:rPr>
        <w:t>R1-2106893</w:t>
      </w:r>
      <w:r>
        <w:rPr>
          <w:rFonts w:ascii="Times New Roman" w:eastAsia="SimSun" w:hAnsi="Times New Roman"/>
        </w:rPr>
        <w:tab/>
        <w:t xml:space="preserve">Discussion on </w:t>
      </w:r>
      <w:proofErr w:type="spellStart"/>
      <w:r>
        <w:rPr>
          <w:rFonts w:ascii="Times New Roman" w:eastAsia="SimSun" w:hAnsi="Times New Roman"/>
        </w:rPr>
        <w:t>on</w:t>
      </w:r>
      <w:proofErr w:type="spellEnd"/>
      <w:r>
        <w:rPr>
          <w:rFonts w:ascii="Times New Roman" w:eastAsia="SimSun" w:hAnsi="Times New Roman"/>
        </w:rPr>
        <w:t xml:space="preserve"> demand positioning and positioning in inactive state</w:t>
      </w:r>
      <w:r>
        <w:rPr>
          <w:rFonts w:ascii="Times New Roman" w:eastAsia="SimSun" w:hAnsi="Times New Roman"/>
        </w:rPr>
        <w:tab/>
        <w:t>Samsung</w:t>
      </w:r>
      <w:bookmarkEnd w:id="49"/>
    </w:p>
    <w:p w14:paraId="2E9D0AF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0" w:name="_Ref79694363"/>
      <w:r>
        <w:rPr>
          <w:rFonts w:ascii="Times New Roman" w:eastAsia="SimSun" w:hAnsi="Times New Roman"/>
        </w:rPr>
        <w:t>R1-2106976</w:t>
      </w:r>
      <w:r>
        <w:rPr>
          <w:rFonts w:ascii="Times New Roman" w:eastAsia="SimSun" w:hAnsi="Times New Roman"/>
        </w:rPr>
        <w:tab/>
        <w:t>Discussion on on-demand DL PRS and positioning for UEs in RRC_ INACTIVE state</w:t>
      </w:r>
      <w:r>
        <w:rPr>
          <w:rFonts w:ascii="Times New Roman" w:eastAsia="SimSun" w:hAnsi="Times New Roman"/>
        </w:rPr>
        <w:tab/>
        <w:t>CATT</w:t>
      </w:r>
      <w:bookmarkEnd w:id="50"/>
    </w:p>
    <w:p w14:paraId="59B9644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1" w:name="_Ref79739636"/>
      <w:r>
        <w:rPr>
          <w:rFonts w:ascii="Times New Roman" w:eastAsia="SimSun" w:hAnsi="Times New Roman"/>
        </w:rPr>
        <w:t>R1-2107062</w:t>
      </w:r>
      <w:r>
        <w:rPr>
          <w:rFonts w:ascii="Times New Roman" w:eastAsia="SimSun" w:hAnsi="Times New Roman"/>
        </w:rPr>
        <w:tab/>
        <w:t>Additional views on Inactive Mode Positioning and on-demand PRS</w:t>
      </w:r>
      <w:r>
        <w:rPr>
          <w:rFonts w:ascii="Times New Roman" w:eastAsia="SimSun" w:hAnsi="Times New Roman"/>
        </w:rPr>
        <w:tab/>
        <w:t>Nokia, Nokia Shanghai Bell</w:t>
      </w:r>
      <w:bookmarkEnd w:id="51"/>
    </w:p>
    <w:p w14:paraId="38485EB1"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2" w:name="_Ref79697927"/>
      <w:r>
        <w:rPr>
          <w:rFonts w:ascii="Times New Roman" w:eastAsia="SimSun" w:hAnsi="Times New Roman"/>
        </w:rPr>
        <w:t>R1-2107170</w:t>
      </w:r>
      <w:r>
        <w:rPr>
          <w:rFonts w:ascii="Times New Roman" w:eastAsia="SimSun" w:hAnsi="Times New Roman"/>
        </w:rPr>
        <w:tab/>
        <w:t>Discussion on other enhancements for on-demand PRS and INACTIVE mode positioning</w:t>
      </w:r>
      <w:r>
        <w:rPr>
          <w:rFonts w:ascii="Times New Roman" w:eastAsia="SimSun" w:hAnsi="Times New Roman"/>
        </w:rPr>
        <w:tab/>
        <w:t>CAICT</w:t>
      </w:r>
      <w:bookmarkEnd w:id="52"/>
    </w:p>
    <w:p w14:paraId="4B658B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3" w:name="_Ref79694378"/>
      <w:r>
        <w:rPr>
          <w:rFonts w:ascii="Times New Roman" w:eastAsia="SimSun" w:hAnsi="Times New Roman"/>
        </w:rPr>
        <w:t>R1-2107218</w:t>
      </w:r>
      <w:r>
        <w:rPr>
          <w:rFonts w:ascii="Times New Roman" w:eastAsia="SimSun" w:hAnsi="Times New Roman"/>
        </w:rPr>
        <w:tab/>
        <w:t>Discussion on positioning for UE in RRC_INACTIVE and on-demand PRS</w:t>
      </w:r>
      <w:r>
        <w:rPr>
          <w:rFonts w:ascii="Times New Roman" w:eastAsia="SimSun" w:hAnsi="Times New Roman"/>
        </w:rPr>
        <w:tab/>
        <w:t>OPPO</w:t>
      </w:r>
      <w:bookmarkEnd w:id="53"/>
    </w:p>
    <w:p w14:paraId="11B53ACC"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4" w:name="_Ref79694404"/>
      <w:r>
        <w:rPr>
          <w:rFonts w:ascii="Times New Roman" w:eastAsia="SimSun" w:hAnsi="Times New Roman"/>
        </w:rPr>
        <w:t>R1-2107350</w:t>
      </w:r>
      <w:r>
        <w:rPr>
          <w:rFonts w:ascii="Times New Roman" w:eastAsia="SimSun" w:hAnsi="Times New Roman"/>
        </w:rPr>
        <w:tab/>
        <w:t>Enhancements Related to On Demand PRS And Positioning in RRC Inactive State</w:t>
      </w:r>
      <w:r>
        <w:rPr>
          <w:rFonts w:ascii="Times New Roman" w:eastAsia="SimSun" w:hAnsi="Times New Roman"/>
        </w:rPr>
        <w:tab/>
        <w:t>Qualcomm Incorporated</w:t>
      </w:r>
      <w:bookmarkEnd w:id="54"/>
    </w:p>
    <w:p w14:paraId="709D4CB8"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5" w:name="_Ref79694412"/>
      <w:r>
        <w:rPr>
          <w:rFonts w:ascii="Times New Roman" w:eastAsia="SimSun" w:hAnsi="Times New Roman"/>
        </w:rPr>
        <w:t>R1-2107407</w:t>
      </w:r>
      <w:r>
        <w:rPr>
          <w:rFonts w:ascii="Times New Roman" w:eastAsia="SimSun" w:hAnsi="Times New Roman"/>
        </w:rPr>
        <w:tab/>
        <w:t>Discussion on RAN2-led items for positioning</w:t>
      </w:r>
      <w:r>
        <w:rPr>
          <w:rFonts w:ascii="Times New Roman" w:eastAsia="SimSun" w:hAnsi="Times New Roman"/>
        </w:rPr>
        <w:tab/>
        <w:t>CMCC</w:t>
      </w:r>
      <w:bookmarkEnd w:id="55"/>
    </w:p>
    <w:p w14:paraId="5D9519EA"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6" w:name="_Ref79694456"/>
      <w:r>
        <w:rPr>
          <w:rFonts w:ascii="Times New Roman" w:eastAsia="SimSun" w:hAnsi="Times New Roman"/>
        </w:rPr>
        <w:t>R1-2107595</w:t>
      </w:r>
      <w:r>
        <w:rPr>
          <w:rFonts w:ascii="Times New Roman" w:eastAsia="SimSun" w:hAnsi="Times New Roman"/>
        </w:rPr>
        <w:tab/>
        <w:t>On-demand DL PRS Signalling and NR Positioning for UEs in RRC-INACTIVE state</w:t>
      </w:r>
      <w:r>
        <w:rPr>
          <w:rFonts w:ascii="Times New Roman" w:eastAsia="SimSun" w:hAnsi="Times New Roman"/>
        </w:rPr>
        <w:tab/>
        <w:t>Intel Corporation</w:t>
      </w:r>
      <w:bookmarkEnd w:id="56"/>
    </w:p>
    <w:p w14:paraId="3C10159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7" w:name="_Ref79694464"/>
      <w:r>
        <w:rPr>
          <w:rFonts w:ascii="Times New Roman" w:eastAsia="SimSun" w:hAnsi="Times New Roman"/>
        </w:rPr>
        <w:t>R1-2107649</w:t>
      </w:r>
      <w:r>
        <w:rPr>
          <w:rFonts w:ascii="Times New Roman" w:eastAsia="SimSun" w:hAnsi="Times New Roman"/>
        </w:rPr>
        <w:tab/>
        <w:t>Discussion on on-demand PRS and INACTIVE mode positioning</w:t>
      </w:r>
      <w:r>
        <w:rPr>
          <w:rFonts w:ascii="Times New Roman" w:eastAsia="SimSun" w:hAnsi="Times New Roman"/>
        </w:rPr>
        <w:tab/>
      </w:r>
      <w:proofErr w:type="spellStart"/>
      <w:r>
        <w:rPr>
          <w:rFonts w:ascii="Times New Roman" w:eastAsia="SimSun" w:hAnsi="Times New Roman"/>
        </w:rPr>
        <w:t>InterDigital</w:t>
      </w:r>
      <w:proofErr w:type="spellEnd"/>
      <w:r>
        <w:rPr>
          <w:rFonts w:ascii="Times New Roman" w:eastAsia="SimSun" w:hAnsi="Times New Roman"/>
        </w:rPr>
        <w:t>, Inc.</w:t>
      </w:r>
      <w:bookmarkEnd w:id="57"/>
    </w:p>
    <w:p w14:paraId="5018940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8" w:name="_Ref79694474"/>
      <w:r>
        <w:rPr>
          <w:rFonts w:ascii="Times New Roman" w:eastAsia="SimSun" w:hAnsi="Times New Roman"/>
        </w:rPr>
        <w:t>R1-2107664</w:t>
      </w:r>
      <w:r>
        <w:rPr>
          <w:rFonts w:ascii="Times New Roman" w:eastAsia="SimSun" w:hAnsi="Times New Roman"/>
        </w:rPr>
        <w:tab/>
        <w:t>Discussion on RAN2 led objectives for NR positioning</w:t>
      </w:r>
      <w:r>
        <w:rPr>
          <w:rFonts w:ascii="Times New Roman" w:eastAsia="SimSun" w:hAnsi="Times New Roman"/>
        </w:rPr>
        <w:tab/>
        <w:t>Huawei, HiSilicon</w:t>
      </w:r>
      <w:bookmarkEnd w:id="58"/>
    </w:p>
    <w:p w14:paraId="59F2978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9" w:name="_Ref79694481"/>
      <w:r>
        <w:rPr>
          <w:rFonts w:ascii="Times New Roman" w:eastAsia="SimSun" w:hAnsi="Times New Roman"/>
        </w:rPr>
        <w:t>R1-2107830</w:t>
      </w:r>
      <w:r>
        <w:rPr>
          <w:rFonts w:ascii="Times New Roman" w:eastAsia="SimSun" w:hAnsi="Times New Roman"/>
        </w:rPr>
        <w:tab/>
        <w:t>Potential physical layer impact to the RAN2-led topics</w:t>
      </w:r>
      <w:r>
        <w:rPr>
          <w:rFonts w:ascii="Times New Roman" w:eastAsia="SimSun" w:hAnsi="Times New Roman"/>
        </w:rPr>
        <w:tab/>
        <w:t>MediaTek Inc.</w:t>
      </w:r>
      <w:bookmarkEnd w:id="59"/>
    </w:p>
    <w:p w14:paraId="4AAC9DA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0" w:name="_Ref79699155"/>
      <w:r>
        <w:rPr>
          <w:rFonts w:ascii="Times New Roman" w:eastAsia="SimSun" w:hAnsi="Times New Roman"/>
        </w:rPr>
        <w:t>R1-2107831</w:t>
      </w:r>
      <w:r>
        <w:rPr>
          <w:rFonts w:ascii="Times New Roman" w:eastAsia="SimSun" w:hAnsi="Times New Roman"/>
        </w:rPr>
        <w:tab/>
        <w:t>Discussion on other enhancements for positioning</w:t>
      </w:r>
      <w:r>
        <w:rPr>
          <w:rFonts w:ascii="Times New Roman" w:eastAsia="SimSun" w:hAnsi="Times New Roman"/>
        </w:rPr>
        <w:tab/>
        <w:t>LG Electronics</w:t>
      </w:r>
      <w:bookmarkEnd w:id="60"/>
    </w:p>
    <w:p w14:paraId="5B2876DE"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1" w:name="_Ref79698297"/>
      <w:r>
        <w:rPr>
          <w:rFonts w:ascii="Times New Roman" w:eastAsia="SimSun" w:hAnsi="Times New Roman"/>
        </w:rPr>
        <w:t>R1-2107863</w:t>
      </w:r>
      <w:r>
        <w:rPr>
          <w:rFonts w:ascii="Times New Roman" w:eastAsia="SimSun" w:hAnsi="Times New Roman"/>
        </w:rPr>
        <w:tab/>
        <w:t>Discussion on positioning for UEs in RRC_INACTIVE state</w:t>
      </w:r>
      <w:r>
        <w:rPr>
          <w:rFonts w:ascii="Times New Roman" w:eastAsia="SimSun" w:hAnsi="Times New Roman"/>
        </w:rPr>
        <w:tab/>
        <w:t>NTT DOCOMO, INC.</w:t>
      </w:r>
      <w:bookmarkEnd w:id="61"/>
    </w:p>
    <w:p w14:paraId="3A64F7C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2" w:name="_Ref79694490"/>
      <w:r>
        <w:rPr>
          <w:rFonts w:ascii="Times New Roman" w:eastAsia="SimSun" w:hAnsi="Times New Roman"/>
        </w:rPr>
        <w:t>R1-2107925</w:t>
      </w:r>
      <w:r>
        <w:rPr>
          <w:rFonts w:ascii="Times New Roman" w:eastAsia="SimSun" w:hAnsi="Times New Roman"/>
        </w:rPr>
        <w:tab/>
        <w:t>On-demand PRS and positioning for in-active state UE</w:t>
      </w:r>
      <w:r>
        <w:rPr>
          <w:rFonts w:ascii="Times New Roman" w:eastAsia="SimSun" w:hAnsi="Times New Roman"/>
        </w:rPr>
        <w:tab/>
        <w:t>Xiaomi</w:t>
      </w:r>
      <w:bookmarkEnd w:id="62"/>
    </w:p>
    <w:p w14:paraId="4E82013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3" w:name="_Ref79694502"/>
      <w:r>
        <w:rPr>
          <w:rFonts w:ascii="Times New Roman" w:eastAsia="SimSun" w:hAnsi="Times New Roman"/>
        </w:rPr>
        <w:t>R1-2108105</w:t>
      </w:r>
      <w:r>
        <w:rPr>
          <w:rFonts w:ascii="Times New Roman" w:eastAsia="SimSun" w:hAnsi="Times New Roman"/>
        </w:rPr>
        <w:tab/>
        <w:t>Considerations on SRS transmission for positioning in RRC_INACTIVE state</w:t>
      </w:r>
      <w:r>
        <w:rPr>
          <w:rFonts w:ascii="Times New Roman" w:eastAsia="SimSun" w:hAnsi="Times New Roman"/>
        </w:rPr>
        <w:tab/>
        <w:t>Fraunhofer IIS, Fraunhofer HHI</w:t>
      </w:r>
      <w:bookmarkEnd w:id="63"/>
    </w:p>
    <w:p w14:paraId="6C7604E7"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4" w:name="_Ref79790401"/>
      <w:r>
        <w:rPr>
          <w:rFonts w:ascii="Times New Roman" w:eastAsia="SimSun" w:hAnsi="Times New Roman"/>
        </w:rPr>
        <w:t>R1-2108146</w:t>
      </w:r>
      <w:r>
        <w:rPr>
          <w:rFonts w:ascii="Times New Roman" w:eastAsia="SimSun" w:hAnsi="Times New Roman"/>
        </w:rPr>
        <w:tab/>
        <w:t>Discussion on On-Demand PRS and RRC_INACTIVE Positioning</w:t>
      </w:r>
      <w:r>
        <w:rPr>
          <w:rFonts w:ascii="Times New Roman" w:eastAsia="SimSun" w:hAnsi="Times New Roman"/>
        </w:rPr>
        <w:tab/>
        <w:t>Lenovo, Motorola Mobility</w:t>
      </w:r>
      <w:bookmarkEnd w:id="64"/>
    </w:p>
    <w:p w14:paraId="06A7154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5" w:name="_Ref79497552"/>
      <w:r>
        <w:rPr>
          <w:rFonts w:ascii="Times New Roman" w:eastAsia="SimSun" w:hAnsi="Times New Roman"/>
        </w:rPr>
        <w:t>R1-2108169</w:t>
      </w:r>
      <w:r>
        <w:rPr>
          <w:rFonts w:ascii="Times New Roman" w:eastAsia="SimSun" w:hAnsi="Times New Roman"/>
        </w:rPr>
        <w:tab/>
        <w:t>On-demand transmission and reception of DL PRS for DL and DL+UL positioning</w:t>
      </w:r>
      <w:r>
        <w:rPr>
          <w:rFonts w:ascii="Times New Roman" w:eastAsia="SimSun" w:hAnsi="Times New Roman"/>
        </w:rPr>
        <w:tab/>
        <w:t>Ericsson</w:t>
      </w:r>
      <w:bookmarkEnd w:id="65"/>
    </w:p>
    <w:p w14:paraId="52E7BB93" w14:textId="77777777" w:rsidR="0014475C" w:rsidRDefault="0014475C">
      <w:pPr>
        <w:overflowPunct/>
        <w:autoSpaceDE/>
        <w:autoSpaceDN/>
        <w:adjustRightInd/>
        <w:spacing w:after="0"/>
        <w:textAlignment w:val="auto"/>
        <w:rPr>
          <w:lang w:val="en-US" w:eastAsia="zh-CN"/>
        </w:rPr>
      </w:pPr>
    </w:p>
    <w:sectPr w:rsidR="001447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0336" w14:textId="77777777" w:rsidR="001C7504" w:rsidRDefault="001C7504" w:rsidP="001538EC">
      <w:pPr>
        <w:spacing w:after="0" w:line="240" w:lineRule="auto"/>
      </w:pPr>
      <w:r>
        <w:separator/>
      </w:r>
    </w:p>
  </w:endnote>
  <w:endnote w:type="continuationSeparator" w:id="0">
    <w:p w14:paraId="5317E3FD" w14:textId="77777777" w:rsidR="001C7504" w:rsidRDefault="001C7504" w:rsidP="0015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63704" w14:textId="77777777" w:rsidR="001C7504" w:rsidRDefault="001C7504" w:rsidP="001538EC">
      <w:pPr>
        <w:spacing w:after="0" w:line="240" w:lineRule="auto"/>
      </w:pPr>
      <w:r>
        <w:separator/>
      </w:r>
    </w:p>
  </w:footnote>
  <w:footnote w:type="continuationSeparator" w:id="0">
    <w:p w14:paraId="43022B50" w14:textId="77777777" w:rsidR="001C7504" w:rsidRDefault="001C7504" w:rsidP="0015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627E6A"/>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1"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6C50857"/>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8"/>
  </w:num>
  <w:num w:numId="6">
    <w:abstractNumId w:val="11"/>
  </w:num>
  <w:num w:numId="7">
    <w:abstractNumId w:val="26"/>
  </w:num>
  <w:num w:numId="8">
    <w:abstractNumId w:val="3"/>
  </w:num>
  <w:num w:numId="9">
    <w:abstractNumId w:val="16"/>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27"/>
  </w:num>
  <w:num w:numId="17">
    <w:abstractNumId w:val="25"/>
  </w:num>
  <w:num w:numId="18">
    <w:abstractNumId w:val="17"/>
  </w:num>
  <w:num w:numId="19">
    <w:abstractNumId w:val="13"/>
  </w:num>
  <w:num w:numId="20">
    <w:abstractNumId w:val="19"/>
  </w:num>
  <w:num w:numId="21">
    <w:abstractNumId w:val="12"/>
  </w:num>
  <w:num w:numId="22">
    <w:abstractNumId w:val="15"/>
  </w:num>
  <w:num w:numId="23">
    <w:abstractNumId w:val="20"/>
  </w:num>
  <w:num w:numId="24">
    <w:abstractNumId w:val="9"/>
  </w:num>
  <w:num w:numId="25">
    <w:abstractNumId w:val="23"/>
  </w:num>
  <w:num w:numId="26">
    <w:abstractNumId w:val="24"/>
  </w:num>
  <w:num w:numId="27">
    <w:abstractNumId w:val="5"/>
  </w:num>
  <w:num w:numId="28">
    <w:abstractNumId w:val="21"/>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rson w15:author="Ren Da (CATT)">
    <w15:presenceInfo w15:providerId="None" w15:userId="Ren Da (CATT)"/>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defaultTabStop w:val="68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389"/>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38EC"/>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C7504"/>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095"/>
    <w:rsid w:val="004731C1"/>
    <w:rsid w:val="0047341A"/>
    <w:rsid w:val="004741E3"/>
    <w:rsid w:val="00474FBF"/>
    <w:rsid w:val="00475238"/>
    <w:rsid w:val="00481B0B"/>
    <w:rsid w:val="004821DF"/>
    <w:rsid w:val="004852C0"/>
    <w:rsid w:val="004854A8"/>
    <w:rsid w:val="004873EF"/>
    <w:rsid w:val="00493990"/>
    <w:rsid w:val="00495231"/>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96A10"/>
    <w:rsid w:val="00AA1827"/>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073C8"/>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0959"/>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27C40"/>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1BC620D2"/>
    <w:rsid w:val="1F8B7966"/>
    <w:rsid w:val="1F9B348A"/>
    <w:rsid w:val="25815EBC"/>
    <w:rsid w:val="26D343F0"/>
    <w:rsid w:val="2DBE84B5"/>
    <w:rsid w:val="2E687762"/>
    <w:rsid w:val="348F2DD0"/>
    <w:rsid w:val="36BEBBA5"/>
    <w:rsid w:val="38D303CA"/>
    <w:rsid w:val="490867AD"/>
    <w:rsid w:val="4EAA45AE"/>
    <w:rsid w:val="52C67721"/>
    <w:rsid w:val="591D3C2E"/>
    <w:rsid w:val="6CFA1DAF"/>
    <w:rsid w:val="6E437692"/>
    <w:rsid w:val="6FB522F9"/>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609C"/>
  <w15:docId w15:val="{C38D67C7-7882-4BC3-8EE5-A808DD12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left" w:pos="360"/>
      </w:tabs>
      <w:ind w:left="0" w:firstLine="0"/>
      <w:contextualSpacing/>
    </w:pPr>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Pr>
      <w:rFonts w:ascii="Times New Roman" w:eastAsia="SimSun" w:hAnsi="Times New Roman" w:cs="Times New Roman"/>
      <w:b/>
      <w:bCs/>
      <w:sz w:val="20"/>
      <w:szCs w:val="20"/>
      <w:lang w:val="en-GB"/>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Normal"/>
    <w:pPr>
      <w:keepLines/>
      <w:spacing w:after="0"/>
      <w:ind w:left="1702" w:hanging="1418"/>
    </w:p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Revision1">
    <w:name w:val="Revision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7ADD5E-BE1C-4083-8167-6CA11D1B40ED}">
  <ds:schemaRefs>
    <ds:schemaRef ds:uri="http://schemas.openxmlformats.org/officeDocument/2006/bibliography"/>
  </ds:schemaRefs>
</ds:datastoreItem>
</file>

<file path=customXml/itemProps3.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4.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9BDFFC5-B2C7-4BEE-9B2B-B3D4ACA97D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67</Pages>
  <Words>18832</Words>
  <Characters>107346</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AlexM - Qualcomm</cp:lastModifiedBy>
  <cp:revision>3</cp:revision>
  <dcterms:created xsi:type="dcterms:W3CDTF">2021-08-26T19:48:00Z</dcterms:created>
  <dcterms:modified xsi:type="dcterms:W3CDTF">2021-08-26T20:17:00Z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